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4B75" w14:textId="77777777" w:rsidR="00855D79" w:rsidRDefault="00855D79" w:rsidP="00855D79">
      <w:pPr>
        <w:pStyle w:val="CRCoverPage"/>
        <w:spacing w:after="0"/>
        <w:rPr>
          <w:noProof/>
          <w:sz w:val="8"/>
          <w:szCs w:val="8"/>
        </w:rPr>
      </w:pPr>
    </w:p>
    <w:p w14:paraId="518B8E6D" w14:textId="0BED328E" w:rsidR="005F672A" w:rsidRDefault="005F672A" w:rsidP="005F672A">
      <w:pPr>
        <w:pStyle w:val="CRCoverPage"/>
        <w:tabs>
          <w:tab w:val="right" w:pos="9639"/>
        </w:tabs>
        <w:spacing w:after="0"/>
        <w:rPr>
          <w:b/>
          <w:i/>
          <w:noProof/>
          <w:sz w:val="28"/>
        </w:rPr>
      </w:pPr>
      <w:r>
        <w:rPr>
          <w:b/>
          <w:noProof/>
          <w:sz w:val="24"/>
        </w:rPr>
        <w:t>3GPP TSG-RAN4 Meeting #11</w:t>
      </w:r>
      <w:r w:rsidR="009E3FA8">
        <w:rPr>
          <w:b/>
          <w:noProof/>
          <w:sz w:val="24"/>
        </w:rPr>
        <w:t>1</w:t>
      </w:r>
      <w:r>
        <w:rPr>
          <w:b/>
          <w:i/>
          <w:noProof/>
          <w:sz w:val="28"/>
        </w:rPr>
        <w:tab/>
      </w:r>
      <w:r w:rsidR="00ED04D6" w:rsidRPr="00ED04D6">
        <w:rPr>
          <w:b/>
          <w:i/>
          <w:noProof/>
          <w:sz w:val="28"/>
        </w:rPr>
        <w:t>R4-2409289</w:t>
      </w:r>
    </w:p>
    <w:p w14:paraId="3FE9671D" w14:textId="3C7B3194" w:rsidR="005F672A" w:rsidRDefault="009E3FA8" w:rsidP="005F672A">
      <w:pPr>
        <w:pStyle w:val="CRCoverPage"/>
        <w:outlineLvl w:val="0"/>
        <w:rPr>
          <w:b/>
          <w:noProof/>
          <w:sz w:val="24"/>
        </w:rPr>
      </w:pPr>
      <w:r>
        <w:rPr>
          <w:b/>
          <w:noProof/>
          <w:sz w:val="24"/>
        </w:rPr>
        <w:t>Fukuoka</w:t>
      </w:r>
      <w:r w:rsidR="005F672A" w:rsidRPr="0024284D">
        <w:rPr>
          <w:b/>
          <w:noProof/>
          <w:sz w:val="24"/>
        </w:rPr>
        <w:t xml:space="preserve">, </w:t>
      </w:r>
      <w:r>
        <w:rPr>
          <w:b/>
          <w:noProof/>
          <w:sz w:val="24"/>
        </w:rPr>
        <w:t>Japan</w:t>
      </w:r>
      <w:r w:rsidR="005F672A" w:rsidRPr="0024284D">
        <w:rPr>
          <w:b/>
          <w:noProof/>
          <w:sz w:val="24"/>
        </w:rPr>
        <w:t xml:space="preserve">, </w:t>
      </w:r>
      <w:r>
        <w:rPr>
          <w:b/>
          <w:noProof/>
          <w:sz w:val="24"/>
        </w:rPr>
        <w:t>20</w:t>
      </w:r>
      <w:r w:rsidR="005F672A" w:rsidRPr="0024284D">
        <w:rPr>
          <w:b/>
          <w:noProof/>
          <w:sz w:val="24"/>
        </w:rPr>
        <w:t xml:space="preserve"> – </w:t>
      </w:r>
      <w:r>
        <w:rPr>
          <w:b/>
          <w:noProof/>
          <w:sz w:val="24"/>
        </w:rPr>
        <w:t>24</w:t>
      </w:r>
      <w:r w:rsidR="005F672A" w:rsidRPr="0024284D">
        <w:rPr>
          <w:b/>
          <w:noProof/>
          <w:sz w:val="24"/>
        </w:rPr>
        <w:t xml:space="preserve"> </w:t>
      </w:r>
      <w:r>
        <w:rPr>
          <w:b/>
          <w:noProof/>
          <w:sz w:val="24"/>
        </w:rPr>
        <w:t>May</w:t>
      </w:r>
      <w:r w:rsidR="005F672A" w:rsidRPr="0024284D">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672A" w14:paraId="583E0496" w14:textId="77777777" w:rsidTr="002A726E">
        <w:tc>
          <w:tcPr>
            <w:tcW w:w="9641" w:type="dxa"/>
            <w:gridSpan w:val="9"/>
            <w:tcBorders>
              <w:top w:val="single" w:sz="4" w:space="0" w:color="auto"/>
              <w:left w:val="single" w:sz="4" w:space="0" w:color="auto"/>
              <w:right w:val="single" w:sz="4" w:space="0" w:color="auto"/>
            </w:tcBorders>
          </w:tcPr>
          <w:p w14:paraId="7825ABD5" w14:textId="77777777" w:rsidR="005F672A" w:rsidRDefault="005F672A" w:rsidP="002A726E">
            <w:pPr>
              <w:pStyle w:val="CRCoverPage"/>
              <w:spacing w:after="0"/>
              <w:jc w:val="right"/>
              <w:rPr>
                <w:i/>
                <w:noProof/>
              </w:rPr>
            </w:pPr>
            <w:r>
              <w:rPr>
                <w:i/>
                <w:noProof/>
                <w:sz w:val="14"/>
              </w:rPr>
              <w:t>CR-Form-v12.3</w:t>
            </w:r>
          </w:p>
        </w:tc>
      </w:tr>
      <w:tr w:rsidR="005F672A" w14:paraId="4487A57B" w14:textId="77777777" w:rsidTr="002A726E">
        <w:tc>
          <w:tcPr>
            <w:tcW w:w="9641" w:type="dxa"/>
            <w:gridSpan w:val="9"/>
            <w:tcBorders>
              <w:left w:val="single" w:sz="4" w:space="0" w:color="auto"/>
              <w:right w:val="single" w:sz="4" w:space="0" w:color="auto"/>
            </w:tcBorders>
          </w:tcPr>
          <w:p w14:paraId="5E42D238" w14:textId="77777777" w:rsidR="005F672A" w:rsidRDefault="005F672A" w:rsidP="002A726E">
            <w:pPr>
              <w:pStyle w:val="CRCoverPage"/>
              <w:spacing w:after="0"/>
              <w:jc w:val="center"/>
              <w:rPr>
                <w:noProof/>
              </w:rPr>
            </w:pPr>
            <w:r>
              <w:rPr>
                <w:b/>
                <w:noProof/>
                <w:sz w:val="32"/>
              </w:rPr>
              <w:t>CHANGE REQUEST</w:t>
            </w:r>
          </w:p>
        </w:tc>
      </w:tr>
      <w:tr w:rsidR="005F672A" w14:paraId="2765E807" w14:textId="77777777" w:rsidTr="002A726E">
        <w:tc>
          <w:tcPr>
            <w:tcW w:w="9641" w:type="dxa"/>
            <w:gridSpan w:val="9"/>
            <w:tcBorders>
              <w:left w:val="single" w:sz="4" w:space="0" w:color="auto"/>
              <w:right w:val="single" w:sz="4" w:space="0" w:color="auto"/>
            </w:tcBorders>
          </w:tcPr>
          <w:p w14:paraId="22E4322F" w14:textId="77777777" w:rsidR="005F672A" w:rsidRDefault="005F672A" w:rsidP="002A726E">
            <w:pPr>
              <w:pStyle w:val="CRCoverPage"/>
              <w:spacing w:after="0"/>
              <w:rPr>
                <w:noProof/>
                <w:sz w:val="8"/>
                <w:szCs w:val="8"/>
              </w:rPr>
            </w:pPr>
          </w:p>
        </w:tc>
      </w:tr>
      <w:tr w:rsidR="005F672A" w14:paraId="0D7E14B4" w14:textId="77777777" w:rsidTr="002A726E">
        <w:tc>
          <w:tcPr>
            <w:tcW w:w="142" w:type="dxa"/>
            <w:tcBorders>
              <w:left w:val="single" w:sz="4" w:space="0" w:color="auto"/>
            </w:tcBorders>
          </w:tcPr>
          <w:p w14:paraId="0B831BCE" w14:textId="77777777" w:rsidR="005F672A" w:rsidRDefault="005F672A" w:rsidP="002A726E">
            <w:pPr>
              <w:pStyle w:val="CRCoverPage"/>
              <w:spacing w:after="0"/>
              <w:jc w:val="right"/>
              <w:rPr>
                <w:noProof/>
              </w:rPr>
            </w:pPr>
          </w:p>
        </w:tc>
        <w:tc>
          <w:tcPr>
            <w:tcW w:w="1559" w:type="dxa"/>
            <w:shd w:val="pct30" w:color="FFFF00" w:fill="auto"/>
          </w:tcPr>
          <w:p w14:paraId="3FCE5759" w14:textId="1EB8BBA4" w:rsidR="005F672A" w:rsidRPr="00410371" w:rsidRDefault="00020A20" w:rsidP="002A726E">
            <w:pPr>
              <w:pStyle w:val="CRCoverPage"/>
              <w:spacing w:after="0"/>
              <w:jc w:val="right"/>
              <w:rPr>
                <w:b/>
                <w:noProof/>
                <w:sz w:val="28"/>
              </w:rPr>
            </w:pPr>
            <w:r>
              <w:fldChar w:fldCharType="begin"/>
            </w:r>
            <w:r>
              <w:instrText xml:space="preserve"> DOCPROPERTY  Spec#  \* MERGEFORMAT </w:instrText>
            </w:r>
            <w:r>
              <w:fldChar w:fldCharType="separate"/>
            </w:r>
            <w:r w:rsidR="005F672A">
              <w:rPr>
                <w:b/>
                <w:noProof/>
                <w:sz w:val="28"/>
              </w:rPr>
              <w:t>38.133</w:t>
            </w:r>
            <w:r>
              <w:rPr>
                <w:b/>
                <w:noProof/>
                <w:sz w:val="28"/>
              </w:rPr>
              <w:fldChar w:fldCharType="end"/>
            </w:r>
          </w:p>
        </w:tc>
        <w:tc>
          <w:tcPr>
            <w:tcW w:w="709" w:type="dxa"/>
          </w:tcPr>
          <w:p w14:paraId="69F9BCEF" w14:textId="77777777" w:rsidR="005F672A" w:rsidRDefault="005F672A" w:rsidP="002A726E">
            <w:pPr>
              <w:pStyle w:val="CRCoverPage"/>
              <w:spacing w:after="0"/>
              <w:jc w:val="center"/>
              <w:rPr>
                <w:noProof/>
              </w:rPr>
            </w:pPr>
            <w:r>
              <w:rPr>
                <w:b/>
                <w:noProof/>
                <w:sz w:val="28"/>
              </w:rPr>
              <w:t>CR</w:t>
            </w:r>
          </w:p>
        </w:tc>
        <w:tc>
          <w:tcPr>
            <w:tcW w:w="1276" w:type="dxa"/>
            <w:shd w:val="pct30" w:color="FFFF00" w:fill="auto"/>
          </w:tcPr>
          <w:p w14:paraId="2CD2013B" w14:textId="4C99D8BB" w:rsidR="005F672A" w:rsidRPr="00410371" w:rsidRDefault="00020A20" w:rsidP="005F672A">
            <w:pPr>
              <w:pStyle w:val="CRCoverPage"/>
              <w:spacing w:after="0"/>
              <w:ind w:firstLineChars="250" w:firstLine="500"/>
              <w:rPr>
                <w:noProof/>
              </w:rPr>
            </w:pPr>
            <w:r>
              <w:fldChar w:fldCharType="begin"/>
            </w:r>
            <w:r>
              <w:instrText xml:space="preserve"> DOCPROPERTY  Cr#  \* MERGEFORMAT </w:instrText>
            </w:r>
            <w:r>
              <w:fldChar w:fldCharType="separate"/>
            </w:r>
            <w:r w:rsidR="005F672A">
              <w:rPr>
                <w:b/>
                <w:noProof/>
                <w:sz w:val="28"/>
              </w:rPr>
              <w:t>-</w:t>
            </w:r>
            <w:r>
              <w:rPr>
                <w:b/>
                <w:noProof/>
                <w:sz w:val="28"/>
              </w:rPr>
              <w:fldChar w:fldCharType="end"/>
            </w:r>
          </w:p>
        </w:tc>
        <w:tc>
          <w:tcPr>
            <w:tcW w:w="709" w:type="dxa"/>
          </w:tcPr>
          <w:p w14:paraId="0F85F733" w14:textId="77777777" w:rsidR="005F672A" w:rsidRDefault="005F672A" w:rsidP="002A726E">
            <w:pPr>
              <w:pStyle w:val="CRCoverPage"/>
              <w:tabs>
                <w:tab w:val="right" w:pos="625"/>
              </w:tabs>
              <w:spacing w:after="0"/>
              <w:jc w:val="center"/>
              <w:rPr>
                <w:noProof/>
              </w:rPr>
            </w:pPr>
            <w:r>
              <w:rPr>
                <w:b/>
                <w:bCs/>
                <w:noProof/>
                <w:sz w:val="28"/>
              </w:rPr>
              <w:t>rev</w:t>
            </w:r>
          </w:p>
        </w:tc>
        <w:tc>
          <w:tcPr>
            <w:tcW w:w="992" w:type="dxa"/>
            <w:shd w:val="pct30" w:color="FFFF00" w:fill="auto"/>
          </w:tcPr>
          <w:p w14:paraId="21690CF0" w14:textId="1DE45EFC" w:rsidR="005F672A" w:rsidRPr="00410371" w:rsidRDefault="00020A20" w:rsidP="002A726E">
            <w:pPr>
              <w:pStyle w:val="CRCoverPage"/>
              <w:spacing w:after="0"/>
              <w:jc w:val="center"/>
              <w:rPr>
                <w:b/>
                <w:noProof/>
              </w:rPr>
            </w:pPr>
            <w:r>
              <w:fldChar w:fldCharType="begin"/>
            </w:r>
            <w:r>
              <w:instrText xml:space="preserve"> DOCPROPERTY  Revision  \* MERGEFORMAT </w:instrText>
            </w:r>
            <w:r>
              <w:fldChar w:fldCharType="separate"/>
            </w:r>
            <w:r w:rsidR="005F672A">
              <w:rPr>
                <w:b/>
                <w:noProof/>
                <w:sz w:val="28"/>
              </w:rPr>
              <w:t>-</w:t>
            </w:r>
            <w:r>
              <w:rPr>
                <w:b/>
                <w:noProof/>
                <w:sz w:val="28"/>
              </w:rPr>
              <w:fldChar w:fldCharType="end"/>
            </w:r>
          </w:p>
        </w:tc>
        <w:tc>
          <w:tcPr>
            <w:tcW w:w="2410" w:type="dxa"/>
          </w:tcPr>
          <w:p w14:paraId="56220982" w14:textId="77777777" w:rsidR="005F672A" w:rsidRDefault="005F672A" w:rsidP="002A72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D3B483" w14:textId="3445D6FF" w:rsidR="005F672A" w:rsidRPr="00410371" w:rsidRDefault="00020A20" w:rsidP="002A726E">
            <w:pPr>
              <w:pStyle w:val="CRCoverPage"/>
              <w:spacing w:after="0"/>
              <w:jc w:val="center"/>
              <w:rPr>
                <w:noProof/>
                <w:sz w:val="28"/>
              </w:rPr>
            </w:pPr>
            <w:r>
              <w:fldChar w:fldCharType="begin"/>
            </w:r>
            <w:r>
              <w:instrText xml:space="preserve"> DOCPROPERTY  Version  \* MERGEFORMAT </w:instrText>
            </w:r>
            <w:r>
              <w:fldChar w:fldCharType="separate"/>
            </w:r>
            <w:r w:rsidR="005F672A">
              <w:rPr>
                <w:b/>
                <w:noProof/>
                <w:sz w:val="28"/>
              </w:rPr>
              <w:t>18.5.0</w:t>
            </w:r>
            <w:r>
              <w:rPr>
                <w:b/>
                <w:noProof/>
                <w:sz w:val="28"/>
              </w:rPr>
              <w:fldChar w:fldCharType="end"/>
            </w:r>
          </w:p>
        </w:tc>
        <w:tc>
          <w:tcPr>
            <w:tcW w:w="143" w:type="dxa"/>
            <w:tcBorders>
              <w:right w:val="single" w:sz="4" w:space="0" w:color="auto"/>
            </w:tcBorders>
          </w:tcPr>
          <w:p w14:paraId="3EC10232" w14:textId="77777777" w:rsidR="005F672A" w:rsidRDefault="005F672A" w:rsidP="002A726E">
            <w:pPr>
              <w:pStyle w:val="CRCoverPage"/>
              <w:spacing w:after="0"/>
              <w:rPr>
                <w:noProof/>
              </w:rPr>
            </w:pPr>
          </w:p>
        </w:tc>
      </w:tr>
      <w:tr w:rsidR="005F672A" w14:paraId="76C150B8" w14:textId="77777777" w:rsidTr="002A726E">
        <w:tc>
          <w:tcPr>
            <w:tcW w:w="9641" w:type="dxa"/>
            <w:gridSpan w:val="9"/>
            <w:tcBorders>
              <w:left w:val="single" w:sz="4" w:space="0" w:color="auto"/>
              <w:right w:val="single" w:sz="4" w:space="0" w:color="auto"/>
            </w:tcBorders>
          </w:tcPr>
          <w:p w14:paraId="38ECFD61" w14:textId="77777777" w:rsidR="005F672A" w:rsidRDefault="005F672A" w:rsidP="002A726E">
            <w:pPr>
              <w:pStyle w:val="CRCoverPage"/>
              <w:spacing w:after="0"/>
              <w:rPr>
                <w:noProof/>
              </w:rPr>
            </w:pPr>
          </w:p>
        </w:tc>
      </w:tr>
      <w:tr w:rsidR="005F672A" w14:paraId="24BDB1CD" w14:textId="77777777" w:rsidTr="002A726E">
        <w:tc>
          <w:tcPr>
            <w:tcW w:w="9641" w:type="dxa"/>
            <w:gridSpan w:val="9"/>
            <w:tcBorders>
              <w:top w:val="single" w:sz="4" w:space="0" w:color="auto"/>
            </w:tcBorders>
          </w:tcPr>
          <w:p w14:paraId="7142A4EB" w14:textId="77777777" w:rsidR="005F672A" w:rsidRPr="00F25D98" w:rsidRDefault="005F672A" w:rsidP="002A726E">
            <w:pPr>
              <w:pStyle w:val="CRCoverPage"/>
              <w:spacing w:after="0"/>
              <w:jc w:val="center"/>
              <w:rPr>
                <w:rFonts w:cs="Arial"/>
                <w:i/>
                <w:noProof/>
              </w:rPr>
            </w:pPr>
            <w:r w:rsidRPr="00F25D98">
              <w:rPr>
                <w:rFonts w:cs="Arial"/>
                <w:i/>
                <w:noProof/>
              </w:rPr>
              <w:t xml:space="preserve">For </w:t>
            </w:r>
            <w:hyperlink r:id="rId12"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f"/>
                  <w:rFonts w:cs="Arial"/>
                  <w:i/>
                  <w:noProof/>
                </w:rPr>
                <w:t>http://www.3gpp.org/Change-Requests</w:t>
              </w:r>
            </w:hyperlink>
            <w:r w:rsidRPr="00F25D98">
              <w:rPr>
                <w:rFonts w:cs="Arial"/>
                <w:i/>
                <w:noProof/>
              </w:rPr>
              <w:t>.</w:t>
            </w:r>
          </w:p>
        </w:tc>
      </w:tr>
      <w:tr w:rsidR="005F672A" w14:paraId="61367FC6" w14:textId="77777777" w:rsidTr="002A726E">
        <w:tc>
          <w:tcPr>
            <w:tcW w:w="9641" w:type="dxa"/>
            <w:gridSpan w:val="9"/>
          </w:tcPr>
          <w:p w14:paraId="1C5AC4A4" w14:textId="77777777" w:rsidR="005F672A" w:rsidRDefault="005F672A" w:rsidP="002A726E">
            <w:pPr>
              <w:pStyle w:val="CRCoverPage"/>
              <w:spacing w:after="0"/>
              <w:rPr>
                <w:noProof/>
                <w:sz w:val="8"/>
                <w:szCs w:val="8"/>
              </w:rPr>
            </w:pPr>
          </w:p>
        </w:tc>
      </w:tr>
    </w:tbl>
    <w:p w14:paraId="02D0B19D" w14:textId="77777777" w:rsidR="005F672A" w:rsidRDefault="005F672A" w:rsidP="005F672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672A" w14:paraId="31DAE8C2" w14:textId="77777777" w:rsidTr="002A726E">
        <w:tc>
          <w:tcPr>
            <w:tcW w:w="2835" w:type="dxa"/>
          </w:tcPr>
          <w:p w14:paraId="1B3A8FFB" w14:textId="77777777" w:rsidR="005F672A" w:rsidRDefault="005F672A" w:rsidP="002A726E">
            <w:pPr>
              <w:pStyle w:val="CRCoverPage"/>
              <w:tabs>
                <w:tab w:val="right" w:pos="2751"/>
              </w:tabs>
              <w:spacing w:after="0"/>
              <w:rPr>
                <w:b/>
                <w:i/>
                <w:noProof/>
              </w:rPr>
            </w:pPr>
            <w:r>
              <w:rPr>
                <w:b/>
                <w:i/>
                <w:noProof/>
              </w:rPr>
              <w:t>Proposed change affects:</w:t>
            </w:r>
          </w:p>
        </w:tc>
        <w:tc>
          <w:tcPr>
            <w:tcW w:w="1418" w:type="dxa"/>
          </w:tcPr>
          <w:p w14:paraId="30B24FA7" w14:textId="77777777" w:rsidR="005F672A" w:rsidRDefault="005F672A" w:rsidP="002A72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A67E61" w14:textId="77777777" w:rsidR="005F672A" w:rsidRDefault="005F672A" w:rsidP="002A726E">
            <w:pPr>
              <w:pStyle w:val="CRCoverPage"/>
              <w:spacing w:after="0"/>
              <w:jc w:val="center"/>
              <w:rPr>
                <w:b/>
                <w:caps/>
                <w:noProof/>
              </w:rPr>
            </w:pPr>
          </w:p>
        </w:tc>
        <w:tc>
          <w:tcPr>
            <w:tcW w:w="709" w:type="dxa"/>
            <w:tcBorders>
              <w:left w:val="single" w:sz="4" w:space="0" w:color="auto"/>
            </w:tcBorders>
          </w:tcPr>
          <w:p w14:paraId="654B185E" w14:textId="77777777" w:rsidR="005F672A" w:rsidRDefault="005F672A" w:rsidP="002A72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F2B2C8" w14:textId="78729C4C" w:rsidR="005F672A" w:rsidRDefault="005F672A" w:rsidP="002A726E">
            <w:pPr>
              <w:pStyle w:val="CRCoverPage"/>
              <w:spacing w:after="0"/>
              <w:jc w:val="center"/>
              <w:rPr>
                <w:b/>
                <w:caps/>
                <w:noProof/>
              </w:rPr>
            </w:pPr>
            <w:r>
              <w:rPr>
                <w:rFonts w:hint="eastAsia"/>
                <w:b/>
                <w:caps/>
                <w:noProof/>
                <w:lang w:eastAsia="zh-CN"/>
              </w:rPr>
              <w:t>x</w:t>
            </w:r>
          </w:p>
        </w:tc>
        <w:tc>
          <w:tcPr>
            <w:tcW w:w="2126" w:type="dxa"/>
          </w:tcPr>
          <w:p w14:paraId="55C153F5" w14:textId="77777777" w:rsidR="005F672A" w:rsidRDefault="005F672A" w:rsidP="002A72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ECBC5" w14:textId="77777777" w:rsidR="005F672A" w:rsidRDefault="005F672A" w:rsidP="002A726E">
            <w:pPr>
              <w:pStyle w:val="CRCoverPage"/>
              <w:spacing w:after="0"/>
              <w:jc w:val="center"/>
              <w:rPr>
                <w:b/>
                <w:caps/>
                <w:noProof/>
              </w:rPr>
            </w:pPr>
          </w:p>
        </w:tc>
        <w:tc>
          <w:tcPr>
            <w:tcW w:w="1418" w:type="dxa"/>
            <w:tcBorders>
              <w:left w:val="nil"/>
            </w:tcBorders>
          </w:tcPr>
          <w:p w14:paraId="569C48BD" w14:textId="77777777" w:rsidR="005F672A" w:rsidRDefault="005F672A" w:rsidP="002A72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F6462" w14:textId="77777777" w:rsidR="005F672A" w:rsidRDefault="005F672A" w:rsidP="002A726E">
            <w:pPr>
              <w:pStyle w:val="CRCoverPage"/>
              <w:spacing w:after="0"/>
              <w:jc w:val="center"/>
              <w:rPr>
                <w:b/>
                <w:bCs/>
                <w:caps/>
                <w:noProof/>
              </w:rPr>
            </w:pPr>
          </w:p>
        </w:tc>
      </w:tr>
    </w:tbl>
    <w:p w14:paraId="36201632" w14:textId="77777777" w:rsidR="005F672A" w:rsidRDefault="005F672A" w:rsidP="005F672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672A" w14:paraId="0E9A256E" w14:textId="77777777" w:rsidTr="002A726E">
        <w:tc>
          <w:tcPr>
            <w:tcW w:w="9640" w:type="dxa"/>
            <w:gridSpan w:val="11"/>
          </w:tcPr>
          <w:p w14:paraId="08004D17" w14:textId="77777777" w:rsidR="005F672A" w:rsidRDefault="005F672A" w:rsidP="002A726E">
            <w:pPr>
              <w:pStyle w:val="CRCoverPage"/>
              <w:spacing w:after="0"/>
              <w:rPr>
                <w:noProof/>
                <w:sz w:val="8"/>
                <w:szCs w:val="8"/>
              </w:rPr>
            </w:pPr>
          </w:p>
        </w:tc>
      </w:tr>
      <w:tr w:rsidR="005F672A" w14:paraId="0F10CF9B" w14:textId="77777777" w:rsidTr="002A726E">
        <w:tc>
          <w:tcPr>
            <w:tcW w:w="1843" w:type="dxa"/>
            <w:tcBorders>
              <w:top w:val="single" w:sz="4" w:space="0" w:color="auto"/>
              <w:left w:val="single" w:sz="4" w:space="0" w:color="auto"/>
            </w:tcBorders>
          </w:tcPr>
          <w:p w14:paraId="4A9A97AB" w14:textId="77777777" w:rsidR="005F672A" w:rsidRDefault="005F672A" w:rsidP="002A72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697E" w14:textId="438DAAB2" w:rsidR="005F672A" w:rsidRDefault="001B1120" w:rsidP="002A726E">
            <w:pPr>
              <w:pStyle w:val="CRCoverPage"/>
              <w:spacing w:after="0"/>
              <w:ind w:left="100"/>
              <w:rPr>
                <w:noProof/>
              </w:rPr>
            </w:pPr>
            <w:proofErr w:type="spellStart"/>
            <w:r w:rsidRPr="001B1120">
              <w:t>draftCR</w:t>
            </w:r>
            <w:proofErr w:type="spellEnd"/>
            <w:r w:rsidRPr="001B1120">
              <w:t xml:space="preserve"> on requirements for satellite switch with re-sync</w:t>
            </w:r>
          </w:p>
        </w:tc>
      </w:tr>
      <w:tr w:rsidR="005F672A" w14:paraId="61B828A3" w14:textId="77777777" w:rsidTr="002A726E">
        <w:tc>
          <w:tcPr>
            <w:tcW w:w="1843" w:type="dxa"/>
            <w:tcBorders>
              <w:left w:val="single" w:sz="4" w:space="0" w:color="auto"/>
            </w:tcBorders>
          </w:tcPr>
          <w:p w14:paraId="12F93611"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7D9BEBF6" w14:textId="77777777" w:rsidR="005F672A" w:rsidRDefault="005F672A" w:rsidP="002A726E">
            <w:pPr>
              <w:pStyle w:val="CRCoverPage"/>
              <w:spacing w:after="0"/>
              <w:rPr>
                <w:noProof/>
                <w:sz w:val="8"/>
                <w:szCs w:val="8"/>
              </w:rPr>
            </w:pPr>
          </w:p>
        </w:tc>
      </w:tr>
      <w:tr w:rsidR="005F672A" w14:paraId="73698E67" w14:textId="77777777" w:rsidTr="002A726E">
        <w:tc>
          <w:tcPr>
            <w:tcW w:w="1843" w:type="dxa"/>
            <w:tcBorders>
              <w:left w:val="single" w:sz="4" w:space="0" w:color="auto"/>
            </w:tcBorders>
          </w:tcPr>
          <w:p w14:paraId="70FBE12F" w14:textId="77777777" w:rsidR="005F672A" w:rsidRDefault="005F672A" w:rsidP="002A72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FABE77" w14:textId="5B05963F" w:rsidR="005F672A" w:rsidRDefault="005F672A" w:rsidP="002A726E">
            <w:pPr>
              <w:pStyle w:val="CRCoverPage"/>
              <w:spacing w:after="0"/>
              <w:ind w:left="100"/>
              <w:rPr>
                <w:noProof/>
              </w:rPr>
            </w:pPr>
            <w:r w:rsidRPr="005F672A">
              <w:t xml:space="preserve">Huawei, </w:t>
            </w:r>
            <w:proofErr w:type="spellStart"/>
            <w:r w:rsidRPr="005F672A">
              <w:t>HiSilicon</w:t>
            </w:r>
            <w:proofErr w:type="spellEnd"/>
          </w:p>
        </w:tc>
      </w:tr>
      <w:tr w:rsidR="005F672A" w14:paraId="1CBDEC11" w14:textId="77777777" w:rsidTr="002A726E">
        <w:tc>
          <w:tcPr>
            <w:tcW w:w="1843" w:type="dxa"/>
            <w:tcBorders>
              <w:left w:val="single" w:sz="4" w:space="0" w:color="auto"/>
            </w:tcBorders>
          </w:tcPr>
          <w:p w14:paraId="338907F2" w14:textId="77777777" w:rsidR="005F672A" w:rsidRDefault="005F672A" w:rsidP="002A72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029293" w14:textId="06B70A4A" w:rsidR="005F672A" w:rsidRDefault="005F672A" w:rsidP="002A726E">
            <w:pPr>
              <w:pStyle w:val="CRCoverPage"/>
              <w:spacing w:after="0"/>
              <w:ind w:left="100"/>
              <w:rPr>
                <w:noProof/>
              </w:rPr>
            </w:pPr>
            <w:r>
              <w:t>R4</w:t>
            </w:r>
          </w:p>
        </w:tc>
      </w:tr>
      <w:tr w:rsidR="005F672A" w14:paraId="360CB60B" w14:textId="77777777" w:rsidTr="002A726E">
        <w:tc>
          <w:tcPr>
            <w:tcW w:w="1843" w:type="dxa"/>
            <w:tcBorders>
              <w:left w:val="single" w:sz="4" w:space="0" w:color="auto"/>
            </w:tcBorders>
          </w:tcPr>
          <w:p w14:paraId="3D1619C6"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13E7935B" w14:textId="77777777" w:rsidR="005F672A" w:rsidRDefault="005F672A" w:rsidP="002A726E">
            <w:pPr>
              <w:pStyle w:val="CRCoverPage"/>
              <w:spacing w:after="0"/>
              <w:rPr>
                <w:noProof/>
                <w:sz w:val="8"/>
                <w:szCs w:val="8"/>
              </w:rPr>
            </w:pPr>
          </w:p>
        </w:tc>
      </w:tr>
      <w:tr w:rsidR="005F672A" w14:paraId="5D22CB2D" w14:textId="77777777" w:rsidTr="002A726E">
        <w:tc>
          <w:tcPr>
            <w:tcW w:w="1843" w:type="dxa"/>
            <w:tcBorders>
              <w:left w:val="single" w:sz="4" w:space="0" w:color="auto"/>
            </w:tcBorders>
          </w:tcPr>
          <w:p w14:paraId="20B08F60" w14:textId="77777777" w:rsidR="005F672A" w:rsidRDefault="005F672A" w:rsidP="002A726E">
            <w:pPr>
              <w:pStyle w:val="CRCoverPage"/>
              <w:tabs>
                <w:tab w:val="right" w:pos="1759"/>
              </w:tabs>
              <w:spacing w:after="0"/>
              <w:rPr>
                <w:b/>
                <w:i/>
                <w:noProof/>
              </w:rPr>
            </w:pPr>
            <w:r>
              <w:rPr>
                <w:b/>
                <w:i/>
                <w:noProof/>
              </w:rPr>
              <w:t>Work item code:</w:t>
            </w:r>
          </w:p>
        </w:tc>
        <w:tc>
          <w:tcPr>
            <w:tcW w:w="3686" w:type="dxa"/>
            <w:gridSpan w:val="5"/>
            <w:shd w:val="pct30" w:color="FFFF00" w:fill="auto"/>
          </w:tcPr>
          <w:p w14:paraId="30792560" w14:textId="109AD003" w:rsidR="005F672A" w:rsidRDefault="001B3DA2" w:rsidP="002A726E">
            <w:pPr>
              <w:pStyle w:val="CRCoverPage"/>
              <w:spacing w:after="0"/>
              <w:ind w:left="100"/>
              <w:rPr>
                <w:noProof/>
              </w:rPr>
            </w:pPr>
            <w:r w:rsidRPr="001B3DA2">
              <w:rPr>
                <w:noProof/>
              </w:rPr>
              <w:t>NR_NTN_enh-Core</w:t>
            </w:r>
          </w:p>
        </w:tc>
        <w:tc>
          <w:tcPr>
            <w:tcW w:w="567" w:type="dxa"/>
            <w:tcBorders>
              <w:left w:val="nil"/>
            </w:tcBorders>
          </w:tcPr>
          <w:p w14:paraId="329BA300" w14:textId="77777777" w:rsidR="005F672A" w:rsidRDefault="005F672A" w:rsidP="002A726E">
            <w:pPr>
              <w:pStyle w:val="CRCoverPage"/>
              <w:spacing w:after="0"/>
              <w:ind w:right="100"/>
              <w:rPr>
                <w:noProof/>
              </w:rPr>
            </w:pPr>
          </w:p>
        </w:tc>
        <w:tc>
          <w:tcPr>
            <w:tcW w:w="1417" w:type="dxa"/>
            <w:gridSpan w:val="3"/>
            <w:tcBorders>
              <w:left w:val="nil"/>
            </w:tcBorders>
          </w:tcPr>
          <w:p w14:paraId="17C909A6" w14:textId="77777777" w:rsidR="005F672A" w:rsidRDefault="005F672A" w:rsidP="002A72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83E632" w14:textId="7E46F4F5" w:rsidR="005F672A" w:rsidRDefault="005F672A" w:rsidP="002A726E">
            <w:pPr>
              <w:pStyle w:val="CRCoverPage"/>
              <w:spacing w:after="0"/>
              <w:ind w:left="100"/>
              <w:rPr>
                <w:noProof/>
              </w:rPr>
            </w:pPr>
            <w:r>
              <w:rPr>
                <w:noProof/>
              </w:rPr>
              <w:t>2024-0</w:t>
            </w:r>
            <w:r w:rsidR="009E3FA8">
              <w:rPr>
                <w:noProof/>
              </w:rPr>
              <w:t>4-23</w:t>
            </w:r>
          </w:p>
        </w:tc>
      </w:tr>
      <w:tr w:rsidR="005F672A" w14:paraId="4A9F76EB" w14:textId="77777777" w:rsidTr="002A726E">
        <w:tc>
          <w:tcPr>
            <w:tcW w:w="1843" w:type="dxa"/>
            <w:tcBorders>
              <w:left w:val="single" w:sz="4" w:space="0" w:color="auto"/>
            </w:tcBorders>
          </w:tcPr>
          <w:p w14:paraId="1AD97456" w14:textId="77777777" w:rsidR="005F672A" w:rsidRDefault="005F672A" w:rsidP="002A726E">
            <w:pPr>
              <w:pStyle w:val="CRCoverPage"/>
              <w:spacing w:after="0"/>
              <w:rPr>
                <w:b/>
                <w:i/>
                <w:noProof/>
                <w:sz w:val="8"/>
                <w:szCs w:val="8"/>
              </w:rPr>
            </w:pPr>
          </w:p>
        </w:tc>
        <w:tc>
          <w:tcPr>
            <w:tcW w:w="1986" w:type="dxa"/>
            <w:gridSpan w:val="4"/>
          </w:tcPr>
          <w:p w14:paraId="2350CBCE" w14:textId="77777777" w:rsidR="005F672A" w:rsidRDefault="005F672A" w:rsidP="002A726E">
            <w:pPr>
              <w:pStyle w:val="CRCoverPage"/>
              <w:spacing w:after="0"/>
              <w:rPr>
                <w:noProof/>
                <w:sz w:val="8"/>
                <w:szCs w:val="8"/>
              </w:rPr>
            </w:pPr>
          </w:p>
        </w:tc>
        <w:tc>
          <w:tcPr>
            <w:tcW w:w="2267" w:type="dxa"/>
            <w:gridSpan w:val="2"/>
          </w:tcPr>
          <w:p w14:paraId="6DA75907" w14:textId="77777777" w:rsidR="005F672A" w:rsidRDefault="005F672A" w:rsidP="002A726E">
            <w:pPr>
              <w:pStyle w:val="CRCoverPage"/>
              <w:spacing w:after="0"/>
              <w:rPr>
                <w:noProof/>
                <w:sz w:val="8"/>
                <w:szCs w:val="8"/>
              </w:rPr>
            </w:pPr>
          </w:p>
        </w:tc>
        <w:tc>
          <w:tcPr>
            <w:tcW w:w="1417" w:type="dxa"/>
            <w:gridSpan w:val="3"/>
          </w:tcPr>
          <w:p w14:paraId="480F4E6A" w14:textId="77777777" w:rsidR="005F672A" w:rsidRDefault="005F672A" w:rsidP="002A726E">
            <w:pPr>
              <w:pStyle w:val="CRCoverPage"/>
              <w:spacing w:after="0"/>
              <w:rPr>
                <w:noProof/>
                <w:sz w:val="8"/>
                <w:szCs w:val="8"/>
              </w:rPr>
            </w:pPr>
          </w:p>
        </w:tc>
        <w:tc>
          <w:tcPr>
            <w:tcW w:w="2127" w:type="dxa"/>
            <w:tcBorders>
              <w:right w:val="single" w:sz="4" w:space="0" w:color="auto"/>
            </w:tcBorders>
          </w:tcPr>
          <w:p w14:paraId="0E400F81" w14:textId="77777777" w:rsidR="005F672A" w:rsidRDefault="005F672A" w:rsidP="002A726E">
            <w:pPr>
              <w:pStyle w:val="CRCoverPage"/>
              <w:spacing w:after="0"/>
              <w:rPr>
                <w:noProof/>
                <w:sz w:val="8"/>
                <w:szCs w:val="8"/>
              </w:rPr>
            </w:pPr>
          </w:p>
        </w:tc>
      </w:tr>
      <w:tr w:rsidR="005F672A" w14:paraId="024DE486" w14:textId="77777777" w:rsidTr="002A726E">
        <w:trPr>
          <w:cantSplit/>
        </w:trPr>
        <w:tc>
          <w:tcPr>
            <w:tcW w:w="1843" w:type="dxa"/>
            <w:tcBorders>
              <w:left w:val="single" w:sz="4" w:space="0" w:color="auto"/>
            </w:tcBorders>
          </w:tcPr>
          <w:p w14:paraId="62A1F1E8" w14:textId="77777777" w:rsidR="005F672A" w:rsidRDefault="005F672A" w:rsidP="002A726E">
            <w:pPr>
              <w:pStyle w:val="CRCoverPage"/>
              <w:tabs>
                <w:tab w:val="right" w:pos="1759"/>
              </w:tabs>
              <w:spacing w:after="0"/>
              <w:rPr>
                <w:b/>
                <w:i/>
                <w:noProof/>
              </w:rPr>
            </w:pPr>
            <w:r>
              <w:rPr>
                <w:b/>
                <w:i/>
                <w:noProof/>
              </w:rPr>
              <w:t>Category:</w:t>
            </w:r>
          </w:p>
        </w:tc>
        <w:tc>
          <w:tcPr>
            <w:tcW w:w="851" w:type="dxa"/>
            <w:shd w:val="pct30" w:color="FFFF00" w:fill="auto"/>
          </w:tcPr>
          <w:p w14:paraId="79CA37A1" w14:textId="694897B9" w:rsidR="005F672A" w:rsidRDefault="001B3DA2" w:rsidP="002A726E">
            <w:pPr>
              <w:pStyle w:val="CRCoverPage"/>
              <w:spacing w:after="0"/>
              <w:ind w:left="100" w:right="-609"/>
              <w:rPr>
                <w:b/>
                <w:noProof/>
              </w:rPr>
            </w:pPr>
            <w:r>
              <w:t>F</w:t>
            </w:r>
          </w:p>
        </w:tc>
        <w:tc>
          <w:tcPr>
            <w:tcW w:w="3402" w:type="dxa"/>
            <w:gridSpan w:val="5"/>
            <w:tcBorders>
              <w:left w:val="nil"/>
            </w:tcBorders>
          </w:tcPr>
          <w:p w14:paraId="5DC52056" w14:textId="77777777" w:rsidR="005F672A" w:rsidRDefault="005F672A" w:rsidP="002A726E">
            <w:pPr>
              <w:pStyle w:val="CRCoverPage"/>
              <w:spacing w:after="0"/>
              <w:rPr>
                <w:noProof/>
              </w:rPr>
            </w:pPr>
          </w:p>
        </w:tc>
        <w:tc>
          <w:tcPr>
            <w:tcW w:w="1417" w:type="dxa"/>
            <w:gridSpan w:val="3"/>
            <w:tcBorders>
              <w:left w:val="nil"/>
            </w:tcBorders>
          </w:tcPr>
          <w:p w14:paraId="6E765F07" w14:textId="77777777" w:rsidR="005F672A" w:rsidRDefault="005F672A" w:rsidP="002A72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287CF0" w14:textId="21E78C61" w:rsidR="005F672A" w:rsidRDefault="005F672A" w:rsidP="002A726E">
            <w:pPr>
              <w:pStyle w:val="CRCoverPage"/>
              <w:spacing w:after="0"/>
              <w:ind w:left="100"/>
              <w:rPr>
                <w:noProof/>
              </w:rPr>
            </w:pPr>
            <w:r w:rsidRPr="00286DD9">
              <w:rPr>
                <w:noProof/>
              </w:rPr>
              <w:t>Rel-1</w:t>
            </w:r>
            <w:r>
              <w:rPr>
                <w:noProof/>
              </w:rPr>
              <w:t>8</w:t>
            </w:r>
          </w:p>
        </w:tc>
      </w:tr>
      <w:tr w:rsidR="005F672A" w14:paraId="2D4B1AC2" w14:textId="77777777" w:rsidTr="002A726E">
        <w:tc>
          <w:tcPr>
            <w:tcW w:w="1843" w:type="dxa"/>
            <w:tcBorders>
              <w:left w:val="single" w:sz="4" w:space="0" w:color="auto"/>
              <w:bottom w:val="single" w:sz="4" w:space="0" w:color="auto"/>
            </w:tcBorders>
          </w:tcPr>
          <w:p w14:paraId="01449A49" w14:textId="77777777" w:rsidR="005F672A" w:rsidRDefault="005F672A" w:rsidP="002A726E">
            <w:pPr>
              <w:pStyle w:val="CRCoverPage"/>
              <w:spacing w:after="0"/>
              <w:rPr>
                <w:b/>
                <w:i/>
                <w:noProof/>
              </w:rPr>
            </w:pPr>
          </w:p>
        </w:tc>
        <w:tc>
          <w:tcPr>
            <w:tcW w:w="4677" w:type="dxa"/>
            <w:gridSpan w:val="8"/>
            <w:tcBorders>
              <w:bottom w:val="single" w:sz="4" w:space="0" w:color="auto"/>
            </w:tcBorders>
          </w:tcPr>
          <w:p w14:paraId="3FDF9F70" w14:textId="77777777" w:rsidR="005F672A" w:rsidRDefault="005F672A" w:rsidP="002A72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F47004" w14:textId="77777777" w:rsidR="005F672A" w:rsidRDefault="005F672A" w:rsidP="002A726E">
            <w:pPr>
              <w:pStyle w:val="CRCoverPage"/>
              <w:rPr>
                <w:noProof/>
              </w:rPr>
            </w:pPr>
            <w:r>
              <w:rPr>
                <w:noProof/>
                <w:sz w:val="18"/>
              </w:rPr>
              <w:t>Detailed explanations of the above categories can</w:t>
            </w:r>
            <w:r>
              <w:rPr>
                <w:noProof/>
                <w:sz w:val="18"/>
              </w:rPr>
              <w:br/>
              <w:t xml:space="preserve">be found in 3GPP </w:t>
            </w:r>
            <w:hyperlink r:id="rId14"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3C79F224" w14:textId="77777777" w:rsidR="005F672A" w:rsidRPr="007C2097" w:rsidRDefault="005F672A" w:rsidP="002A72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F672A" w14:paraId="270BB324" w14:textId="77777777" w:rsidTr="002A726E">
        <w:tc>
          <w:tcPr>
            <w:tcW w:w="1843" w:type="dxa"/>
          </w:tcPr>
          <w:p w14:paraId="354E54F3" w14:textId="77777777" w:rsidR="005F672A" w:rsidRDefault="005F672A" w:rsidP="002A726E">
            <w:pPr>
              <w:pStyle w:val="CRCoverPage"/>
              <w:spacing w:after="0"/>
              <w:rPr>
                <w:b/>
                <w:i/>
                <w:noProof/>
                <w:sz w:val="8"/>
                <w:szCs w:val="8"/>
              </w:rPr>
            </w:pPr>
          </w:p>
        </w:tc>
        <w:tc>
          <w:tcPr>
            <w:tcW w:w="7797" w:type="dxa"/>
            <w:gridSpan w:val="10"/>
          </w:tcPr>
          <w:p w14:paraId="191DCB44" w14:textId="77777777" w:rsidR="005F672A" w:rsidRDefault="005F672A" w:rsidP="002A726E">
            <w:pPr>
              <w:pStyle w:val="CRCoverPage"/>
              <w:spacing w:after="0"/>
              <w:rPr>
                <w:noProof/>
                <w:sz w:val="8"/>
                <w:szCs w:val="8"/>
              </w:rPr>
            </w:pPr>
          </w:p>
        </w:tc>
      </w:tr>
      <w:tr w:rsidR="005F672A" w14:paraId="164C16B1" w14:textId="77777777" w:rsidTr="002A726E">
        <w:tc>
          <w:tcPr>
            <w:tcW w:w="2694" w:type="dxa"/>
            <w:gridSpan w:val="2"/>
            <w:tcBorders>
              <w:top w:val="single" w:sz="4" w:space="0" w:color="auto"/>
              <w:left w:val="single" w:sz="4" w:space="0" w:color="auto"/>
            </w:tcBorders>
          </w:tcPr>
          <w:p w14:paraId="06E431D7" w14:textId="77777777" w:rsidR="005F672A" w:rsidRDefault="005F672A" w:rsidP="002A72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AD4F3B" w14:textId="77777777" w:rsidR="00EB663E" w:rsidRDefault="001B1120" w:rsidP="001B1120">
            <w:pPr>
              <w:pStyle w:val="CRCoverPage"/>
              <w:numPr>
                <w:ilvl w:val="0"/>
                <w:numId w:val="18"/>
              </w:numPr>
              <w:spacing w:after="0"/>
              <w:rPr>
                <w:lang w:eastAsia="zh-CN"/>
              </w:rPr>
            </w:pPr>
            <w:r>
              <w:rPr>
                <w:lang w:eastAsia="zh-CN"/>
              </w:rPr>
              <w:t>Known cell is not applicable for soft satellite switch.</w:t>
            </w:r>
          </w:p>
          <w:p w14:paraId="7B58BCB3" w14:textId="238C7DBE" w:rsidR="001B1120" w:rsidRPr="00EB663E" w:rsidRDefault="001B1120" w:rsidP="001B1120">
            <w:pPr>
              <w:pStyle w:val="CRCoverPage"/>
              <w:numPr>
                <w:ilvl w:val="0"/>
                <w:numId w:val="18"/>
              </w:numPr>
              <w:spacing w:after="0"/>
              <w:rPr>
                <w:lang w:eastAsia="zh-CN"/>
              </w:rPr>
            </w:pPr>
            <w:r>
              <w:rPr>
                <w:lang w:eastAsia="zh-CN"/>
              </w:rPr>
              <w:t xml:space="preserve">The wording for the definition of </w:t>
            </w:r>
            <w:proofErr w:type="spellStart"/>
            <w:r>
              <w:rPr>
                <w:lang w:eastAsia="zh-CN"/>
              </w:rPr>
              <w:t>Tfirst_SSB</w:t>
            </w:r>
            <w:proofErr w:type="spellEnd"/>
            <w:r>
              <w:rPr>
                <w:lang w:eastAsia="zh-CN"/>
              </w:rPr>
              <w:t xml:space="preserve"> is unclear.</w:t>
            </w:r>
          </w:p>
        </w:tc>
      </w:tr>
      <w:tr w:rsidR="005F672A" w14:paraId="35FBA288" w14:textId="77777777" w:rsidTr="002A726E">
        <w:tc>
          <w:tcPr>
            <w:tcW w:w="2694" w:type="dxa"/>
            <w:gridSpan w:val="2"/>
            <w:tcBorders>
              <w:left w:val="single" w:sz="4" w:space="0" w:color="auto"/>
            </w:tcBorders>
          </w:tcPr>
          <w:p w14:paraId="000F3AEE" w14:textId="77777777" w:rsidR="005F672A" w:rsidRDefault="005F672A" w:rsidP="002A726E">
            <w:pPr>
              <w:pStyle w:val="CRCoverPage"/>
              <w:spacing w:after="0"/>
              <w:rPr>
                <w:b/>
                <w:i/>
                <w:noProof/>
                <w:sz w:val="8"/>
                <w:szCs w:val="8"/>
              </w:rPr>
            </w:pPr>
          </w:p>
        </w:tc>
        <w:tc>
          <w:tcPr>
            <w:tcW w:w="6946" w:type="dxa"/>
            <w:gridSpan w:val="9"/>
            <w:tcBorders>
              <w:right w:val="single" w:sz="4" w:space="0" w:color="auto"/>
            </w:tcBorders>
          </w:tcPr>
          <w:p w14:paraId="63545988" w14:textId="77777777" w:rsidR="005F672A" w:rsidRDefault="005F672A" w:rsidP="002A726E">
            <w:pPr>
              <w:pStyle w:val="CRCoverPage"/>
              <w:spacing w:after="0"/>
              <w:rPr>
                <w:noProof/>
                <w:sz w:val="8"/>
                <w:szCs w:val="8"/>
              </w:rPr>
            </w:pPr>
          </w:p>
        </w:tc>
      </w:tr>
      <w:tr w:rsidR="008C63FE" w14:paraId="4F80FE68" w14:textId="77777777" w:rsidTr="002A726E">
        <w:tc>
          <w:tcPr>
            <w:tcW w:w="2694" w:type="dxa"/>
            <w:gridSpan w:val="2"/>
            <w:tcBorders>
              <w:left w:val="single" w:sz="4" w:space="0" w:color="auto"/>
            </w:tcBorders>
          </w:tcPr>
          <w:p w14:paraId="119700A5" w14:textId="77777777" w:rsidR="008C63FE" w:rsidRDefault="008C63FE" w:rsidP="008C63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215992B" w14:textId="77777777" w:rsidR="00BF723F" w:rsidRPr="006F51B3" w:rsidRDefault="001B1120" w:rsidP="001B1120">
            <w:pPr>
              <w:pStyle w:val="CRCoverPage"/>
              <w:numPr>
                <w:ilvl w:val="0"/>
                <w:numId w:val="19"/>
              </w:numPr>
              <w:spacing w:after="0"/>
              <w:rPr>
                <w:rFonts w:cs="Arial"/>
                <w:noProof/>
                <w:lang w:eastAsia="zh-CN"/>
              </w:rPr>
            </w:pPr>
            <w:r>
              <w:rPr>
                <w:lang w:eastAsia="zh-CN"/>
              </w:rPr>
              <w:t xml:space="preserve">Remove </w:t>
            </w:r>
            <w:r w:rsidR="006F51B3">
              <w:rPr>
                <w:lang w:eastAsia="zh-CN"/>
              </w:rPr>
              <w:t>known cell case for soft satellite switch.</w:t>
            </w:r>
          </w:p>
          <w:p w14:paraId="6900671F" w14:textId="632372FE" w:rsidR="006F51B3" w:rsidRPr="00C55278" w:rsidRDefault="006F51B3" w:rsidP="001B1120">
            <w:pPr>
              <w:pStyle w:val="CRCoverPage"/>
              <w:numPr>
                <w:ilvl w:val="0"/>
                <w:numId w:val="19"/>
              </w:numPr>
              <w:spacing w:after="0"/>
              <w:rPr>
                <w:rFonts w:cs="Arial"/>
                <w:noProof/>
                <w:lang w:eastAsia="zh-CN"/>
              </w:rPr>
            </w:pPr>
            <w:r>
              <w:rPr>
                <w:lang w:eastAsia="zh-CN"/>
              </w:rPr>
              <w:t xml:space="preserve">Update the wording for the definition of </w:t>
            </w:r>
            <w:proofErr w:type="spellStart"/>
            <w:r>
              <w:rPr>
                <w:lang w:eastAsia="zh-CN"/>
              </w:rPr>
              <w:t>Tfirst_SSB</w:t>
            </w:r>
            <w:proofErr w:type="spellEnd"/>
          </w:p>
        </w:tc>
      </w:tr>
      <w:tr w:rsidR="008C63FE" w14:paraId="43CD050F" w14:textId="77777777" w:rsidTr="002A726E">
        <w:tc>
          <w:tcPr>
            <w:tcW w:w="2694" w:type="dxa"/>
            <w:gridSpan w:val="2"/>
            <w:tcBorders>
              <w:left w:val="single" w:sz="4" w:space="0" w:color="auto"/>
            </w:tcBorders>
          </w:tcPr>
          <w:p w14:paraId="22ACB612"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56D1A5A8" w14:textId="77777777" w:rsidR="008C63FE" w:rsidRDefault="008C63FE" w:rsidP="008C63FE">
            <w:pPr>
              <w:pStyle w:val="CRCoverPage"/>
              <w:spacing w:after="0"/>
              <w:rPr>
                <w:noProof/>
                <w:sz w:val="8"/>
                <w:szCs w:val="8"/>
              </w:rPr>
            </w:pPr>
          </w:p>
        </w:tc>
      </w:tr>
      <w:tr w:rsidR="008C63FE" w14:paraId="50186EA4" w14:textId="77777777" w:rsidTr="002A726E">
        <w:tc>
          <w:tcPr>
            <w:tcW w:w="2694" w:type="dxa"/>
            <w:gridSpan w:val="2"/>
            <w:tcBorders>
              <w:left w:val="single" w:sz="4" w:space="0" w:color="auto"/>
              <w:bottom w:val="single" w:sz="4" w:space="0" w:color="auto"/>
            </w:tcBorders>
          </w:tcPr>
          <w:p w14:paraId="2B47E0EC" w14:textId="77777777" w:rsidR="008C63FE" w:rsidRDefault="008C63FE" w:rsidP="008C63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8C9AB8" w14:textId="0B8A6D8B" w:rsidR="008C63FE" w:rsidRDefault="006F51B3" w:rsidP="006F5A76">
            <w:pPr>
              <w:pStyle w:val="CRCoverPage"/>
              <w:spacing w:after="0"/>
              <w:rPr>
                <w:noProof/>
              </w:rPr>
            </w:pPr>
            <w:r>
              <w:t>R</w:t>
            </w:r>
            <w:r w:rsidRPr="001B1120">
              <w:t>equirements for satellite switch with re-sync</w:t>
            </w:r>
            <w:r>
              <w:t xml:space="preserve"> are not fully correct.</w:t>
            </w:r>
          </w:p>
        </w:tc>
      </w:tr>
      <w:tr w:rsidR="008C63FE" w14:paraId="6D5B8834" w14:textId="77777777" w:rsidTr="002A726E">
        <w:tc>
          <w:tcPr>
            <w:tcW w:w="2694" w:type="dxa"/>
            <w:gridSpan w:val="2"/>
          </w:tcPr>
          <w:p w14:paraId="545975B3" w14:textId="77777777" w:rsidR="008C63FE" w:rsidRDefault="008C63FE" w:rsidP="008C63FE">
            <w:pPr>
              <w:pStyle w:val="CRCoverPage"/>
              <w:spacing w:after="0"/>
              <w:rPr>
                <w:b/>
                <w:i/>
                <w:noProof/>
                <w:sz w:val="8"/>
                <w:szCs w:val="8"/>
              </w:rPr>
            </w:pPr>
          </w:p>
        </w:tc>
        <w:tc>
          <w:tcPr>
            <w:tcW w:w="6946" w:type="dxa"/>
            <w:gridSpan w:val="9"/>
          </w:tcPr>
          <w:p w14:paraId="070531FE" w14:textId="77777777" w:rsidR="008C63FE" w:rsidRDefault="008C63FE" w:rsidP="008C63FE">
            <w:pPr>
              <w:pStyle w:val="CRCoverPage"/>
              <w:spacing w:after="0"/>
              <w:rPr>
                <w:noProof/>
                <w:sz w:val="8"/>
                <w:szCs w:val="8"/>
              </w:rPr>
            </w:pPr>
          </w:p>
        </w:tc>
      </w:tr>
      <w:tr w:rsidR="008C63FE" w14:paraId="5851584F" w14:textId="77777777" w:rsidTr="002A726E">
        <w:tc>
          <w:tcPr>
            <w:tcW w:w="2694" w:type="dxa"/>
            <w:gridSpan w:val="2"/>
            <w:tcBorders>
              <w:top w:val="single" w:sz="4" w:space="0" w:color="auto"/>
              <w:left w:val="single" w:sz="4" w:space="0" w:color="auto"/>
            </w:tcBorders>
          </w:tcPr>
          <w:p w14:paraId="6B85362A" w14:textId="77777777" w:rsidR="008C63FE" w:rsidRDefault="008C63FE" w:rsidP="008C63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BCC16" w14:textId="50BAC87A" w:rsidR="008C63FE" w:rsidRDefault="006F51B3" w:rsidP="008C63FE">
            <w:pPr>
              <w:pStyle w:val="CRCoverPage"/>
              <w:spacing w:after="0"/>
              <w:ind w:left="100"/>
              <w:rPr>
                <w:noProof/>
                <w:lang w:eastAsia="zh-CN"/>
              </w:rPr>
            </w:pPr>
            <w:r w:rsidRPr="006F51B3">
              <w:rPr>
                <w:lang w:val="en-US" w:eastAsia="zh-CN"/>
              </w:rPr>
              <w:t>6.1C.3.2.2</w:t>
            </w:r>
            <w:r>
              <w:rPr>
                <w:lang w:val="en-US" w:eastAsia="zh-CN"/>
              </w:rPr>
              <w:t xml:space="preserve">, </w:t>
            </w:r>
            <w:r w:rsidRPr="006F51B3">
              <w:rPr>
                <w:lang w:val="en-US" w:eastAsia="zh-CN"/>
              </w:rPr>
              <w:t>6.1C.3.2.</w:t>
            </w:r>
            <w:r>
              <w:rPr>
                <w:lang w:val="en-US" w:eastAsia="zh-CN"/>
              </w:rPr>
              <w:t>3</w:t>
            </w:r>
          </w:p>
        </w:tc>
      </w:tr>
      <w:tr w:rsidR="008C63FE" w14:paraId="1575537C" w14:textId="77777777" w:rsidTr="002A726E">
        <w:tc>
          <w:tcPr>
            <w:tcW w:w="2694" w:type="dxa"/>
            <w:gridSpan w:val="2"/>
            <w:tcBorders>
              <w:left w:val="single" w:sz="4" w:space="0" w:color="auto"/>
            </w:tcBorders>
          </w:tcPr>
          <w:p w14:paraId="43B5B354"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2CAD752F" w14:textId="77777777" w:rsidR="008C63FE" w:rsidRDefault="008C63FE" w:rsidP="008C63FE">
            <w:pPr>
              <w:pStyle w:val="CRCoverPage"/>
              <w:spacing w:after="0"/>
              <w:rPr>
                <w:noProof/>
                <w:sz w:val="8"/>
                <w:szCs w:val="8"/>
              </w:rPr>
            </w:pPr>
          </w:p>
        </w:tc>
      </w:tr>
      <w:tr w:rsidR="008C63FE" w14:paraId="284649E2" w14:textId="77777777" w:rsidTr="002A726E">
        <w:tc>
          <w:tcPr>
            <w:tcW w:w="2694" w:type="dxa"/>
            <w:gridSpan w:val="2"/>
            <w:tcBorders>
              <w:left w:val="single" w:sz="4" w:space="0" w:color="auto"/>
            </w:tcBorders>
          </w:tcPr>
          <w:p w14:paraId="5110737E" w14:textId="77777777" w:rsidR="008C63FE" w:rsidRDefault="008C63FE" w:rsidP="008C63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2B927E" w14:textId="77777777" w:rsidR="008C63FE" w:rsidRDefault="008C63FE" w:rsidP="008C63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FF74A" w14:textId="77777777" w:rsidR="008C63FE" w:rsidRDefault="008C63FE" w:rsidP="008C63FE">
            <w:pPr>
              <w:pStyle w:val="CRCoverPage"/>
              <w:spacing w:after="0"/>
              <w:jc w:val="center"/>
              <w:rPr>
                <w:b/>
                <w:caps/>
                <w:noProof/>
              </w:rPr>
            </w:pPr>
            <w:r>
              <w:rPr>
                <w:b/>
                <w:caps/>
                <w:noProof/>
              </w:rPr>
              <w:t>N</w:t>
            </w:r>
          </w:p>
        </w:tc>
        <w:tc>
          <w:tcPr>
            <w:tcW w:w="2977" w:type="dxa"/>
            <w:gridSpan w:val="4"/>
          </w:tcPr>
          <w:p w14:paraId="24DEB41E" w14:textId="77777777" w:rsidR="008C63FE" w:rsidRDefault="008C63FE" w:rsidP="008C63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B09B66" w14:textId="77777777" w:rsidR="008C63FE" w:rsidRDefault="008C63FE" w:rsidP="008C63FE">
            <w:pPr>
              <w:pStyle w:val="CRCoverPage"/>
              <w:spacing w:after="0"/>
              <w:ind w:left="99"/>
              <w:rPr>
                <w:noProof/>
              </w:rPr>
            </w:pPr>
          </w:p>
        </w:tc>
      </w:tr>
      <w:tr w:rsidR="008C63FE" w14:paraId="41EE6521" w14:textId="77777777" w:rsidTr="002A726E">
        <w:tc>
          <w:tcPr>
            <w:tcW w:w="2694" w:type="dxa"/>
            <w:gridSpan w:val="2"/>
            <w:tcBorders>
              <w:left w:val="single" w:sz="4" w:space="0" w:color="auto"/>
            </w:tcBorders>
          </w:tcPr>
          <w:p w14:paraId="2B8D34ED" w14:textId="77777777" w:rsidR="008C63FE" w:rsidRDefault="008C63FE" w:rsidP="008C63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34290F"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810CB" w14:textId="05D253A3"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2D492E9D" w14:textId="77777777" w:rsidR="008C63FE" w:rsidRDefault="008C63FE" w:rsidP="008C63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8E01F8" w14:textId="77777777" w:rsidR="008C63FE" w:rsidRDefault="008C63FE" w:rsidP="008C63FE">
            <w:pPr>
              <w:pStyle w:val="CRCoverPage"/>
              <w:spacing w:after="0"/>
              <w:ind w:left="99"/>
              <w:rPr>
                <w:noProof/>
              </w:rPr>
            </w:pPr>
            <w:r>
              <w:rPr>
                <w:noProof/>
              </w:rPr>
              <w:t xml:space="preserve">TS/TR ... CR ... </w:t>
            </w:r>
          </w:p>
        </w:tc>
      </w:tr>
      <w:tr w:rsidR="008C63FE" w14:paraId="56909B8C" w14:textId="77777777" w:rsidTr="002A726E">
        <w:tc>
          <w:tcPr>
            <w:tcW w:w="2694" w:type="dxa"/>
            <w:gridSpan w:val="2"/>
            <w:tcBorders>
              <w:left w:val="single" w:sz="4" w:space="0" w:color="auto"/>
            </w:tcBorders>
          </w:tcPr>
          <w:p w14:paraId="71AA7B53" w14:textId="77777777" w:rsidR="008C63FE" w:rsidRDefault="008C63FE" w:rsidP="008C63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4A2546"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84CDAB" w14:textId="70DF376E"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50D2C76D" w14:textId="77777777" w:rsidR="008C63FE" w:rsidRDefault="008C63FE" w:rsidP="008C63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39842D" w14:textId="77777777" w:rsidR="008C63FE" w:rsidRDefault="008C63FE" w:rsidP="008C63FE">
            <w:pPr>
              <w:pStyle w:val="CRCoverPage"/>
              <w:spacing w:after="0"/>
              <w:ind w:left="99"/>
              <w:rPr>
                <w:noProof/>
              </w:rPr>
            </w:pPr>
            <w:r>
              <w:rPr>
                <w:noProof/>
              </w:rPr>
              <w:t xml:space="preserve">TS/TR ... CR ... </w:t>
            </w:r>
          </w:p>
        </w:tc>
      </w:tr>
      <w:tr w:rsidR="008C63FE" w14:paraId="36659899" w14:textId="77777777" w:rsidTr="002A726E">
        <w:tc>
          <w:tcPr>
            <w:tcW w:w="2694" w:type="dxa"/>
            <w:gridSpan w:val="2"/>
            <w:tcBorders>
              <w:left w:val="single" w:sz="4" w:space="0" w:color="auto"/>
            </w:tcBorders>
          </w:tcPr>
          <w:p w14:paraId="04AC249A" w14:textId="77777777" w:rsidR="008C63FE" w:rsidRDefault="008C63FE" w:rsidP="008C63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04DA25"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1B21A" w14:textId="3E5E5F09"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618A8887" w14:textId="77777777" w:rsidR="008C63FE" w:rsidRDefault="008C63FE" w:rsidP="008C63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A49144" w14:textId="77777777" w:rsidR="008C63FE" w:rsidRDefault="008C63FE" w:rsidP="008C63FE">
            <w:pPr>
              <w:pStyle w:val="CRCoverPage"/>
              <w:spacing w:after="0"/>
              <w:ind w:left="99"/>
              <w:rPr>
                <w:noProof/>
              </w:rPr>
            </w:pPr>
            <w:r>
              <w:rPr>
                <w:noProof/>
              </w:rPr>
              <w:t xml:space="preserve">TS/TR ... CR ... </w:t>
            </w:r>
          </w:p>
        </w:tc>
      </w:tr>
      <w:tr w:rsidR="008C63FE" w14:paraId="57020592" w14:textId="77777777" w:rsidTr="002A726E">
        <w:tc>
          <w:tcPr>
            <w:tcW w:w="2694" w:type="dxa"/>
            <w:gridSpan w:val="2"/>
            <w:tcBorders>
              <w:left w:val="single" w:sz="4" w:space="0" w:color="auto"/>
            </w:tcBorders>
          </w:tcPr>
          <w:p w14:paraId="729BF694" w14:textId="77777777" w:rsidR="008C63FE" w:rsidRDefault="008C63FE" w:rsidP="008C63FE">
            <w:pPr>
              <w:pStyle w:val="CRCoverPage"/>
              <w:spacing w:after="0"/>
              <w:rPr>
                <w:b/>
                <w:i/>
                <w:noProof/>
              </w:rPr>
            </w:pPr>
          </w:p>
        </w:tc>
        <w:tc>
          <w:tcPr>
            <w:tcW w:w="6946" w:type="dxa"/>
            <w:gridSpan w:val="9"/>
            <w:tcBorders>
              <w:right w:val="single" w:sz="4" w:space="0" w:color="auto"/>
            </w:tcBorders>
          </w:tcPr>
          <w:p w14:paraId="644F732A" w14:textId="77777777" w:rsidR="008C63FE" w:rsidRDefault="008C63FE" w:rsidP="008C63FE">
            <w:pPr>
              <w:pStyle w:val="CRCoverPage"/>
              <w:spacing w:after="0"/>
              <w:rPr>
                <w:noProof/>
              </w:rPr>
            </w:pPr>
          </w:p>
        </w:tc>
      </w:tr>
      <w:tr w:rsidR="008C63FE" w14:paraId="2F9FE508" w14:textId="77777777" w:rsidTr="002A726E">
        <w:tc>
          <w:tcPr>
            <w:tcW w:w="2694" w:type="dxa"/>
            <w:gridSpan w:val="2"/>
            <w:tcBorders>
              <w:left w:val="single" w:sz="4" w:space="0" w:color="auto"/>
              <w:bottom w:val="single" w:sz="4" w:space="0" w:color="auto"/>
            </w:tcBorders>
          </w:tcPr>
          <w:p w14:paraId="039CA0C9" w14:textId="77777777" w:rsidR="008C63FE" w:rsidRDefault="008C63FE" w:rsidP="008C63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D10454" w14:textId="41516822" w:rsidR="008C63FE" w:rsidRDefault="000C7357" w:rsidP="008C63FE">
            <w:pPr>
              <w:pStyle w:val="CRCoverPage"/>
              <w:spacing w:after="0"/>
              <w:ind w:left="100"/>
              <w:rPr>
                <w:noProof/>
                <w:lang w:eastAsia="zh-CN"/>
              </w:rPr>
            </w:pPr>
            <w:r>
              <w:rPr>
                <w:rFonts w:hint="eastAsia"/>
                <w:noProof/>
                <w:lang w:eastAsia="zh-CN"/>
              </w:rPr>
              <w:t>T</w:t>
            </w:r>
            <w:r>
              <w:rPr>
                <w:noProof/>
                <w:lang w:eastAsia="zh-CN"/>
              </w:rPr>
              <w:t xml:space="preserve">he draftCR is based on the </w:t>
            </w:r>
            <w:r w:rsidR="00286CF5">
              <w:rPr>
                <w:noProof/>
                <w:lang w:eastAsia="zh-CN"/>
              </w:rPr>
              <w:t>baseline Big CR from moderator.</w:t>
            </w:r>
          </w:p>
        </w:tc>
      </w:tr>
      <w:tr w:rsidR="008C63FE" w:rsidRPr="008863B9" w14:paraId="47639B34" w14:textId="77777777" w:rsidTr="002A726E">
        <w:tc>
          <w:tcPr>
            <w:tcW w:w="2694" w:type="dxa"/>
            <w:gridSpan w:val="2"/>
            <w:tcBorders>
              <w:top w:val="single" w:sz="4" w:space="0" w:color="auto"/>
              <w:bottom w:val="single" w:sz="4" w:space="0" w:color="auto"/>
            </w:tcBorders>
          </w:tcPr>
          <w:p w14:paraId="24222792" w14:textId="77777777" w:rsidR="008C63FE" w:rsidRPr="008863B9" w:rsidRDefault="008C63FE" w:rsidP="008C63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54C057" w14:textId="77777777" w:rsidR="008C63FE" w:rsidRPr="008863B9" w:rsidRDefault="008C63FE" w:rsidP="008C63FE">
            <w:pPr>
              <w:pStyle w:val="CRCoverPage"/>
              <w:spacing w:after="0"/>
              <w:ind w:left="100"/>
              <w:rPr>
                <w:noProof/>
                <w:sz w:val="8"/>
                <w:szCs w:val="8"/>
              </w:rPr>
            </w:pPr>
          </w:p>
        </w:tc>
      </w:tr>
      <w:tr w:rsidR="008C63FE" w14:paraId="36FC0686" w14:textId="77777777" w:rsidTr="002A726E">
        <w:tc>
          <w:tcPr>
            <w:tcW w:w="2694" w:type="dxa"/>
            <w:gridSpan w:val="2"/>
            <w:tcBorders>
              <w:top w:val="single" w:sz="4" w:space="0" w:color="auto"/>
              <w:left w:val="single" w:sz="4" w:space="0" w:color="auto"/>
              <w:bottom w:val="single" w:sz="4" w:space="0" w:color="auto"/>
            </w:tcBorders>
          </w:tcPr>
          <w:p w14:paraId="5345EC50" w14:textId="77777777" w:rsidR="008C63FE" w:rsidRDefault="008C63FE" w:rsidP="008C63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878B69" w14:textId="77777777" w:rsidR="008C63FE" w:rsidRDefault="008C63FE" w:rsidP="008C63FE">
            <w:pPr>
              <w:pStyle w:val="CRCoverPage"/>
              <w:spacing w:after="0"/>
              <w:ind w:left="100"/>
              <w:rPr>
                <w:noProof/>
              </w:rPr>
            </w:pPr>
          </w:p>
        </w:tc>
      </w:tr>
    </w:tbl>
    <w:p w14:paraId="1E921823" w14:textId="77777777" w:rsidR="005F672A" w:rsidRDefault="005F672A">
      <w:pPr>
        <w:spacing w:after="0"/>
        <w:rPr>
          <w:rFonts w:eastAsia="宋体"/>
          <w:noProof/>
          <w:highlight w:val="yellow"/>
          <w:lang w:eastAsia="zh-CN"/>
        </w:rPr>
      </w:pPr>
      <w:r>
        <w:rPr>
          <w:rFonts w:eastAsia="宋体"/>
          <w:noProof/>
          <w:highlight w:val="yellow"/>
          <w:lang w:eastAsia="zh-CN"/>
        </w:rPr>
        <w:br w:type="page"/>
      </w:r>
    </w:p>
    <w:p w14:paraId="3A3E5705" w14:textId="4E46CB1E" w:rsidR="00A46B98" w:rsidRDefault="00A46B98" w:rsidP="00A46B98">
      <w:pPr>
        <w:jc w:val="center"/>
        <w:rPr>
          <w:rFonts w:eastAsia="宋体"/>
          <w:noProof/>
          <w:highlight w:val="yellow"/>
          <w:lang w:eastAsia="zh-CN"/>
        </w:rPr>
      </w:pPr>
      <w:r w:rsidRPr="000F7347">
        <w:rPr>
          <w:rFonts w:eastAsia="宋体"/>
          <w:noProof/>
          <w:highlight w:val="yellow"/>
          <w:lang w:eastAsia="zh-CN"/>
        </w:rPr>
        <w:lastRenderedPageBreak/>
        <w:t xml:space="preserve">&lt;Start of Change </w:t>
      </w:r>
      <w:r>
        <w:rPr>
          <w:rFonts w:eastAsia="宋体"/>
          <w:noProof/>
          <w:highlight w:val="yellow"/>
          <w:lang w:eastAsia="zh-CN"/>
        </w:rPr>
        <w:t>1</w:t>
      </w:r>
      <w:r w:rsidRPr="000F7347">
        <w:rPr>
          <w:rFonts w:eastAsia="宋体"/>
          <w:noProof/>
          <w:highlight w:val="yellow"/>
          <w:lang w:eastAsia="zh-CN"/>
        </w:rPr>
        <w:t>&gt;</w:t>
      </w:r>
    </w:p>
    <w:p w14:paraId="53570C6A" w14:textId="77777777" w:rsidR="001B1120" w:rsidRPr="00444356" w:rsidRDefault="001B1120" w:rsidP="001B1120">
      <w:pPr>
        <w:pStyle w:val="5"/>
        <w:rPr>
          <w:ins w:id="1" w:author="Author"/>
        </w:rPr>
      </w:pPr>
      <w:ins w:id="2" w:author="Author">
        <w:r w:rsidRPr="00444356">
          <w:t>6.1</w:t>
        </w:r>
        <w:r w:rsidRPr="00444356">
          <w:rPr>
            <w:rFonts w:hint="eastAsia"/>
            <w:lang w:eastAsia="zh-CN"/>
          </w:rPr>
          <w:t>C</w:t>
        </w:r>
        <w:r w:rsidRPr="00444356">
          <w:t>.3.2.2</w:t>
        </w:r>
        <w:r w:rsidRPr="00444356">
          <w:tab/>
          <w:t xml:space="preserve">Interruption time for hard satellite switch </w:t>
        </w:r>
        <w:r w:rsidRPr="001D68AC">
          <w:rPr>
            <w:rFonts w:eastAsia="宋体"/>
          </w:rPr>
          <w:t>with re-sync</w:t>
        </w:r>
      </w:ins>
    </w:p>
    <w:p w14:paraId="4D841307" w14:textId="77777777" w:rsidR="001B1120" w:rsidRPr="00444356" w:rsidRDefault="001B1120" w:rsidP="001B1120">
      <w:pPr>
        <w:rPr>
          <w:ins w:id="3" w:author="Author"/>
          <w:rFonts w:cs="v4.2.0"/>
        </w:rPr>
      </w:pPr>
      <w:ins w:id="4" w:author="Author">
        <w:r w:rsidRPr="00444356">
          <w:rPr>
            <w:rFonts w:cs="v4.2.0"/>
          </w:rPr>
          <w:t xml:space="preserve">The interruption time is the time between </w:t>
        </w:r>
        <w:del w:id="5" w:author="Author">
          <w:r w:rsidRPr="00444356" w:rsidDel="00C406D0">
            <w:rPr>
              <w:rFonts w:cs="v4.2.0"/>
            </w:rPr>
            <w:delText>[</w:delText>
          </w:r>
          <w:r w:rsidRPr="00444356" w:rsidDel="00C406D0">
            <w:rPr>
              <w:rFonts w:cs="v4.2.0"/>
              <w:i/>
            </w:rPr>
            <w:delText>T-start</w:delText>
          </w:r>
          <w:r w:rsidRPr="00444356" w:rsidDel="00C406D0">
            <w:rPr>
              <w:rFonts w:cs="v4.2.0"/>
            </w:rPr>
            <w:delText>]</w:delText>
          </w:r>
        </w:del>
        <w:r w:rsidRPr="00E20705">
          <w:rPr>
            <w:rFonts w:cs="v4.2.0"/>
            <w:i/>
          </w:rPr>
          <w:t>t-service</w:t>
        </w:r>
        <w:r w:rsidRPr="00444356">
          <w:rPr>
            <w:rFonts w:cs="v4.2.0"/>
          </w:rPr>
          <w:t xml:space="preserve"> and the time the UE starts transmission of the new PRACH </w:t>
        </w:r>
        <w:del w:id="6" w:author="Author">
          <w:r w:rsidRPr="00444356" w:rsidDel="00C1289F">
            <w:rPr>
              <w:rFonts w:cs="v4.2.0"/>
            </w:rPr>
            <w:delText xml:space="preserve">for the switch is PRACH transmission </w:delText>
          </w:r>
        </w:del>
        <w:r w:rsidRPr="00444356">
          <w:rPr>
            <w:rFonts w:cs="v4.2.0"/>
          </w:rPr>
          <w:t xml:space="preserve">for </w:t>
        </w:r>
        <w:del w:id="7" w:author="Author">
          <w:r w:rsidRPr="00444356" w:rsidDel="00C1289F">
            <w:rPr>
              <w:rFonts w:cs="v4.2.0"/>
            </w:rPr>
            <w:delText>P</w:delText>
          </w:r>
        </w:del>
        <w:r w:rsidRPr="00444356">
          <w:rPr>
            <w:rFonts w:cs="v4.2.0"/>
          </w:rPr>
          <w:t xml:space="preserve">RACH-based case </w:t>
        </w:r>
        <w:del w:id="8" w:author="Author">
          <w:r w:rsidRPr="00444356" w:rsidDel="00C1289F">
            <w:rPr>
              <w:rFonts w:cs="v4.2.0"/>
            </w:rPr>
            <w:delText>[</w:delText>
          </w:r>
        </w:del>
        <w:r w:rsidRPr="00444356">
          <w:rPr>
            <w:rFonts w:cs="v4.2.0"/>
          </w:rPr>
          <w:t>or first UL transmission</w:t>
        </w:r>
        <w:r>
          <w:rPr>
            <w:rFonts w:cs="v4.2.0"/>
          </w:rPr>
          <w:t xml:space="preserve"> </w:t>
        </w:r>
        <w:r w:rsidRPr="00751E40">
          <w:rPr>
            <w:rFonts w:cs="v4.2.0"/>
          </w:rPr>
          <w:t xml:space="preserve">on PUSCH </w:t>
        </w:r>
        <w:r>
          <w:rPr>
            <w:rFonts w:cs="v4.2.0"/>
          </w:rPr>
          <w:t>for RACH-less case</w:t>
        </w:r>
        <w:del w:id="9" w:author="Author">
          <w:r w:rsidRPr="00751E40" w:rsidDel="00C1289F">
            <w:rPr>
              <w:rFonts w:cs="v4.2.0"/>
            </w:rPr>
            <w:delText>or SR on PUCCH</w:delText>
          </w:r>
          <w:r w:rsidRPr="00444356" w:rsidDel="00C1289F">
            <w:rPr>
              <w:rFonts w:cs="v4.2.0"/>
            </w:rPr>
            <w:delText xml:space="preserve"> </w:delText>
          </w:r>
          <w:r w:rsidRPr="00444356" w:rsidDel="00751E40">
            <w:rPr>
              <w:rFonts w:cs="v4.2.0"/>
            </w:rPr>
            <w:delText>excepting PRACH for without RACH performed solution]</w:delText>
          </w:r>
        </w:del>
        <w:r>
          <w:rPr>
            <w:rFonts w:cs="v4.2.0"/>
          </w:rPr>
          <w:t xml:space="preserve"> if the UE only supports the feature for </w:t>
        </w:r>
        <w:r>
          <w:t>hard satellite switch</w:t>
        </w:r>
        <w:r>
          <w:rPr>
            <w:rFonts w:cs="v4.2.0"/>
          </w:rPr>
          <w:t xml:space="preserve"> and the </w:t>
        </w:r>
        <w:bookmarkStart w:id="10" w:name="OLE_LINK2"/>
        <w:bookmarkStart w:id="11" w:name="OLE_LINK1"/>
        <w:r>
          <w:rPr>
            <w:i/>
            <w:lang w:eastAsia="zh-CN"/>
          </w:rPr>
          <w:t>hardSatelliteSwitch-Resync-NTN-r18</w:t>
        </w:r>
        <w:bookmarkEnd w:id="10"/>
        <w:bookmarkEnd w:id="11"/>
        <w:r>
          <w:rPr>
            <w:rFonts w:cs="v4.2.0"/>
          </w:rPr>
          <w:t xml:space="preserve"> is enabled.</w:t>
        </w:r>
      </w:ins>
    </w:p>
    <w:p w14:paraId="5EDAC92F" w14:textId="77777777" w:rsidR="001B1120" w:rsidRPr="00444356" w:rsidRDefault="001B1120" w:rsidP="001B1120">
      <w:pPr>
        <w:rPr>
          <w:ins w:id="12" w:author="Author"/>
          <w:rFonts w:cs="v4.2.0"/>
          <w:lang w:eastAsia="zh-CN"/>
        </w:rPr>
      </w:pPr>
      <w:ins w:id="13" w:author="Author">
        <w:r w:rsidRPr="00444356">
          <w:rPr>
            <w:rFonts w:cs="v4.2.0"/>
          </w:rPr>
          <w:t xml:space="preserve">When intra-frequency hard switch </w:t>
        </w:r>
        <w:r w:rsidRPr="00444356">
          <w:rPr>
            <w:rFonts w:cs="v4.2.0" w:hint="eastAsia"/>
            <w:lang w:eastAsia="zh-CN"/>
          </w:rPr>
          <w:t>to NR SAN cell</w:t>
        </w:r>
        <w:r w:rsidRPr="00444356">
          <w:rPr>
            <w:rFonts w:cs="v4.2.0"/>
          </w:rPr>
          <w:t xml:space="preserve"> is commanded,</w:t>
        </w:r>
        <w:r w:rsidRPr="00444356">
          <w:rPr>
            <w:rFonts w:cs="v4.2.0"/>
            <w:lang w:eastAsia="zh-CN"/>
          </w:rPr>
          <w:t xml:space="preserve"> </w:t>
        </w:r>
      </w:ins>
    </w:p>
    <w:p w14:paraId="0A650185" w14:textId="77777777" w:rsidR="001B1120" w:rsidRPr="00444356" w:rsidRDefault="001B1120" w:rsidP="001B1120">
      <w:pPr>
        <w:rPr>
          <w:ins w:id="14" w:author="Author"/>
          <w:rFonts w:cs="v4.2.0"/>
          <w:position w:val="-6"/>
        </w:rPr>
      </w:pPr>
      <w:ins w:id="15" w:author="Author">
        <w:r w:rsidRPr="00444356">
          <w:rPr>
            <w:rFonts w:cs="v4.2.0"/>
          </w:rPr>
          <w:t xml:space="preserve">the interruption time shall be less than </w:t>
        </w:r>
        <w:proofErr w:type="spellStart"/>
        <w:r w:rsidRPr="00444356">
          <w:rPr>
            <w:rFonts w:cs="v4.2.0"/>
          </w:rPr>
          <w:t>T</w:t>
        </w:r>
        <w:r w:rsidRPr="00444356">
          <w:rPr>
            <w:rFonts w:cs="v4.2.0"/>
            <w:vertAlign w:val="subscript"/>
          </w:rPr>
          <w:t>interrupt</w:t>
        </w:r>
        <w:proofErr w:type="spellEnd"/>
      </w:ins>
    </w:p>
    <w:p w14:paraId="5FF7FEF1" w14:textId="77777777" w:rsidR="001B1120" w:rsidRPr="00444356" w:rsidRDefault="001B1120" w:rsidP="001B1120">
      <w:pPr>
        <w:pStyle w:val="EQ"/>
        <w:rPr>
          <w:ins w:id="16" w:author="Author"/>
        </w:rPr>
      </w:pPr>
      <w:ins w:id="17" w:author="Author">
        <w:r w:rsidRPr="00444356">
          <w:tab/>
        </w:r>
        <w:r w:rsidRPr="00444356">
          <w:rPr>
            <w:rFonts w:cs="v4.2.0"/>
          </w:rPr>
          <w:t>T</w:t>
        </w:r>
        <w:r w:rsidRPr="00444356">
          <w:rPr>
            <w:rFonts w:cs="v4.2.0"/>
            <w:vertAlign w:val="subscript"/>
          </w:rPr>
          <w:t>interrupt</w:t>
        </w:r>
        <w:r w:rsidRPr="00444356">
          <w:t xml:space="preserve"> = T</w:t>
        </w:r>
        <w:r w:rsidRPr="00444356">
          <w:rPr>
            <w:vertAlign w:val="subscript"/>
          </w:rPr>
          <w:t>search</w:t>
        </w:r>
        <w:r w:rsidRPr="00444356">
          <w:t xml:space="preserve"> + T</w:t>
        </w:r>
        <w:r w:rsidRPr="00444356">
          <w:rPr>
            <w:vertAlign w:val="subscript"/>
          </w:rPr>
          <w:t>IU</w:t>
        </w:r>
        <w:r w:rsidRPr="00444356">
          <w:t xml:space="preserve"> + T</w:t>
        </w:r>
        <w:r w:rsidRPr="00444356">
          <w:rPr>
            <w:vertAlign w:val="subscript"/>
            <w:lang w:eastAsia="zh-CN"/>
          </w:rPr>
          <w:t>processing</w:t>
        </w:r>
        <w:r w:rsidRPr="00444356" w:rsidDel="001D62E5">
          <w:rPr>
            <w:lang w:eastAsia="zh-CN"/>
          </w:rPr>
          <w:t xml:space="preserve"> </w:t>
        </w:r>
        <w:r w:rsidRPr="00444356">
          <w:rPr>
            <w:vertAlign w:val="subscript"/>
            <w:lang w:eastAsia="zh-CN"/>
          </w:rPr>
          <w:t xml:space="preserve"> </w:t>
        </w:r>
        <w:r w:rsidRPr="00444356">
          <w:rPr>
            <w:lang w:eastAsia="zh-CN"/>
          </w:rPr>
          <w:t>+ T</w:t>
        </w:r>
        <w:r w:rsidRPr="00444356">
          <w:rPr>
            <w:vertAlign w:val="subscript"/>
            <w:lang w:eastAsia="zh-CN"/>
          </w:rPr>
          <w:t>∆</w:t>
        </w:r>
        <w:r w:rsidRPr="00444356">
          <w:rPr>
            <w:lang w:eastAsia="zh-CN"/>
          </w:rPr>
          <w:t xml:space="preserve"> + T</w:t>
        </w:r>
        <w:r w:rsidRPr="00444356">
          <w:rPr>
            <w:vertAlign w:val="subscript"/>
            <w:lang w:eastAsia="zh-CN"/>
          </w:rPr>
          <w:t xml:space="preserve">margin </w:t>
        </w:r>
        <w:r w:rsidRPr="00444356">
          <w:t>ms</w:t>
        </w:r>
      </w:ins>
    </w:p>
    <w:p w14:paraId="47FC4329" w14:textId="77777777" w:rsidR="001B1120" w:rsidRPr="00444356" w:rsidRDefault="001B1120" w:rsidP="001B1120">
      <w:pPr>
        <w:rPr>
          <w:ins w:id="18" w:author="Author"/>
          <w:rFonts w:cs="v4.2.0"/>
          <w:lang w:eastAsia="zh-CN"/>
        </w:rPr>
      </w:pPr>
      <w:ins w:id="19" w:author="Author">
        <w:r w:rsidRPr="00444356">
          <w:rPr>
            <w:rFonts w:cs="v4.2.0"/>
            <w:lang w:eastAsia="zh-CN"/>
          </w:rPr>
          <w:t>O</w:t>
        </w:r>
        <w:r w:rsidRPr="00444356">
          <w:rPr>
            <w:rFonts w:cs="v4.2.0" w:hint="eastAsia"/>
            <w:lang w:eastAsia="zh-CN"/>
          </w:rPr>
          <w:t>therwise, no interruption time requirement is applied.</w:t>
        </w:r>
      </w:ins>
    </w:p>
    <w:p w14:paraId="33A94D0B" w14:textId="77777777" w:rsidR="001B1120" w:rsidRPr="00444356" w:rsidRDefault="001B1120" w:rsidP="001B1120">
      <w:pPr>
        <w:rPr>
          <w:ins w:id="20" w:author="Author"/>
          <w:rFonts w:cs="v4.2.0"/>
        </w:rPr>
      </w:pPr>
      <w:ins w:id="21" w:author="Author">
        <w:r w:rsidRPr="00444356">
          <w:rPr>
            <w:rFonts w:cs="v4.2.0"/>
          </w:rPr>
          <w:t>Where:</w:t>
        </w:r>
      </w:ins>
    </w:p>
    <w:p w14:paraId="00FD6DFA" w14:textId="77777777" w:rsidR="001B1120" w:rsidRPr="00444356" w:rsidRDefault="001B1120" w:rsidP="001B1120">
      <w:pPr>
        <w:pStyle w:val="B10"/>
        <w:rPr>
          <w:ins w:id="22" w:author="Author"/>
        </w:rPr>
      </w:pPr>
      <w:ins w:id="23" w:author="Author">
        <w:r w:rsidRPr="00444356">
          <w:rPr>
            <w:rFonts w:hint="eastAsia"/>
            <w:lang w:eastAsia="zh-CN"/>
          </w:rPr>
          <w:t>-</w:t>
        </w:r>
        <w:r w:rsidRPr="00444356">
          <w:tab/>
        </w:r>
        <w:proofErr w:type="spellStart"/>
        <w:r w:rsidRPr="00444356">
          <w:t>T</w:t>
        </w:r>
        <w:r w:rsidRPr="00444356">
          <w:rPr>
            <w:vertAlign w:val="subscript"/>
          </w:rPr>
          <w:t>search</w:t>
        </w:r>
        <w:proofErr w:type="spellEnd"/>
        <w:r w:rsidRPr="00444356">
          <w:t xml:space="preserve"> is the time required to search the target </w:t>
        </w:r>
        <w:r w:rsidRPr="00444356">
          <w:rPr>
            <w:rFonts w:hint="eastAsia"/>
            <w:lang w:eastAsia="zh-CN"/>
          </w:rPr>
          <w:t xml:space="preserve">NR SAN </w:t>
        </w:r>
        <w:r w:rsidRPr="00444356">
          <w:t xml:space="preserve">cell </w:t>
        </w:r>
        <w:r>
          <w:t>assuming</w:t>
        </w:r>
        <w:del w:id="24" w:author="Author">
          <w:r w:rsidRPr="00444356" w:rsidDel="00806E4F">
            <w:delText>when</w:delText>
          </w:r>
        </w:del>
        <w:r w:rsidRPr="00444356">
          <w:t xml:space="preserve"> the target cell is not already known when </w:t>
        </w:r>
        <w:r w:rsidRPr="00444356">
          <w:rPr>
            <w:rFonts w:cs="v4.2.0"/>
          </w:rPr>
          <w:t>UE starts synchronizing with target satellite</w:t>
        </w:r>
        <w:r w:rsidRPr="00444356">
          <w:t xml:space="preserve">. If </w:t>
        </w:r>
        <w:del w:id="25" w:author="Author">
          <w:r w:rsidRPr="00444356" w:rsidDel="00806E4F">
            <w:delText xml:space="preserve">the target cell is an unknown intra-frequency cell and </w:delText>
          </w:r>
        </w:del>
        <w:r w:rsidRPr="00444356">
          <w:t>the target cell Es/</w:t>
        </w:r>
        <w:proofErr w:type="spellStart"/>
        <w:r w:rsidRPr="00444356">
          <w:t>Iot</w:t>
        </w:r>
        <w:proofErr w:type="spellEnd"/>
        <w:r w:rsidRPr="00444356">
          <w:rPr>
            <w:rFonts w:hint="eastAsia"/>
            <w:lang w:eastAsia="zh-CN"/>
          </w:rPr>
          <w:t xml:space="preserve"> </w:t>
        </w:r>
        <w:r w:rsidRPr="00444356">
          <w:t>≥</w:t>
        </w:r>
        <w:r w:rsidRPr="00444356">
          <w:rPr>
            <w:rFonts w:hint="eastAsia"/>
            <w:lang w:eastAsia="zh-CN"/>
          </w:rPr>
          <w:t xml:space="preserve"> </w:t>
        </w:r>
        <w:r w:rsidRPr="00444356">
          <w:t xml:space="preserve">-2 dB, then </w:t>
        </w:r>
        <w:proofErr w:type="spellStart"/>
        <w:r w:rsidRPr="00444356">
          <w:t>T</w:t>
        </w:r>
        <w:r w:rsidRPr="00444356">
          <w:rPr>
            <w:vertAlign w:val="subscript"/>
          </w:rPr>
          <w:t>search</w:t>
        </w:r>
        <w:proofErr w:type="spellEnd"/>
        <w:r w:rsidRPr="00444356">
          <w:t xml:space="preserve"> = </w:t>
        </w:r>
        <w:r>
          <w:t>[</w:t>
        </w:r>
        <w:proofErr w:type="spellStart"/>
        <w:r w:rsidRPr="00444356">
          <w:t>T</w:t>
        </w:r>
        <w:del w:id="26" w:author="Author">
          <w:r w:rsidRPr="00444356" w:rsidDel="00806E4F">
            <w:rPr>
              <w:vertAlign w:val="subscript"/>
            </w:rPr>
            <w:delText>rs</w:delText>
          </w:r>
        </w:del>
        <w:r>
          <w:rPr>
            <w:vertAlign w:val="subscript"/>
          </w:rPr>
          <w:t>first</w:t>
        </w:r>
        <w:r>
          <w:rPr>
            <w:vertAlign w:val="subscript"/>
            <w:lang w:eastAsia="zh-CN"/>
          </w:rPr>
          <w:t>_SSB</w:t>
        </w:r>
        <w:proofErr w:type="spellEnd"/>
        <w:r>
          <w:t>]</w:t>
        </w:r>
        <w:r w:rsidRPr="00444356">
          <w:t xml:space="preserve"> </w:t>
        </w:r>
        <w:proofErr w:type="spellStart"/>
        <w:r w:rsidRPr="00444356">
          <w:t>ms</w:t>
        </w:r>
        <w:proofErr w:type="spellEnd"/>
        <w:r w:rsidRPr="00444356">
          <w:t xml:space="preserve">. Regardless of whether DRX is in use by the UE, </w:t>
        </w:r>
        <w:proofErr w:type="spellStart"/>
        <w:r w:rsidRPr="00444356">
          <w:t>T</w:t>
        </w:r>
        <w:r w:rsidRPr="00444356">
          <w:rPr>
            <w:vertAlign w:val="subscript"/>
          </w:rPr>
          <w:t>search</w:t>
        </w:r>
        <w:proofErr w:type="spellEnd"/>
        <w:r w:rsidRPr="00444356">
          <w:t xml:space="preserve"> shall still be based on non-DRX target cell search times.</w:t>
        </w:r>
      </w:ins>
    </w:p>
    <w:p w14:paraId="1570AE2B" w14:textId="77777777" w:rsidR="001B1120" w:rsidRPr="00444356" w:rsidRDefault="001B1120" w:rsidP="001B1120">
      <w:pPr>
        <w:pStyle w:val="B10"/>
        <w:rPr>
          <w:ins w:id="27" w:author="Author"/>
        </w:rPr>
      </w:pPr>
      <w:ins w:id="28" w:author="Author">
        <w:r w:rsidRPr="00444356">
          <w:rPr>
            <w:rFonts w:hint="eastAsia"/>
            <w:lang w:eastAsia="zh-CN"/>
          </w:rPr>
          <w:t>-</w:t>
        </w:r>
        <w:r w:rsidRPr="00444356">
          <w:tab/>
          <w:t>T</w:t>
        </w:r>
        <w:r w:rsidRPr="00444356">
          <w:rPr>
            <w:vertAlign w:val="subscript"/>
          </w:rPr>
          <w:t>∆</w:t>
        </w:r>
        <w:r w:rsidRPr="00444356">
          <w:t xml:space="preserve"> is </w:t>
        </w:r>
        <w:r>
          <w:t>same as the one defined in section 6.1C.2.2.2.1.</w:t>
        </w:r>
        <w:del w:id="29" w:author="Author">
          <w:r w:rsidRPr="00444356" w:rsidDel="00DF4EEE">
            <w:delText>time for fine time tracking and acquiring full timing information of the target cell. T</w:delText>
          </w:r>
          <w:r w:rsidRPr="00444356" w:rsidDel="00DF4EEE">
            <w:rPr>
              <w:vertAlign w:val="subscript"/>
            </w:rPr>
            <w:delText>∆</w:delText>
          </w:r>
          <w:r w:rsidRPr="00444356" w:rsidDel="00DF4EEE">
            <w:delText xml:space="preserve"> = T</w:delText>
          </w:r>
          <w:r w:rsidRPr="00444356" w:rsidDel="00DF4EEE">
            <w:rPr>
              <w:vertAlign w:val="subscript"/>
            </w:rPr>
            <w:delText>rs</w:delText>
          </w:r>
          <w:r w:rsidRPr="00444356" w:rsidDel="00DF4EEE">
            <w:delText>.</w:delText>
          </w:r>
        </w:del>
      </w:ins>
    </w:p>
    <w:p w14:paraId="1ED670C1" w14:textId="77777777" w:rsidR="001B1120" w:rsidRPr="00444356" w:rsidRDefault="001B1120" w:rsidP="001B1120">
      <w:pPr>
        <w:pStyle w:val="B10"/>
        <w:rPr>
          <w:ins w:id="30" w:author="Author"/>
        </w:rPr>
      </w:pPr>
      <w:ins w:id="31" w:author="Author">
        <w:r w:rsidRPr="00444356">
          <w:rPr>
            <w:rFonts w:hint="eastAsia"/>
            <w:lang w:eastAsia="zh-CN"/>
          </w:rPr>
          <w:t>-</w:t>
        </w:r>
        <w:r w:rsidRPr="00444356">
          <w:tab/>
        </w:r>
        <w:proofErr w:type="spellStart"/>
        <w:r w:rsidRPr="00444356">
          <w:t>T</w:t>
        </w:r>
        <w:r w:rsidRPr="00444356">
          <w:rPr>
            <w:vertAlign w:val="subscript"/>
            <w:lang w:eastAsia="zh-CN"/>
          </w:rPr>
          <w:t>processing</w:t>
        </w:r>
        <w:proofErr w:type="spellEnd"/>
        <w:r w:rsidRPr="00444356">
          <w:t xml:space="preserve"> is time for UE processing. </w:t>
        </w:r>
        <w:proofErr w:type="spellStart"/>
        <w:r w:rsidRPr="00444356">
          <w:t>T</w:t>
        </w:r>
        <w:r w:rsidRPr="00444356">
          <w:rPr>
            <w:vertAlign w:val="subscript"/>
            <w:lang w:eastAsia="zh-CN"/>
          </w:rPr>
          <w:t>processing</w:t>
        </w:r>
        <w:proofErr w:type="spellEnd"/>
        <w:r w:rsidRPr="00444356">
          <w:t xml:space="preserve"> can be up to </w:t>
        </w:r>
        <w:r>
          <w:t>10</w:t>
        </w:r>
        <w:del w:id="32" w:author="Author">
          <w:r w:rsidDel="00547B0C">
            <w:delText>[5]</w:delText>
          </w:r>
        </w:del>
        <w:r>
          <w:t xml:space="preserve"> </w:t>
        </w:r>
        <w:proofErr w:type="spellStart"/>
        <w:r w:rsidRPr="00444356">
          <w:t>ms</w:t>
        </w:r>
        <w:proofErr w:type="spellEnd"/>
        <w:r w:rsidRPr="00444356">
          <w:t>.</w:t>
        </w:r>
      </w:ins>
    </w:p>
    <w:p w14:paraId="23B065E2" w14:textId="77777777" w:rsidR="001B1120" w:rsidRPr="00444356" w:rsidRDefault="001B1120" w:rsidP="001B1120">
      <w:pPr>
        <w:pStyle w:val="B10"/>
        <w:rPr>
          <w:ins w:id="33" w:author="Author"/>
        </w:rPr>
      </w:pPr>
      <w:ins w:id="34" w:author="Author">
        <w:r w:rsidRPr="00444356">
          <w:rPr>
            <w:rFonts w:hint="eastAsia"/>
            <w:lang w:eastAsia="zh-CN"/>
          </w:rPr>
          <w:t>-</w:t>
        </w:r>
        <w:r w:rsidRPr="00444356">
          <w:rPr>
            <w:lang w:eastAsia="zh-CN"/>
          </w:rPr>
          <w:tab/>
        </w:r>
        <w:proofErr w:type="spellStart"/>
        <w:r w:rsidRPr="00444356">
          <w:rPr>
            <w:lang w:eastAsia="zh-CN"/>
          </w:rPr>
          <w:t>T</w:t>
        </w:r>
        <w:r w:rsidRPr="00444356">
          <w:rPr>
            <w:vertAlign w:val="subscript"/>
            <w:lang w:eastAsia="zh-CN"/>
          </w:rPr>
          <w:t>margin</w:t>
        </w:r>
        <w:proofErr w:type="spellEnd"/>
        <w:r w:rsidRPr="00444356">
          <w:rPr>
            <w:vertAlign w:val="subscript"/>
            <w:lang w:eastAsia="zh-CN"/>
          </w:rPr>
          <w:t xml:space="preserve"> </w:t>
        </w:r>
        <w:r w:rsidRPr="00444356">
          <w:rPr>
            <w:lang w:eastAsia="zh-CN"/>
          </w:rPr>
          <w:t xml:space="preserve">is time for SSB post-processing. </w:t>
        </w:r>
        <w:proofErr w:type="spellStart"/>
        <w:r w:rsidRPr="00444356">
          <w:rPr>
            <w:lang w:eastAsia="zh-CN"/>
          </w:rPr>
          <w:t>T</w:t>
        </w:r>
        <w:r w:rsidRPr="00444356">
          <w:rPr>
            <w:vertAlign w:val="subscript"/>
            <w:lang w:eastAsia="zh-CN"/>
          </w:rPr>
          <w:t>margin</w:t>
        </w:r>
        <w:proofErr w:type="spellEnd"/>
        <w:r w:rsidRPr="00444356">
          <w:rPr>
            <w:vertAlign w:val="subscript"/>
            <w:lang w:eastAsia="zh-CN"/>
          </w:rPr>
          <w:t xml:space="preserve"> </w:t>
        </w:r>
        <w:r w:rsidRPr="00444356">
          <w:rPr>
            <w:lang w:eastAsia="zh-CN"/>
          </w:rPr>
          <w:t>can be up to 2ms.</w:t>
        </w:r>
      </w:ins>
    </w:p>
    <w:p w14:paraId="41414F0E" w14:textId="77777777" w:rsidR="001B1120" w:rsidRDefault="001B1120" w:rsidP="001B1120">
      <w:pPr>
        <w:pStyle w:val="B10"/>
        <w:rPr>
          <w:ins w:id="35" w:author="Author"/>
          <w:lang w:eastAsia="zh-CN"/>
        </w:rPr>
      </w:pPr>
      <w:ins w:id="36" w:author="Author">
        <w:r w:rsidRPr="00444356">
          <w:rPr>
            <w:rFonts w:hint="eastAsia"/>
            <w:lang w:eastAsia="zh-CN"/>
          </w:rPr>
          <w:t>-</w:t>
        </w:r>
        <w:r w:rsidRPr="00444356">
          <w:tab/>
          <w:t>T</w:t>
        </w:r>
        <w:r w:rsidRPr="00444356">
          <w:rPr>
            <w:vertAlign w:val="subscript"/>
          </w:rPr>
          <w:t>IU</w:t>
        </w:r>
        <w:r w:rsidRPr="00444356">
          <w:t xml:space="preserve"> is </w:t>
        </w:r>
        <w:r>
          <w:t>t</w:t>
        </w:r>
        <w:r w:rsidRPr="00ED4D4F">
          <w:t>he interruption uncertainty in acquiring the first UL transmission resource, which can be a configured grant based PUSCH, dynamic grant based PUSCH, SR on PUCCH, according to NW configuration and scheduling, or PRACH if TA timer is not running and there is no PUCCH SR</w:t>
        </w:r>
        <w:del w:id="37" w:author="Author">
          <w:r w:rsidRPr="00444356" w:rsidDel="00ED4D4F">
            <w:delText xml:space="preserve">the interruption uncertainty </w:delText>
          </w:r>
          <w:r w:rsidRPr="00444356" w:rsidDel="00ED4D4F">
            <w:rPr>
              <w:lang w:eastAsia="zh-CN"/>
            </w:rPr>
            <w:delText>in acquiring the first available PRACH occasion in the new cell</w:delText>
          </w:r>
          <w:r w:rsidRPr="00444356" w:rsidDel="00ED4D4F">
            <w:delText>. T</w:delText>
          </w:r>
          <w:r w:rsidRPr="00444356" w:rsidDel="00ED4D4F">
            <w:rPr>
              <w:vertAlign w:val="subscript"/>
            </w:rPr>
            <w:delText>IU</w:delText>
          </w:r>
          <w:r w:rsidRPr="00444356" w:rsidDel="00ED4D4F">
            <w:delText xml:space="preserve"> can be up to the summation of SSB to PRACH occasion association period and </w:delText>
          </w:r>
          <w:r w:rsidRPr="00444356" w:rsidDel="00ED4D4F">
            <w:rPr>
              <w:rFonts w:hint="eastAsia"/>
              <w:lang w:eastAsia="zh-CN"/>
            </w:rPr>
            <w:delText>[10]</w:delText>
          </w:r>
          <w:r w:rsidRPr="00444356" w:rsidDel="00ED4D4F">
            <w:delText xml:space="preserve"> ms. SSB to PRACH occasion associated period is defined in the table 8.1-1 of TS 38.213 [3].</w:delText>
          </w:r>
        </w:del>
      </w:ins>
    </w:p>
    <w:p w14:paraId="018293E9" w14:textId="2B78947E" w:rsidR="001B1120" w:rsidRDefault="001B1120" w:rsidP="001B1120">
      <w:pPr>
        <w:ind w:left="568" w:hanging="284"/>
        <w:rPr>
          <w:ins w:id="38" w:author="Author"/>
        </w:rPr>
      </w:pPr>
      <w:ins w:id="39" w:author="Author">
        <w:r w:rsidRPr="006F58DE">
          <w:rPr>
            <w:rFonts w:hint="eastAsia"/>
            <w:lang w:eastAsia="zh-CN"/>
          </w:rPr>
          <w:t>-</w:t>
        </w:r>
        <w:r w:rsidRPr="006F58DE">
          <w:tab/>
        </w:r>
        <w:proofErr w:type="spellStart"/>
        <w:r w:rsidRPr="006F58DE">
          <w:t>T</w:t>
        </w:r>
        <w:r>
          <w:rPr>
            <w:vertAlign w:val="subscript"/>
          </w:rPr>
          <w:t>first_SSB</w:t>
        </w:r>
        <w:proofErr w:type="spellEnd"/>
        <w:r w:rsidRPr="006F58DE">
          <w:t xml:space="preserve"> is </w:t>
        </w:r>
        <w:r w:rsidRPr="002F538E">
          <w:t xml:space="preserve">the time to </w:t>
        </w:r>
        <w:r w:rsidRPr="00137710">
          <w:t xml:space="preserve">the end of the first complete SSB burst </w:t>
        </w:r>
        <w:bookmarkStart w:id="40" w:name="_Hlk164355419"/>
        <w:r w:rsidRPr="001D68AC">
          <w:rPr>
            <w:rFonts w:eastAsia="宋体"/>
            <w:lang w:eastAsia="zh-CN"/>
          </w:rPr>
          <w:t>of target satellite</w:t>
        </w:r>
        <w:bookmarkEnd w:id="40"/>
        <w:del w:id="41" w:author="Huawei_111" w:date="2024-05-09T16:32:00Z">
          <w:r w:rsidRPr="001D68AC" w:rsidDel="001B1120">
            <w:rPr>
              <w:rFonts w:eastAsia="宋体"/>
            </w:rPr>
            <w:delText xml:space="preserve"> </w:delText>
          </w:r>
          <w:r w:rsidRPr="00137710" w:rsidDel="001B1120">
            <w:delText>indicated by</w:delText>
          </w:r>
        </w:del>
      </w:ins>
      <w:ins w:id="42" w:author="Huawei_111" w:date="2024-05-09T16:32:00Z">
        <w:r>
          <w:t>,</w:t>
        </w:r>
        <w:r w:rsidRPr="001B1120">
          <w:t xml:space="preserve"> the location of which is determined by the periodicity and </w:t>
        </w:r>
      </w:ins>
      <w:ins w:id="43" w:author="Huawei_111" w:date="2024-05-23T16:34:00Z">
        <w:r w:rsidR="000A70AC">
          <w:t>location</w:t>
        </w:r>
      </w:ins>
      <w:ins w:id="44" w:author="Huawei_111" w:date="2024-05-09T16:32:00Z">
        <w:r w:rsidRPr="001B1120">
          <w:t xml:space="preserve"> of SSB of the source satellite, the </w:t>
        </w:r>
        <w:proofErr w:type="spellStart"/>
        <w:r w:rsidRPr="001B1120">
          <w:t>ssb-TimeOffset</w:t>
        </w:r>
        <w:proofErr w:type="spellEnd"/>
        <w:r w:rsidRPr="001B1120">
          <w:t xml:space="preserve"> and the difference between </w:t>
        </w:r>
      </w:ins>
      <w:ins w:id="45" w:author="Huawei_111" w:date="2024-05-23T16:36:00Z">
        <w:r w:rsidR="00CA15F6" w:rsidRPr="001B1120">
          <w:t>propagation delay</w:t>
        </w:r>
        <w:r w:rsidR="00CA15F6" w:rsidRPr="001B1120">
          <w:t xml:space="preserve"> </w:t>
        </w:r>
        <w:r w:rsidR="00CA15F6">
          <w:t xml:space="preserve">of </w:t>
        </w:r>
      </w:ins>
      <w:ins w:id="46" w:author="Huawei_111" w:date="2024-05-09T16:32:00Z">
        <w:r w:rsidRPr="001B1120">
          <w:t>the serving satellite and the target satellite</w:t>
        </w:r>
      </w:ins>
      <w:ins w:id="47" w:author="Huawei_111" w:date="2024-05-23T16:35:00Z">
        <w:r w:rsidR="00CA15F6">
          <w:t xml:space="preserve"> </w:t>
        </w:r>
        <w:r w:rsidR="00CA15F6" w:rsidRPr="00CA15F6">
          <w:t>counted from the SSB-</w:t>
        </w:r>
        <w:proofErr w:type="spellStart"/>
        <w:r w:rsidR="00CA15F6" w:rsidRPr="00CA15F6">
          <w:t>TimeOffset</w:t>
        </w:r>
        <w:proofErr w:type="spellEnd"/>
        <w:r w:rsidR="00CA15F6" w:rsidRPr="00CA15F6">
          <w:t xml:space="preserve"> reference point to UE</w:t>
        </w:r>
      </w:ins>
      <w:ins w:id="48" w:author="Huawei_111" w:date="2024-05-09T16:32:00Z">
        <w:r>
          <w:t>.</w:t>
        </w:r>
      </w:ins>
      <w:ins w:id="49" w:author="Author">
        <w:r>
          <w:t xml:space="preserve"> </w:t>
        </w:r>
      </w:ins>
    </w:p>
    <w:p w14:paraId="0970F5EA" w14:textId="0CD1C6BA" w:rsidR="001B1120" w:rsidRPr="001D68AC" w:rsidDel="001B1120" w:rsidRDefault="001B1120" w:rsidP="001B1120">
      <w:pPr>
        <w:ind w:leftChars="242" w:left="768" w:hanging="284"/>
        <w:rPr>
          <w:ins w:id="50" w:author="Author"/>
          <w:del w:id="51" w:author="Huawei_111" w:date="2024-05-09T16:32:00Z"/>
          <w:rFonts w:eastAsia="宋体"/>
          <w:lang w:val="en-US" w:eastAsia="zh-CN"/>
        </w:rPr>
      </w:pPr>
      <w:ins w:id="52" w:author="Author">
        <w:del w:id="53" w:author="Huawei_111" w:date="2024-05-09T16:32:00Z">
          <w:r w:rsidRPr="001D68AC" w:rsidDel="001B1120">
            <w:rPr>
              <w:rFonts w:eastAsia="宋体" w:hint="eastAsia"/>
              <w:lang w:eastAsia="zh-CN"/>
            </w:rPr>
            <w:delText>-</w:delText>
          </w:r>
          <w:r w:rsidRPr="001D68AC" w:rsidDel="001B1120">
            <w:rPr>
              <w:rFonts w:eastAsia="宋体"/>
            </w:rPr>
            <w:tab/>
          </w:r>
          <w:r w:rsidRPr="001D68AC" w:rsidDel="001B1120">
            <w:rPr>
              <w:rFonts w:eastAsia="宋体"/>
              <w:lang w:eastAsia="zh-CN"/>
            </w:rPr>
            <w:delText xml:space="preserve">SSB of target satellite </w:delText>
          </w:r>
          <w:r w:rsidRPr="001D68AC" w:rsidDel="001B1120">
            <w:rPr>
              <w:rFonts w:eastAsia="宋体" w:hint="eastAsia"/>
              <w:lang w:eastAsia="zh-CN"/>
            </w:rPr>
            <w:delText>(</w:delText>
          </w:r>
          <w:bookmarkStart w:id="54" w:name="_Hlk164355583"/>
          <w:r w:rsidRPr="001D68AC" w:rsidDel="001B1120">
            <w:rPr>
              <w:rFonts w:eastAsia="宋体"/>
              <w:lang w:eastAsia="zh-CN"/>
            </w:rPr>
            <w:delText xml:space="preserve">SSB of the source satellite serving cell + ssb-TimeOffset) + propagation delay difference, where the propagation delay difference is the difference </w:delText>
          </w:r>
          <w:r w:rsidRPr="001D68AC" w:rsidDel="001B1120">
            <w:rPr>
              <w:rFonts w:eastAsia="宋体" w:hint="eastAsia"/>
              <w:lang w:eastAsia="zh-CN"/>
            </w:rPr>
            <w:delText xml:space="preserve">between the </w:delText>
          </w:r>
          <w:r w:rsidRPr="001D68AC" w:rsidDel="001B1120">
            <w:rPr>
              <w:rFonts w:eastAsia="宋体"/>
              <w:lang w:eastAsia="zh-CN"/>
            </w:rPr>
            <w:delText>propagation delays of the serving satellite and the target satellite before satellite switch and after satellite switch</w:delText>
          </w:r>
          <w:bookmarkEnd w:id="54"/>
          <w:r w:rsidRPr="001D68AC" w:rsidDel="001B1120">
            <w:rPr>
              <w:rFonts w:eastAsia="宋体"/>
              <w:lang w:eastAsia="zh-CN"/>
            </w:rPr>
            <w:delText>.</w:delText>
          </w:r>
        </w:del>
      </w:ins>
    </w:p>
    <w:p w14:paraId="4D96C230" w14:textId="77777777" w:rsidR="001B1120" w:rsidRPr="00137710" w:rsidDel="0058475B" w:rsidRDefault="001B1120" w:rsidP="001B1120">
      <w:pPr>
        <w:ind w:leftChars="242" w:left="768" w:hanging="284"/>
        <w:rPr>
          <w:ins w:id="55" w:author="Author"/>
          <w:del w:id="56" w:author="Author"/>
          <w:lang w:eastAsia="zh-CN"/>
        </w:rPr>
      </w:pPr>
      <w:ins w:id="57" w:author="Author">
        <w:del w:id="58" w:author="Author">
          <w:r w:rsidRPr="006F58DE" w:rsidDel="0058475B">
            <w:rPr>
              <w:rFonts w:hint="eastAsia"/>
              <w:lang w:eastAsia="zh-CN"/>
            </w:rPr>
            <w:delText>-</w:delText>
          </w:r>
          <w:r w:rsidRPr="006F58DE" w:rsidDel="0058475B">
            <w:tab/>
          </w:r>
          <w:r w:rsidRPr="00137710" w:rsidDel="0058475B">
            <w:rPr>
              <w:lang w:eastAsia="zh-CN"/>
            </w:rPr>
            <w:delText>SMTC of target satellite (SMTC of the source satellite serving cell + ssb-TimeOffset) + PDD propagation difference</w:delText>
          </w:r>
        </w:del>
      </w:ins>
    </w:p>
    <w:p w14:paraId="2BA488E9" w14:textId="77777777" w:rsidR="001B1120" w:rsidRPr="00444356" w:rsidDel="00ED4D4F" w:rsidRDefault="001B1120" w:rsidP="001B1120">
      <w:pPr>
        <w:pStyle w:val="B10"/>
        <w:rPr>
          <w:ins w:id="59" w:author="Author"/>
          <w:del w:id="60" w:author="Author"/>
        </w:rPr>
      </w:pPr>
      <w:ins w:id="61" w:author="Author">
        <w:del w:id="62" w:author="Author">
          <w:r w:rsidRPr="00444356" w:rsidDel="00ED4D4F">
            <w:rPr>
              <w:rFonts w:hint="eastAsia"/>
              <w:lang w:eastAsia="zh-CN"/>
            </w:rPr>
            <w:delText>-</w:delText>
          </w:r>
          <w:r w:rsidRPr="00444356" w:rsidDel="00ED4D4F">
            <w:tab/>
            <w:delText>[T</w:delText>
          </w:r>
          <w:r w:rsidRPr="00444356" w:rsidDel="00ED4D4F">
            <w:rPr>
              <w:vertAlign w:val="subscript"/>
            </w:rPr>
            <w:delText>rs</w:delText>
          </w:r>
          <w:r w:rsidRPr="00444356" w:rsidDel="00ED4D4F">
            <w:delText xml:space="preserve"> is the SMTC periodicity of</w:delText>
          </w:r>
          <w:r w:rsidRPr="00444356" w:rsidDel="0050343C">
            <w:delText xml:space="preserve"> the source NR </w:delText>
          </w:r>
          <w:r w:rsidRPr="00444356" w:rsidDel="0050343C">
            <w:rPr>
              <w:rFonts w:hint="eastAsia"/>
              <w:lang w:eastAsia="zh-CN"/>
            </w:rPr>
            <w:delText xml:space="preserve">SAN </w:delText>
          </w:r>
          <w:r w:rsidRPr="00444356" w:rsidDel="0050343C">
            <w:delText>cell</w:delText>
          </w:r>
          <w:r w:rsidRPr="00444356" w:rsidDel="00ED4D4F">
            <w:delText>, otherwise] T</w:delText>
          </w:r>
          <w:r w:rsidRPr="00444356" w:rsidDel="00ED4D4F">
            <w:rPr>
              <w:vertAlign w:val="subscript"/>
            </w:rPr>
            <w:delText>rs</w:delText>
          </w:r>
          <w:r w:rsidRPr="00444356" w:rsidDel="00ED4D4F">
            <w:delText xml:space="preserve"> is the SMTC configured in the measObjectNR having the same SSB frequency and subcarrier spacing. [If the UE is not provided SMTC configuration or measurement object on this frequency, the requirement in this clause is applied with T</w:delText>
          </w:r>
          <w:r w:rsidRPr="00444356" w:rsidDel="00ED4D4F">
            <w:rPr>
              <w:vertAlign w:val="subscript"/>
            </w:rPr>
            <w:delText>rs</w:delText>
          </w:r>
          <w:r w:rsidRPr="00444356" w:rsidDel="00ED4D4F">
            <w:delText>=5ms assuming the SSB transmission periodicity is 5ms</w:delText>
          </w:r>
          <w:r w:rsidDel="00ED4D4F">
            <w:delText>]</w:delText>
          </w:r>
          <w:r w:rsidRPr="00444356" w:rsidDel="00ED4D4F">
            <w:delText>. There is no requirement if the SSB transmission periodicity is not 5ms.</w:delText>
          </w:r>
          <w:r w:rsidRPr="00444356" w:rsidDel="0050343C">
            <w:delText xml:space="preserve"> If the UE has been provided with higher layer in TS 38.331 [2] signaling of </w:delText>
          </w:r>
          <w:r w:rsidRPr="00444356" w:rsidDel="0050343C">
            <w:rPr>
              <w:i/>
            </w:rPr>
            <w:delText>smtc2</w:delText>
          </w:r>
          <w:r w:rsidRPr="00444356" w:rsidDel="0050343C">
            <w:rPr>
              <w:b/>
            </w:rPr>
            <w:delText xml:space="preserve"> </w:delText>
          </w:r>
          <w:r w:rsidRPr="00444356" w:rsidDel="0050343C">
            <w:delText>prior to the handover command, T</w:delText>
          </w:r>
          <w:r w:rsidRPr="00444356" w:rsidDel="0050343C">
            <w:rPr>
              <w:vertAlign w:val="subscript"/>
            </w:rPr>
            <w:delText>rs</w:delText>
          </w:r>
          <w:r w:rsidRPr="00444356" w:rsidDel="0050343C">
            <w:delText xml:space="preserve"> follows </w:delText>
          </w:r>
          <w:r w:rsidRPr="00444356" w:rsidDel="0050343C">
            <w:rPr>
              <w:i/>
            </w:rPr>
            <w:delText>smtc1</w:delText>
          </w:r>
          <w:r w:rsidRPr="00444356" w:rsidDel="0050343C">
            <w:delText xml:space="preserve"> or </w:delText>
          </w:r>
          <w:r w:rsidRPr="00444356" w:rsidDel="0050343C">
            <w:rPr>
              <w:i/>
            </w:rPr>
            <w:delText>smtc2</w:delText>
          </w:r>
          <w:r w:rsidRPr="00444356" w:rsidDel="0050343C">
            <w:delText xml:space="preserve"> according to the physical cell ID of the target cell.</w:delText>
          </w:r>
          <w:r w:rsidRPr="00444356" w:rsidDel="00ED4D4F">
            <w:delText>]</w:delText>
          </w:r>
        </w:del>
      </w:ins>
    </w:p>
    <w:p w14:paraId="62253027" w14:textId="77777777" w:rsidR="001B1120" w:rsidDel="007E4E28" w:rsidRDefault="001B1120" w:rsidP="001B1120">
      <w:pPr>
        <w:rPr>
          <w:del w:id="63" w:author="Author"/>
        </w:rPr>
      </w:pPr>
      <w:ins w:id="64" w:author="Author">
        <w:del w:id="65" w:author="Author">
          <w:r w:rsidRPr="00444356" w:rsidDel="00E30722">
            <w:delText>In the interruption requirement a cell is known if it has been meeting the relevant cell identification requirement during the last 5 seconds otherwise it is unknown. Relevant cell identification requirements are described in Clause 9.2.5 for intra-frequency handover and Clause 9.3.4 for inter-frequency handover.</w:delText>
          </w:r>
        </w:del>
      </w:ins>
    </w:p>
    <w:p w14:paraId="47B53C62" w14:textId="77777777" w:rsidR="001B1120" w:rsidRPr="001D68AC" w:rsidDel="003B2A57" w:rsidRDefault="001B1120" w:rsidP="001B1120">
      <w:pPr>
        <w:overflowPunct w:val="0"/>
        <w:autoSpaceDE w:val="0"/>
        <w:autoSpaceDN w:val="0"/>
        <w:adjustRightInd w:val="0"/>
        <w:spacing w:line="276" w:lineRule="auto"/>
        <w:textAlignment w:val="baseline"/>
        <w:rPr>
          <w:ins w:id="66" w:author="Author"/>
          <w:del w:id="67" w:author="Author"/>
          <w:rFonts w:eastAsia="宋体"/>
          <w:szCs w:val="21"/>
        </w:rPr>
      </w:pPr>
      <w:bookmarkStart w:id="68" w:name="_Hlk164355851"/>
      <w:ins w:id="69" w:author="Author">
        <w:r w:rsidRPr="001D68AC">
          <w:rPr>
            <w:rFonts w:eastAsia="宋体"/>
            <w:szCs w:val="21"/>
            <w:lang w:eastAsia="ja-JP"/>
          </w:rPr>
          <w:t xml:space="preserve">UE is allowed to skip measurements for other cells and satellites than the target satellite and source satellite from </w:t>
        </w:r>
        <w:r w:rsidRPr="001D68AC">
          <w:rPr>
            <w:rFonts w:eastAsia="宋体"/>
            <w:i/>
            <w:iCs/>
            <w:szCs w:val="21"/>
            <w:lang w:eastAsia="ja-JP"/>
          </w:rPr>
          <w:t>T-service</w:t>
        </w:r>
        <w:r w:rsidRPr="001D68AC">
          <w:rPr>
            <w:rFonts w:eastAsia="宋体"/>
            <w:szCs w:val="21"/>
            <w:lang w:eastAsia="ja-JP"/>
          </w:rPr>
          <w:t xml:space="preserve"> until the satellite switch completion</w:t>
        </w:r>
        <w:bookmarkEnd w:id="68"/>
        <w:r w:rsidRPr="001D68AC">
          <w:rPr>
            <w:rFonts w:eastAsia="宋体" w:hint="eastAsia"/>
            <w:szCs w:val="21"/>
          </w:rPr>
          <w:t>.</w:t>
        </w:r>
      </w:ins>
    </w:p>
    <w:p w14:paraId="0EDA4AE1" w14:textId="77777777" w:rsidR="001B1120" w:rsidRPr="00444356" w:rsidRDefault="001B1120" w:rsidP="001B1120">
      <w:pPr>
        <w:rPr>
          <w:ins w:id="70" w:author="Author"/>
        </w:rPr>
      </w:pPr>
    </w:p>
    <w:p w14:paraId="15D0DCFC" w14:textId="026B6DA5" w:rsidR="001B1120" w:rsidRPr="002905C0" w:rsidRDefault="001B1120" w:rsidP="001B1120">
      <w:pPr>
        <w:keepNext/>
        <w:keepLines/>
        <w:spacing w:before="120"/>
        <w:ind w:left="1701" w:hanging="1701"/>
        <w:outlineLvl w:val="4"/>
        <w:rPr>
          <w:ins w:id="71" w:author="Author"/>
          <w:rFonts w:ascii="Arial" w:hAnsi="Arial"/>
          <w:sz w:val="22"/>
        </w:rPr>
      </w:pPr>
      <w:ins w:id="72" w:author="Author">
        <w:r w:rsidRPr="002905C0">
          <w:rPr>
            <w:rFonts w:ascii="Arial" w:hAnsi="Arial"/>
            <w:sz w:val="22"/>
          </w:rPr>
          <w:lastRenderedPageBreak/>
          <w:t>6.1</w:t>
        </w:r>
        <w:r w:rsidRPr="002905C0">
          <w:rPr>
            <w:rFonts w:ascii="Arial" w:hAnsi="Arial" w:hint="eastAsia"/>
            <w:sz w:val="22"/>
            <w:lang w:eastAsia="zh-CN"/>
          </w:rPr>
          <w:t>C</w:t>
        </w:r>
        <w:r w:rsidRPr="002905C0">
          <w:rPr>
            <w:rFonts w:ascii="Arial" w:hAnsi="Arial"/>
            <w:sz w:val="22"/>
          </w:rPr>
          <w:t>.3.2.3</w:t>
        </w:r>
        <w:r w:rsidRPr="002905C0">
          <w:rPr>
            <w:rFonts w:ascii="Arial" w:hAnsi="Arial"/>
            <w:sz w:val="22"/>
          </w:rPr>
          <w:tab/>
        </w:r>
        <w:del w:id="73" w:author="Author">
          <w:r w:rsidRPr="002905C0" w:rsidDel="00E77F57">
            <w:rPr>
              <w:rFonts w:ascii="Arial" w:hAnsi="Arial"/>
              <w:sz w:val="22"/>
            </w:rPr>
            <w:delText>Interruption time</w:delText>
          </w:r>
        </w:del>
        <w:r w:rsidRPr="002905C0">
          <w:rPr>
            <w:rFonts w:ascii="Arial" w:hAnsi="Arial"/>
            <w:sz w:val="22"/>
          </w:rPr>
          <w:t>Satellite switch delay for soft satellite switch with re-sync</w:t>
        </w:r>
      </w:ins>
    </w:p>
    <w:p w14:paraId="08BA6DE4" w14:textId="77777777" w:rsidR="001B1120" w:rsidRPr="002905C0" w:rsidDel="00324761" w:rsidRDefault="001B1120" w:rsidP="001B1120">
      <w:pPr>
        <w:rPr>
          <w:ins w:id="74" w:author="Author"/>
          <w:del w:id="75" w:author="Author"/>
          <w:lang w:eastAsia="zh-CN"/>
        </w:rPr>
      </w:pPr>
      <w:ins w:id="76" w:author="Author">
        <w:del w:id="77" w:author="Author">
          <w:r w:rsidRPr="002905C0" w:rsidDel="001437F5">
            <w:rPr>
              <w:lang w:eastAsia="zh-CN"/>
            </w:rPr>
            <w:delText xml:space="preserve">Editor notes: </w:delText>
          </w:r>
          <w:r w:rsidRPr="002905C0" w:rsidDel="001437F5">
            <w:rPr>
              <w:rFonts w:hint="eastAsia"/>
              <w:lang w:eastAsia="zh-CN"/>
            </w:rPr>
            <w:delText>F</w:delText>
          </w:r>
          <w:r w:rsidRPr="002905C0" w:rsidDel="001437F5">
            <w:rPr>
              <w:lang w:eastAsia="zh-CN"/>
            </w:rPr>
            <w:delText xml:space="preserve">FS on the requirements on soft satellite switch </w:delText>
          </w:r>
        </w:del>
      </w:ins>
    </w:p>
    <w:p w14:paraId="73167C19" w14:textId="77777777" w:rsidR="001B1120" w:rsidRPr="002905C0" w:rsidRDefault="001B1120" w:rsidP="001B1120">
      <w:pPr>
        <w:rPr>
          <w:ins w:id="78" w:author="Author"/>
          <w:rFonts w:cs="v4.2.0"/>
        </w:rPr>
      </w:pPr>
      <w:ins w:id="79" w:author="Author">
        <w:r w:rsidRPr="002905C0">
          <w:rPr>
            <w:rFonts w:cs="v4.2.0"/>
          </w:rPr>
          <w:t>The Satellite switch delay</w:t>
        </w:r>
        <w:del w:id="80" w:author="Author">
          <w:r w:rsidRPr="002905C0" w:rsidDel="00F81751">
            <w:rPr>
              <w:rFonts w:cs="v4.2.0"/>
            </w:rPr>
            <w:delText>interruption time</w:delText>
          </w:r>
        </w:del>
        <w:r w:rsidRPr="002905C0">
          <w:rPr>
            <w:rFonts w:cs="v4.2.0"/>
          </w:rPr>
          <w:t xml:space="preserve"> is from </w:t>
        </w:r>
        <w:r w:rsidRPr="002905C0">
          <w:rPr>
            <w:rFonts w:cs="v4.2.0"/>
            <w:i/>
          </w:rPr>
          <w:t>t-</w:t>
        </w:r>
        <w:proofErr w:type="spellStart"/>
        <w:r w:rsidRPr="002905C0">
          <w:rPr>
            <w:rFonts w:cs="v4.2.0"/>
            <w:i/>
          </w:rPr>
          <w:t>serviceStart</w:t>
        </w:r>
        <w:proofErr w:type="spellEnd"/>
        <w:r w:rsidRPr="002905C0">
          <w:rPr>
            <w:rFonts w:cs="v4.2.0"/>
            <w:i/>
          </w:rPr>
          <w:t xml:space="preserve"> </w:t>
        </w:r>
        <w:r w:rsidRPr="002905C0">
          <w:rPr>
            <w:rFonts w:cs="v4.2.0"/>
          </w:rPr>
          <w:t>to</w:t>
        </w:r>
        <w:del w:id="81" w:author="Author">
          <w:r w:rsidRPr="002905C0" w:rsidDel="005B2C0A">
            <w:rPr>
              <w:rFonts w:cs="v4.2.0"/>
            </w:rPr>
            <w:delText>the time between UE starts synchronizing with target satellite and</w:delText>
          </w:r>
        </w:del>
        <w:r w:rsidRPr="002905C0">
          <w:rPr>
            <w:rFonts w:cs="v4.2.0"/>
          </w:rPr>
          <w:t xml:space="preserve"> the time instance </w:t>
        </w:r>
        <w:del w:id="82" w:author="Author">
          <w:r w:rsidRPr="002905C0" w:rsidDel="005B2C0A">
            <w:rPr>
              <w:rFonts w:cs="v4.2.0"/>
            </w:rPr>
            <w:delText>the UE starts</w:delText>
          </w:r>
        </w:del>
        <w:r w:rsidRPr="002905C0">
          <w:rPr>
            <w:rFonts w:cs="v4.2.0"/>
          </w:rPr>
          <w:t xml:space="preserve">for the first UL </w:t>
        </w:r>
        <w:proofErr w:type="spellStart"/>
        <w:r w:rsidRPr="002905C0">
          <w:rPr>
            <w:rFonts w:cs="v4.2.0"/>
          </w:rPr>
          <w:t>transmissionon</w:t>
        </w:r>
        <w:proofErr w:type="spellEnd"/>
        <w:r w:rsidRPr="002905C0">
          <w:rPr>
            <w:rFonts w:cs="v4.2.0"/>
          </w:rPr>
          <w:t xml:space="preserve"> of the new PRACH for RACH-based case if TA timer is not running and there is no PUCCH SR or configured grant based PUSCH, dynamic grant based PUSCH, SR on PUCCH</w:t>
        </w:r>
        <w:r w:rsidRPr="002905C0" w:rsidDel="00554706">
          <w:rPr>
            <w:rFonts w:cs="v4.2.0"/>
          </w:rPr>
          <w:t xml:space="preserve"> </w:t>
        </w:r>
        <w:del w:id="83" w:author="Author">
          <w:r w:rsidRPr="002905C0" w:rsidDel="00554706">
            <w:rPr>
              <w:rFonts w:cs="v4.2.0"/>
            </w:rPr>
            <w:delText>PUSCH</w:delText>
          </w:r>
          <w:r w:rsidRPr="002905C0" w:rsidDel="00E30722">
            <w:rPr>
              <w:rFonts w:cs="v4.2.0"/>
            </w:rPr>
            <w:delText xml:space="preserve"> </w:delText>
          </w:r>
        </w:del>
        <w:r w:rsidRPr="002905C0">
          <w:rPr>
            <w:rFonts w:cs="v4.2.0"/>
          </w:rPr>
          <w:t>for RACH-less based case</w:t>
        </w:r>
        <w:del w:id="84" w:author="Author">
          <w:r w:rsidRPr="002905C0" w:rsidDel="00E30722">
            <w:rPr>
              <w:rFonts w:cs="v4.2.0"/>
            </w:rPr>
            <w:delText>or SR on PUCCH</w:delText>
          </w:r>
        </w:del>
        <w:r w:rsidRPr="002905C0">
          <w:rPr>
            <w:rFonts w:cs="v4.2.0"/>
          </w:rPr>
          <w:t xml:space="preserve">, if the UE supports the feature for </w:t>
        </w:r>
        <w:r w:rsidRPr="002905C0">
          <w:t>soft satellite switch</w:t>
        </w:r>
        <w:r w:rsidRPr="002905C0">
          <w:rPr>
            <w:rFonts w:cs="v4.2.0"/>
          </w:rPr>
          <w:t xml:space="preserve"> and the </w:t>
        </w:r>
        <w:r w:rsidRPr="002905C0">
          <w:rPr>
            <w:i/>
            <w:lang w:eastAsia="zh-CN"/>
          </w:rPr>
          <w:t>softSatelliteSwitch-Resync-NTN-r18</w:t>
        </w:r>
        <w:r w:rsidRPr="002905C0">
          <w:rPr>
            <w:rFonts w:cs="v4.2.0"/>
          </w:rPr>
          <w:t xml:space="preserve"> is enabled</w:t>
        </w:r>
        <w:r w:rsidRPr="002905C0">
          <w:t xml:space="preserve">. </w:t>
        </w:r>
        <w:del w:id="85" w:author="Author">
          <w:r w:rsidRPr="002905C0" w:rsidDel="00E30722">
            <w:delText xml:space="preserve">Upon receving </w:delText>
          </w:r>
          <w:r w:rsidRPr="002905C0" w:rsidDel="00E30722">
            <w:rPr>
              <w:i/>
            </w:rPr>
            <w:delText>SIB19</w:delText>
          </w:r>
          <w:r w:rsidRPr="002905C0" w:rsidDel="00E30722">
            <w:delText xml:space="preserve">, UE shall perform the satellite switch with resynchronization between the time indicated by </w:delText>
          </w:r>
          <w:r w:rsidRPr="002905C0" w:rsidDel="00E30722">
            <w:rPr>
              <w:iCs/>
            </w:rPr>
            <w:delText>‘</w:delText>
          </w:r>
          <w:r w:rsidRPr="002905C0" w:rsidDel="00E30722">
            <w:rPr>
              <w:i/>
              <w:iCs/>
            </w:rPr>
            <w:delText>t-ServiceStart</w:delText>
          </w:r>
          <w:r w:rsidRPr="002905C0" w:rsidDel="00E30722">
            <w:rPr>
              <w:iCs/>
            </w:rPr>
            <w:delText>’</w:delText>
          </w:r>
          <w:r w:rsidRPr="002905C0" w:rsidDel="00E30722">
            <w:delText xml:space="preserve"> and the time indicated by ‘</w:delText>
          </w:r>
          <w:r w:rsidRPr="002905C0" w:rsidDel="00E30722">
            <w:rPr>
              <w:i/>
              <w:iCs/>
            </w:rPr>
            <w:delText>t-Service</w:delText>
          </w:r>
          <w:r w:rsidRPr="002905C0" w:rsidDel="00E30722">
            <w:rPr>
              <w:iCs/>
            </w:rPr>
            <w:delText>’</w:delText>
          </w:r>
          <w:r w:rsidRPr="002905C0" w:rsidDel="00E30722">
            <w:rPr>
              <w:i/>
              <w:iCs/>
            </w:rPr>
            <w:delText xml:space="preserve"> </w:delText>
          </w:r>
          <w:r w:rsidRPr="002905C0" w:rsidDel="00E30722">
            <w:delText>for the serving cell.</w:delText>
          </w:r>
        </w:del>
      </w:ins>
    </w:p>
    <w:p w14:paraId="40A3B4BB" w14:textId="77777777" w:rsidR="001B1120" w:rsidRPr="002905C0" w:rsidRDefault="001B1120" w:rsidP="001B1120">
      <w:pPr>
        <w:rPr>
          <w:ins w:id="86" w:author="Author"/>
          <w:rFonts w:cs="v4.2.0"/>
          <w:lang w:eastAsia="zh-CN"/>
        </w:rPr>
      </w:pPr>
      <w:ins w:id="87" w:author="Author">
        <w:r w:rsidRPr="002905C0">
          <w:rPr>
            <w:rFonts w:cs="v4.2.0"/>
          </w:rPr>
          <w:t xml:space="preserve">When intra-frequency soft switch </w:t>
        </w:r>
        <w:r w:rsidRPr="002905C0">
          <w:rPr>
            <w:rFonts w:cs="v4.2.0"/>
            <w:lang w:eastAsia="zh-CN"/>
          </w:rPr>
          <w:t>to NR SAN cell</w:t>
        </w:r>
        <w:r w:rsidRPr="002905C0">
          <w:rPr>
            <w:rFonts w:cs="v4.2.0"/>
          </w:rPr>
          <w:t xml:space="preserve"> is commanded,</w:t>
        </w:r>
        <w:r w:rsidRPr="002905C0">
          <w:rPr>
            <w:rFonts w:cs="v4.2.0"/>
            <w:lang w:eastAsia="zh-CN"/>
          </w:rPr>
          <w:t xml:space="preserve"> </w:t>
        </w:r>
      </w:ins>
    </w:p>
    <w:p w14:paraId="63594844" w14:textId="77777777" w:rsidR="001B1120" w:rsidRPr="002905C0" w:rsidRDefault="001B1120" w:rsidP="001B1120">
      <w:pPr>
        <w:rPr>
          <w:ins w:id="88" w:author="Author"/>
          <w:rFonts w:cs="v4.2.0"/>
          <w:position w:val="-6"/>
        </w:rPr>
      </w:pPr>
      <w:ins w:id="89" w:author="Author">
        <w:r w:rsidRPr="002905C0">
          <w:rPr>
            <w:rFonts w:cs="v4.2.0"/>
          </w:rPr>
          <w:t xml:space="preserve">the </w:t>
        </w:r>
        <w:del w:id="90" w:author="Author">
          <w:r w:rsidRPr="002905C0" w:rsidDel="00C56ADB">
            <w:rPr>
              <w:rFonts w:cs="v4.2.0"/>
            </w:rPr>
            <w:delText>interruption</w:delText>
          </w:r>
        </w:del>
        <w:r w:rsidRPr="002905C0">
          <w:rPr>
            <w:rFonts w:cs="v4.2.0"/>
          </w:rPr>
          <w:t xml:space="preserve">satellite switch time shall be less than </w:t>
        </w:r>
        <w:proofErr w:type="spellStart"/>
        <w:r w:rsidRPr="002905C0">
          <w:rPr>
            <w:rFonts w:cs="v4.2.0"/>
          </w:rPr>
          <w:t>T</w:t>
        </w:r>
        <w:del w:id="91" w:author="Author">
          <w:r w:rsidRPr="002905C0" w:rsidDel="009D3B5E">
            <w:rPr>
              <w:rFonts w:cs="v4.2.0"/>
              <w:vertAlign w:val="subscript"/>
            </w:rPr>
            <w:delText>interrupt</w:delText>
          </w:r>
        </w:del>
        <w:r w:rsidRPr="002905C0">
          <w:rPr>
            <w:rFonts w:cs="v4.2.0"/>
            <w:vertAlign w:val="subscript"/>
          </w:rPr>
          <w:t>soft</w:t>
        </w:r>
        <w:r w:rsidRPr="002905C0">
          <w:rPr>
            <w:rFonts w:cs="v4.2.0" w:hint="eastAsia"/>
            <w:vertAlign w:val="subscript"/>
            <w:lang w:eastAsia="zh-CN"/>
          </w:rPr>
          <w:t>_</w:t>
        </w:r>
        <w:r w:rsidRPr="002905C0">
          <w:rPr>
            <w:rFonts w:cs="v4.2.0"/>
            <w:vertAlign w:val="subscript"/>
            <w:lang w:eastAsia="zh-CN"/>
          </w:rPr>
          <w:t>switch</w:t>
        </w:r>
        <w:proofErr w:type="spellEnd"/>
      </w:ins>
    </w:p>
    <w:p w14:paraId="73364CD7" w14:textId="77777777" w:rsidR="001B1120" w:rsidRPr="002905C0" w:rsidRDefault="001B1120" w:rsidP="001B1120">
      <w:pPr>
        <w:keepLines/>
        <w:tabs>
          <w:tab w:val="center" w:pos="4536"/>
          <w:tab w:val="right" w:pos="9072"/>
        </w:tabs>
        <w:rPr>
          <w:ins w:id="92" w:author="Author"/>
          <w:noProof/>
        </w:rPr>
      </w:pPr>
      <w:ins w:id="93" w:author="Author">
        <w:r w:rsidRPr="002905C0">
          <w:rPr>
            <w:noProof/>
          </w:rPr>
          <w:tab/>
        </w:r>
        <w:r w:rsidRPr="002905C0">
          <w:rPr>
            <w:rFonts w:cs="v4.2.0"/>
            <w:noProof/>
          </w:rPr>
          <w:t>T</w:t>
        </w:r>
        <w:del w:id="94" w:author="Author">
          <w:r w:rsidRPr="002905C0" w:rsidDel="009D3B5E">
            <w:rPr>
              <w:rFonts w:cs="v4.2.0"/>
              <w:noProof/>
              <w:vertAlign w:val="subscript"/>
            </w:rPr>
            <w:delText>interrupt</w:delText>
          </w:r>
        </w:del>
        <w:r w:rsidRPr="002905C0">
          <w:rPr>
            <w:rFonts w:cs="v4.2.0"/>
            <w:noProof/>
            <w:vertAlign w:val="subscript"/>
          </w:rPr>
          <w:t>soft</w:t>
        </w:r>
        <w:r w:rsidRPr="002905C0">
          <w:rPr>
            <w:rFonts w:cs="v4.2.0" w:hint="eastAsia"/>
            <w:noProof/>
            <w:vertAlign w:val="subscript"/>
            <w:lang w:eastAsia="zh-CN"/>
          </w:rPr>
          <w:t>_</w:t>
        </w:r>
        <w:r w:rsidRPr="002905C0">
          <w:rPr>
            <w:rFonts w:cs="v4.2.0"/>
            <w:noProof/>
            <w:vertAlign w:val="subscript"/>
            <w:lang w:eastAsia="zh-CN"/>
          </w:rPr>
          <w:t>switch</w:t>
        </w:r>
        <w:r w:rsidRPr="002905C0">
          <w:rPr>
            <w:noProof/>
          </w:rPr>
          <w:t xml:space="preserve"> = max(</w:t>
        </w:r>
        <w:r w:rsidRPr="002905C0">
          <w:rPr>
            <w:i/>
            <w:noProof/>
          </w:rPr>
          <w:t>t-service</w:t>
        </w:r>
        <w:r w:rsidRPr="002905C0">
          <w:rPr>
            <w:noProof/>
          </w:rPr>
          <w:t>-</w:t>
        </w:r>
        <w:r w:rsidRPr="002905C0">
          <w:rPr>
            <w:i/>
            <w:noProof/>
          </w:rPr>
          <w:t>t-seviceStart</w:t>
        </w:r>
        <w:r w:rsidRPr="002905C0">
          <w:rPr>
            <w:noProof/>
          </w:rPr>
          <w:t>, T</w:t>
        </w:r>
        <w:r w:rsidRPr="002905C0">
          <w:rPr>
            <w:noProof/>
            <w:vertAlign w:val="subscript"/>
          </w:rPr>
          <w:t>search</w:t>
        </w:r>
        <w:r w:rsidRPr="002905C0">
          <w:rPr>
            <w:noProof/>
          </w:rPr>
          <w:t xml:space="preserve"> </w:t>
        </w:r>
        <w:r w:rsidRPr="002905C0">
          <w:rPr>
            <w:noProof/>
            <w:lang w:eastAsia="zh-CN"/>
          </w:rPr>
          <w:t>+ T</w:t>
        </w:r>
        <w:r w:rsidRPr="002905C0">
          <w:rPr>
            <w:noProof/>
            <w:vertAlign w:val="subscript"/>
            <w:lang w:eastAsia="zh-CN"/>
          </w:rPr>
          <w:t>∆</w:t>
        </w:r>
        <w:r w:rsidRPr="002905C0">
          <w:rPr>
            <w:noProof/>
            <w:lang w:eastAsia="zh-CN"/>
          </w:rPr>
          <w:t xml:space="preserve"> + T</w:t>
        </w:r>
        <w:r w:rsidRPr="002905C0">
          <w:rPr>
            <w:noProof/>
            <w:vertAlign w:val="subscript"/>
            <w:lang w:eastAsia="zh-CN"/>
          </w:rPr>
          <w:t>margin</w:t>
        </w:r>
        <w:r w:rsidRPr="002905C0">
          <w:rPr>
            <w:noProof/>
            <w:lang w:eastAsia="zh-CN"/>
          </w:rPr>
          <w:t>)</w:t>
        </w:r>
        <w:r w:rsidRPr="002905C0">
          <w:rPr>
            <w:noProof/>
          </w:rPr>
          <w:t xml:space="preserve"> + T</w:t>
        </w:r>
        <w:r w:rsidRPr="002905C0">
          <w:rPr>
            <w:noProof/>
            <w:vertAlign w:val="subscript"/>
          </w:rPr>
          <w:t>IU</w:t>
        </w:r>
        <w:r w:rsidRPr="002905C0">
          <w:rPr>
            <w:noProof/>
          </w:rPr>
          <w:t xml:space="preserve"> + T</w:t>
        </w:r>
        <w:r w:rsidRPr="002905C0">
          <w:rPr>
            <w:noProof/>
            <w:vertAlign w:val="subscript"/>
            <w:lang w:eastAsia="zh-CN"/>
          </w:rPr>
          <w:t>processing</w:t>
        </w:r>
        <w:r w:rsidRPr="002905C0">
          <w:rPr>
            <w:noProof/>
            <w:lang w:eastAsia="zh-CN"/>
          </w:rPr>
          <w:t xml:space="preserve"> </w:t>
        </w:r>
        <w:r w:rsidRPr="002905C0">
          <w:rPr>
            <w:noProof/>
            <w:vertAlign w:val="subscript"/>
            <w:lang w:eastAsia="zh-CN"/>
          </w:rPr>
          <w:t xml:space="preserve"> </w:t>
        </w:r>
        <w:del w:id="95" w:author="Author">
          <w:r w:rsidRPr="002905C0" w:rsidDel="009D3B5E">
            <w:rPr>
              <w:noProof/>
              <w:lang w:eastAsia="zh-CN"/>
            </w:rPr>
            <w:delText>+ T</w:delText>
          </w:r>
          <w:r w:rsidRPr="002905C0" w:rsidDel="009D3B5E">
            <w:rPr>
              <w:noProof/>
              <w:vertAlign w:val="subscript"/>
              <w:lang w:eastAsia="zh-CN"/>
            </w:rPr>
            <w:delText>∆</w:delText>
          </w:r>
          <w:r w:rsidRPr="002905C0" w:rsidDel="009D3B5E">
            <w:rPr>
              <w:noProof/>
              <w:lang w:eastAsia="zh-CN"/>
            </w:rPr>
            <w:delText xml:space="preserve"> + T</w:delText>
          </w:r>
          <w:r w:rsidRPr="002905C0" w:rsidDel="009D3B5E">
            <w:rPr>
              <w:noProof/>
              <w:vertAlign w:val="subscript"/>
              <w:lang w:eastAsia="zh-CN"/>
            </w:rPr>
            <w:delText xml:space="preserve">margin </w:delText>
          </w:r>
        </w:del>
        <w:r w:rsidRPr="002905C0">
          <w:rPr>
            <w:noProof/>
          </w:rPr>
          <w:t>ms</w:t>
        </w:r>
      </w:ins>
    </w:p>
    <w:p w14:paraId="052EC2C7" w14:textId="77777777" w:rsidR="001B1120" w:rsidRPr="002905C0" w:rsidRDefault="001B1120" w:rsidP="001B1120">
      <w:pPr>
        <w:rPr>
          <w:ins w:id="96" w:author="Author"/>
          <w:rFonts w:cs="v4.2.0"/>
          <w:lang w:eastAsia="zh-CN"/>
        </w:rPr>
      </w:pPr>
      <w:ins w:id="97" w:author="Author">
        <w:del w:id="98" w:author="Author">
          <w:r w:rsidRPr="002905C0" w:rsidDel="00E62328">
            <w:rPr>
              <w:rFonts w:cs="v4.2.0"/>
              <w:lang w:eastAsia="zh-CN"/>
            </w:rPr>
            <w:delText>Otherwise, no i</w:delText>
          </w:r>
          <w:r w:rsidRPr="002905C0" w:rsidDel="00E62328">
            <w:rPr>
              <w:rFonts w:cs="v4.2.0"/>
            </w:rPr>
            <w:delText>satellite switch</w:delText>
          </w:r>
          <w:r w:rsidRPr="002905C0" w:rsidDel="00E62328">
            <w:rPr>
              <w:rFonts w:cs="v4.2.0"/>
              <w:lang w:eastAsia="zh-CN"/>
            </w:rPr>
            <w:delText>nterruption time requirement is applied.</w:delText>
          </w:r>
        </w:del>
      </w:ins>
    </w:p>
    <w:p w14:paraId="6DF30AB5" w14:textId="77777777" w:rsidR="001B1120" w:rsidRPr="002905C0" w:rsidRDefault="001B1120" w:rsidP="001B1120">
      <w:pPr>
        <w:rPr>
          <w:ins w:id="99" w:author="Author"/>
          <w:rFonts w:cs="v4.2.0"/>
        </w:rPr>
      </w:pPr>
      <w:ins w:id="100" w:author="Author">
        <w:r w:rsidRPr="002905C0">
          <w:rPr>
            <w:rFonts w:cs="v4.2.0"/>
          </w:rPr>
          <w:t>Where:</w:t>
        </w:r>
      </w:ins>
    </w:p>
    <w:p w14:paraId="1FEEA75C" w14:textId="54AEFFAD" w:rsidR="001B1120" w:rsidRPr="002905C0" w:rsidRDefault="001B1120" w:rsidP="001B1120">
      <w:pPr>
        <w:ind w:left="568" w:hanging="284"/>
        <w:rPr>
          <w:ins w:id="101" w:author="Author"/>
        </w:rPr>
      </w:pPr>
      <w:ins w:id="102" w:author="Author">
        <w:r w:rsidRPr="002905C0">
          <w:rPr>
            <w:lang w:eastAsia="zh-CN"/>
          </w:rPr>
          <w:t>-</w:t>
        </w:r>
        <w:r w:rsidRPr="002905C0">
          <w:tab/>
        </w:r>
        <w:proofErr w:type="spellStart"/>
        <w:r w:rsidRPr="002905C0">
          <w:t>T</w:t>
        </w:r>
        <w:r w:rsidRPr="002905C0">
          <w:rPr>
            <w:vertAlign w:val="subscript"/>
          </w:rPr>
          <w:t>search</w:t>
        </w:r>
        <w:proofErr w:type="spellEnd"/>
        <w:r w:rsidRPr="002905C0">
          <w:t xml:space="preserve"> is the time required to search the target </w:t>
        </w:r>
        <w:r w:rsidRPr="002905C0">
          <w:rPr>
            <w:lang w:eastAsia="zh-CN"/>
          </w:rPr>
          <w:t xml:space="preserve">NR SAN </w:t>
        </w:r>
        <w:r w:rsidRPr="002905C0">
          <w:t xml:space="preserve">cell </w:t>
        </w:r>
        <w:del w:id="103" w:author="Huawei_111" w:date="2024-05-09T16:27:00Z">
          <w:r w:rsidRPr="002905C0" w:rsidDel="001B1120">
            <w:delText>when</w:delText>
          </w:r>
        </w:del>
      </w:ins>
      <w:ins w:id="104" w:author="Huawei_111" w:date="2024-05-09T16:27:00Z">
        <w:r>
          <w:t>assuming</w:t>
        </w:r>
      </w:ins>
      <w:ins w:id="105" w:author="Author">
        <w:r w:rsidRPr="002905C0">
          <w:t xml:space="preserve"> the target cell is not already known when the handover command is received by the UE. </w:t>
        </w:r>
        <w:del w:id="106" w:author="Huawei_111" w:date="2024-05-09T16:28:00Z">
          <w:r w:rsidRPr="002905C0" w:rsidDel="001B1120">
            <w:delText>[If the target cell is known, then T</w:delText>
          </w:r>
          <w:r w:rsidRPr="002905C0" w:rsidDel="001B1120">
            <w:rPr>
              <w:vertAlign w:val="subscript"/>
            </w:rPr>
            <w:delText>search</w:delText>
          </w:r>
          <w:r w:rsidRPr="002905C0" w:rsidDel="001B1120">
            <w:delText xml:space="preserve"> = 0 ms.] </w:delText>
          </w:r>
        </w:del>
        <w:r w:rsidRPr="002905C0">
          <w:t xml:space="preserve">If </w:t>
        </w:r>
        <w:del w:id="107" w:author="Huawei_111" w:date="2024-05-09T16:29:00Z">
          <w:r w:rsidRPr="002905C0" w:rsidDel="001B1120">
            <w:delText xml:space="preserve">the target cell is an unknown intra-frequency cell and </w:delText>
          </w:r>
        </w:del>
        <w:r w:rsidRPr="002905C0">
          <w:t>the target cell Es/</w:t>
        </w:r>
        <w:proofErr w:type="spellStart"/>
        <w:r w:rsidRPr="002905C0">
          <w:t>Iot</w:t>
        </w:r>
        <w:proofErr w:type="spellEnd"/>
        <w:r w:rsidRPr="002905C0">
          <w:rPr>
            <w:lang w:eastAsia="zh-CN"/>
          </w:rPr>
          <w:t xml:space="preserve"> </w:t>
        </w:r>
        <w:r w:rsidRPr="002905C0">
          <w:t>≥</w:t>
        </w:r>
        <w:r w:rsidRPr="002905C0">
          <w:rPr>
            <w:lang w:eastAsia="zh-CN"/>
          </w:rPr>
          <w:t xml:space="preserve"> </w:t>
        </w:r>
        <w:r w:rsidRPr="002905C0">
          <w:t xml:space="preserve">-2 dB, then </w:t>
        </w:r>
        <w:proofErr w:type="spellStart"/>
        <w:r w:rsidRPr="002905C0">
          <w:t>T</w:t>
        </w:r>
        <w:r w:rsidRPr="002905C0">
          <w:rPr>
            <w:vertAlign w:val="subscript"/>
          </w:rPr>
          <w:t>search</w:t>
        </w:r>
        <w:proofErr w:type="spellEnd"/>
        <w:r w:rsidRPr="002905C0">
          <w:t xml:space="preserve"> = </w:t>
        </w:r>
        <w:del w:id="108" w:author="Author">
          <w:r w:rsidRPr="002905C0" w:rsidDel="00E30722">
            <w:delText>[</w:delText>
          </w:r>
        </w:del>
        <w:proofErr w:type="spellStart"/>
        <w:r w:rsidRPr="002905C0">
          <w:t>T</w:t>
        </w:r>
        <w:del w:id="109" w:author="Author">
          <w:r w:rsidRPr="002905C0" w:rsidDel="00E30722">
            <w:rPr>
              <w:vertAlign w:val="subscript"/>
            </w:rPr>
            <w:delText>rs</w:delText>
          </w:r>
        </w:del>
        <w:r w:rsidRPr="002905C0">
          <w:rPr>
            <w:vertAlign w:val="subscript"/>
          </w:rPr>
          <w:t>first</w:t>
        </w:r>
        <w:r w:rsidRPr="002905C0">
          <w:rPr>
            <w:rFonts w:hint="eastAsia"/>
            <w:vertAlign w:val="subscript"/>
            <w:lang w:eastAsia="zh-CN"/>
          </w:rPr>
          <w:t>_</w:t>
        </w:r>
        <w:r w:rsidRPr="002905C0">
          <w:rPr>
            <w:vertAlign w:val="subscript"/>
            <w:lang w:eastAsia="zh-CN"/>
          </w:rPr>
          <w:t>SSB</w:t>
        </w:r>
        <w:proofErr w:type="spellEnd"/>
        <w:del w:id="110" w:author="Author">
          <w:r w:rsidRPr="002905C0" w:rsidDel="00E30722">
            <w:delText>]</w:delText>
          </w:r>
        </w:del>
        <w:r w:rsidRPr="002905C0">
          <w:t xml:space="preserve"> </w:t>
        </w:r>
        <w:proofErr w:type="spellStart"/>
        <w:r w:rsidRPr="002905C0">
          <w:t>ms</w:t>
        </w:r>
        <w:proofErr w:type="spellEnd"/>
        <w:r w:rsidRPr="002905C0">
          <w:t xml:space="preserve">. Regardless of whether DRX is in use by the UE, </w:t>
        </w:r>
        <w:proofErr w:type="spellStart"/>
        <w:r w:rsidRPr="002905C0">
          <w:t>T</w:t>
        </w:r>
        <w:r w:rsidRPr="002905C0">
          <w:rPr>
            <w:vertAlign w:val="subscript"/>
          </w:rPr>
          <w:t>search</w:t>
        </w:r>
        <w:proofErr w:type="spellEnd"/>
        <w:r w:rsidRPr="002905C0">
          <w:t xml:space="preserve"> shall still be based on non-DRX target cell search times.</w:t>
        </w:r>
      </w:ins>
    </w:p>
    <w:p w14:paraId="21973397" w14:textId="77777777" w:rsidR="001B1120" w:rsidRPr="002905C0" w:rsidRDefault="001B1120" w:rsidP="001B1120">
      <w:pPr>
        <w:ind w:left="568" w:hanging="284"/>
        <w:rPr>
          <w:ins w:id="111" w:author="Author"/>
        </w:rPr>
      </w:pPr>
      <w:ins w:id="112" w:author="Author">
        <w:r w:rsidRPr="002905C0">
          <w:rPr>
            <w:lang w:eastAsia="zh-CN"/>
          </w:rPr>
          <w:t>-</w:t>
        </w:r>
        <w:r w:rsidRPr="002905C0">
          <w:tab/>
          <w:t>T</w:t>
        </w:r>
        <w:r w:rsidRPr="002905C0">
          <w:rPr>
            <w:vertAlign w:val="subscript"/>
          </w:rPr>
          <w:t>∆</w:t>
        </w:r>
        <w:r w:rsidRPr="002905C0">
          <w:t xml:space="preserve"> is</w:t>
        </w:r>
        <w:del w:id="113" w:author="Author">
          <w:r w:rsidRPr="002905C0" w:rsidDel="00DF4EEE">
            <w:delText xml:space="preserve"> </w:delText>
          </w:r>
        </w:del>
        <w:r w:rsidRPr="002905C0">
          <w:t xml:space="preserve"> same as the one defined in section 6.1C.2.2.2.1.</w:t>
        </w:r>
        <w:del w:id="114" w:author="Author">
          <w:r w:rsidRPr="002905C0" w:rsidDel="00C07524">
            <w:delText>time for fine time tracking and acquiring full timing information of the target cell. T</w:delText>
          </w:r>
          <w:r w:rsidRPr="002905C0" w:rsidDel="00C07524">
            <w:rPr>
              <w:vertAlign w:val="subscript"/>
            </w:rPr>
            <w:delText>∆</w:delText>
          </w:r>
          <w:r w:rsidRPr="002905C0" w:rsidDel="00C07524">
            <w:delText xml:space="preserve"> = T</w:delText>
          </w:r>
          <w:r w:rsidRPr="002905C0" w:rsidDel="00C07524">
            <w:rPr>
              <w:vertAlign w:val="subscript"/>
            </w:rPr>
            <w:delText>rs</w:delText>
          </w:r>
          <w:r w:rsidRPr="002905C0" w:rsidDel="00C07524">
            <w:delText>.</w:delText>
          </w:r>
        </w:del>
      </w:ins>
    </w:p>
    <w:p w14:paraId="40A2E00D" w14:textId="77777777" w:rsidR="001B1120" w:rsidRPr="002905C0" w:rsidRDefault="001B1120" w:rsidP="001B1120">
      <w:pPr>
        <w:ind w:left="568" w:hanging="284"/>
        <w:rPr>
          <w:ins w:id="115" w:author="Author"/>
        </w:rPr>
      </w:pPr>
      <w:ins w:id="116" w:author="Author">
        <w:r w:rsidRPr="002905C0">
          <w:rPr>
            <w:lang w:eastAsia="zh-CN"/>
          </w:rPr>
          <w:t>-</w:t>
        </w:r>
        <w:r w:rsidRPr="002905C0">
          <w:tab/>
        </w:r>
        <w:proofErr w:type="spellStart"/>
        <w:r w:rsidRPr="002905C0">
          <w:t>T</w:t>
        </w:r>
        <w:r w:rsidRPr="002905C0">
          <w:rPr>
            <w:vertAlign w:val="subscript"/>
            <w:lang w:eastAsia="zh-CN"/>
          </w:rPr>
          <w:t>processing</w:t>
        </w:r>
        <w:proofErr w:type="spellEnd"/>
        <w:r w:rsidRPr="002905C0">
          <w:t xml:space="preserve"> is same as the one defined in section 6.1C.2.2.2.1.</w:t>
        </w:r>
      </w:ins>
    </w:p>
    <w:p w14:paraId="437A3567" w14:textId="77777777" w:rsidR="001B1120" w:rsidRPr="002905C0" w:rsidRDefault="001B1120" w:rsidP="001B1120">
      <w:pPr>
        <w:ind w:left="568" w:hanging="284"/>
        <w:rPr>
          <w:ins w:id="117" w:author="Author"/>
        </w:rPr>
      </w:pPr>
      <w:ins w:id="118" w:author="Author">
        <w:r w:rsidRPr="002905C0">
          <w:rPr>
            <w:lang w:eastAsia="zh-CN"/>
          </w:rPr>
          <w:t>-</w:t>
        </w:r>
        <w:r w:rsidRPr="002905C0">
          <w:rPr>
            <w:lang w:eastAsia="zh-CN"/>
          </w:rPr>
          <w:tab/>
        </w:r>
        <w:proofErr w:type="spellStart"/>
        <w:r w:rsidRPr="002905C0">
          <w:rPr>
            <w:lang w:eastAsia="zh-CN"/>
          </w:rPr>
          <w:t>T</w:t>
        </w:r>
        <w:r w:rsidRPr="002905C0">
          <w:rPr>
            <w:vertAlign w:val="subscript"/>
            <w:lang w:eastAsia="zh-CN"/>
          </w:rPr>
          <w:t>margin</w:t>
        </w:r>
        <w:proofErr w:type="spellEnd"/>
        <w:r w:rsidRPr="002905C0">
          <w:rPr>
            <w:vertAlign w:val="subscript"/>
            <w:lang w:eastAsia="zh-CN"/>
          </w:rPr>
          <w:t xml:space="preserve"> </w:t>
        </w:r>
        <w:r w:rsidRPr="002905C0">
          <w:rPr>
            <w:lang w:eastAsia="zh-CN"/>
          </w:rPr>
          <w:t xml:space="preserve">is </w:t>
        </w:r>
        <w:r w:rsidRPr="002905C0">
          <w:t>same as the one defined in section 6.1C.2.2.2.1</w:t>
        </w:r>
        <w:r w:rsidRPr="002905C0">
          <w:rPr>
            <w:lang w:eastAsia="zh-CN"/>
          </w:rPr>
          <w:t>.</w:t>
        </w:r>
      </w:ins>
    </w:p>
    <w:p w14:paraId="425F92B9" w14:textId="77777777" w:rsidR="001B1120" w:rsidRPr="002905C0" w:rsidRDefault="001B1120" w:rsidP="001B1120">
      <w:pPr>
        <w:ind w:left="568" w:hanging="284"/>
        <w:rPr>
          <w:ins w:id="119" w:author="Author"/>
        </w:rPr>
      </w:pPr>
      <w:ins w:id="120" w:author="Author">
        <w:r w:rsidRPr="002905C0">
          <w:rPr>
            <w:lang w:eastAsia="zh-CN"/>
          </w:rPr>
          <w:t>-</w:t>
        </w:r>
        <w:r w:rsidRPr="002905C0">
          <w:tab/>
        </w:r>
        <w:del w:id="121" w:author="Author">
          <w:r w:rsidRPr="002905C0" w:rsidDel="00A37FA9">
            <w:delText>T</w:delText>
          </w:r>
          <w:r w:rsidRPr="002905C0" w:rsidDel="00A37FA9">
            <w:rPr>
              <w:vertAlign w:val="subscript"/>
            </w:rPr>
            <w:delText>IU</w:delText>
          </w:r>
          <w:r w:rsidRPr="002905C0" w:rsidDel="00A37FA9">
            <w:delText xml:space="preserve"> is same as the one defined in section 6.1C.2.2.2.1.</w:delText>
          </w:r>
        </w:del>
      </w:ins>
    </w:p>
    <w:p w14:paraId="678CA908" w14:textId="77777777" w:rsidR="001B1120" w:rsidRPr="002905C0" w:rsidRDefault="001B1120" w:rsidP="001B1120">
      <w:pPr>
        <w:ind w:left="568" w:hanging="284"/>
        <w:rPr>
          <w:ins w:id="122" w:author="Author"/>
        </w:rPr>
      </w:pPr>
      <w:ins w:id="123" w:author="Author">
        <w:r w:rsidRPr="002905C0">
          <w:rPr>
            <w:lang w:eastAsia="zh-CN"/>
          </w:rPr>
          <w:t>-</w:t>
        </w:r>
        <w:r w:rsidRPr="002905C0">
          <w:tab/>
          <w:t>T</w:t>
        </w:r>
        <w:r w:rsidRPr="002905C0">
          <w:rPr>
            <w:vertAlign w:val="subscript"/>
          </w:rPr>
          <w:t>IU</w:t>
        </w:r>
        <w:r w:rsidRPr="002905C0">
          <w:t xml:space="preserve"> is the interruption uncertainty in acquiring the first UL transmission resource, which can be a configured grant based PUSCH, dynamic grant based PUSCH, SR on PUCCH, according to NW configuration and scheduling, or PRACH if TA timer is not running and there is no PUCCH SR</w:t>
        </w:r>
        <w:del w:id="124" w:author="Author">
          <w:r w:rsidRPr="002905C0" w:rsidDel="00E30722">
            <w:delText>T</w:delText>
          </w:r>
          <w:r w:rsidRPr="002905C0" w:rsidDel="00E30722">
            <w:rPr>
              <w:vertAlign w:val="subscript"/>
            </w:rPr>
            <w:delText>rs</w:delText>
          </w:r>
          <w:r w:rsidRPr="002905C0" w:rsidDel="00E30722">
            <w:delText xml:space="preserve"> is the SMTC periodicity of thesource NR </w:delText>
          </w:r>
          <w:r w:rsidRPr="002905C0" w:rsidDel="00E30722">
            <w:rPr>
              <w:lang w:eastAsia="zh-CN"/>
            </w:rPr>
            <w:delText xml:space="preserve">SAN </w:delText>
          </w:r>
          <w:r w:rsidRPr="002905C0" w:rsidDel="00E30722">
            <w:delText xml:space="preserve">cell,. If the UE has been provided with higher layer in TS 38.331 [2] signaling of </w:delText>
          </w:r>
          <w:r w:rsidRPr="002905C0" w:rsidDel="00E30722">
            <w:rPr>
              <w:i/>
            </w:rPr>
            <w:delText>smtc2</w:delText>
          </w:r>
          <w:r w:rsidRPr="002905C0" w:rsidDel="00E30722">
            <w:rPr>
              <w:b/>
            </w:rPr>
            <w:delText xml:space="preserve"> </w:delText>
          </w:r>
          <w:r w:rsidRPr="002905C0" w:rsidDel="00E30722">
            <w:delText>prior to the handover command, T</w:delText>
          </w:r>
          <w:r w:rsidRPr="002905C0" w:rsidDel="00E30722">
            <w:rPr>
              <w:vertAlign w:val="subscript"/>
            </w:rPr>
            <w:delText>rs</w:delText>
          </w:r>
          <w:r w:rsidRPr="002905C0" w:rsidDel="00E30722">
            <w:delText xml:space="preserve"> follows </w:delText>
          </w:r>
          <w:r w:rsidRPr="002905C0" w:rsidDel="00E30722">
            <w:rPr>
              <w:i/>
            </w:rPr>
            <w:delText>smtc1</w:delText>
          </w:r>
          <w:r w:rsidRPr="002905C0" w:rsidDel="00E30722">
            <w:delText xml:space="preserve"> or </w:delText>
          </w:r>
          <w:r w:rsidRPr="002905C0" w:rsidDel="00E30722">
            <w:rPr>
              <w:i/>
            </w:rPr>
            <w:delText>smtc2</w:delText>
          </w:r>
          <w:r w:rsidRPr="002905C0" w:rsidDel="00E30722">
            <w:delText xml:space="preserve"> according to the physical cell ID of the target cell.</w:delText>
          </w:r>
        </w:del>
      </w:ins>
    </w:p>
    <w:p w14:paraId="1A3D9257" w14:textId="2A3B1975" w:rsidR="001B1120" w:rsidRPr="002905C0" w:rsidRDefault="001B1120" w:rsidP="001B1120">
      <w:pPr>
        <w:ind w:left="568" w:hanging="284"/>
        <w:rPr>
          <w:ins w:id="125" w:author="Author"/>
        </w:rPr>
      </w:pPr>
      <w:ins w:id="126" w:author="Author">
        <w:r w:rsidRPr="002905C0">
          <w:rPr>
            <w:rFonts w:hint="eastAsia"/>
            <w:lang w:eastAsia="zh-CN"/>
          </w:rPr>
          <w:t>-</w:t>
        </w:r>
        <w:r w:rsidRPr="002905C0">
          <w:tab/>
        </w:r>
        <w:proofErr w:type="spellStart"/>
        <w:r w:rsidRPr="002905C0">
          <w:t>T</w:t>
        </w:r>
        <w:r w:rsidRPr="002905C0">
          <w:rPr>
            <w:vertAlign w:val="subscript"/>
          </w:rPr>
          <w:t>first_SSB</w:t>
        </w:r>
        <w:proofErr w:type="spellEnd"/>
        <w:r w:rsidRPr="002905C0">
          <w:t xml:space="preserve"> is </w:t>
        </w:r>
        <w:proofErr w:type="spellStart"/>
        <w:r w:rsidRPr="002905C0">
          <w:t>is</w:t>
        </w:r>
        <w:proofErr w:type="spellEnd"/>
        <w:r w:rsidRPr="002905C0">
          <w:t xml:space="preserve"> the time to the end of the first complete SSB burst</w:t>
        </w:r>
        <w:r w:rsidRPr="002905C0">
          <w:rPr>
            <w:lang w:eastAsia="zh-CN"/>
          </w:rPr>
          <w:t xml:space="preserve"> of target satellite</w:t>
        </w:r>
        <w:del w:id="127" w:author="Huawei_111" w:date="2024-05-09T16:32:00Z">
          <w:r w:rsidRPr="002905C0" w:rsidDel="001B1120">
            <w:delText xml:space="preserve"> indicated by</w:delText>
          </w:r>
        </w:del>
      </w:ins>
      <w:ins w:id="128" w:author="Huawei_111" w:date="2024-05-09T16:32:00Z">
        <w:r>
          <w:t>,</w:t>
        </w:r>
        <w:r w:rsidRPr="001B1120">
          <w:t xml:space="preserve"> the location of which is determined by the periodicity and </w:t>
        </w:r>
      </w:ins>
      <w:ins w:id="129" w:author="Huawei_111" w:date="2024-05-23T16:37:00Z">
        <w:r w:rsidR="00CA15F6">
          <w:t>location</w:t>
        </w:r>
      </w:ins>
      <w:ins w:id="130" w:author="Huawei_111" w:date="2024-05-09T16:32:00Z">
        <w:r w:rsidRPr="001B1120">
          <w:t xml:space="preserve"> of SSB of the source satellite, the </w:t>
        </w:r>
        <w:proofErr w:type="spellStart"/>
        <w:r w:rsidRPr="001B1120">
          <w:t>ssb-TimeOffset</w:t>
        </w:r>
        <w:proofErr w:type="spellEnd"/>
        <w:r w:rsidRPr="001B1120">
          <w:t xml:space="preserve"> and </w:t>
        </w:r>
      </w:ins>
      <w:ins w:id="131" w:author="Huawei_111" w:date="2024-05-23T16:37:00Z">
        <w:r w:rsidR="00CA15F6" w:rsidRPr="001B1120">
          <w:t xml:space="preserve">the difference between propagation delay </w:t>
        </w:r>
        <w:r w:rsidR="00CA15F6">
          <w:t xml:space="preserve">of </w:t>
        </w:r>
        <w:r w:rsidR="00CA15F6" w:rsidRPr="001B1120">
          <w:t>the serving satellite and the target satellite</w:t>
        </w:r>
        <w:r w:rsidR="00CA15F6">
          <w:t xml:space="preserve"> </w:t>
        </w:r>
        <w:r w:rsidR="00CA15F6" w:rsidRPr="00CA15F6">
          <w:t>counted from the SSB-</w:t>
        </w:r>
        <w:proofErr w:type="spellStart"/>
        <w:r w:rsidR="00CA15F6" w:rsidRPr="00CA15F6">
          <w:t>TimeOffset</w:t>
        </w:r>
        <w:proofErr w:type="spellEnd"/>
        <w:r w:rsidR="00CA15F6" w:rsidRPr="00CA15F6">
          <w:t xml:space="preserve"> reference point to UE</w:t>
        </w:r>
      </w:ins>
      <w:ins w:id="132" w:author="Huawei_111" w:date="2024-05-09T16:32:00Z">
        <w:r>
          <w:t>.</w:t>
        </w:r>
      </w:ins>
    </w:p>
    <w:p w14:paraId="4723E5CD" w14:textId="4C4655A9" w:rsidR="001B1120" w:rsidRPr="002905C0" w:rsidDel="001B1120" w:rsidRDefault="001B1120" w:rsidP="001B1120">
      <w:pPr>
        <w:ind w:leftChars="242" w:left="768" w:hanging="284"/>
        <w:rPr>
          <w:ins w:id="133" w:author="Author"/>
          <w:del w:id="134" w:author="Huawei_111" w:date="2024-05-09T16:32:00Z"/>
          <w:lang w:eastAsia="zh-CN"/>
        </w:rPr>
      </w:pPr>
      <w:ins w:id="135" w:author="Author">
        <w:del w:id="136" w:author="Huawei_111" w:date="2024-05-09T16:32:00Z">
          <w:r w:rsidRPr="002905C0" w:rsidDel="001B1120">
            <w:rPr>
              <w:rFonts w:hint="eastAsia"/>
              <w:lang w:eastAsia="zh-CN"/>
            </w:rPr>
            <w:delText>-</w:delText>
          </w:r>
          <w:r w:rsidRPr="002905C0" w:rsidDel="001B1120">
            <w:tab/>
          </w:r>
          <w:r w:rsidRPr="002905C0" w:rsidDel="001B1120">
            <w:rPr>
              <w:lang w:eastAsia="zh-CN"/>
            </w:rPr>
            <w:delText xml:space="preserve">SMTC of SSB of the source satellite serving cell + ssb-TimeOffset + PDD propagation delay difference, where the propagation delay difference is the difference </w:delText>
          </w:r>
          <w:r w:rsidRPr="002905C0" w:rsidDel="001B1120">
            <w:rPr>
              <w:rFonts w:hint="eastAsia"/>
              <w:lang w:eastAsia="zh-CN"/>
            </w:rPr>
            <w:delText xml:space="preserve">between the </w:delText>
          </w:r>
          <w:r w:rsidRPr="002905C0" w:rsidDel="001B1120">
            <w:rPr>
              <w:lang w:eastAsia="zh-CN"/>
            </w:rPr>
            <w:delText>propagation delays of the serving satellite and the target satellite.</w:delText>
          </w:r>
        </w:del>
      </w:ins>
    </w:p>
    <w:p w14:paraId="4733CD47" w14:textId="5D6DFAF2" w:rsidR="001B1120" w:rsidRPr="002905C0" w:rsidDel="001B1120" w:rsidRDefault="001B1120" w:rsidP="001B1120">
      <w:pPr>
        <w:rPr>
          <w:ins w:id="137" w:author="Author"/>
          <w:del w:id="138" w:author="Huawei_111" w:date="2024-05-09T16:26:00Z"/>
          <w:lang w:eastAsia="zh-CN"/>
        </w:rPr>
      </w:pPr>
      <w:ins w:id="139" w:author="Author">
        <w:del w:id="140" w:author="Huawei_111" w:date="2024-05-09T16:26:00Z">
          <w:r w:rsidRPr="002905C0" w:rsidDel="001B1120">
            <w:delText>[In the interruption requirement a cell is known if it has been meeting the relevant cell identification requirement during the last 5 seconds before UE starts synchronizing with target satellite. Otherwise it is unknown. Relevant cell identification requirements are described in Clause 9.2C.5 for intra-frequency handover.]</w:delText>
          </w:r>
        </w:del>
      </w:ins>
    </w:p>
    <w:p w14:paraId="2956F489" w14:textId="3D6E30D3" w:rsidR="001B1120" w:rsidRPr="002905C0" w:rsidRDefault="001B1120" w:rsidP="001B1120">
      <w:pPr>
        <w:overflowPunct w:val="0"/>
        <w:autoSpaceDE w:val="0"/>
        <w:autoSpaceDN w:val="0"/>
        <w:adjustRightInd w:val="0"/>
        <w:textAlignment w:val="baseline"/>
        <w:rPr>
          <w:ins w:id="141" w:author="Author"/>
          <w:lang w:eastAsia="zh-CN"/>
        </w:rPr>
      </w:pPr>
      <w:ins w:id="142" w:author="Author">
        <w:r w:rsidRPr="002905C0">
          <w:rPr>
            <w:lang w:eastAsia="zh-CN"/>
          </w:rPr>
          <w:t xml:space="preserve">During the time period from </w:t>
        </w:r>
        <w:r w:rsidRPr="002905C0">
          <w:rPr>
            <w:i/>
          </w:rPr>
          <w:t>t-</w:t>
        </w:r>
        <w:proofErr w:type="spellStart"/>
        <w:r w:rsidRPr="002905C0">
          <w:rPr>
            <w:i/>
          </w:rPr>
          <w:t>seviceStart</w:t>
        </w:r>
        <w:proofErr w:type="spellEnd"/>
        <w:r w:rsidRPr="002905C0">
          <w:rPr>
            <w:lang w:eastAsia="zh-CN"/>
          </w:rPr>
          <w:t xml:space="preserve"> to</w:t>
        </w:r>
        <w:r w:rsidRPr="002905C0">
          <w:rPr>
            <w:i/>
          </w:rPr>
          <w:t xml:space="preserve"> t-service</w:t>
        </w:r>
        <w:r w:rsidRPr="002905C0">
          <w:rPr>
            <w:lang w:eastAsia="zh-CN"/>
          </w:rPr>
          <w:t>, scheduling restriction as defined in clause 9.2C.5.3 is allowed, with the exception that the locations of SSB symbols of target satellite where scheduling restriction applies are determined by</w:t>
        </w:r>
        <w:del w:id="143" w:author="Huawei_111" w:date="2024-05-09T16:33:00Z">
          <w:r w:rsidRPr="002905C0" w:rsidDel="001B1120">
            <w:rPr>
              <w:lang w:eastAsia="zh-CN"/>
            </w:rPr>
            <w:delText xml:space="preserve"> the SSB of the source satellite serving cell + ssb-TimeOffset + propagation difference</w:delText>
          </w:r>
        </w:del>
      </w:ins>
      <w:ins w:id="144" w:author="Huawei_111" w:date="2024-05-09T16:33:00Z">
        <w:r w:rsidRPr="001B1120">
          <w:t xml:space="preserve"> the periodicity and </w:t>
        </w:r>
      </w:ins>
      <w:ins w:id="145" w:author="Huawei_111" w:date="2024-05-23T16:38:00Z">
        <w:r w:rsidR="00CA15F6">
          <w:t>location</w:t>
        </w:r>
      </w:ins>
      <w:ins w:id="146" w:author="Huawei_111" w:date="2024-05-09T16:33:00Z">
        <w:r w:rsidRPr="001B1120">
          <w:t xml:space="preserve"> of SSB of the source satellite, the </w:t>
        </w:r>
        <w:proofErr w:type="spellStart"/>
        <w:r w:rsidRPr="001B1120">
          <w:t>ssb-TimeOffset</w:t>
        </w:r>
        <w:proofErr w:type="spellEnd"/>
        <w:r w:rsidRPr="001B1120">
          <w:t xml:space="preserve"> and </w:t>
        </w:r>
      </w:ins>
      <w:ins w:id="147" w:author="Huawei_111" w:date="2024-05-23T16:38:00Z">
        <w:r w:rsidR="00CA15F6" w:rsidRPr="001B1120">
          <w:t xml:space="preserve">the difference between propagation delay </w:t>
        </w:r>
        <w:r w:rsidR="00CA15F6">
          <w:t xml:space="preserve">of </w:t>
        </w:r>
        <w:r w:rsidR="00CA15F6" w:rsidRPr="001B1120">
          <w:t>the serving satellite and the target satellite</w:t>
        </w:r>
        <w:r w:rsidR="00CA15F6">
          <w:t xml:space="preserve"> </w:t>
        </w:r>
        <w:r w:rsidR="00CA15F6" w:rsidRPr="00CA15F6">
          <w:t>counted from the SSB-</w:t>
        </w:r>
        <w:proofErr w:type="spellStart"/>
        <w:r w:rsidR="00CA15F6" w:rsidRPr="00CA15F6">
          <w:t>TimeOffset</w:t>
        </w:r>
        <w:proofErr w:type="spellEnd"/>
        <w:r w:rsidR="00CA15F6" w:rsidRPr="00CA15F6">
          <w:t xml:space="preserve"> reference point to UE</w:t>
        </w:r>
      </w:ins>
      <w:bookmarkStart w:id="148" w:name="_GoBack"/>
      <w:bookmarkEnd w:id="148"/>
      <w:ins w:id="149" w:author="Author">
        <w:r w:rsidRPr="002905C0">
          <w:rPr>
            <w:lang w:eastAsia="zh-CN"/>
          </w:rPr>
          <w:t>.</w:t>
        </w:r>
      </w:ins>
    </w:p>
    <w:p w14:paraId="07EFFA26" w14:textId="77777777" w:rsidR="001B1120" w:rsidRDefault="001B1120" w:rsidP="001B1120">
      <w:pPr>
        <w:overflowPunct w:val="0"/>
        <w:autoSpaceDE w:val="0"/>
        <w:autoSpaceDN w:val="0"/>
        <w:adjustRightInd w:val="0"/>
        <w:textAlignment w:val="baseline"/>
        <w:rPr>
          <w:ins w:id="150" w:author="Author"/>
          <w:szCs w:val="21"/>
          <w:lang w:eastAsia="ja-JP"/>
        </w:rPr>
      </w:pPr>
      <w:ins w:id="151" w:author="Author">
        <w:r w:rsidRPr="002905C0">
          <w:rPr>
            <w:szCs w:val="21"/>
            <w:lang w:eastAsia="ja-JP"/>
          </w:rPr>
          <w:t xml:space="preserve">UE is allowed to skip measurements for other cells and satellites than the target satellite and source satellite from </w:t>
        </w:r>
        <w:r w:rsidRPr="002905C0">
          <w:rPr>
            <w:i/>
          </w:rPr>
          <w:t>t-</w:t>
        </w:r>
        <w:proofErr w:type="spellStart"/>
        <w:r w:rsidRPr="002905C0">
          <w:rPr>
            <w:i/>
          </w:rPr>
          <w:t>seviceStart</w:t>
        </w:r>
        <w:proofErr w:type="spellEnd"/>
        <w:r w:rsidRPr="002905C0">
          <w:rPr>
            <w:szCs w:val="21"/>
            <w:lang w:eastAsia="ja-JP"/>
          </w:rPr>
          <w:t xml:space="preserve"> to the satellite switch completion.</w:t>
        </w:r>
      </w:ins>
    </w:p>
    <w:p w14:paraId="1C5C3722" w14:textId="77777777" w:rsidR="001B1120" w:rsidRPr="003F4CF8" w:rsidRDefault="001B1120" w:rsidP="001B1120">
      <w:pPr>
        <w:rPr>
          <w:ins w:id="152" w:author="Author"/>
          <w:rFonts w:eastAsia="宋体"/>
        </w:rPr>
      </w:pPr>
      <w:ins w:id="153" w:author="Author">
        <w:r w:rsidRPr="003F4CF8">
          <w:rPr>
            <w:rFonts w:eastAsia="宋体"/>
          </w:rPr>
          <w:t>The requirement in this clause applies and UE is required to keep the connection (DL and UL) with the source NGSO satellite, under the following conditions:</w:t>
        </w:r>
      </w:ins>
    </w:p>
    <w:p w14:paraId="18BBD717" w14:textId="77777777" w:rsidR="001B1120" w:rsidRPr="003F4CF8" w:rsidRDefault="001B1120" w:rsidP="001B1120">
      <w:pPr>
        <w:numPr>
          <w:ilvl w:val="0"/>
          <w:numId w:val="17"/>
        </w:numPr>
        <w:rPr>
          <w:ins w:id="154" w:author="Author"/>
          <w:rFonts w:eastAsia="宋体"/>
        </w:rPr>
      </w:pPr>
      <w:ins w:id="155" w:author="Author">
        <w:r w:rsidRPr="003F4CF8">
          <w:rPr>
            <w:rFonts w:eastAsia="宋体"/>
          </w:rPr>
          <w:lastRenderedPageBreak/>
          <w:t>SSBs from the two satellites are spaced apart from each other at least by 1 OFDM symbol in the time domain at UE Rx side.</w:t>
        </w:r>
      </w:ins>
    </w:p>
    <w:p w14:paraId="172E5CB8" w14:textId="46183A18" w:rsidR="00BF7239" w:rsidRPr="001B1120" w:rsidRDefault="00BF7239" w:rsidP="00BF7239"/>
    <w:p w14:paraId="3E6490BD" w14:textId="48E9D96B" w:rsidR="002A1001" w:rsidRPr="00CB68EB" w:rsidRDefault="002A1001" w:rsidP="002A1001">
      <w:pPr>
        <w:spacing w:before="120" w:after="120"/>
        <w:jc w:val="center"/>
        <w:rPr>
          <w:rFonts w:eastAsia="宋体"/>
          <w:noProof/>
          <w:highlight w:val="yellow"/>
          <w:lang w:eastAsia="zh-CN"/>
        </w:rPr>
      </w:pPr>
      <w:r w:rsidRPr="000F7347">
        <w:rPr>
          <w:rFonts w:eastAsia="宋体"/>
          <w:noProof/>
          <w:highlight w:val="yellow"/>
          <w:lang w:eastAsia="zh-CN"/>
        </w:rPr>
        <w:t>&lt;</w:t>
      </w:r>
      <w:r>
        <w:rPr>
          <w:rFonts w:eastAsia="宋体"/>
          <w:noProof/>
          <w:highlight w:val="yellow"/>
          <w:lang w:eastAsia="zh-CN"/>
        </w:rPr>
        <w:t>End</w:t>
      </w:r>
      <w:r w:rsidRPr="000F7347">
        <w:rPr>
          <w:rFonts w:eastAsia="宋体"/>
          <w:noProof/>
          <w:highlight w:val="yellow"/>
          <w:lang w:eastAsia="zh-CN"/>
        </w:rPr>
        <w:t xml:space="preserve"> of Change </w:t>
      </w:r>
      <w:r w:rsidR="000C7357">
        <w:rPr>
          <w:rFonts w:eastAsia="宋体"/>
          <w:noProof/>
          <w:highlight w:val="yellow"/>
          <w:lang w:eastAsia="zh-CN"/>
        </w:rPr>
        <w:t>1</w:t>
      </w:r>
      <w:r w:rsidRPr="000F7347">
        <w:rPr>
          <w:rFonts w:eastAsia="宋体"/>
          <w:noProof/>
          <w:highlight w:val="yellow"/>
          <w:lang w:eastAsia="zh-CN"/>
        </w:rPr>
        <w:t>&gt;</w:t>
      </w:r>
    </w:p>
    <w:p w14:paraId="605006D1" w14:textId="77777777" w:rsidR="002A1001" w:rsidRPr="002A1001" w:rsidRDefault="002A1001" w:rsidP="00CB68EB">
      <w:pPr>
        <w:spacing w:before="120" w:after="120"/>
        <w:jc w:val="center"/>
        <w:rPr>
          <w:rFonts w:eastAsia="宋体"/>
          <w:noProof/>
          <w:highlight w:val="yellow"/>
          <w:lang w:eastAsia="zh-CN"/>
        </w:rPr>
      </w:pPr>
    </w:p>
    <w:sectPr w:rsidR="002A1001" w:rsidRPr="002A1001" w:rsidSect="000B7FED">
      <w:headerReference w:type="defaul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6BB8E" w14:textId="77777777" w:rsidR="00020A20" w:rsidRDefault="00020A20">
      <w:r>
        <w:separator/>
      </w:r>
    </w:p>
  </w:endnote>
  <w:endnote w:type="continuationSeparator" w:id="0">
    <w:p w14:paraId="18CB22BA" w14:textId="77777777" w:rsidR="00020A20" w:rsidRDefault="0002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Segoe Print"/>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charset w:val="00"/>
    <w:family w:val="roman"/>
    <w:pitch w:val="default"/>
    <w:sig w:usb0="00000000"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charset w:val="00"/>
    <w:family w:val="roman"/>
    <w:pitch w:val="default"/>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4883C" w14:textId="77777777" w:rsidR="00020A20" w:rsidRDefault="00020A20">
      <w:r>
        <w:separator/>
      </w:r>
    </w:p>
  </w:footnote>
  <w:footnote w:type="continuationSeparator" w:id="0">
    <w:p w14:paraId="2F1258B9" w14:textId="77777777" w:rsidR="00020A20" w:rsidRDefault="0002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F337" w14:textId="77777777" w:rsidR="00420674" w:rsidRDefault="00420674">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61E666A"/>
    <w:multiLevelType w:val="hybridMultilevel"/>
    <w:tmpl w:val="D10061CC"/>
    <w:lvl w:ilvl="0" w:tplc="90F8F90C">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5A3288"/>
    <w:multiLevelType w:val="hybridMultilevel"/>
    <w:tmpl w:val="2A4C1CF4"/>
    <w:lvl w:ilvl="0" w:tplc="39A49AD4">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17F6AFB"/>
    <w:multiLevelType w:val="multilevel"/>
    <w:tmpl w:val="3676A840"/>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15:restartNumberingAfterBreak="0">
    <w:nsid w:val="70146DC0"/>
    <w:multiLevelType w:val="hybridMultilevel"/>
    <w:tmpl w:val="9BC21240"/>
    <w:lvl w:ilvl="0" w:tplc="409A9E3A">
      <w:start w:val="1"/>
      <w:numFmt w:val="bulle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6" w15:restartNumberingAfterBreak="0">
    <w:nsid w:val="7AB2538F"/>
    <w:multiLevelType w:val="hybridMultilevel"/>
    <w:tmpl w:val="248A3560"/>
    <w:lvl w:ilvl="0" w:tplc="9E1892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B8907D6"/>
    <w:multiLevelType w:val="hybridMultilevel"/>
    <w:tmpl w:val="718C6102"/>
    <w:lvl w:ilvl="0" w:tplc="86F2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5"/>
  </w:num>
  <w:num w:numId="4">
    <w:abstractNumId w:val="6"/>
  </w:num>
  <w:num w:numId="5">
    <w:abstractNumId w:val="0"/>
  </w:num>
  <w:num w:numId="6">
    <w:abstractNumId w:val="7"/>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4"/>
  </w:num>
  <w:num w:numId="15">
    <w:abstractNumId w:val="12"/>
  </w:num>
  <w:num w:numId="16">
    <w:abstractNumId w:val="9"/>
  </w:num>
  <w:num w:numId="17">
    <w:abstractNumId w:val="1"/>
  </w:num>
  <w:num w:numId="18">
    <w:abstractNumId w:val="16"/>
  </w:num>
  <w:num w:numId="19">
    <w:abstractNumId w:val="1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rson w15:author="Huawei_111">
    <w15:presenceInfo w15:providerId="None" w15:userId="Huawei_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QzMDQxNjQxM7ZQ0lEKTi0uzszPAykwrAUAGfDlqiwAAAA="/>
  </w:docVars>
  <w:rsids>
    <w:rsidRoot w:val="00022E4A"/>
    <w:rsid w:val="00000730"/>
    <w:rsid w:val="000011CD"/>
    <w:rsid w:val="000027AD"/>
    <w:rsid w:val="000030A2"/>
    <w:rsid w:val="000030F8"/>
    <w:rsid w:val="0000547B"/>
    <w:rsid w:val="00005CAA"/>
    <w:rsid w:val="00007237"/>
    <w:rsid w:val="000076EC"/>
    <w:rsid w:val="00007FB8"/>
    <w:rsid w:val="0001096E"/>
    <w:rsid w:val="00020A20"/>
    <w:rsid w:val="00022E4A"/>
    <w:rsid w:val="00022EBC"/>
    <w:rsid w:val="0002369B"/>
    <w:rsid w:val="00023A43"/>
    <w:rsid w:val="00027098"/>
    <w:rsid w:val="000305E8"/>
    <w:rsid w:val="000314B7"/>
    <w:rsid w:val="0003163D"/>
    <w:rsid w:val="00041894"/>
    <w:rsid w:val="00046A5D"/>
    <w:rsid w:val="00047F72"/>
    <w:rsid w:val="000557FA"/>
    <w:rsid w:val="000579AA"/>
    <w:rsid w:val="00057A8C"/>
    <w:rsid w:val="00066E56"/>
    <w:rsid w:val="00067955"/>
    <w:rsid w:val="00071346"/>
    <w:rsid w:val="00074A0B"/>
    <w:rsid w:val="00076E4F"/>
    <w:rsid w:val="00082BD2"/>
    <w:rsid w:val="00083D32"/>
    <w:rsid w:val="000840CC"/>
    <w:rsid w:val="00094FCC"/>
    <w:rsid w:val="000A36F8"/>
    <w:rsid w:val="000A6394"/>
    <w:rsid w:val="000A6C68"/>
    <w:rsid w:val="000A70AC"/>
    <w:rsid w:val="000A76DC"/>
    <w:rsid w:val="000A7907"/>
    <w:rsid w:val="000A7D1A"/>
    <w:rsid w:val="000B0B21"/>
    <w:rsid w:val="000B563D"/>
    <w:rsid w:val="000B7B31"/>
    <w:rsid w:val="000B7FED"/>
    <w:rsid w:val="000C038A"/>
    <w:rsid w:val="000C6089"/>
    <w:rsid w:val="000C6598"/>
    <w:rsid w:val="000C7357"/>
    <w:rsid w:val="000D0702"/>
    <w:rsid w:val="000D184A"/>
    <w:rsid w:val="000D26AB"/>
    <w:rsid w:val="000D44B3"/>
    <w:rsid w:val="000D4C69"/>
    <w:rsid w:val="000D6A64"/>
    <w:rsid w:val="000E11DD"/>
    <w:rsid w:val="000E245E"/>
    <w:rsid w:val="000E4D87"/>
    <w:rsid w:val="000F4606"/>
    <w:rsid w:val="000F54D5"/>
    <w:rsid w:val="000F7347"/>
    <w:rsid w:val="000F7FCB"/>
    <w:rsid w:val="00100A35"/>
    <w:rsid w:val="00105FA4"/>
    <w:rsid w:val="001079B7"/>
    <w:rsid w:val="001147AA"/>
    <w:rsid w:val="00115BC8"/>
    <w:rsid w:val="00117525"/>
    <w:rsid w:val="00117A43"/>
    <w:rsid w:val="00120DC4"/>
    <w:rsid w:val="00122460"/>
    <w:rsid w:val="001233ED"/>
    <w:rsid w:val="00123BFF"/>
    <w:rsid w:val="001275CB"/>
    <w:rsid w:val="00130E91"/>
    <w:rsid w:val="001346EA"/>
    <w:rsid w:val="0013760C"/>
    <w:rsid w:val="001403C7"/>
    <w:rsid w:val="00143DC4"/>
    <w:rsid w:val="00145D43"/>
    <w:rsid w:val="00147C4A"/>
    <w:rsid w:val="001524A1"/>
    <w:rsid w:val="0015256C"/>
    <w:rsid w:val="00152C59"/>
    <w:rsid w:val="00156521"/>
    <w:rsid w:val="00161E69"/>
    <w:rsid w:val="001646E5"/>
    <w:rsid w:val="00164FA8"/>
    <w:rsid w:val="00166660"/>
    <w:rsid w:val="00174BAF"/>
    <w:rsid w:val="00175075"/>
    <w:rsid w:val="00176676"/>
    <w:rsid w:val="001804A9"/>
    <w:rsid w:val="0018273D"/>
    <w:rsid w:val="001827F1"/>
    <w:rsid w:val="00183CB2"/>
    <w:rsid w:val="0018439E"/>
    <w:rsid w:val="0018701C"/>
    <w:rsid w:val="00191A22"/>
    <w:rsid w:val="00192C46"/>
    <w:rsid w:val="001949A8"/>
    <w:rsid w:val="001A08B3"/>
    <w:rsid w:val="001A27BD"/>
    <w:rsid w:val="001A547E"/>
    <w:rsid w:val="001A5AAA"/>
    <w:rsid w:val="001A6653"/>
    <w:rsid w:val="001A7B60"/>
    <w:rsid w:val="001B1120"/>
    <w:rsid w:val="001B185C"/>
    <w:rsid w:val="001B2889"/>
    <w:rsid w:val="001B3DA2"/>
    <w:rsid w:val="001B4F19"/>
    <w:rsid w:val="001B52F0"/>
    <w:rsid w:val="001B6274"/>
    <w:rsid w:val="001B7A65"/>
    <w:rsid w:val="001C3011"/>
    <w:rsid w:val="001C6FB2"/>
    <w:rsid w:val="001D1A3D"/>
    <w:rsid w:val="001D76B5"/>
    <w:rsid w:val="001E2CBA"/>
    <w:rsid w:val="001E3BED"/>
    <w:rsid w:val="001E3C8B"/>
    <w:rsid w:val="001E41BE"/>
    <w:rsid w:val="001E41F3"/>
    <w:rsid w:val="001E68F1"/>
    <w:rsid w:val="001F14CB"/>
    <w:rsid w:val="001F35DB"/>
    <w:rsid w:val="001F7E6B"/>
    <w:rsid w:val="0020704E"/>
    <w:rsid w:val="00207080"/>
    <w:rsid w:val="00226E0A"/>
    <w:rsid w:val="00230CAC"/>
    <w:rsid w:val="00230D5A"/>
    <w:rsid w:val="00236674"/>
    <w:rsid w:val="002371B4"/>
    <w:rsid w:val="0024284D"/>
    <w:rsid w:val="00244103"/>
    <w:rsid w:val="002458A1"/>
    <w:rsid w:val="0024672A"/>
    <w:rsid w:val="002505F3"/>
    <w:rsid w:val="00257594"/>
    <w:rsid w:val="00257D7E"/>
    <w:rsid w:val="0026004D"/>
    <w:rsid w:val="002640DD"/>
    <w:rsid w:val="00266E65"/>
    <w:rsid w:val="002678AB"/>
    <w:rsid w:val="00271B69"/>
    <w:rsid w:val="0027277B"/>
    <w:rsid w:val="00275D12"/>
    <w:rsid w:val="00283BEF"/>
    <w:rsid w:val="00284FEB"/>
    <w:rsid w:val="002859ED"/>
    <w:rsid w:val="002860C4"/>
    <w:rsid w:val="00286CF5"/>
    <w:rsid w:val="00287B35"/>
    <w:rsid w:val="00292AE8"/>
    <w:rsid w:val="00295233"/>
    <w:rsid w:val="002A1001"/>
    <w:rsid w:val="002A18F8"/>
    <w:rsid w:val="002A1D3D"/>
    <w:rsid w:val="002A21B9"/>
    <w:rsid w:val="002A23E6"/>
    <w:rsid w:val="002A343B"/>
    <w:rsid w:val="002A726E"/>
    <w:rsid w:val="002B00A3"/>
    <w:rsid w:val="002B2024"/>
    <w:rsid w:val="002B3311"/>
    <w:rsid w:val="002B5741"/>
    <w:rsid w:val="002B6EB3"/>
    <w:rsid w:val="002B6F03"/>
    <w:rsid w:val="002B7D5D"/>
    <w:rsid w:val="002C2210"/>
    <w:rsid w:val="002C2AA4"/>
    <w:rsid w:val="002C4BE6"/>
    <w:rsid w:val="002C6570"/>
    <w:rsid w:val="002D3D31"/>
    <w:rsid w:val="002D7D66"/>
    <w:rsid w:val="002E07F7"/>
    <w:rsid w:val="002E28DB"/>
    <w:rsid w:val="002E2D35"/>
    <w:rsid w:val="002E3936"/>
    <w:rsid w:val="002E472E"/>
    <w:rsid w:val="002E6450"/>
    <w:rsid w:val="002F538E"/>
    <w:rsid w:val="003000E6"/>
    <w:rsid w:val="00305409"/>
    <w:rsid w:val="00306268"/>
    <w:rsid w:val="00313020"/>
    <w:rsid w:val="0031395A"/>
    <w:rsid w:val="0031782B"/>
    <w:rsid w:val="003215AC"/>
    <w:rsid w:val="00323399"/>
    <w:rsid w:val="0032347A"/>
    <w:rsid w:val="003234EB"/>
    <w:rsid w:val="00324B8A"/>
    <w:rsid w:val="00325EDA"/>
    <w:rsid w:val="00326D7D"/>
    <w:rsid w:val="00327BDC"/>
    <w:rsid w:val="00331CFB"/>
    <w:rsid w:val="00337A95"/>
    <w:rsid w:val="00337F78"/>
    <w:rsid w:val="003501E7"/>
    <w:rsid w:val="00350541"/>
    <w:rsid w:val="00354750"/>
    <w:rsid w:val="003577DE"/>
    <w:rsid w:val="00357ACD"/>
    <w:rsid w:val="003609BF"/>
    <w:rsid w:val="003609EF"/>
    <w:rsid w:val="00361363"/>
    <w:rsid w:val="0036231A"/>
    <w:rsid w:val="00362406"/>
    <w:rsid w:val="003639FF"/>
    <w:rsid w:val="00364DBB"/>
    <w:rsid w:val="00364F79"/>
    <w:rsid w:val="00365CF8"/>
    <w:rsid w:val="003706F6"/>
    <w:rsid w:val="003725D7"/>
    <w:rsid w:val="00374DD4"/>
    <w:rsid w:val="00387A79"/>
    <w:rsid w:val="0039135F"/>
    <w:rsid w:val="00391832"/>
    <w:rsid w:val="00391F57"/>
    <w:rsid w:val="003965C2"/>
    <w:rsid w:val="00397E47"/>
    <w:rsid w:val="003A0267"/>
    <w:rsid w:val="003A12E1"/>
    <w:rsid w:val="003A205C"/>
    <w:rsid w:val="003A24D3"/>
    <w:rsid w:val="003A44AE"/>
    <w:rsid w:val="003A456F"/>
    <w:rsid w:val="003A7540"/>
    <w:rsid w:val="003B2AB6"/>
    <w:rsid w:val="003B4922"/>
    <w:rsid w:val="003B5577"/>
    <w:rsid w:val="003B5FF5"/>
    <w:rsid w:val="003C0193"/>
    <w:rsid w:val="003C05A1"/>
    <w:rsid w:val="003C4BB2"/>
    <w:rsid w:val="003C5138"/>
    <w:rsid w:val="003C6304"/>
    <w:rsid w:val="003C7BDB"/>
    <w:rsid w:val="003C7CCB"/>
    <w:rsid w:val="003D4F6C"/>
    <w:rsid w:val="003D58ED"/>
    <w:rsid w:val="003E1A36"/>
    <w:rsid w:val="003E45C3"/>
    <w:rsid w:val="003F198D"/>
    <w:rsid w:val="003F3BE9"/>
    <w:rsid w:val="003F3E96"/>
    <w:rsid w:val="003F5277"/>
    <w:rsid w:val="003F64ED"/>
    <w:rsid w:val="00401C7C"/>
    <w:rsid w:val="00404DCE"/>
    <w:rsid w:val="00405BCB"/>
    <w:rsid w:val="0040607E"/>
    <w:rsid w:val="0040734E"/>
    <w:rsid w:val="00410371"/>
    <w:rsid w:val="00412FE3"/>
    <w:rsid w:val="00413E1B"/>
    <w:rsid w:val="00420674"/>
    <w:rsid w:val="004242F1"/>
    <w:rsid w:val="0043179E"/>
    <w:rsid w:val="00432E59"/>
    <w:rsid w:val="004346BD"/>
    <w:rsid w:val="00442021"/>
    <w:rsid w:val="004420A2"/>
    <w:rsid w:val="00444F85"/>
    <w:rsid w:val="00445569"/>
    <w:rsid w:val="00450CB8"/>
    <w:rsid w:val="00451E63"/>
    <w:rsid w:val="00453B66"/>
    <w:rsid w:val="00457C75"/>
    <w:rsid w:val="004601A7"/>
    <w:rsid w:val="00463A70"/>
    <w:rsid w:val="00471260"/>
    <w:rsid w:val="0047375C"/>
    <w:rsid w:val="00477004"/>
    <w:rsid w:val="00481189"/>
    <w:rsid w:val="0048170F"/>
    <w:rsid w:val="00484F1A"/>
    <w:rsid w:val="00486796"/>
    <w:rsid w:val="00487966"/>
    <w:rsid w:val="00492DF7"/>
    <w:rsid w:val="004933F3"/>
    <w:rsid w:val="00496370"/>
    <w:rsid w:val="004A1D0C"/>
    <w:rsid w:val="004A25FB"/>
    <w:rsid w:val="004B4D2B"/>
    <w:rsid w:val="004B5705"/>
    <w:rsid w:val="004B75B7"/>
    <w:rsid w:val="004C0563"/>
    <w:rsid w:val="004C0CA0"/>
    <w:rsid w:val="004C1071"/>
    <w:rsid w:val="004C5426"/>
    <w:rsid w:val="004C71BA"/>
    <w:rsid w:val="004D0674"/>
    <w:rsid w:val="004D42A6"/>
    <w:rsid w:val="004D4A90"/>
    <w:rsid w:val="004D4D82"/>
    <w:rsid w:val="004E121F"/>
    <w:rsid w:val="004E1624"/>
    <w:rsid w:val="004E3F0A"/>
    <w:rsid w:val="004E68C9"/>
    <w:rsid w:val="004E6D3C"/>
    <w:rsid w:val="004E6DA0"/>
    <w:rsid w:val="004F1812"/>
    <w:rsid w:val="0051048D"/>
    <w:rsid w:val="00512705"/>
    <w:rsid w:val="00513731"/>
    <w:rsid w:val="00513D26"/>
    <w:rsid w:val="0051580D"/>
    <w:rsid w:val="00515EE6"/>
    <w:rsid w:val="005212EB"/>
    <w:rsid w:val="005258F5"/>
    <w:rsid w:val="005323ED"/>
    <w:rsid w:val="00542455"/>
    <w:rsid w:val="00547111"/>
    <w:rsid w:val="005500CA"/>
    <w:rsid w:val="0055292B"/>
    <w:rsid w:val="00552A15"/>
    <w:rsid w:val="00554679"/>
    <w:rsid w:val="0055490B"/>
    <w:rsid w:val="005627D0"/>
    <w:rsid w:val="005643D6"/>
    <w:rsid w:val="00564EA6"/>
    <w:rsid w:val="005670C1"/>
    <w:rsid w:val="005746C3"/>
    <w:rsid w:val="00574CC0"/>
    <w:rsid w:val="005772D1"/>
    <w:rsid w:val="005774CC"/>
    <w:rsid w:val="00582505"/>
    <w:rsid w:val="005830A8"/>
    <w:rsid w:val="005835FE"/>
    <w:rsid w:val="00586A42"/>
    <w:rsid w:val="00586F12"/>
    <w:rsid w:val="0058764D"/>
    <w:rsid w:val="00592D74"/>
    <w:rsid w:val="00594488"/>
    <w:rsid w:val="005A42D4"/>
    <w:rsid w:val="005B21CF"/>
    <w:rsid w:val="005B2252"/>
    <w:rsid w:val="005B3B1B"/>
    <w:rsid w:val="005C222A"/>
    <w:rsid w:val="005C4B93"/>
    <w:rsid w:val="005D22F2"/>
    <w:rsid w:val="005D31CC"/>
    <w:rsid w:val="005D3825"/>
    <w:rsid w:val="005D4470"/>
    <w:rsid w:val="005D71C7"/>
    <w:rsid w:val="005E2C44"/>
    <w:rsid w:val="005E3AD3"/>
    <w:rsid w:val="005E6AAC"/>
    <w:rsid w:val="005F038E"/>
    <w:rsid w:val="005F672A"/>
    <w:rsid w:val="0060046F"/>
    <w:rsid w:val="00600511"/>
    <w:rsid w:val="006020DB"/>
    <w:rsid w:val="00602E31"/>
    <w:rsid w:val="00603C33"/>
    <w:rsid w:val="00604A41"/>
    <w:rsid w:val="006100FA"/>
    <w:rsid w:val="00611FD4"/>
    <w:rsid w:val="00620EEA"/>
    <w:rsid w:val="00621188"/>
    <w:rsid w:val="00621C5C"/>
    <w:rsid w:val="006255B1"/>
    <w:rsid w:val="006257ED"/>
    <w:rsid w:val="00625CDA"/>
    <w:rsid w:val="0063112A"/>
    <w:rsid w:val="0063468B"/>
    <w:rsid w:val="006374D4"/>
    <w:rsid w:val="00637F13"/>
    <w:rsid w:val="00640FE2"/>
    <w:rsid w:val="006419DA"/>
    <w:rsid w:val="0064222C"/>
    <w:rsid w:val="006433E2"/>
    <w:rsid w:val="00646E88"/>
    <w:rsid w:val="00651D97"/>
    <w:rsid w:val="00653B65"/>
    <w:rsid w:val="006607AD"/>
    <w:rsid w:val="00660846"/>
    <w:rsid w:val="00661CD0"/>
    <w:rsid w:val="0066266E"/>
    <w:rsid w:val="00665C47"/>
    <w:rsid w:val="0067131B"/>
    <w:rsid w:val="0067260F"/>
    <w:rsid w:val="006762B2"/>
    <w:rsid w:val="00676B88"/>
    <w:rsid w:val="00681ED5"/>
    <w:rsid w:val="006824F0"/>
    <w:rsid w:val="00691715"/>
    <w:rsid w:val="00693AF6"/>
    <w:rsid w:val="00694D59"/>
    <w:rsid w:val="00695808"/>
    <w:rsid w:val="006A0B99"/>
    <w:rsid w:val="006B46FB"/>
    <w:rsid w:val="006B4DB9"/>
    <w:rsid w:val="006C4C05"/>
    <w:rsid w:val="006C5DFF"/>
    <w:rsid w:val="006C6839"/>
    <w:rsid w:val="006D0A89"/>
    <w:rsid w:val="006D429F"/>
    <w:rsid w:val="006D7217"/>
    <w:rsid w:val="006D7D9F"/>
    <w:rsid w:val="006E05FB"/>
    <w:rsid w:val="006E0C58"/>
    <w:rsid w:val="006E21FB"/>
    <w:rsid w:val="006E48B9"/>
    <w:rsid w:val="006E789B"/>
    <w:rsid w:val="006E7E57"/>
    <w:rsid w:val="006F0AAD"/>
    <w:rsid w:val="006F14D3"/>
    <w:rsid w:val="006F15D7"/>
    <w:rsid w:val="006F1A0F"/>
    <w:rsid w:val="006F51B3"/>
    <w:rsid w:val="006F58DE"/>
    <w:rsid w:val="006F59B4"/>
    <w:rsid w:val="006F5A76"/>
    <w:rsid w:val="006F7349"/>
    <w:rsid w:val="006F7E8C"/>
    <w:rsid w:val="00701B9F"/>
    <w:rsid w:val="007029F2"/>
    <w:rsid w:val="00704B81"/>
    <w:rsid w:val="00705602"/>
    <w:rsid w:val="007109AC"/>
    <w:rsid w:val="007110D9"/>
    <w:rsid w:val="007134B6"/>
    <w:rsid w:val="00713C26"/>
    <w:rsid w:val="00715D15"/>
    <w:rsid w:val="00717391"/>
    <w:rsid w:val="007176FF"/>
    <w:rsid w:val="00725097"/>
    <w:rsid w:val="00725826"/>
    <w:rsid w:val="007279B4"/>
    <w:rsid w:val="0073291E"/>
    <w:rsid w:val="00735155"/>
    <w:rsid w:val="00735CCA"/>
    <w:rsid w:val="00736830"/>
    <w:rsid w:val="007473C6"/>
    <w:rsid w:val="00750021"/>
    <w:rsid w:val="00752F80"/>
    <w:rsid w:val="00756248"/>
    <w:rsid w:val="00763841"/>
    <w:rsid w:val="0076464A"/>
    <w:rsid w:val="007677BE"/>
    <w:rsid w:val="00770B7B"/>
    <w:rsid w:val="00770BB4"/>
    <w:rsid w:val="00772100"/>
    <w:rsid w:val="00776E76"/>
    <w:rsid w:val="00781B05"/>
    <w:rsid w:val="00785D37"/>
    <w:rsid w:val="0078605E"/>
    <w:rsid w:val="00786276"/>
    <w:rsid w:val="00786F5B"/>
    <w:rsid w:val="007911C9"/>
    <w:rsid w:val="00791918"/>
    <w:rsid w:val="00791F5B"/>
    <w:rsid w:val="00792342"/>
    <w:rsid w:val="00792D82"/>
    <w:rsid w:val="007938E9"/>
    <w:rsid w:val="0079412C"/>
    <w:rsid w:val="007977A8"/>
    <w:rsid w:val="007B02A5"/>
    <w:rsid w:val="007B1D15"/>
    <w:rsid w:val="007B512A"/>
    <w:rsid w:val="007C2097"/>
    <w:rsid w:val="007C7064"/>
    <w:rsid w:val="007C726A"/>
    <w:rsid w:val="007D6A07"/>
    <w:rsid w:val="007E2FA0"/>
    <w:rsid w:val="007E39EE"/>
    <w:rsid w:val="007E4CFC"/>
    <w:rsid w:val="007F0E29"/>
    <w:rsid w:val="007F2282"/>
    <w:rsid w:val="007F23F1"/>
    <w:rsid w:val="007F7259"/>
    <w:rsid w:val="007F7BA1"/>
    <w:rsid w:val="00800E34"/>
    <w:rsid w:val="008033E0"/>
    <w:rsid w:val="008040A8"/>
    <w:rsid w:val="00805A69"/>
    <w:rsid w:val="00810402"/>
    <w:rsid w:val="00810C32"/>
    <w:rsid w:val="00812170"/>
    <w:rsid w:val="008144E6"/>
    <w:rsid w:val="00814719"/>
    <w:rsid w:val="008159B9"/>
    <w:rsid w:val="00815DC3"/>
    <w:rsid w:val="00822D50"/>
    <w:rsid w:val="00825117"/>
    <w:rsid w:val="00826164"/>
    <w:rsid w:val="00826CC6"/>
    <w:rsid w:val="008279FA"/>
    <w:rsid w:val="00831C09"/>
    <w:rsid w:val="008338BB"/>
    <w:rsid w:val="00834C0D"/>
    <w:rsid w:val="008416A5"/>
    <w:rsid w:val="008440E7"/>
    <w:rsid w:val="00844B53"/>
    <w:rsid w:val="00850BEA"/>
    <w:rsid w:val="00851B98"/>
    <w:rsid w:val="00852674"/>
    <w:rsid w:val="00853EB4"/>
    <w:rsid w:val="0085442F"/>
    <w:rsid w:val="00855D79"/>
    <w:rsid w:val="00856B08"/>
    <w:rsid w:val="00857CE1"/>
    <w:rsid w:val="00861FEE"/>
    <w:rsid w:val="008626E7"/>
    <w:rsid w:val="00864CE2"/>
    <w:rsid w:val="00864E24"/>
    <w:rsid w:val="00865168"/>
    <w:rsid w:val="00870EE7"/>
    <w:rsid w:val="00871765"/>
    <w:rsid w:val="008717C1"/>
    <w:rsid w:val="00871E81"/>
    <w:rsid w:val="00875599"/>
    <w:rsid w:val="00877B43"/>
    <w:rsid w:val="0088293E"/>
    <w:rsid w:val="008863B9"/>
    <w:rsid w:val="0089016B"/>
    <w:rsid w:val="008944A9"/>
    <w:rsid w:val="00894ECD"/>
    <w:rsid w:val="008A35B3"/>
    <w:rsid w:val="008A3DE5"/>
    <w:rsid w:val="008A45A6"/>
    <w:rsid w:val="008B238F"/>
    <w:rsid w:val="008B7CC6"/>
    <w:rsid w:val="008C210B"/>
    <w:rsid w:val="008C321D"/>
    <w:rsid w:val="008C3C0E"/>
    <w:rsid w:val="008C63FE"/>
    <w:rsid w:val="008C6F6F"/>
    <w:rsid w:val="008C7837"/>
    <w:rsid w:val="008D0D2C"/>
    <w:rsid w:val="008D46B0"/>
    <w:rsid w:val="008D57B1"/>
    <w:rsid w:val="008E2779"/>
    <w:rsid w:val="008E40B8"/>
    <w:rsid w:val="008F3789"/>
    <w:rsid w:val="008F4532"/>
    <w:rsid w:val="008F66CD"/>
    <w:rsid w:val="008F686C"/>
    <w:rsid w:val="008F7618"/>
    <w:rsid w:val="00901314"/>
    <w:rsid w:val="00901D41"/>
    <w:rsid w:val="009122F4"/>
    <w:rsid w:val="009148DE"/>
    <w:rsid w:val="00916620"/>
    <w:rsid w:val="009172E0"/>
    <w:rsid w:val="0092585B"/>
    <w:rsid w:val="00930985"/>
    <w:rsid w:val="00931BF3"/>
    <w:rsid w:val="00935BCE"/>
    <w:rsid w:val="00936A08"/>
    <w:rsid w:val="009373AA"/>
    <w:rsid w:val="00941E30"/>
    <w:rsid w:val="0094781D"/>
    <w:rsid w:val="00951328"/>
    <w:rsid w:val="009522C4"/>
    <w:rsid w:val="00957BE9"/>
    <w:rsid w:val="00957E1B"/>
    <w:rsid w:val="009611E4"/>
    <w:rsid w:val="00963065"/>
    <w:rsid w:val="009666F1"/>
    <w:rsid w:val="00967C5B"/>
    <w:rsid w:val="0097081A"/>
    <w:rsid w:val="00970D92"/>
    <w:rsid w:val="0097227E"/>
    <w:rsid w:val="009732FF"/>
    <w:rsid w:val="009777D9"/>
    <w:rsid w:val="00985B14"/>
    <w:rsid w:val="009866F2"/>
    <w:rsid w:val="0099121F"/>
    <w:rsid w:val="00991B88"/>
    <w:rsid w:val="009958C3"/>
    <w:rsid w:val="00997E96"/>
    <w:rsid w:val="009A245C"/>
    <w:rsid w:val="009A2CDD"/>
    <w:rsid w:val="009A5753"/>
    <w:rsid w:val="009A579D"/>
    <w:rsid w:val="009B0317"/>
    <w:rsid w:val="009B15E2"/>
    <w:rsid w:val="009B4935"/>
    <w:rsid w:val="009C0910"/>
    <w:rsid w:val="009C58D4"/>
    <w:rsid w:val="009C79CF"/>
    <w:rsid w:val="009D2738"/>
    <w:rsid w:val="009D4AF4"/>
    <w:rsid w:val="009D61F2"/>
    <w:rsid w:val="009D6F70"/>
    <w:rsid w:val="009E0596"/>
    <w:rsid w:val="009E0D3B"/>
    <w:rsid w:val="009E2A7F"/>
    <w:rsid w:val="009E3297"/>
    <w:rsid w:val="009E3C22"/>
    <w:rsid w:val="009E3FA8"/>
    <w:rsid w:val="009E4509"/>
    <w:rsid w:val="009F0121"/>
    <w:rsid w:val="009F4996"/>
    <w:rsid w:val="009F5C80"/>
    <w:rsid w:val="009F734F"/>
    <w:rsid w:val="00A01EE1"/>
    <w:rsid w:val="00A05B51"/>
    <w:rsid w:val="00A05ED4"/>
    <w:rsid w:val="00A109C0"/>
    <w:rsid w:val="00A142BA"/>
    <w:rsid w:val="00A1482A"/>
    <w:rsid w:val="00A151E0"/>
    <w:rsid w:val="00A173FC"/>
    <w:rsid w:val="00A246B6"/>
    <w:rsid w:val="00A2625A"/>
    <w:rsid w:val="00A3100D"/>
    <w:rsid w:val="00A32303"/>
    <w:rsid w:val="00A32831"/>
    <w:rsid w:val="00A34930"/>
    <w:rsid w:val="00A37C33"/>
    <w:rsid w:val="00A41B88"/>
    <w:rsid w:val="00A439C5"/>
    <w:rsid w:val="00A43A6C"/>
    <w:rsid w:val="00A444FF"/>
    <w:rsid w:val="00A46B98"/>
    <w:rsid w:val="00A47ADB"/>
    <w:rsid w:val="00A47E70"/>
    <w:rsid w:val="00A50CF0"/>
    <w:rsid w:val="00A52E05"/>
    <w:rsid w:val="00A6182A"/>
    <w:rsid w:val="00A701FA"/>
    <w:rsid w:val="00A7179D"/>
    <w:rsid w:val="00A72C17"/>
    <w:rsid w:val="00A7671C"/>
    <w:rsid w:val="00A813B8"/>
    <w:rsid w:val="00A83623"/>
    <w:rsid w:val="00A861ED"/>
    <w:rsid w:val="00A90343"/>
    <w:rsid w:val="00A90BB3"/>
    <w:rsid w:val="00A91CB9"/>
    <w:rsid w:val="00A95883"/>
    <w:rsid w:val="00AA2CBC"/>
    <w:rsid w:val="00AA74CA"/>
    <w:rsid w:val="00AA7560"/>
    <w:rsid w:val="00AB0737"/>
    <w:rsid w:val="00AB24A1"/>
    <w:rsid w:val="00AB355A"/>
    <w:rsid w:val="00AC1191"/>
    <w:rsid w:val="00AC2415"/>
    <w:rsid w:val="00AC3906"/>
    <w:rsid w:val="00AC3BB9"/>
    <w:rsid w:val="00AC4ECB"/>
    <w:rsid w:val="00AC5287"/>
    <w:rsid w:val="00AC5820"/>
    <w:rsid w:val="00AC7416"/>
    <w:rsid w:val="00AD1CD8"/>
    <w:rsid w:val="00AD7304"/>
    <w:rsid w:val="00AE0085"/>
    <w:rsid w:val="00AE661B"/>
    <w:rsid w:val="00AE711D"/>
    <w:rsid w:val="00AE7D1E"/>
    <w:rsid w:val="00AF1C55"/>
    <w:rsid w:val="00AF7A1F"/>
    <w:rsid w:val="00B01C22"/>
    <w:rsid w:val="00B025AF"/>
    <w:rsid w:val="00B03771"/>
    <w:rsid w:val="00B05BE9"/>
    <w:rsid w:val="00B12CC8"/>
    <w:rsid w:val="00B14971"/>
    <w:rsid w:val="00B2090C"/>
    <w:rsid w:val="00B236F2"/>
    <w:rsid w:val="00B256FA"/>
    <w:rsid w:val="00B258BB"/>
    <w:rsid w:val="00B30CC2"/>
    <w:rsid w:val="00B31E6D"/>
    <w:rsid w:val="00B33DA9"/>
    <w:rsid w:val="00B3426D"/>
    <w:rsid w:val="00B36276"/>
    <w:rsid w:val="00B4214D"/>
    <w:rsid w:val="00B431F9"/>
    <w:rsid w:val="00B50B44"/>
    <w:rsid w:val="00B52CB4"/>
    <w:rsid w:val="00B555DB"/>
    <w:rsid w:val="00B560A7"/>
    <w:rsid w:val="00B57D28"/>
    <w:rsid w:val="00B64DAB"/>
    <w:rsid w:val="00B67B97"/>
    <w:rsid w:val="00B709D3"/>
    <w:rsid w:val="00B70F44"/>
    <w:rsid w:val="00B71E87"/>
    <w:rsid w:val="00B82863"/>
    <w:rsid w:val="00B82941"/>
    <w:rsid w:val="00B82C50"/>
    <w:rsid w:val="00B836B6"/>
    <w:rsid w:val="00B900C7"/>
    <w:rsid w:val="00B93168"/>
    <w:rsid w:val="00B9347B"/>
    <w:rsid w:val="00B93CB7"/>
    <w:rsid w:val="00B968C8"/>
    <w:rsid w:val="00B97C9B"/>
    <w:rsid w:val="00BA0F2C"/>
    <w:rsid w:val="00BA31EF"/>
    <w:rsid w:val="00BA3953"/>
    <w:rsid w:val="00BA3EC5"/>
    <w:rsid w:val="00BA51D9"/>
    <w:rsid w:val="00BA5272"/>
    <w:rsid w:val="00BB0661"/>
    <w:rsid w:val="00BB0815"/>
    <w:rsid w:val="00BB1A21"/>
    <w:rsid w:val="00BB5DFC"/>
    <w:rsid w:val="00BC3D16"/>
    <w:rsid w:val="00BC4E73"/>
    <w:rsid w:val="00BC7BF8"/>
    <w:rsid w:val="00BD07EE"/>
    <w:rsid w:val="00BD279D"/>
    <w:rsid w:val="00BD3B95"/>
    <w:rsid w:val="00BD5D64"/>
    <w:rsid w:val="00BD6A5A"/>
    <w:rsid w:val="00BD6BB8"/>
    <w:rsid w:val="00BE46AB"/>
    <w:rsid w:val="00BE4B49"/>
    <w:rsid w:val="00BE4C2B"/>
    <w:rsid w:val="00BF4618"/>
    <w:rsid w:val="00BF7239"/>
    <w:rsid w:val="00BF723F"/>
    <w:rsid w:val="00C01CBC"/>
    <w:rsid w:val="00C02A43"/>
    <w:rsid w:val="00C0536C"/>
    <w:rsid w:val="00C11A1E"/>
    <w:rsid w:val="00C11C0E"/>
    <w:rsid w:val="00C122B7"/>
    <w:rsid w:val="00C123C4"/>
    <w:rsid w:val="00C12BD1"/>
    <w:rsid w:val="00C138DD"/>
    <w:rsid w:val="00C13B37"/>
    <w:rsid w:val="00C2192A"/>
    <w:rsid w:val="00C25C74"/>
    <w:rsid w:val="00C267FC"/>
    <w:rsid w:val="00C2736B"/>
    <w:rsid w:val="00C32EB4"/>
    <w:rsid w:val="00C34B55"/>
    <w:rsid w:val="00C34E47"/>
    <w:rsid w:val="00C365A8"/>
    <w:rsid w:val="00C4183E"/>
    <w:rsid w:val="00C47750"/>
    <w:rsid w:val="00C50174"/>
    <w:rsid w:val="00C54332"/>
    <w:rsid w:val="00C55278"/>
    <w:rsid w:val="00C556A1"/>
    <w:rsid w:val="00C6313B"/>
    <w:rsid w:val="00C633B3"/>
    <w:rsid w:val="00C64794"/>
    <w:rsid w:val="00C66BA2"/>
    <w:rsid w:val="00C66E6B"/>
    <w:rsid w:val="00C67702"/>
    <w:rsid w:val="00C705C4"/>
    <w:rsid w:val="00C718AF"/>
    <w:rsid w:val="00C7671C"/>
    <w:rsid w:val="00C77672"/>
    <w:rsid w:val="00C81470"/>
    <w:rsid w:val="00C83023"/>
    <w:rsid w:val="00C8448B"/>
    <w:rsid w:val="00C94CA6"/>
    <w:rsid w:val="00C95985"/>
    <w:rsid w:val="00C96211"/>
    <w:rsid w:val="00C96984"/>
    <w:rsid w:val="00CA15F6"/>
    <w:rsid w:val="00CA1711"/>
    <w:rsid w:val="00CA29AA"/>
    <w:rsid w:val="00CA6660"/>
    <w:rsid w:val="00CA7CA4"/>
    <w:rsid w:val="00CB07A0"/>
    <w:rsid w:val="00CB6574"/>
    <w:rsid w:val="00CB68EB"/>
    <w:rsid w:val="00CB7034"/>
    <w:rsid w:val="00CB7878"/>
    <w:rsid w:val="00CC5026"/>
    <w:rsid w:val="00CC68D0"/>
    <w:rsid w:val="00CC7AF9"/>
    <w:rsid w:val="00CD2164"/>
    <w:rsid w:val="00CE50F0"/>
    <w:rsid w:val="00CE5762"/>
    <w:rsid w:val="00CE7324"/>
    <w:rsid w:val="00CE7D70"/>
    <w:rsid w:val="00CF207A"/>
    <w:rsid w:val="00CF5CE1"/>
    <w:rsid w:val="00D03F9A"/>
    <w:rsid w:val="00D04D30"/>
    <w:rsid w:val="00D06D51"/>
    <w:rsid w:val="00D07DFA"/>
    <w:rsid w:val="00D134F8"/>
    <w:rsid w:val="00D14BC0"/>
    <w:rsid w:val="00D178F9"/>
    <w:rsid w:val="00D20A58"/>
    <w:rsid w:val="00D24991"/>
    <w:rsid w:val="00D2518E"/>
    <w:rsid w:val="00D2592C"/>
    <w:rsid w:val="00D27912"/>
    <w:rsid w:val="00D27A92"/>
    <w:rsid w:val="00D27C18"/>
    <w:rsid w:val="00D303AB"/>
    <w:rsid w:val="00D30496"/>
    <w:rsid w:val="00D33C45"/>
    <w:rsid w:val="00D3589B"/>
    <w:rsid w:val="00D4201B"/>
    <w:rsid w:val="00D42D0F"/>
    <w:rsid w:val="00D44541"/>
    <w:rsid w:val="00D471B3"/>
    <w:rsid w:val="00D50255"/>
    <w:rsid w:val="00D5116F"/>
    <w:rsid w:val="00D5147B"/>
    <w:rsid w:val="00D5655E"/>
    <w:rsid w:val="00D60B8B"/>
    <w:rsid w:val="00D66520"/>
    <w:rsid w:val="00D667D0"/>
    <w:rsid w:val="00D824EF"/>
    <w:rsid w:val="00D866DC"/>
    <w:rsid w:val="00D86B09"/>
    <w:rsid w:val="00D90979"/>
    <w:rsid w:val="00D92472"/>
    <w:rsid w:val="00DA2D12"/>
    <w:rsid w:val="00DA6BC6"/>
    <w:rsid w:val="00DB180A"/>
    <w:rsid w:val="00DB2CEB"/>
    <w:rsid w:val="00DB6C09"/>
    <w:rsid w:val="00DC23FD"/>
    <w:rsid w:val="00DC6994"/>
    <w:rsid w:val="00DD064F"/>
    <w:rsid w:val="00DD3CBE"/>
    <w:rsid w:val="00DD5131"/>
    <w:rsid w:val="00DE34CF"/>
    <w:rsid w:val="00DE7A05"/>
    <w:rsid w:val="00DF0185"/>
    <w:rsid w:val="00DF1BEB"/>
    <w:rsid w:val="00DF1C04"/>
    <w:rsid w:val="00E004F2"/>
    <w:rsid w:val="00E01545"/>
    <w:rsid w:val="00E01926"/>
    <w:rsid w:val="00E022D3"/>
    <w:rsid w:val="00E03D38"/>
    <w:rsid w:val="00E06013"/>
    <w:rsid w:val="00E10620"/>
    <w:rsid w:val="00E12EA9"/>
    <w:rsid w:val="00E13F3D"/>
    <w:rsid w:val="00E17DF5"/>
    <w:rsid w:val="00E20027"/>
    <w:rsid w:val="00E219D0"/>
    <w:rsid w:val="00E22DC3"/>
    <w:rsid w:val="00E23E38"/>
    <w:rsid w:val="00E2618B"/>
    <w:rsid w:val="00E3429C"/>
    <w:rsid w:val="00E34898"/>
    <w:rsid w:val="00E36D1E"/>
    <w:rsid w:val="00E36EC3"/>
    <w:rsid w:val="00E37D6E"/>
    <w:rsid w:val="00E37E43"/>
    <w:rsid w:val="00E41846"/>
    <w:rsid w:val="00E51387"/>
    <w:rsid w:val="00E51E42"/>
    <w:rsid w:val="00E5467D"/>
    <w:rsid w:val="00E56202"/>
    <w:rsid w:val="00E60D15"/>
    <w:rsid w:val="00E667F3"/>
    <w:rsid w:val="00E66810"/>
    <w:rsid w:val="00E71C86"/>
    <w:rsid w:val="00E73B42"/>
    <w:rsid w:val="00E75489"/>
    <w:rsid w:val="00E80283"/>
    <w:rsid w:val="00E8057D"/>
    <w:rsid w:val="00E8084B"/>
    <w:rsid w:val="00E830C5"/>
    <w:rsid w:val="00E861F9"/>
    <w:rsid w:val="00E93E91"/>
    <w:rsid w:val="00E95AFF"/>
    <w:rsid w:val="00EA13E4"/>
    <w:rsid w:val="00EA6556"/>
    <w:rsid w:val="00EA7C24"/>
    <w:rsid w:val="00EB0143"/>
    <w:rsid w:val="00EB0835"/>
    <w:rsid w:val="00EB09B7"/>
    <w:rsid w:val="00EB62FD"/>
    <w:rsid w:val="00EB663E"/>
    <w:rsid w:val="00EB6B1B"/>
    <w:rsid w:val="00EC3CFA"/>
    <w:rsid w:val="00EC3E47"/>
    <w:rsid w:val="00EC4326"/>
    <w:rsid w:val="00ED04D6"/>
    <w:rsid w:val="00ED7969"/>
    <w:rsid w:val="00EE006C"/>
    <w:rsid w:val="00EE5CE8"/>
    <w:rsid w:val="00EE7D7C"/>
    <w:rsid w:val="00EF212E"/>
    <w:rsid w:val="00EF4109"/>
    <w:rsid w:val="00EF70F1"/>
    <w:rsid w:val="00F030CB"/>
    <w:rsid w:val="00F03A0D"/>
    <w:rsid w:val="00F05016"/>
    <w:rsid w:val="00F11D51"/>
    <w:rsid w:val="00F16B0C"/>
    <w:rsid w:val="00F21293"/>
    <w:rsid w:val="00F25D98"/>
    <w:rsid w:val="00F26DA7"/>
    <w:rsid w:val="00F300FB"/>
    <w:rsid w:val="00F3108A"/>
    <w:rsid w:val="00F33372"/>
    <w:rsid w:val="00F368BB"/>
    <w:rsid w:val="00F40674"/>
    <w:rsid w:val="00F4449F"/>
    <w:rsid w:val="00F4670A"/>
    <w:rsid w:val="00F47A8D"/>
    <w:rsid w:val="00F47DD4"/>
    <w:rsid w:val="00F52F77"/>
    <w:rsid w:val="00F54BD1"/>
    <w:rsid w:val="00F71046"/>
    <w:rsid w:val="00F71468"/>
    <w:rsid w:val="00F717EA"/>
    <w:rsid w:val="00F71C25"/>
    <w:rsid w:val="00F8015D"/>
    <w:rsid w:val="00F8277E"/>
    <w:rsid w:val="00F83A24"/>
    <w:rsid w:val="00F83A9D"/>
    <w:rsid w:val="00F946B6"/>
    <w:rsid w:val="00FA04EF"/>
    <w:rsid w:val="00FA14D2"/>
    <w:rsid w:val="00FA2BAA"/>
    <w:rsid w:val="00FA2F59"/>
    <w:rsid w:val="00FA4EC7"/>
    <w:rsid w:val="00FA61CD"/>
    <w:rsid w:val="00FB1E6C"/>
    <w:rsid w:val="00FB6386"/>
    <w:rsid w:val="00FC04BC"/>
    <w:rsid w:val="00FC5B41"/>
    <w:rsid w:val="00FC6FB5"/>
    <w:rsid w:val="00FC73F3"/>
    <w:rsid w:val="00FC7A1F"/>
    <w:rsid w:val="00FD1A35"/>
    <w:rsid w:val="00FD3346"/>
    <w:rsid w:val="00FD53E6"/>
    <w:rsid w:val="00FE0E0C"/>
    <w:rsid w:val="00FE27F6"/>
    <w:rsid w:val="00FE5352"/>
    <w:rsid w:val="00FE705D"/>
    <w:rsid w:val="00FF56C2"/>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796EB17-7850-45CD-8C50-CDDB323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qFormat/>
    <w:rsid w:val="000B7FED"/>
    <w:pPr>
      <w:ind w:left="1985" w:hanging="1985"/>
    </w:pPr>
  </w:style>
  <w:style w:type="paragraph" w:styleId="TOC7">
    <w:name w:val="toc 7"/>
    <w:basedOn w:val="TOC6"/>
    <w:next w:val="a"/>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a"/>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713C26"/>
    <w:rPr>
      <w:rFonts w:ascii="Arial" w:hAnsi="Arial"/>
      <w:sz w:val="32"/>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713C26"/>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713C26"/>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713C26"/>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80">
    <w:name w:val="标题 8 字符"/>
    <w:aliases w:val="Table Heading 字符"/>
    <w:link w:val="8"/>
    <w:qFormat/>
    <w:rsid w:val="00713C26"/>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qFormat/>
    <w:rsid w:val="00713C26"/>
    <w:rPr>
      <w:rFonts w:ascii="Arial" w:hAnsi="Arial"/>
      <w:b/>
      <w:noProof/>
      <w:sz w:val="18"/>
      <w:lang w:val="en-GB" w:eastAsia="en-US"/>
    </w:rPr>
  </w:style>
  <w:style w:type="character" w:customStyle="1" w:styleId="ae">
    <w:name w:val="页脚 字符"/>
    <w:aliases w:val="footer odd 字符,footer 字符,fo 字符,pie de página 字符"/>
    <w:link w:val="ad"/>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宋体"/>
    </w:rPr>
  </w:style>
  <w:style w:type="paragraph" w:customStyle="1" w:styleId="Guidance">
    <w:name w:val="Guidance"/>
    <w:basedOn w:val="a"/>
    <w:uiPriority w:val="99"/>
    <w:qFormat/>
    <w:rsid w:val="00713C26"/>
    <w:rPr>
      <w:rFonts w:eastAsia="宋体"/>
      <w:i/>
      <w:color w:val="0000FF"/>
    </w:rPr>
  </w:style>
  <w:style w:type="character" w:customStyle="1" w:styleId="af9">
    <w:name w:val="文档结构图 字符"/>
    <w:link w:val="af8"/>
    <w:qFormat/>
    <w:rsid w:val="00713C26"/>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713C26"/>
    <w:rPr>
      <w:rFonts w:ascii="Times New Roman" w:hAnsi="Times New Roman"/>
      <w:sz w:val="16"/>
      <w:lang w:val="en-GB" w:eastAsia="en-US"/>
    </w:rPr>
  </w:style>
  <w:style w:type="character" w:customStyle="1" w:styleId="ab">
    <w:name w:val="列表 字符"/>
    <w:link w:val="aa"/>
    <w:qFormat/>
    <w:rsid w:val="00713C26"/>
    <w:rPr>
      <w:rFonts w:ascii="Times New Roman" w:hAnsi="Times New Roman"/>
      <w:lang w:val="en-GB" w:eastAsia="en-US"/>
    </w:rPr>
  </w:style>
  <w:style w:type="character" w:customStyle="1" w:styleId="ac">
    <w:name w:val="列表项目符号 字符"/>
    <w:aliases w:val="UL 字符"/>
    <w:link w:val="a9"/>
    <w:qFormat/>
    <w:rsid w:val="00713C26"/>
    <w:rPr>
      <w:rFonts w:ascii="Times New Roman" w:hAnsi="Times New Roman"/>
      <w:lang w:val="en-GB" w:eastAsia="en-US"/>
    </w:rPr>
  </w:style>
  <w:style w:type="character" w:customStyle="1" w:styleId="24">
    <w:name w:val="列表项目符号 2 字符"/>
    <w:aliases w:val="lb2 字符"/>
    <w:link w:val="23"/>
    <w:qFormat/>
    <w:rsid w:val="00713C26"/>
    <w:rPr>
      <w:rFonts w:ascii="Times New Roman" w:hAnsi="Times New Roman"/>
      <w:lang w:val="en-GB" w:eastAsia="en-US"/>
    </w:rPr>
  </w:style>
  <w:style w:type="character" w:customStyle="1" w:styleId="33">
    <w:name w:val="列表项目符号 3 字符"/>
    <w:link w:val="32"/>
    <w:qFormat/>
    <w:rsid w:val="00713C26"/>
    <w:rPr>
      <w:rFonts w:ascii="Times New Roman" w:hAnsi="Times New Roman"/>
      <w:lang w:val="en-GB" w:eastAsia="en-US"/>
    </w:rPr>
  </w:style>
  <w:style w:type="character" w:customStyle="1" w:styleId="26">
    <w:name w:val="列表 2 字符"/>
    <w:link w:val="25"/>
    <w:qFormat/>
    <w:rsid w:val="00713C26"/>
    <w:rPr>
      <w:rFonts w:ascii="Times New Roman" w:hAnsi="Times New Roman"/>
      <w:lang w:val="en-GB" w:eastAsia="en-US"/>
    </w:rPr>
  </w:style>
  <w:style w:type="paragraph" w:styleId="afa">
    <w:name w:val="index heading"/>
    <w:basedOn w:val="a"/>
    <w:next w:val="a"/>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713C26"/>
    <w:pPr>
      <w:tabs>
        <w:tab w:val="left" w:pos="1134"/>
      </w:tabs>
      <w:spacing w:after="0"/>
    </w:pPr>
    <w:rPr>
      <w:rFonts w:eastAsia="MS Mincho"/>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c"/>
    <w:uiPriority w:val="35"/>
    <w:qFormat/>
    <w:rsid w:val="00713C26"/>
    <w:pPr>
      <w:spacing w:before="120" w:after="120"/>
    </w:pPr>
    <w:rPr>
      <w:rFonts w:eastAsia="MS Mincho"/>
      <w: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b"/>
    <w:uiPriority w:val="35"/>
    <w:qFormat/>
    <w:locked/>
    <w:rsid w:val="00713C26"/>
    <w:rPr>
      <w:rFonts w:ascii="Times New Roman" w:eastAsia="MS Mincho" w:hAnsi="Times New Roman"/>
      <w:b/>
      <w:lang w:val="en-GB" w:eastAsia="en-US"/>
    </w:rPr>
  </w:style>
  <w:style w:type="paragraph" w:customStyle="1" w:styleId="tabletext">
    <w:name w:val="table text"/>
    <w:basedOn w:val="a"/>
    <w:next w:val="table"/>
    <w:uiPriority w:val="99"/>
    <w:qFormat/>
    <w:rsid w:val="00713C26"/>
    <w:pPr>
      <w:spacing w:after="0"/>
    </w:pPr>
    <w:rPr>
      <w:rFonts w:eastAsia="MS Mincho"/>
      <w:i/>
    </w:rPr>
  </w:style>
  <w:style w:type="paragraph" w:customStyle="1" w:styleId="table">
    <w:name w:val="table"/>
    <w:basedOn w:val="a"/>
    <w:next w:val="a"/>
    <w:uiPriority w:val="99"/>
    <w:qFormat/>
    <w:rsid w:val="00713C26"/>
    <w:pPr>
      <w:spacing w:after="0"/>
      <w:jc w:val="center"/>
    </w:pPr>
    <w:rPr>
      <w:rFonts w:eastAsia="MS Mincho"/>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713C26"/>
    <w:pPr>
      <w:widowControl w:val="0"/>
      <w:spacing w:after="120"/>
    </w:pPr>
    <w:rPr>
      <w:rFonts w:eastAsia="MS Mincho"/>
      <w:sz w:val="24"/>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713C26"/>
    <w:rPr>
      <w:rFonts w:ascii="Times New Roman" w:eastAsia="MS Mincho" w:hAnsi="Times New Roman"/>
      <w:sz w:val="24"/>
      <w:lang w:val="en-GB" w:eastAsia="en-US"/>
    </w:rPr>
  </w:style>
  <w:style w:type="paragraph" w:customStyle="1" w:styleId="HE">
    <w:name w:val="HE"/>
    <w:basedOn w:val="a"/>
    <w:uiPriority w:val="99"/>
    <w:qFormat/>
    <w:rsid w:val="00713C26"/>
    <w:pPr>
      <w:spacing w:after="0"/>
    </w:pPr>
    <w:rPr>
      <w:rFonts w:eastAsia="MS Mincho"/>
      <w:b/>
    </w:rPr>
  </w:style>
  <w:style w:type="paragraph" w:styleId="aff">
    <w:name w:val="Plain Text"/>
    <w:basedOn w:val="a"/>
    <w:link w:val="aff0"/>
    <w:uiPriority w:val="99"/>
    <w:qFormat/>
    <w:rsid w:val="00713C26"/>
    <w:pPr>
      <w:spacing w:after="0"/>
    </w:pPr>
    <w:rPr>
      <w:rFonts w:ascii="Courier New" w:eastAsia="MS Mincho" w:hAnsi="Courier New"/>
    </w:rPr>
  </w:style>
  <w:style w:type="character" w:customStyle="1" w:styleId="aff0">
    <w:name w:val="纯文本 字符"/>
    <w:basedOn w:val="a0"/>
    <w:link w:val="aff"/>
    <w:uiPriority w:val="99"/>
    <w:qFormat/>
    <w:rsid w:val="00713C26"/>
    <w:rPr>
      <w:rFonts w:ascii="Courier New" w:eastAsia="MS Mincho" w:hAnsi="Courier New"/>
      <w:lang w:val="en-GB" w:eastAsia="en-US"/>
    </w:rPr>
  </w:style>
  <w:style w:type="paragraph" w:customStyle="1" w:styleId="text">
    <w:name w:val="text"/>
    <w:basedOn w:val="a"/>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a"/>
    <w:next w:val="a"/>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a"/>
    <w:uiPriority w:val="99"/>
    <w:qFormat/>
    <w:rsid w:val="00713C26"/>
    <w:pPr>
      <w:widowControl w:val="0"/>
      <w:tabs>
        <w:tab w:val="num" w:pos="360"/>
      </w:tabs>
      <w:spacing w:before="60" w:after="60"/>
      <w:ind w:left="360" w:hanging="360"/>
      <w:jc w:val="both"/>
    </w:pPr>
    <w:rPr>
      <w:rFonts w:eastAsia="MS Mincho"/>
    </w:rPr>
  </w:style>
  <w:style w:type="paragraph" w:styleId="aff1">
    <w:name w:val="Body Text Indent"/>
    <w:basedOn w:val="a"/>
    <w:link w:val="aff2"/>
    <w:uiPriority w:val="99"/>
    <w:qFormat/>
    <w:rsid w:val="00713C26"/>
    <w:pPr>
      <w:spacing w:before="240" w:after="0"/>
      <w:ind w:left="360"/>
      <w:jc w:val="both"/>
    </w:pPr>
    <w:rPr>
      <w:rFonts w:eastAsia="MS Mincho"/>
      <w:i/>
      <w:sz w:val="22"/>
    </w:rPr>
  </w:style>
  <w:style w:type="character" w:customStyle="1" w:styleId="aff2">
    <w:name w:val="正文文本缩进 字符"/>
    <w:basedOn w:val="a0"/>
    <w:link w:val="aff1"/>
    <w:uiPriority w:val="99"/>
    <w:qFormat/>
    <w:rsid w:val="00713C26"/>
    <w:rPr>
      <w:rFonts w:ascii="Times New Roman" w:eastAsia="MS Mincho" w:hAnsi="Times New Roman"/>
      <w:i/>
      <w:sz w:val="22"/>
      <w:lang w:val="en-GB" w:eastAsia="en-US"/>
    </w:rPr>
  </w:style>
  <w:style w:type="character" w:styleId="aff3">
    <w:name w:val="page number"/>
    <w:basedOn w:val="a0"/>
    <w:qFormat/>
    <w:rsid w:val="00713C26"/>
  </w:style>
  <w:style w:type="character" w:customStyle="1" w:styleId="af2">
    <w:name w:val="批注文字 字符"/>
    <w:link w:val="af1"/>
    <w:uiPriority w:val="99"/>
    <w:qFormat/>
    <w:rsid w:val="00713C26"/>
    <w:rPr>
      <w:rFonts w:ascii="Times New Roman" w:hAnsi="Times New Roman"/>
      <w:lang w:val="en-GB" w:eastAsia="en-US"/>
    </w:rPr>
  </w:style>
  <w:style w:type="paragraph" w:styleId="27">
    <w:name w:val="Body Text 2"/>
    <w:basedOn w:val="a"/>
    <w:link w:val="28"/>
    <w:uiPriority w:val="99"/>
    <w:qFormat/>
    <w:rsid w:val="00713C26"/>
    <w:pPr>
      <w:spacing w:after="0"/>
      <w:jc w:val="both"/>
    </w:pPr>
    <w:rPr>
      <w:rFonts w:eastAsia="MS Mincho"/>
      <w:sz w:val="24"/>
    </w:rPr>
  </w:style>
  <w:style w:type="character" w:customStyle="1" w:styleId="28">
    <w:name w:val="正文文本 2 字符"/>
    <w:basedOn w:val="a0"/>
    <w:link w:val="27"/>
    <w:uiPriority w:val="99"/>
    <w:qFormat/>
    <w:rsid w:val="00713C26"/>
    <w:rPr>
      <w:rFonts w:ascii="Times New Roman" w:eastAsia="MS Mincho" w:hAnsi="Times New Roman"/>
      <w:sz w:val="24"/>
      <w:lang w:val="en-GB" w:eastAsia="en-US"/>
    </w:rPr>
  </w:style>
  <w:style w:type="paragraph" w:customStyle="1" w:styleId="para">
    <w:name w:val="para"/>
    <w:basedOn w:val="a"/>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a"/>
    <w:uiPriority w:val="99"/>
    <w:qFormat/>
    <w:rsid w:val="00713C26"/>
    <w:pPr>
      <w:tabs>
        <w:tab w:val="center" w:pos="4820"/>
        <w:tab w:val="right" w:pos="9640"/>
      </w:tabs>
    </w:pPr>
    <w:rPr>
      <w:rFonts w:eastAsia="MS Mincho"/>
    </w:rPr>
  </w:style>
  <w:style w:type="paragraph" w:styleId="29">
    <w:name w:val="Body Text Indent 2"/>
    <w:basedOn w:val="a"/>
    <w:link w:val="2a"/>
    <w:uiPriority w:val="99"/>
    <w:qFormat/>
    <w:rsid w:val="00713C26"/>
    <w:pPr>
      <w:ind w:left="568" w:hanging="568"/>
    </w:pPr>
    <w:rPr>
      <w:rFonts w:eastAsia="MS Mincho"/>
    </w:rPr>
  </w:style>
  <w:style w:type="character" w:customStyle="1" w:styleId="2a">
    <w:name w:val="正文文本缩进 2 字符"/>
    <w:basedOn w:val="a0"/>
    <w:link w:val="29"/>
    <w:uiPriority w:val="99"/>
    <w:qFormat/>
    <w:rsid w:val="00713C26"/>
    <w:rPr>
      <w:rFonts w:ascii="Times New Roman" w:eastAsia="MS Mincho" w:hAnsi="Times New Roman"/>
      <w:lang w:val="en-GB" w:eastAsia="en-US"/>
    </w:rPr>
  </w:style>
  <w:style w:type="paragraph" w:customStyle="1" w:styleId="List1">
    <w:name w:val="List1"/>
    <w:basedOn w:val="a"/>
    <w:uiPriority w:val="99"/>
    <w:qFormat/>
    <w:rsid w:val="00713C26"/>
    <w:pPr>
      <w:spacing w:before="120" w:after="0" w:line="280" w:lineRule="atLeast"/>
      <w:ind w:left="360" w:hanging="360"/>
      <w:jc w:val="both"/>
    </w:pPr>
    <w:rPr>
      <w:rFonts w:ascii="Bookman" w:eastAsia="MS Mincho" w:hAnsi="Bookman"/>
      <w:lang w:val="en-US"/>
    </w:rPr>
  </w:style>
  <w:style w:type="paragraph" w:styleId="35">
    <w:name w:val="Body Text 3"/>
    <w:basedOn w:val="a"/>
    <w:link w:val="36"/>
    <w:uiPriority w:val="99"/>
    <w:qFormat/>
    <w:rsid w:val="00713C26"/>
    <w:rPr>
      <w:rFonts w:eastAsia="MS Mincho"/>
      <w:b/>
      <w:i/>
    </w:rPr>
  </w:style>
  <w:style w:type="character" w:customStyle="1" w:styleId="36">
    <w:name w:val="正文文本 3 字符"/>
    <w:basedOn w:val="a0"/>
    <w:link w:val="35"/>
    <w:uiPriority w:val="99"/>
    <w:qFormat/>
    <w:rsid w:val="00713C26"/>
    <w:rPr>
      <w:rFonts w:ascii="Times New Roman" w:eastAsia="MS Mincho" w:hAnsi="Times New Roman"/>
      <w:b/>
      <w:i/>
      <w:lang w:val="en-GB" w:eastAsia="en-US"/>
    </w:rPr>
  </w:style>
  <w:style w:type="table" w:styleId="aff4">
    <w:name w:val="Table Grid"/>
    <w:aliases w:val="SGS Table Basic 1,TableGrid"/>
    <w:basedOn w:val="a1"/>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713C26"/>
    <w:pPr>
      <w:spacing w:before="120" w:after="0"/>
      <w:jc w:val="both"/>
    </w:pPr>
    <w:rPr>
      <w:rFonts w:eastAsia="MS Mincho"/>
      <w:lang w:val="en-US"/>
    </w:rPr>
  </w:style>
  <w:style w:type="character" w:customStyle="1" w:styleId="af5">
    <w:name w:val="批注框文本 字符"/>
    <w:link w:val="af4"/>
    <w:qFormat/>
    <w:rsid w:val="00713C26"/>
    <w:rPr>
      <w:rFonts w:ascii="Tahoma" w:hAnsi="Tahoma" w:cs="Tahoma"/>
      <w:sz w:val="16"/>
      <w:szCs w:val="16"/>
      <w:lang w:val="en-GB" w:eastAsia="en-US"/>
    </w:rPr>
  </w:style>
  <w:style w:type="paragraph" w:customStyle="1" w:styleId="centered">
    <w:name w:val="centered"/>
    <w:basedOn w:val="a"/>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a"/>
    <w:uiPriority w:val="99"/>
    <w:qFormat/>
    <w:rsid w:val="00713C26"/>
    <w:pPr>
      <w:numPr>
        <w:numId w:val="1"/>
      </w:numPr>
      <w:spacing w:after="80"/>
    </w:pPr>
    <w:rPr>
      <w:rFonts w:eastAsia="MS Mincho"/>
      <w:sz w:val="18"/>
      <w:lang w:val="en-US"/>
    </w:rPr>
  </w:style>
  <w:style w:type="character" w:customStyle="1" w:styleId="af7">
    <w:name w:val="批注主题 字符"/>
    <w:link w:val="af6"/>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aff1"/>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宋体"/>
      <w:lang w:eastAsia="zh-CN"/>
    </w:rPr>
  </w:style>
  <w:style w:type="paragraph" w:styleId="aff5">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列表段落11,목록단락"/>
    <w:basedOn w:val="a"/>
    <w:link w:val="aff6"/>
    <w:uiPriority w:val="34"/>
    <w:qFormat/>
    <w:rsid w:val="00713C26"/>
    <w:pPr>
      <w:spacing w:after="0"/>
      <w:ind w:left="720"/>
      <w:contextualSpacing/>
    </w:pPr>
    <w:rPr>
      <w:rFonts w:eastAsia="宋体"/>
      <w:sz w:val="24"/>
      <w:szCs w:val="24"/>
    </w:rPr>
  </w:style>
  <w:style w:type="character" w:customStyle="1" w:styleId="aff6">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5"/>
    <w:uiPriority w:val="34"/>
    <w:qFormat/>
    <w:rsid w:val="00713C26"/>
    <w:rPr>
      <w:rFonts w:ascii="Times New Roman" w:eastAsia="宋体" w:hAnsi="Times New Roman"/>
      <w:sz w:val="24"/>
      <w:szCs w:val="24"/>
      <w:lang w:val="en-GB" w:eastAsia="en-US"/>
    </w:rPr>
  </w:style>
  <w:style w:type="paragraph" w:styleId="aff7">
    <w:name w:val="Normal (Web)"/>
    <w:basedOn w:val="a"/>
    <w:uiPriority w:val="99"/>
    <w:unhideWhenUsed/>
    <w:qFormat/>
    <w:rsid w:val="00713C26"/>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宋体"/>
      <w:i/>
      <w:color w:val="0000FF"/>
      <w:lang w:val="en-GB" w:eastAsia="en-US"/>
    </w:rPr>
  </w:style>
  <w:style w:type="paragraph" w:customStyle="1" w:styleId="Bulletedo1">
    <w:name w:val="Bulleted o 1"/>
    <w:basedOn w:val="a"/>
    <w:uiPriority w:val="99"/>
    <w:qFormat/>
    <w:rsid w:val="00713C26"/>
    <w:pPr>
      <w:numPr>
        <w:numId w:val="4"/>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aff8">
    <w:name w:val="Revision"/>
    <w:hidden/>
    <w:uiPriority w:val="99"/>
    <w:qFormat/>
    <w:rsid w:val="00713C26"/>
    <w:rPr>
      <w:rFonts w:ascii="Times New Roman" w:eastAsia="宋体"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aff9">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a"/>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afd"/>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a"/>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fa">
    <w:name w:val="Placeholder Text"/>
    <w:uiPriority w:val="99"/>
    <w:qFormat/>
    <w:rsid w:val="00713C26"/>
    <w:rPr>
      <w:color w:val="808080"/>
    </w:rPr>
  </w:style>
  <w:style w:type="character" w:customStyle="1" w:styleId="60">
    <w:name w:val="标题 6 字符"/>
    <w:aliases w:val="T1 字符,Header 6 字符"/>
    <w:link w:val="6"/>
    <w:qFormat/>
    <w:rsid w:val="00713C26"/>
    <w:rPr>
      <w:rFonts w:ascii="Arial" w:hAnsi="Arial"/>
      <w:lang w:val="en-GB" w:eastAsia="en-US"/>
    </w:rPr>
  </w:style>
  <w:style w:type="character" w:customStyle="1" w:styleId="70">
    <w:name w:val="标题 7 字符"/>
    <w:aliases w:val="L7 字符,Header 7 字符"/>
    <w:link w:val="7"/>
    <w:qFormat/>
    <w:rsid w:val="00713C26"/>
    <w:rPr>
      <w:rFonts w:ascii="Arial" w:hAnsi="Arial"/>
      <w:lang w:val="en-GB" w:eastAsia="en-US"/>
    </w:rPr>
  </w:style>
  <w:style w:type="character" w:customStyle="1" w:styleId="90">
    <w:name w:val="标题 9 字符"/>
    <w:aliases w:val="Figure Heading 字符,FH 字符"/>
    <w:link w:val="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a"/>
    <w:uiPriority w:val="99"/>
    <w:qFormat/>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宋体"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2">
    <w:name w:val="リストなし1"/>
    <w:next w:val="a2"/>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b">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7">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3">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水上软件"/>
    <w:basedOn w:val="a"/>
    <w:uiPriority w:val="99"/>
    <w:qFormat/>
    <w:rsid w:val="00713C26"/>
    <w:pPr>
      <w:spacing w:after="0"/>
      <w:ind w:left="851"/>
    </w:pPr>
    <w:rPr>
      <w:rFonts w:eastAsia="MS Mincho"/>
      <w:lang w:val="it-IT" w:eastAsia="en-GB"/>
    </w:rPr>
  </w:style>
  <w:style w:type="paragraph" w:styleId="53">
    <w:name w:val="List Number 5"/>
    <w:basedOn w:val="a"/>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4">
    <w:name w:val="修订1"/>
    <w:hidden/>
    <w:uiPriority w:val="99"/>
    <w:semiHidden/>
    <w:qFormat/>
    <w:rsid w:val="00713C26"/>
    <w:rPr>
      <w:rFonts w:ascii="Times New Roman" w:eastAsia="Batang" w:hAnsi="Times New Roman"/>
      <w:lang w:val="en-GB" w:eastAsia="en-US"/>
    </w:rPr>
  </w:style>
  <w:style w:type="paragraph" w:styleId="affd">
    <w:name w:val="endnote text"/>
    <w:basedOn w:val="a"/>
    <w:link w:val="affe"/>
    <w:uiPriority w:val="99"/>
    <w:qFormat/>
    <w:rsid w:val="00713C26"/>
    <w:pPr>
      <w:snapToGrid w:val="0"/>
    </w:pPr>
    <w:rPr>
      <w:rFonts w:eastAsia="宋体"/>
    </w:rPr>
  </w:style>
  <w:style w:type="character" w:customStyle="1" w:styleId="affe">
    <w:name w:val="尾注文本 字符"/>
    <w:basedOn w:val="a0"/>
    <w:link w:val="affd"/>
    <w:uiPriority w:val="99"/>
    <w:qFormat/>
    <w:rsid w:val="00713C26"/>
    <w:rPr>
      <w:rFonts w:ascii="Times New Roman" w:eastAsia="宋体" w:hAnsi="Times New Roman"/>
      <w:lang w:val="en-GB" w:eastAsia="en-US"/>
    </w:rPr>
  </w:style>
  <w:style w:type="character" w:styleId="afff">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afff0">
    <w:name w:val="Title"/>
    <w:aliases w:val="Section Header"/>
    <w:basedOn w:val="a"/>
    <w:next w:val="a"/>
    <w:link w:val="afff1"/>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aliases w:val="Section Header 字符"/>
    <w:basedOn w:val="a0"/>
    <w:link w:val="afff0"/>
    <w:uiPriority w:val="99"/>
    <w:qFormat/>
    <w:rsid w:val="00713C26"/>
    <w:rPr>
      <w:rFonts w:ascii="Courier New" w:eastAsia="Malgun Gothic" w:hAnsi="Courier New"/>
      <w:lang w:val="nb-NO" w:eastAsia="en-US"/>
    </w:rPr>
  </w:style>
  <w:style w:type="paragraph" w:customStyle="1" w:styleId="FL">
    <w:name w:val="FL"/>
    <w:basedOn w:val="a"/>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afff2">
    <w:name w:val="Date"/>
    <w:basedOn w:val="a"/>
    <w:next w:val="a"/>
    <w:link w:val="afff3"/>
    <w:uiPriority w:val="99"/>
    <w:qFormat/>
    <w:rsid w:val="00713C26"/>
    <w:pPr>
      <w:overflowPunct w:val="0"/>
      <w:autoSpaceDE w:val="0"/>
      <w:autoSpaceDN w:val="0"/>
      <w:adjustRightInd w:val="0"/>
      <w:textAlignment w:val="baseline"/>
    </w:pPr>
    <w:rPr>
      <w:rFonts w:eastAsia="Malgun Gothic"/>
    </w:rPr>
  </w:style>
  <w:style w:type="character" w:customStyle="1" w:styleId="afff3">
    <w:name w:val="日期 字符"/>
    <w:basedOn w:val="a0"/>
    <w:link w:val="afff2"/>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a"/>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713C26"/>
    <w:pPr>
      <w:tabs>
        <w:tab w:val="num" w:pos="928"/>
      </w:tabs>
      <w:ind w:left="928" w:hanging="360"/>
    </w:pPr>
    <w:rPr>
      <w:rFonts w:eastAsia="Batang"/>
      <w:lang w:eastAsia="ko-KR"/>
    </w:rPr>
  </w:style>
  <w:style w:type="table" w:customStyle="1" w:styleId="TableGrid2">
    <w:name w:val="Table Grid2"/>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713C26"/>
    <w:pPr>
      <w:keepNext w:val="0"/>
      <w:keepLines w:val="0"/>
      <w:spacing w:before="240"/>
      <w:ind w:left="0" w:firstLine="0"/>
    </w:pPr>
    <w:rPr>
      <w:rFonts w:eastAsia="MS Mincho"/>
      <w:bCs/>
    </w:rPr>
  </w:style>
  <w:style w:type="table" w:customStyle="1" w:styleId="TableGrid3">
    <w:name w:val="Table Grid3"/>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713C26"/>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qFormat/>
    <w:rsid w:val="00713C26"/>
    <w:rPr>
      <w:rFonts w:ascii="Tahoma" w:eastAsia="MS Mincho" w:hAnsi="Tahoma" w:cs="Tahoma"/>
      <w:sz w:val="16"/>
      <w:szCs w:val="16"/>
      <w:lang w:eastAsia="ko-KR"/>
    </w:rPr>
  </w:style>
  <w:style w:type="paragraph" w:customStyle="1" w:styleId="2c">
    <w:name w:val="吹き出し2"/>
    <w:basedOn w:val="a"/>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a"/>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713C26"/>
    <w:pPr>
      <w:spacing w:before="120"/>
      <w:outlineLvl w:val="2"/>
    </w:pPr>
    <w:rPr>
      <w:sz w:val="28"/>
    </w:rPr>
  </w:style>
  <w:style w:type="paragraph" w:customStyle="1" w:styleId="Heading2Head2A2">
    <w:name w:val="Heading 2.Head2A.2"/>
    <w:basedOn w:val="1"/>
    <w:next w:val="a"/>
    <w:uiPriority w:val="99"/>
    <w:qFormat/>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713C26"/>
    <w:pPr>
      <w:spacing w:before="120"/>
      <w:outlineLvl w:val="2"/>
    </w:pPr>
    <w:rPr>
      <w:rFonts w:eastAsia="MS Mincho"/>
      <w:sz w:val="28"/>
      <w:lang w:eastAsia="de-DE"/>
    </w:rPr>
  </w:style>
  <w:style w:type="paragraph" w:customStyle="1" w:styleId="Bullets">
    <w:name w:val="Bullets"/>
    <w:basedOn w:val="afd"/>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713C26"/>
    <w:pPr>
      <w:spacing w:after="220"/>
      <w:ind w:left="1298"/>
    </w:pPr>
    <w:rPr>
      <w:rFonts w:ascii="Arial" w:eastAsia="宋体" w:hAnsi="Arial"/>
      <w:lang w:val="en-US" w:eastAsia="en-GB"/>
    </w:rPr>
  </w:style>
  <w:style w:type="numbering" w:customStyle="1" w:styleId="18">
    <w:name w:val="无列表1"/>
    <w:next w:val="a2"/>
    <w:semiHidden/>
    <w:rsid w:val="00713C26"/>
  </w:style>
  <w:style w:type="paragraph" w:customStyle="1" w:styleId="1030302">
    <w:name w:val="样式 样式 标题 1 + 两端对齐 段前: 0.3 行 段后: 0.3 行 行距: 单倍行距 + 段前: 0.2 行 段后: ..."/>
    <w:basedOn w:val="a"/>
    <w:autoRedefine/>
    <w:uiPriority w:val="99"/>
    <w:qFormat/>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
    <w:name w:val="HTML Acronym"/>
    <w:uiPriority w:val="99"/>
    <w:unhideWhenUsed/>
    <w:qFormat/>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13C26"/>
  </w:style>
  <w:style w:type="paragraph" w:customStyle="1" w:styleId="3GPPNormalText">
    <w:name w:val="3GPP Normal Text"/>
    <w:basedOn w:val="afd"/>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9">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a">
    <w:name w:val="表格格線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qFormat/>
    <w:rsid w:val="00713C26"/>
    <w:rPr>
      <w:rFonts w:ascii="Arial" w:eastAsia="宋体" w:hAnsi="Arial"/>
      <w:snapToGrid w:val="0"/>
      <w:sz w:val="22"/>
      <w:szCs w:val="22"/>
      <w:lang w:val="en-GB" w:eastAsia="en-US"/>
    </w:rPr>
  </w:style>
  <w:style w:type="paragraph" w:styleId="afff4">
    <w:name w:val="Subtitle"/>
    <w:basedOn w:val="a"/>
    <w:next w:val="a"/>
    <w:link w:val="afff5"/>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afff5">
    <w:name w:val="副标题 字符"/>
    <w:basedOn w:val="a0"/>
    <w:link w:val="afff4"/>
    <w:uiPriority w:val="11"/>
    <w:qFormat/>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a0"/>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b">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
    <w:name w:val="副标题 Char1"/>
    <w:basedOn w:val="a0"/>
    <w:qFormat/>
    <w:rsid w:val="00713C26"/>
    <w:rPr>
      <w:rFonts w:asciiTheme="majorHAnsi" w:eastAsia="宋体" w:hAnsiTheme="majorHAnsi" w:cstheme="majorBidi"/>
      <w:b/>
      <w:bCs/>
      <w:kern w:val="28"/>
      <w:sz w:val="32"/>
      <w:szCs w:val="32"/>
      <w:lang w:val="en-GB" w:eastAsia="en-US"/>
    </w:rPr>
  </w:style>
  <w:style w:type="numbering" w:customStyle="1" w:styleId="2e">
    <w:name w:val="无列表2"/>
    <w:next w:val="a2"/>
    <w:uiPriority w:val="99"/>
    <w:semiHidden/>
    <w:unhideWhenUsed/>
    <w:rsid w:val="00713C26"/>
  </w:style>
  <w:style w:type="table" w:customStyle="1" w:styleId="1c">
    <w:name w:val="网格型1"/>
    <w:basedOn w:val="a1"/>
    <w:next w:val="aff4"/>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13C26"/>
  </w:style>
  <w:style w:type="table" w:customStyle="1" w:styleId="310">
    <w:name w:val="网格型3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a">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b">
    <w:name w:val="无列表3"/>
    <w:next w:val="a2"/>
    <w:uiPriority w:val="99"/>
    <w:semiHidden/>
    <w:unhideWhenUsed/>
    <w:rsid w:val="008F66CD"/>
  </w:style>
  <w:style w:type="numbering" w:customStyle="1" w:styleId="130">
    <w:name w:val="無清單13"/>
    <w:next w:val="a2"/>
    <w:uiPriority w:val="99"/>
    <w:semiHidden/>
    <w:unhideWhenUsed/>
    <w:rsid w:val="008F66CD"/>
  </w:style>
  <w:style w:type="table" w:customStyle="1" w:styleId="2f">
    <w:name w:val="网格型2"/>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F66CD"/>
  </w:style>
  <w:style w:type="numbering" w:customStyle="1" w:styleId="122">
    <w:name w:val="リストなし12"/>
    <w:next w:val="a2"/>
    <w:uiPriority w:val="99"/>
    <w:semiHidden/>
    <w:unhideWhenUsed/>
    <w:rsid w:val="008F66CD"/>
  </w:style>
  <w:style w:type="table" w:customStyle="1" w:styleId="TableGrid12">
    <w:name w:val="Table Grid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8F66CD"/>
  </w:style>
  <w:style w:type="table" w:customStyle="1" w:styleId="320">
    <w:name w:val="网格型3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8F66CD"/>
  </w:style>
  <w:style w:type="numbering" w:customStyle="1" w:styleId="NoList32">
    <w:name w:val="No List32"/>
    <w:next w:val="a2"/>
    <w:uiPriority w:val="99"/>
    <w:semiHidden/>
    <w:rsid w:val="008F66CD"/>
  </w:style>
  <w:style w:type="table" w:customStyle="1" w:styleId="TableGrid42">
    <w:name w:val="Table Grid4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8F66CD"/>
  </w:style>
  <w:style w:type="numbering" w:customStyle="1" w:styleId="1120">
    <w:name w:val="無清單112"/>
    <w:next w:val="a2"/>
    <w:uiPriority w:val="99"/>
    <w:semiHidden/>
    <w:unhideWhenUsed/>
    <w:rsid w:val="008F66CD"/>
  </w:style>
  <w:style w:type="numbering" w:customStyle="1" w:styleId="11120">
    <w:name w:val="無清單1112"/>
    <w:next w:val="a2"/>
    <w:uiPriority w:val="99"/>
    <w:semiHidden/>
    <w:unhideWhenUsed/>
    <w:rsid w:val="008F66CD"/>
  </w:style>
  <w:style w:type="table" w:customStyle="1" w:styleId="123">
    <w:name w:val="表格格線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a2"/>
    <w:uiPriority w:val="99"/>
    <w:semiHidden/>
    <w:unhideWhenUsed/>
    <w:rsid w:val="008F66CD"/>
  </w:style>
  <w:style w:type="numbering" w:customStyle="1" w:styleId="220">
    <w:name w:val="无列表22"/>
    <w:next w:val="a2"/>
    <w:uiPriority w:val="99"/>
    <w:semiHidden/>
    <w:unhideWhenUsed/>
    <w:rsid w:val="008F66CD"/>
  </w:style>
  <w:style w:type="numbering" w:customStyle="1" w:styleId="NoList122">
    <w:name w:val="No List122"/>
    <w:next w:val="a2"/>
    <w:uiPriority w:val="99"/>
    <w:semiHidden/>
    <w:unhideWhenUsed/>
    <w:rsid w:val="008F66CD"/>
  </w:style>
  <w:style w:type="numbering" w:customStyle="1" w:styleId="1121">
    <w:name w:val="リストなし112"/>
    <w:next w:val="a2"/>
    <w:uiPriority w:val="99"/>
    <w:semiHidden/>
    <w:unhideWhenUsed/>
    <w:rsid w:val="008F66CD"/>
  </w:style>
  <w:style w:type="numbering" w:customStyle="1" w:styleId="1122">
    <w:name w:val="无列表112"/>
    <w:next w:val="a2"/>
    <w:semiHidden/>
    <w:rsid w:val="008F66CD"/>
  </w:style>
  <w:style w:type="numbering" w:customStyle="1" w:styleId="NoList212">
    <w:name w:val="No List212"/>
    <w:next w:val="a2"/>
    <w:semiHidden/>
    <w:rsid w:val="008F66CD"/>
  </w:style>
  <w:style w:type="numbering" w:customStyle="1" w:styleId="NoList312">
    <w:name w:val="No List312"/>
    <w:next w:val="a2"/>
    <w:uiPriority w:val="99"/>
    <w:semiHidden/>
    <w:rsid w:val="008F66CD"/>
  </w:style>
  <w:style w:type="numbering" w:customStyle="1" w:styleId="1220">
    <w:name w:val="無清單122"/>
    <w:next w:val="a2"/>
    <w:uiPriority w:val="99"/>
    <w:semiHidden/>
    <w:unhideWhenUsed/>
    <w:rsid w:val="008F66CD"/>
  </w:style>
  <w:style w:type="numbering" w:customStyle="1" w:styleId="111120">
    <w:name w:val="無清單11112"/>
    <w:next w:val="a2"/>
    <w:uiPriority w:val="99"/>
    <w:semiHidden/>
    <w:unhideWhenUsed/>
    <w:rsid w:val="008F66CD"/>
  </w:style>
  <w:style w:type="table" w:customStyle="1" w:styleId="TableGrid111">
    <w:name w:val="Table Grid111"/>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afff6">
    <w:name w:val="明显引用 字符"/>
    <w:basedOn w:val="a0"/>
    <w:link w:val="afff7"/>
    <w:uiPriority w:val="30"/>
    <w:qFormat/>
    <w:rsid w:val="008F66CD"/>
    <w:rPr>
      <w:i/>
      <w:iCs/>
      <w:color w:val="5B9BD5"/>
      <w:lang w:eastAsia="en-US"/>
    </w:rPr>
  </w:style>
  <w:style w:type="numbering" w:customStyle="1" w:styleId="NoList41">
    <w:name w:val="No List41"/>
    <w:next w:val="a2"/>
    <w:uiPriority w:val="99"/>
    <w:semiHidden/>
    <w:unhideWhenUsed/>
    <w:rsid w:val="008F66CD"/>
  </w:style>
  <w:style w:type="numbering" w:customStyle="1" w:styleId="NoList1121">
    <w:name w:val="No List1121"/>
    <w:next w:val="a2"/>
    <w:uiPriority w:val="99"/>
    <w:semiHidden/>
    <w:unhideWhenUsed/>
    <w:rsid w:val="008F66CD"/>
  </w:style>
  <w:style w:type="table" w:customStyle="1" w:styleId="TableGrid5">
    <w:name w:val="Table Grid5"/>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8F66CD"/>
  </w:style>
  <w:style w:type="numbering" w:customStyle="1" w:styleId="11121">
    <w:name w:val="リストなし1112"/>
    <w:next w:val="a2"/>
    <w:uiPriority w:val="99"/>
    <w:semiHidden/>
    <w:unhideWhenUsed/>
    <w:rsid w:val="008F66CD"/>
  </w:style>
  <w:style w:type="numbering" w:customStyle="1" w:styleId="11122">
    <w:name w:val="无列表1112"/>
    <w:next w:val="a2"/>
    <w:semiHidden/>
    <w:rsid w:val="008F66CD"/>
  </w:style>
  <w:style w:type="numbering" w:customStyle="1" w:styleId="NoList2112">
    <w:name w:val="No List2112"/>
    <w:next w:val="a2"/>
    <w:semiHidden/>
    <w:rsid w:val="008F66CD"/>
  </w:style>
  <w:style w:type="numbering" w:customStyle="1" w:styleId="NoList3112">
    <w:name w:val="No List3112"/>
    <w:next w:val="a2"/>
    <w:uiPriority w:val="99"/>
    <w:semiHidden/>
    <w:rsid w:val="008F66CD"/>
  </w:style>
  <w:style w:type="numbering" w:customStyle="1" w:styleId="NoList11112">
    <w:name w:val="No List11112"/>
    <w:next w:val="a2"/>
    <w:uiPriority w:val="99"/>
    <w:semiHidden/>
    <w:unhideWhenUsed/>
    <w:rsid w:val="008F66CD"/>
  </w:style>
  <w:style w:type="numbering" w:customStyle="1" w:styleId="1212">
    <w:name w:val="無清單1212"/>
    <w:next w:val="a2"/>
    <w:uiPriority w:val="99"/>
    <w:semiHidden/>
    <w:unhideWhenUsed/>
    <w:rsid w:val="008F66CD"/>
  </w:style>
  <w:style w:type="numbering" w:customStyle="1" w:styleId="111111">
    <w:name w:val="無清單111111"/>
    <w:next w:val="a2"/>
    <w:uiPriority w:val="99"/>
    <w:semiHidden/>
    <w:unhideWhenUsed/>
    <w:rsid w:val="008F66CD"/>
  </w:style>
  <w:style w:type="numbering" w:customStyle="1" w:styleId="NoList5">
    <w:name w:val="No List5"/>
    <w:next w:val="a2"/>
    <w:uiPriority w:val="99"/>
    <w:semiHidden/>
    <w:unhideWhenUsed/>
    <w:rsid w:val="008F66CD"/>
  </w:style>
  <w:style w:type="table" w:customStyle="1" w:styleId="TableGrid6">
    <w:name w:val="Table Grid6"/>
    <w:basedOn w:val="a1"/>
    <w:next w:val="aff4"/>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8F66CD"/>
  </w:style>
  <w:style w:type="numbering" w:customStyle="1" w:styleId="1213">
    <w:name w:val="リストなし121"/>
    <w:next w:val="a2"/>
    <w:uiPriority w:val="99"/>
    <w:semiHidden/>
    <w:unhideWhenUsed/>
    <w:rsid w:val="008F66CD"/>
  </w:style>
  <w:style w:type="numbering" w:customStyle="1" w:styleId="1221">
    <w:name w:val="无列表122"/>
    <w:next w:val="a2"/>
    <w:semiHidden/>
    <w:rsid w:val="008F66CD"/>
  </w:style>
  <w:style w:type="numbering" w:customStyle="1" w:styleId="NoList221">
    <w:name w:val="No List221"/>
    <w:next w:val="a2"/>
    <w:semiHidden/>
    <w:rsid w:val="008F66CD"/>
  </w:style>
  <w:style w:type="numbering" w:customStyle="1" w:styleId="NoList321">
    <w:name w:val="No List321"/>
    <w:next w:val="a2"/>
    <w:uiPriority w:val="99"/>
    <w:semiHidden/>
    <w:rsid w:val="008F66CD"/>
  </w:style>
  <w:style w:type="numbering" w:customStyle="1" w:styleId="1310">
    <w:name w:val="無清單131"/>
    <w:next w:val="a2"/>
    <w:uiPriority w:val="99"/>
    <w:semiHidden/>
    <w:unhideWhenUsed/>
    <w:rsid w:val="008F66CD"/>
  </w:style>
  <w:style w:type="numbering" w:customStyle="1" w:styleId="11210">
    <w:name w:val="無清單1121"/>
    <w:next w:val="a2"/>
    <w:uiPriority w:val="99"/>
    <w:semiHidden/>
    <w:unhideWhenUsed/>
    <w:rsid w:val="008F66CD"/>
  </w:style>
  <w:style w:type="numbering" w:customStyle="1" w:styleId="2120">
    <w:name w:val="无列表212"/>
    <w:next w:val="a2"/>
    <w:uiPriority w:val="99"/>
    <w:semiHidden/>
    <w:unhideWhenUsed/>
    <w:rsid w:val="008F66CD"/>
  </w:style>
  <w:style w:type="numbering" w:customStyle="1" w:styleId="NoList1221">
    <w:name w:val="No List1221"/>
    <w:next w:val="a2"/>
    <w:uiPriority w:val="99"/>
    <w:semiHidden/>
    <w:unhideWhenUsed/>
    <w:rsid w:val="008F66CD"/>
  </w:style>
  <w:style w:type="numbering" w:customStyle="1" w:styleId="11211">
    <w:name w:val="リストなし1121"/>
    <w:next w:val="a2"/>
    <w:uiPriority w:val="99"/>
    <w:semiHidden/>
    <w:unhideWhenUsed/>
    <w:rsid w:val="008F66CD"/>
  </w:style>
  <w:style w:type="numbering" w:customStyle="1" w:styleId="11212">
    <w:name w:val="无列表1121"/>
    <w:next w:val="a2"/>
    <w:semiHidden/>
    <w:rsid w:val="008F66CD"/>
  </w:style>
  <w:style w:type="numbering" w:customStyle="1" w:styleId="NoList2121">
    <w:name w:val="No List2121"/>
    <w:next w:val="a2"/>
    <w:semiHidden/>
    <w:rsid w:val="008F66CD"/>
  </w:style>
  <w:style w:type="numbering" w:customStyle="1" w:styleId="NoList3121">
    <w:name w:val="No List3121"/>
    <w:next w:val="a2"/>
    <w:uiPriority w:val="99"/>
    <w:semiHidden/>
    <w:rsid w:val="008F66CD"/>
  </w:style>
  <w:style w:type="numbering" w:customStyle="1" w:styleId="NoList11121">
    <w:name w:val="No List11121"/>
    <w:next w:val="a2"/>
    <w:uiPriority w:val="99"/>
    <w:semiHidden/>
    <w:unhideWhenUsed/>
    <w:rsid w:val="008F66CD"/>
  </w:style>
  <w:style w:type="numbering" w:customStyle="1" w:styleId="12210">
    <w:name w:val="無清單1221"/>
    <w:next w:val="a2"/>
    <w:uiPriority w:val="99"/>
    <w:semiHidden/>
    <w:unhideWhenUsed/>
    <w:rsid w:val="008F66CD"/>
  </w:style>
  <w:style w:type="numbering" w:customStyle="1" w:styleId="111210">
    <w:name w:val="無清單11121"/>
    <w:next w:val="a2"/>
    <w:uiPriority w:val="99"/>
    <w:semiHidden/>
    <w:unhideWhenUsed/>
    <w:rsid w:val="008F66CD"/>
  </w:style>
  <w:style w:type="table" w:customStyle="1" w:styleId="114">
    <w:name w:val="网格型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a0"/>
    <w:uiPriority w:val="30"/>
    <w:qFormat/>
    <w:rsid w:val="008F66CD"/>
    <w:rPr>
      <w:rFonts w:ascii="Times New Roman" w:hAnsi="Times New Roman"/>
      <w:i/>
      <w:iCs/>
      <w:color w:val="5B9BD5"/>
      <w:lang w:val="en-GB" w:eastAsia="en-US"/>
    </w:rPr>
  </w:style>
  <w:style w:type="numbering" w:customStyle="1" w:styleId="312">
    <w:name w:val="无列表31"/>
    <w:next w:val="a2"/>
    <w:uiPriority w:val="99"/>
    <w:semiHidden/>
    <w:unhideWhenUsed/>
    <w:rsid w:val="008F66CD"/>
  </w:style>
  <w:style w:type="numbering" w:customStyle="1" w:styleId="1311">
    <w:name w:val="无列表131"/>
    <w:next w:val="a2"/>
    <w:semiHidden/>
    <w:rsid w:val="008F66CD"/>
  </w:style>
  <w:style w:type="numbering" w:customStyle="1" w:styleId="NoList113">
    <w:name w:val="No List113"/>
    <w:next w:val="a2"/>
    <w:uiPriority w:val="99"/>
    <w:semiHidden/>
    <w:unhideWhenUsed/>
    <w:rsid w:val="008F66CD"/>
  </w:style>
  <w:style w:type="numbering" w:customStyle="1" w:styleId="NoList411">
    <w:name w:val="No List411"/>
    <w:next w:val="a2"/>
    <w:uiPriority w:val="99"/>
    <w:semiHidden/>
    <w:unhideWhenUsed/>
    <w:rsid w:val="008F66CD"/>
  </w:style>
  <w:style w:type="table" w:customStyle="1" w:styleId="TableGrid112">
    <w:name w:val="Table Grid1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8F66CD"/>
  </w:style>
  <w:style w:type="numbering" w:customStyle="1" w:styleId="NoList12111">
    <w:name w:val="No List12111"/>
    <w:next w:val="a2"/>
    <w:uiPriority w:val="99"/>
    <w:semiHidden/>
    <w:unhideWhenUsed/>
    <w:rsid w:val="008F66CD"/>
  </w:style>
  <w:style w:type="numbering" w:customStyle="1" w:styleId="111112">
    <w:name w:val="リストなし11111"/>
    <w:next w:val="a2"/>
    <w:uiPriority w:val="99"/>
    <w:semiHidden/>
    <w:unhideWhenUsed/>
    <w:rsid w:val="008F66CD"/>
  </w:style>
  <w:style w:type="numbering" w:customStyle="1" w:styleId="111113">
    <w:name w:val="无列表11111"/>
    <w:next w:val="a2"/>
    <w:semiHidden/>
    <w:rsid w:val="008F66CD"/>
  </w:style>
  <w:style w:type="numbering" w:customStyle="1" w:styleId="NoList21111">
    <w:name w:val="No List21111"/>
    <w:next w:val="a2"/>
    <w:semiHidden/>
    <w:rsid w:val="008F66CD"/>
  </w:style>
  <w:style w:type="numbering" w:customStyle="1" w:styleId="NoList31111">
    <w:name w:val="No List31111"/>
    <w:next w:val="a2"/>
    <w:uiPriority w:val="99"/>
    <w:semiHidden/>
    <w:rsid w:val="008F66CD"/>
  </w:style>
  <w:style w:type="numbering" w:customStyle="1" w:styleId="NoList111111">
    <w:name w:val="No List111111"/>
    <w:next w:val="a2"/>
    <w:uiPriority w:val="99"/>
    <w:semiHidden/>
    <w:unhideWhenUsed/>
    <w:rsid w:val="008F66CD"/>
  </w:style>
  <w:style w:type="numbering" w:customStyle="1" w:styleId="121110">
    <w:name w:val="無清單12111"/>
    <w:next w:val="a2"/>
    <w:uiPriority w:val="99"/>
    <w:semiHidden/>
    <w:unhideWhenUsed/>
    <w:rsid w:val="008F66CD"/>
  </w:style>
  <w:style w:type="numbering" w:customStyle="1" w:styleId="1111111">
    <w:name w:val="無清單1111111"/>
    <w:next w:val="a2"/>
    <w:uiPriority w:val="99"/>
    <w:semiHidden/>
    <w:unhideWhenUsed/>
    <w:rsid w:val="008F66CD"/>
  </w:style>
  <w:style w:type="numbering" w:customStyle="1" w:styleId="NoList1311">
    <w:name w:val="No List1311"/>
    <w:next w:val="a2"/>
    <w:uiPriority w:val="99"/>
    <w:semiHidden/>
    <w:unhideWhenUsed/>
    <w:rsid w:val="008F66CD"/>
  </w:style>
  <w:style w:type="numbering" w:customStyle="1" w:styleId="12112">
    <w:name w:val="リストなし1211"/>
    <w:next w:val="a2"/>
    <w:uiPriority w:val="99"/>
    <w:semiHidden/>
    <w:unhideWhenUsed/>
    <w:rsid w:val="008F66CD"/>
  </w:style>
  <w:style w:type="numbering" w:customStyle="1" w:styleId="12120">
    <w:name w:val="无列表1212"/>
    <w:next w:val="a2"/>
    <w:semiHidden/>
    <w:rsid w:val="008F66CD"/>
  </w:style>
  <w:style w:type="numbering" w:customStyle="1" w:styleId="NoList2211">
    <w:name w:val="No List2211"/>
    <w:next w:val="a2"/>
    <w:semiHidden/>
    <w:rsid w:val="008F66CD"/>
  </w:style>
  <w:style w:type="numbering" w:customStyle="1" w:styleId="NoList3211">
    <w:name w:val="No List3211"/>
    <w:next w:val="a2"/>
    <w:uiPriority w:val="99"/>
    <w:semiHidden/>
    <w:rsid w:val="008F66CD"/>
  </w:style>
  <w:style w:type="numbering" w:customStyle="1" w:styleId="NoList11211">
    <w:name w:val="No List11211"/>
    <w:next w:val="a2"/>
    <w:uiPriority w:val="99"/>
    <w:semiHidden/>
    <w:unhideWhenUsed/>
    <w:rsid w:val="008F66CD"/>
  </w:style>
  <w:style w:type="numbering" w:customStyle="1" w:styleId="13110">
    <w:name w:val="無清單1311"/>
    <w:next w:val="a2"/>
    <w:uiPriority w:val="99"/>
    <w:semiHidden/>
    <w:unhideWhenUsed/>
    <w:rsid w:val="008F66CD"/>
  </w:style>
  <w:style w:type="numbering" w:customStyle="1" w:styleId="112110">
    <w:name w:val="無清單11211"/>
    <w:next w:val="a2"/>
    <w:uiPriority w:val="99"/>
    <w:semiHidden/>
    <w:unhideWhenUsed/>
    <w:rsid w:val="008F66CD"/>
  </w:style>
  <w:style w:type="numbering" w:customStyle="1" w:styleId="2111">
    <w:name w:val="无列表2111"/>
    <w:next w:val="a2"/>
    <w:uiPriority w:val="99"/>
    <w:semiHidden/>
    <w:unhideWhenUsed/>
    <w:rsid w:val="008F66CD"/>
  </w:style>
  <w:style w:type="numbering" w:customStyle="1" w:styleId="NoList12211">
    <w:name w:val="No List12211"/>
    <w:next w:val="a2"/>
    <w:uiPriority w:val="99"/>
    <w:semiHidden/>
    <w:unhideWhenUsed/>
    <w:rsid w:val="008F66CD"/>
  </w:style>
  <w:style w:type="numbering" w:customStyle="1" w:styleId="112111">
    <w:name w:val="リストなし11211"/>
    <w:next w:val="a2"/>
    <w:uiPriority w:val="99"/>
    <w:semiHidden/>
    <w:unhideWhenUsed/>
    <w:rsid w:val="008F66CD"/>
  </w:style>
  <w:style w:type="numbering" w:customStyle="1" w:styleId="112112">
    <w:name w:val="无列表11211"/>
    <w:next w:val="a2"/>
    <w:semiHidden/>
    <w:rsid w:val="008F66CD"/>
  </w:style>
  <w:style w:type="numbering" w:customStyle="1" w:styleId="NoList21211">
    <w:name w:val="No List21211"/>
    <w:next w:val="a2"/>
    <w:semiHidden/>
    <w:rsid w:val="008F66CD"/>
  </w:style>
  <w:style w:type="numbering" w:customStyle="1" w:styleId="NoList31211">
    <w:name w:val="No List31211"/>
    <w:next w:val="a2"/>
    <w:uiPriority w:val="99"/>
    <w:semiHidden/>
    <w:rsid w:val="008F66CD"/>
  </w:style>
  <w:style w:type="numbering" w:customStyle="1" w:styleId="NoList111211">
    <w:name w:val="No List111211"/>
    <w:next w:val="a2"/>
    <w:uiPriority w:val="99"/>
    <w:semiHidden/>
    <w:unhideWhenUsed/>
    <w:rsid w:val="008F66CD"/>
  </w:style>
  <w:style w:type="numbering" w:customStyle="1" w:styleId="12211">
    <w:name w:val="無清單12211"/>
    <w:next w:val="a2"/>
    <w:uiPriority w:val="99"/>
    <w:semiHidden/>
    <w:unhideWhenUsed/>
    <w:rsid w:val="008F66CD"/>
  </w:style>
  <w:style w:type="numbering" w:customStyle="1" w:styleId="111211">
    <w:name w:val="無清單111211"/>
    <w:next w:val="a2"/>
    <w:uiPriority w:val="99"/>
    <w:semiHidden/>
    <w:unhideWhenUsed/>
    <w:rsid w:val="008F66CD"/>
  </w:style>
  <w:style w:type="paragraph" w:customStyle="1" w:styleId="IntenseQuote1">
    <w:name w:val="Intense Quote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8F66CD"/>
    <w:rPr>
      <w:rFonts w:ascii="Times New Roman" w:hAnsi="Times New Roman"/>
      <w:i/>
      <w:iCs/>
      <w:color w:val="5B9BD5"/>
      <w:lang w:val="en-GB" w:eastAsia="en-US"/>
    </w:rPr>
  </w:style>
  <w:style w:type="table" w:customStyle="1" w:styleId="TableGrid7">
    <w:name w:val="Table Grid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8F66CD"/>
  </w:style>
  <w:style w:type="numbering" w:customStyle="1" w:styleId="NoList14">
    <w:name w:val="No List14"/>
    <w:next w:val="a2"/>
    <w:uiPriority w:val="99"/>
    <w:semiHidden/>
    <w:unhideWhenUsed/>
    <w:rsid w:val="008F66CD"/>
  </w:style>
  <w:style w:type="numbering" w:customStyle="1" w:styleId="133">
    <w:name w:val="リストなし13"/>
    <w:next w:val="a2"/>
    <w:uiPriority w:val="99"/>
    <w:semiHidden/>
    <w:unhideWhenUsed/>
    <w:rsid w:val="008F66CD"/>
  </w:style>
  <w:style w:type="numbering" w:customStyle="1" w:styleId="NoList23">
    <w:name w:val="No List23"/>
    <w:next w:val="a2"/>
    <w:semiHidden/>
    <w:rsid w:val="008F66CD"/>
  </w:style>
  <w:style w:type="numbering" w:customStyle="1" w:styleId="NoList33">
    <w:name w:val="No List33"/>
    <w:next w:val="a2"/>
    <w:uiPriority w:val="99"/>
    <w:semiHidden/>
    <w:rsid w:val="008F66CD"/>
  </w:style>
  <w:style w:type="numbering" w:customStyle="1" w:styleId="141">
    <w:name w:val="無清單14"/>
    <w:next w:val="a2"/>
    <w:uiPriority w:val="99"/>
    <w:semiHidden/>
    <w:unhideWhenUsed/>
    <w:rsid w:val="008F66CD"/>
  </w:style>
  <w:style w:type="numbering" w:customStyle="1" w:styleId="1130">
    <w:name w:val="無清單113"/>
    <w:next w:val="a2"/>
    <w:uiPriority w:val="99"/>
    <w:semiHidden/>
    <w:unhideWhenUsed/>
    <w:rsid w:val="008F66CD"/>
  </w:style>
  <w:style w:type="numbering" w:customStyle="1" w:styleId="NoList123">
    <w:name w:val="No List123"/>
    <w:next w:val="a2"/>
    <w:uiPriority w:val="99"/>
    <w:semiHidden/>
    <w:unhideWhenUsed/>
    <w:rsid w:val="008F66CD"/>
  </w:style>
  <w:style w:type="numbering" w:customStyle="1" w:styleId="1131">
    <w:name w:val="リストなし113"/>
    <w:next w:val="a2"/>
    <w:uiPriority w:val="99"/>
    <w:semiHidden/>
    <w:unhideWhenUsed/>
    <w:rsid w:val="008F66CD"/>
  </w:style>
  <w:style w:type="numbering" w:customStyle="1" w:styleId="1132">
    <w:name w:val="无列表113"/>
    <w:next w:val="a2"/>
    <w:semiHidden/>
    <w:rsid w:val="008F66CD"/>
  </w:style>
  <w:style w:type="numbering" w:customStyle="1" w:styleId="NoList213">
    <w:name w:val="No List213"/>
    <w:next w:val="a2"/>
    <w:semiHidden/>
    <w:rsid w:val="008F66CD"/>
  </w:style>
  <w:style w:type="numbering" w:customStyle="1" w:styleId="NoList313">
    <w:name w:val="No List313"/>
    <w:next w:val="a2"/>
    <w:uiPriority w:val="99"/>
    <w:semiHidden/>
    <w:rsid w:val="008F66CD"/>
  </w:style>
  <w:style w:type="numbering" w:customStyle="1" w:styleId="NoList1113">
    <w:name w:val="No List1113"/>
    <w:next w:val="a2"/>
    <w:uiPriority w:val="99"/>
    <w:semiHidden/>
    <w:unhideWhenUsed/>
    <w:rsid w:val="008F66CD"/>
  </w:style>
  <w:style w:type="numbering" w:customStyle="1" w:styleId="1230">
    <w:name w:val="無清單123"/>
    <w:next w:val="a2"/>
    <w:uiPriority w:val="99"/>
    <w:semiHidden/>
    <w:unhideWhenUsed/>
    <w:rsid w:val="008F66CD"/>
  </w:style>
  <w:style w:type="numbering" w:customStyle="1" w:styleId="11130">
    <w:name w:val="無清單1113"/>
    <w:next w:val="a2"/>
    <w:uiPriority w:val="99"/>
    <w:semiHidden/>
    <w:unhideWhenUsed/>
    <w:rsid w:val="008F66CD"/>
  </w:style>
  <w:style w:type="numbering" w:customStyle="1" w:styleId="NoList51">
    <w:name w:val="No List51"/>
    <w:next w:val="a2"/>
    <w:uiPriority w:val="99"/>
    <w:semiHidden/>
    <w:unhideWhenUsed/>
    <w:rsid w:val="008F66CD"/>
  </w:style>
  <w:style w:type="numbering" w:customStyle="1" w:styleId="13111">
    <w:name w:val="无列表1311"/>
    <w:next w:val="a2"/>
    <w:semiHidden/>
    <w:rsid w:val="008F66CD"/>
  </w:style>
  <w:style w:type="numbering" w:customStyle="1" w:styleId="NoList1131">
    <w:name w:val="No List1131"/>
    <w:next w:val="a2"/>
    <w:uiPriority w:val="99"/>
    <w:semiHidden/>
    <w:unhideWhenUsed/>
    <w:rsid w:val="008F66CD"/>
  </w:style>
  <w:style w:type="numbering" w:customStyle="1" w:styleId="NoList4111">
    <w:name w:val="No List4111"/>
    <w:next w:val="a2"/>
    <w:uiPriority w:val="99"/>
    <w:semiHidden/>
    <w:unhideWhenUsed/>
    <w:rsid w:val="008F66CD"/>
  </w:style>
  <w:style w:type="numbering" w:customStyle="1" w:styleId="2211">
    <w:name w:val="无列表2211"/>
    <w:next w:val="a2"/>
    <w:uiPriority w:val="99"/>
    <w:semiHidden/>
    <w:unhideWhenUsed/>
    <w:rsid w:val="008F66CD"/>
  </w:style>
  <w:style w:type="numbering" w:customStyle="1" w:styleId="NoList121111">
    <w:name w:val="No List121111"/>
    <w:next w:val="a2"/>
    <w:uiPriority w:val="99"/>
    <w:semiHidden/>
    <w:unhideWhenUsed/>
    <w:rsid w:val="008F66CD"/>
  </w:style>
  <w:style w:type="numbering" w:customStyle="1" w:styleId="1111110">
    <w:name w:val="リストなし111111"/>
    <w:next w:val="a2"/>
    <w:uiPriority w:val="99"/>
    <w:semiHidden/>
    <w:unhideWhenUsed/>
    <w:rsid w:val="008F66CD"/>
  </w:style>
  <w:style w:type="numbering" w:customStyle="1" w:styleId="1111112">
    <w:name w:val="无列表111111"/>
    <w:next w:val="a2"/>
    <w:semiHidden/>
    <w:rsid w:val="008F66CD"/>
  </w:style>
  <w:style w:type="numbering" w:customStyle="1" w:styleId="NoList211111">
    <w:name w:val="No List211111"/>
    <w:next w:val="a2"/>
    <w:semiHidden/>
    <w:rsid w:val="008F66CD"/>
  </w:style>
  <w:style w:type="numbering" w:customStyle="1" w:styleId="NoList311111">
    <w:name w:val="No List311111"/>
    <w:next w:val="a2"/>
    <w:uiPriority w:val="99"/>
    <w:semiHidden/>
    <w:rsid w:val="008F66CD"/>
  </w:style>
  <w:style w:type="numbering" w:customStyle="1" w:styleId="NoList1111111">
    <w:name w:val="No List1111111"/>
    <w:next w:val="a2"/>
    <w:uiPriority w:val="99"/>
    <w:semiHidden/>
    <w:unhideWhenUsed/>
    <w:rsid w:val="008F66CD"/>
  </w:style>
  <w:style w:type="numbering" w:customStyle="1" w:styleId="121111">
    <w:name w:val="無清單121111"/>
    <w:next w:val="a2"/>
    <w:uiPriority w:val="99"/>
    <w:semiHidden/>
    <w:unhideWhenUsed/>
    <w:rsid w:val="008F66CD"/>
  </w:style>
  <w:style w:type="numbering" w:customStyle="1" w:styleId="11111111">
    <w:name w:val="無清單11111111"/>
    <w:next w:val="a2"/>
    <w:uiPriority w:val="99"/>
    <w:semiHidden/>
    <w:unhideWhenUsed/>
    <w:rsid w:val="008F66CD"/>
  </w:style>
  <w:style w:type="numbering" w:customStyle="1" w:styleId="NoList13111">
    <w:name w:val="No List13111"/>
    <w:next w:val="a2"/>
    <w:uiPriority w:val="99"/>
    <w:semiHidden/>
    <w:unhideWhenUsed/>
    <w:rsid w:val="008F66CD"/>
  </w:style>
  <w:style w:type="numbering" w:customStyle="1" w:styleId="121112">
    <w:name w:val="リストなし12111"/>
    <w:next w:val="a2"/>
    <w:uiPriority w:val="99"/>
    <w:semiHidden/>
    <w:unhideWhenUsed/>
    <w:rsid w:val="008F66CD"/>
  </w:style>
  <w:style w:type="numbering" w:customStyle="1" w:styleId="121113">
    <w:name w:val="无列表12111"/>
    <w:next w:val="a2"/>
    <w:semiHidden/>
    <w:rsid w:val="008F66CD"/>
  </w:style>
  <w:style w:type="numbering" w:customStyle="1" w:styleId="NoList22111">
    <w:name w:val="No List22111"/>
    <w:next w:val="a2"/>
    <w:semiHidden/>
    <w:rsid w:val="008F66CD"/>
  </w:style>
  <w:style w:type="numbering" w:customStyle="1" w:styleId="NoList32111">
    <w:name w:val="No List32111"/>
    <w:next w:val="a2"/>
    <w:uiPriority w:val="99"/>
    <w:semiHidden/>
    <w:rsid w:val="008F66CD"/>
  </w:style>
  <w:style w:type="numbering" w:customStyle="1" w:styleId="NoList112111">
    <w:name w:val="No List112111"/>
    <w:next w:val="a2"/>
    <w:uiPriority w:val="99"/>
    <w:semiHidden/>
    <w:unhideWhenUsed/>
    <w:rsid w:val="008F66CD"/>
  </w:style>
  <w:style w:type="numbering" w:customStyle="1" w:styleId="131110">
    <w:name w:val="無清單13111"/>
    <w:next w:val="a2"/>
    <w:uiPriority w:val="99"/>
    <w:semiHidden/>
    <w:unhideWhenUsed/>
    <w:rsid w:val="008F66CD"/>
  </w:style>
  <w:style w:type="numbering" w:customStyle="1" w:styleId="1121110">
    <w:name w:val="無清單112111"/>
    <w:next w:val="a2"/>
    <w:uiPriority w:val="99"/>
    <w:semiHidden/>
    <w:unhideWhenUsed/>
    <w:rsid w:val="008F66CD"/>
  </w:style>
  <w:style w:type="numbering" w:customStyle="1" w:styleId="21111">
    <w:name w:val="无列表21111"/>
    <w:next w:val="a2"/>
    <w:uiPriority w:val="99"/>
    <w:semiHidden/>
    <w:unhideWhenUsed/>
    <w:rsid w:val="008F66CD"/>
  </w:style>
  <w:style w:type="numbering" w:customStyle="1" w:styleId="NoList122111">
    <w:name w:val="No List122111"/>
    <w:next w:val="a2"/>
    <w:uiPriority w:val="99"/>
    <w:semiHidden/>
    <w:unhideWhenUsed/>
    <w:rsid w:val="008F66CD"/>
  </w:style>
  <w:style w:type="numbering" w:customStyle="1" w:styleId="1121111">
    <w:name w:val="リストなし112111"/>
    <w:next w:val="a2"/>
    <w:uiPriority w:val="99"/>
    <w:semiHidden/>
    <w:unhideWhenUsed/>
    <w:rsid w:val="008F66CD"/>
  </w:style>
  <w:style w:type="numbering" w:customStyle="1" w:styleId="1121112">
    <w:name w:val="无列表112111"/>
    <w:next w:val="a2"/>
    <w:semiHidden/>
    <w:rsid w:val="008F66CD"/>
  </w:style>
  <w:style w:type="numbering" w:customStyle="1" w:styleId="NoList212111">
    <w:name w:val="No List212111"/>
    <w:next w:val="a2"/>
    <w:semiHidden/>
    <w:rsid w:val="008F66CD"/>
  </w:style>
  <w:style w:type="numbering" w:customStyle="1" w:styleId="NoList312111">
    <w:name w:val="No List312111"/>
    <w:next w:val="a2"/>
    <w:uiPriority w:val="99"/>
    <w:semiHidden/>
    <w:rsid w:val="008F66CD"/>
  </w:style>
  <w:style w:type="numbering" w:customStyle="1" w:styleId="NoList1112111">
    <w:name w:val="No List1112111"/>
    <w:next w:val="a2"/>
    <w:uiPriority w:val="99"/>
    <w:semiHidden/>
    <w:unhideWhenUsed/>
    <w:rsid w:val="008F66CD"/>
  </w:style>
  <w:style w:type="numbering" w:customStyle="1" w:styleId="122111">
    <w:name w:val="無清單122111"/>
    <w:next w:val="a2"/>
    <w:uiPriority w:val="99"/>
    <w:semiHidden/>
    <w:unhideWhenUsed/>
    <w:rsid w:val="008F66CD"/>
  </w:style>
  <w:style w:type="numbering" w:customStyle="1" w:styleId="1112111">
    <w:name w:val="無清單1112111"/>
    <w:next w:val="a2"/>
    <w:uiPriority w:val="99"/>
    <w:semiHidden/>
    <w:unhideWhenUsed/>
    <w:rsid w:val="008F66CD"/>
  </w:style>
  <w:style w:type="numbering" w:customStyle="1" w:styleId="NoList511">
    <w:name w:val="No List511"/>
    <w:next w:val="a2"/>
    <w:uiPriority w:val="99"/>
    <w:semiHidden/>
    <w:unhideWhenUsed/>
    <w:rsid w:val="008F66CD"/>
  </w:style>
  <w:style w:type="numbering" w:customStyle="1" w:styleId="NoList61">
    <w:name w:val="No List61"/>
    <w:next w:val="a2"/>
    <w:uiPriority w:val="99"/>
    <w:semiHidden/>
    <w:unhideWhenUsed/>
    <w:rsid w:val="008F66CD"/>
  </w:style>
  <w:style w:type="numbering" w:customStyle="1" w:styleId="NoList141">
    <w:name w:val="No List141"/>
    <w:next w:val="a2"/>
    <w:uiPriority w:val="99"/>
    <w:semiHidden/>
    <w:unhideWhenUsed/>
    <w:rsid w:val="008F66CD"/>
  </w:style>
  <w:style w:type="numbering" w:customStyle="1" w:styleId="1312">
    <w:name w:val="リストなし131"/>
    <w:next w:val="a2"/>
    <w:uiPriority w:val="99"/>
    <w:semiHidden/>
    <w:unhideWhenUsed/>
    <w:rsid w:val="008F66CD"/>
  </w:style>
  <w:style w:type="numbering" w:customStyle="1" w:styleId="NoList231">
    <w:name w:val="No List231"/>
    <w:next w:val="a2"/>
    <w:semiHidden/>
    <w:rsid w:val="008F66CD"/>
  </w:style>
  <w:style w:type="numbering" w:customStyle="1" w:styleId="NoList331">
    <w:name w:val="No List331"/>
    <w:next w:val="a2"/>
    <w:uiPriority w:val="99"/>
    <w:semiHidden/>
    <w:rsid w:val="008F66CD"/>
  </w:style>
  <w:style w:type="numbering" w:customStyle="1" w:styleId="NoList114">
    <w:name w:val="No List114"/>
    <w:next w:val="a2"/>
    <w:uiPriority w:val="99"/>
    <w:semiHidden/>
    <w:unhideWhenUsed/>
    <w:rsid w:val="008F66CD"/>
  </w:style>
  <w:style w:type="numbering" w:customStyle="1" w:styleId="1410">
    <w:name w:val="無清單141"/>
    <w:next w:val="a2"/>
    <w:uiPriority w:val="99"/>
    <w:semiHidden/>
    <w:unhideWhenUsed/>
    <w:rsid w:val="008F66CD"/>
  </w:style>
  <w:style w:type="numbering" w:customStyle="1" w:styleId="11310">
    <w:name w:val="無清單1131"/>
    <w:next w:val="a2"/>
    <w:uiPriority w:val="99"/>
    <w:semiHidden/>
    <w:unhideWhenUsed/>
    <w:rsid w:val="008F66CD"/>
  </w:style>
  <w:style w:type="numbering" w:customStyle="1" w:styleId="NoList42">
    <w:name w:val="No List42"/>
    <w:next w:val="a2"/>
    <w:uiPriority w:val="99"/>
    <w:semiHidden/>
    <w:unhideWhenUsed/>
    <w:rsid w:val="008F66CD"/>
  </w:style>
  <w:style w:type="numbering" w:customStyle="1" w:styleId="NoList1231">
    <w:name w:val="No List1231"/>
    <w:next w:val="a2"/>
    <w:uiPriority w:val="99"/>
    <w:semiHidden/>
    <w:unhideWhenUsed/>
    <w:rsid w:val="008F66CD"/>
  </w:style>
  <w:style w:type="numbering" w:customStyle="1" w:styleId="11311">
    <w:name w:val="リストなし1131"/>
    <w:next w:val="a2"/>
    <w:uiPriority w:val="99"/>
    <w:semiHidden/>
    <w:unhideWhenUsed/>
    <w:rsid w:val="008F66CD"/>
  </w:style>
  <w:style w:type="numbering" w:customStyle="1" w:styleId="11312">
    <w:name w:val="无列表1131"/>
    <w:next w:val="a2"/>
    <w:semiHidden/>
    <w:rsid w:val="008F66CD"/>
  </w:style>
  <w:style w:type="numbering" w:customStyle="1" w:styleId="NoList2131">
    <w:name w:val="No List2131"/>
    <w:next w:val="a2"/>
    <w:semiHidden/>
    <w:rsid w:val="008F66CD"/>
  </w:style>
  <w:style w:type="numbering" w:customStyle="1" w:styleId="NoList3131">
    <w:name w:val="No List3131"/>
    <w:next w:val="a2"/>
    <w:uiPriority w:val="99"/>
    <w:semiHidden/>
    <w:rsid w:val="008F66CD"/>
  </w:style>
  <w:style w:type="numbering" w:customStyle="1" w:styleId="NoList11131">
    <w:name w:val="No List11131"/>
    <w:next w:val="a2"/>
    <w:uiPriority w:val="99"/>
    <w:semiHidden/>
    <w:unhideWhenUsed/>
    <w:rsid w:val="008F66CD"/>
  </w:style>
  <w:style w:type="numbering" w:customStyle="1" w:styleId="1231">
    <w:name w:val="無清單1231"/>
    <w:next w:val="a2"/>
    <w:uiPriority w:val="99"/>
    <w:semiHidden/>
    <w:unhideWhenUsed/>
    <w:rsid w:val="008F66CD"/>
  </w:style>
  <w:style w:type="numbering" w:customStyle="1" w:styleId="11131">
    <w:name w:val="無清單11131"/>
    <w:next w:val="a2"/>
    <w:uiPriority w:val="99"/>
    <w:semiHidden/>
    <w:unhideWhenUsed/>
    <w:rsid w:val="008F66CD"/>
  </w:style>
  <w:style w:type="numbering" w:customStyle="1" w:styleId="NoList12121">
    <w:name w:val="No List12121"/>
    <w:next w:val="a2"/>
    <w:uiPriority w:val="99"/>
    <w:semiHidden/>
    <w:unhideWhenUsed/>
    <w:rsid w:val="008F66CD"/>
  </w:style>
  <w:style w:type="numbering" w:customStyle="1" w:styleId="111212">
    <w:name w:val="リストなし11121"/>
    <w:next w:val="a2"/>
    <w:uiPriority w:val="99"/>
    <w:semiHidden/>
    <w:unhideWhenUsed/>
    <w:rsid w:val="008F66CD"/>
  </w:style>
  <w:style w:type="numbering" w:customStyle="1" w:styleId="111213">
    <w:name w:val="无列表11121"/>
    <w:next w:val="a2"/>
    <w:semiHidden/>
    <w:rsid w:val="008F66CD"/>
  </w:style>
  <w:style w:type="numbering" w:customStyle="1" w:styleId="NoList21121">
    <w:name w:val="No List21121"/>
    <w:next w:val="a2"/>
    <w:semiHidden/>
    <w:rsid w:val="008F66CD"/>
  </w:style>
  <w:style w:type="numbering" w:customStyle="1" w:styleId="NoList31121">
    <w:name w:val="No List31121"/>
    <w:next w:val="a2"/>
    <w:uiPriority w:val="99"/>
    <w:semiHidden/>
    <w:rsid w:val="008F66CD"/>
  </w:style>
  <w:style w:type="numbering" w:customStyle="1" w:styleId="NoList111121">
    <w:name w:val="No List111121"/>
    <w:next w:val="a2"/>
    <w:uiPriority w:val="99"/>
    <w:semiHidden/>
    <w:unhideWhenUsed/>
    <w:rsid w:val="008F66CD"/>
  </w:style>
  <w:style w:type="numbering" w:customStyle="1" w:styleId="12121">
    <w:name w:val="無清單12121"/>
    <w:next w:val="a2"/>
    <w:uiPriority w:val="99"/>
    <w:semiHidden/>
    <w:unhideWhenUsed/>
    <w:rsid w:val="008F66CD"/>
  </w:style>
  <w:style w:type="numbering" w:customStyle="1" w:styleId="111121">
    <w:name w:val="無清單111121"/>
    <w:next w:val="a2"/>
    <w:uiPriority w:val="99"/>
    <w:semiHidden/>
    <w:unhideWhenUsed/>
    <w:rsid w:val="008F66CD"/>
  </w:style>
  <w:style w:type="numbering" w:customStyle="1" w:styleId="NoList52">
    <w:name w:val="No List52"/>
    <w:next w:val="a2"/>
    <w:uiPriority w:val="99"/>
    <w:semiHidden/>
    <w:unhideWhenUsed/>
    <w:rsid w:val="008F66CD"/>
  </w:style>
  <w:style w:type="numbering" w:customStyle="1" w:styleId="NoList132">
    <w:name w:val="No List132"/>
    <w:next w:val="a2"/>
    <w:uiPriority w:val="99"/>
    <w:semiHidden/>
    <w:unhideWhenUsed/>
    <w:rsid w:val="008F66CD"/>
  </w:style>
  <w:style w:type="numbering" w:customStyle="1" w:styleId="1223">
    <w:name w:val="リストなし122"/>
    <w:next w:val="a2"/>
    <w:uiPriority w:val="99"/>
    <w:semiHidden/>
    <w:unhideWhenUsed/>
    <w:rsid w:val="008F66CD"/>
  </w:style>
  <w:style w:type="numbering" w:customStyle="1" w:styleId="12212">
    <w:name w:val="无列表1221"/>
    <w:next w:val="a2"/>
    <w:semiHidden/>
    <w:rsid w:val="008F66CD"/>
  </w:style>
  <w:style w:type="numbering" w:customStyle="1" w:styleId="NoList222">
    <w:name w:val="No List222"/>
    <w:next w:val="a2"/>
    <w:semiHidden/>
    <w:rsid w:val="008F66CD"/>
  </w:style>
  <w:style w:type="numbering" w:customStyle="1" w:styleId="NoList322">
    <w:name w:val="No List322"/>
    <w:next w:val="a2"/>
    <w:uiPriority w:val="99"/>
    <w:semiHidden/>
    <w:rsid w:val="008F66CD"/>
  </w:style>
  <w:style w:type="numbering" w:customStyle="1" w:styleId="NoList1122">
    <w:name w:val="No List1122"/>
    <w:next w:val="a2"/>
    <w:uiPriority w:val="99"/>
    <w:semiHidden/>
    <w:unhideWhenUsed/>
    <w:rsid w:val="008F66CD"/>
  </w:style>
  <w:style w:type="numbering" w:customStyle="1" w:styleId="1320">
    <w:name w:val="無清單132"/>
    <w:next w:val="a2"/>
    <w:uiPriority w:val="99"/>
    <w:semiHidden/>
    <w:unhideWhenUsed/>
    <w:rsid w:val="008F66CD"/>
  </w:style>
  <w:style w:type="numbering" w:customStyle="1" w:styleId="11220">
    <w:name w:val="無清單1122"/>
    <w:next w:val="a2"/>
    <w:uiPriority w:val="99"/>
    <w:semiHidden/>
    <w:unhideWhenUsed/>
    <w:rsid w:val="008F66CD"/>
  </w:style>
  <w:style w:type="numbering" w:customStyle="1" w:styleId="2121">
    <w:name w:val="无列表2121"/>
    <w:next w:val="a2"/>
    <w:uiPriority w:val="99"/>
    <w:semiHidden/>
    <w:unhideWhenUsed/>
    <w:rsid w:val="008F66CD"/>
  </w:style>
  <w:style w:type="numbering" w:customStyle="1" w:styleId="NoList11122">
    <w:name w:val="No List11122"/>
    <w:next w:val="a2"/>
    <w:uiPriority w:val="99"/>
    <w:semiHidden/>
    <w:unhideWhenUsed/>
    <w:rsid w:val="008F66CD"/>
  </w:style>
  <w:style w:type="numbering" w:customStyle="1" w:styleId="NoList7">
    <w:name w:val="No List7"/>
    <w:next w:val="a2"/>
    <w:uiPriority w:val="99"/>
    <w:semiHidden/>
    <w:unhideWhenUsed/>
    <w:rsid w:val="008F66CD"/>
  </w:style>
  <w:style w:type="numbering" w:customStyle="1" w:styleId="NoList15">
    <w:name w:val="No List15"/>
    <w:next w:val="a2"/>
    <w:uiPriority w:val="99"/>
    <w:semiHidden/>
    <w:unhideWhenUsed/>
    <w:rsid w:val="008F66CD"/>
  </w:style>
  <w:style w:type="numbering" w:customStyle="1" w:styleId="142">
    <w:name w:val="リストなし14"/>
    <w:next w:val="a2"/>
    <w:uiPriority w:val="99"/>
    <w:semiHidden/>
    <w:unhideWhenUsed/>
    <w:rsid w:val="008F66CD"/>
  </w:style>
  <w:style w:type="numbering" w:customStyle="1" w:styleId="143">
    <w:name w:val="无列表14"/>
    <w:next w:val="a2"/>
    <w:semiHidden/>
    <w:rsid w:val="008F66CD"/>
  </w:style>
  <w:style w:type="numbering" w:customStyle="1" w:styleId="NoList24">
    <w:name w:val="No List24"/>
    <w:next w:val="a2"/>
    <w:semiHidden/>
    <w:rsid w:val="008F66CD"/>
  </w:style>
  <w:style w:type="numbering" w:customStyle="1" w:styleId="NoList34">
    <w:name w:val="No List34"/>
    <w:next w:val="a2"/>
    <w:uiPriority w:val="99"/>
    <w:semiHidden/>
    <w:rsid w:val="008F66CD"/>
  </w:style>
  <w:style w:type="numbering" w:customStyle="1" w:styleId="NoList115">
    <w:name w:val="No List115"/>
    <w:next w:val="a2"/>
    <w:uiPriority w:val="99"/>
    <w:semiHidden/>
    <w:unhideWhenUsed/>
    <w:rsid w:val="008F66CD"/>
  </w:style>
  <w:style w:type="numbering" w:customStyle="1" w:styleId="150">
    <w:name w:val="無清單15"/>
    <w:next w:val="a2"/>
    <w:uiPriority w:val="99"/>
    <w:semiHidden/>
    <w:unhideWhenUsed/>
    <w:rsid w:val="008F66CD"/>
  </w:style>
  <w:style w:type="numbering" w:customStyle="1" w:styleId="1140">
    <w:name w:val="無清單114"/>
    <w:next w:val="a2"/>
    <w:uiPriority w:val="99"/>
    <w:semiHidden/>
    <w:unhideWhenUsed/>
    <w:rsid w:val="008F66CD"/>
  </w:style>
  <w:style w:type="numbering" w:customStyle="1" w:styleId="NoList43">
    <w:name w:val="No List43"/>
    <w:next w:val="a2"/>
    <w:uiPriority w:val="99"/>
    <w:semiHidden/>
    <w:unhideWhenUsed/>
    <w:rsid w:val="008F66CD"/>
  </w:style>
  <w:style w:type="numbering" w:customStyle="1" w:styleId="NoList124">
    <w:name w:val="No List124"/>
    <w:next w:val="a2"/>
    <w:uiPriority w:val="99"/>
    <w:semiHidden/>
    <w:unhideWhenUsed/>
    <w:rsid w:val="008F66CD"/>
  </w:style>
  <w:style w:type="numbering" w:customStyle="1" w:styleId="1141">
    <w:name w:val="リストなし114"/>
    <w:next w:val="a2"/>
    <w:uiPriority w:val="99"/>
    <w:semiHidden/>
    <w:unhideWhenUsed/>
    <w:rsid w:val="008F66CD"/>
  </w:style>
  <w:style w:type="numbering" w:customStyle="1" w:styleId="1142">
    <w:name w:val="无列表114"/>
    <w:next w:val="a2"/>
    <w:semiHidden/>
    <w:rsid w:val="008F66CD"/>
  </w:style>
  <w:style w:type="numbering" w:customStyle="1" w:styleId="NoList214">
    <w:name w:val="No List214"/>
    <w:next w:val="a2"/>
    <w:semiHidden/>
    <w:rsid w:val="008F66CD"/>
  </w:style>
  <w:style w:type="numbering" w:customStyle="1" w:styleId="NoList314">
    <w:name w:val="No List314"/>
    <w:next w:val="a2"/>
    <w:uiPriority w:val="99"/>
    <w:semiHidden/>
    <w:rsid w:val="008F66CD"/>
  </w:style>
  <w:style w:type="numbering" w:customStyle="1" w:styleId="NoList1114">
    <w:name w:val="No List1114"/>
    <w:next w:val="a2"/>
    <w:uiPriority w:val="99"/>
    <w:semiHidden/>
    <w:unhideWhenUsed/>
    <w:rsid w:val="008F66CD"/>
  </w:style>
  <w:style w:type="numbering" w:customStyle="1" w:styleId="124">
    <w:name w:val="無清單124"/>
    <w:next w:val="a2"/>
    <w:uiPriority w:val="99"/>
    <w:semiHidden/>
    <w:unhideWhenUsed/>
    <w:rsid w:val="008F66CD"/>
  </w:style>
  <w:style w:type="numbering" w:customStyle="1" w:styleId="1114">
    <w:name w:val="無清單1114"/>
    <w:next w:val="a2"/>
    <w:uiPriority w:val="99"/>
    <w:semiHidden/>
    <w:unhideWhenUsed/>
    <w:rsid w:val="008F66CD"/>
  </w:style>
  <w:style w:type="numbering" w:customStyle="1" w:styleId="230">
    <w:name w:val="无列表23"/>
    <w:next w:val="a2"/>
    <w:uiPriority w:val="99"/>
    <w:semiHidden/>
    <w:unhideWhenUsed/>
    <w:rsid w:val="008F66CD"/>
  </w:style>
  <w:style w:type="numbering" w:customStyle="1" w:styleId="NoList1213">
    <w:name w:val="No List1213"/>
    <w:next w:val="a2"/>
    <w:uiPriority w:val="99"/>
    <w:semiHidden/>
    <w:unhideWhenUsed/>
    <w:rsid w:val="008F66CD"/>
  </w:style>
  <w:style w:type="numbering" w:customStyle="1" w:styleId="11132">
    <w:name w:val="リストなし1113"/>
    <w:next w:val="a2"/>
    <w:uiPriority w:val="99"/>
    <w:semiHidden/>
    <w:unhideWhenUsed/>
    <w:rsid w:val="008F66CD"/>
  </w:style>
  <w:style w:type="numbering" w:customStyle="1" w:styleId="11133">
    <w:name w:val="无列表1113"/>
    <w:next w:val="a2"/>
    <w:semiHidden/>
    <w:rsid w:val="008F66CD"/>
  </w:style>
  <w:style w:type="numbering" w:customStyle="1" w:styleId="NoList2113">
    <w:name w:val="No List2113"/>
    <w:next w:val="a2"/>
    <w:semiHidden/>
    <w:rsid w:val="008F66CD"/>
  </w:style>
  <w:style w:type="numbering" w:customStyle="1" w:styleId="NoList3113">
    <w:name w:val="No List3113"/>
    <w:next w:val="a2"/>
    <w:uiPriority w:val="99"/>
    <w:semiHidden/>
    <w:rsid w:val="008F66CD"/>
  </w:style>
  <w:style w:type="numbering" w:customStyle="1" w:styleId="NoList11113">
    <w:name w:val="No List11113"/>
    <w:next w:val="a2"/>
    <w:uiPriority w:val="99"/>
    <w:semiHidden/>
    <w:unhideWhenUsed/>
    <w:rsid w:val="008F66CD"/>
  </w:style>
  <w:style w:type="numbering" w:customStyle="1" w:styleId="12130">
    <w:name w:val="無清單1213"/>
    <w:next w:val="a2"/>
    <w:uiPriority w:val="99"/>
    <w:semiHidden/>
    <w:unhideWhenUsed/>
    <w:rsid w:val="008F66CD"/>
  </w:style>
  <w:style w:type="numbering" w:customStyle="1" w:styleId="11113">
    <w:name w:val="無清單11113"/>
    <w:next w:val="a2"/>
    <w:uiPriority w:val="99"/>
    <w:semiHidden/>
    <w:unhideWhenUsed/>
    <w:rsid w:val="008F66CD"/>
  </w:style>
  <w:style w:type="numbering" w:customStyle="1" w:styleId="NoList53">
    <w:name w:val="No List53"/>
    <w:next w:val="a2"/>
    <w:uiPriority w:val="99"/>
    <w:semiHidden/>
    <w:unhideWhenUsed/>
    <w:rsid w:val="008F66CD"/>
  </w:style>
  <w:style w:type="numbering" w:customStyle="1" w:styleId="NoList133">
    <w:name w:val="No List133"/>
    <w:next w:val="a2"/>
    <w:uiPriority w:val="99"/>
    <w:semiHidden/>
    <w:unhideWhenUsed/>
    <w:rsid w:val="008F66CD"/>
  </w:style>
  <w:style w:type="numbering" w:customStyle="1" w:styleId="1232">
    <w:name w:val="リストなし123"/>
    <w:next w:val="a2"/>
    <w:uiPriority w:val="99"/>
    <w:semiHidden/>
    <w:unhideWhenUsed/>
    <w:rsid w:val="008F66CD"/>
  </w:style>
  <w:style w:type="numbering" w:customStyle="1" w:styleId="1233">
    <w:name w:val="无列表123"/>
    <w:next w:val="a2"/>
    <w:semiHidden/>
    <w:rsid w:val="008F66CD"/>
  </w:style>
  <w:style w:type="numbering" w:customStyle="1" w:styleId="NoList223">
    <w:name w:val="No List223"/>
    <w:next w:val="a2"/>
    <w:semiHidden/>
    <w:rsid w:val="008F66CD"/>
  </w:style>
  <w:style w:type="numbering" w:customStyle="1" w:styleId="NoList323">
    <w:name w:val="No List323"/>
    <w:next w:val="a2"/>
    <w:uiPriority w:val="99"/>
    <w:semiHidden/>
    <w:rsid w:val="008F66CD"/>
  </w:style>
  <w:style w:type="numbering" w:customStyle="1" w:styleId="NoList1123">
    <w:name w:val="No List1123"/>
    <w:next w:val="a2"/>
    <w:uiPriority w:val="99"/>
    <w:semiHidden/>
    <w:unhideWhenUsed/>
    <w:rsid w:val="008F66CD"/>
  </w:style>
  <w:style w:type="numbering" w:customStyle="1" w:styleId="1330">
    <w:name w:val="無清單133"/>
    <w:next w:val="a2"/>
    <w:uiPriority w:val="99"/>
    <w:semiHidden/>
    <w:unhideWhenUsed/>
    <w:rsid w:val="008F66CD"/>
  </w:style>
  <w:style w:type="numbering" w:customStyle="1" w:styleId="11230">
    <w:name w:val="無清單1123"/>
    <w:next w:val="a2"/>
    <w:uiPriority w:val="99"/>
    <w:semiHidden/>
    <w:unhideWhenUsed/>
    <w:rsid w:val="008F66CD"/>
  </w:style>
  <w:style w:type="numbering" w:customStyle="1" w:styleId="213">
    <w:name w:val="无列表213"/>
    <w:next w:val="a2"/>
    <w:uiPriority w:val="99"/>
    <w:semiHidden/>
    <w:unhideWhenUsed/>
    <w:rsid w:val="008F66CD"/>
  </w:style>
  <w:style w:type="numbering" w:customStyle="1" w:styleId="NoList1222">
    <w:name w:val="No List1222"/>
    <w:next w:val="a2"/>
    <w:uiPriority w:val="99"/>
    <w:semiHidden/>
    <w:unhideWhenUsed/>
    <w:rsid w:val="008F66CD"/>
  </w:style>
  <w:style w:type="numbering" w:customStyle="1" w:styleId="11221">
    <w:name w:val="リストなし1122"/>
    <w:next w:val="a2"/>
    <w:uiPriority w:val="99"/>
    <w:semiHidden/>
    <w:unhideWhenUsed/>
    <w:rsid w:val="008F66CD"/>
  </w:style>
  <w:style w:type="numbering" w:customStyle="1" w:styleId="11222">
    <w:name w:val="无列表1122"/>
    <w:next w:val="a2"/>
    <w:semiHidden/>
    <w:rsid w:val="008F66CD"/>
  </w:style>
  <w:style w:type="numbering" w:customStyle="1" w:styleId="NoList2122">
    <w:name w:val="No List2122"/>
    <w:next w:val="a2"/>
    <w:semiHidden/>
    <w:rsid w:val="008F66CD"/>
  </w:style>
  <w:style w:type="numbering" w:customStyle="1" w:styleId="NoList3122">
    <w:name w:val="No List3122"/>
    <w:next w:val="a2"/>
    <w:uiPriority w:val="99"/>
    <w:semiHidden/>
    <w:rsid w:val="008F66CD"/>
  </w:style>
  <w:style w:type="numbering" w:customStyle="1" w:styleId="NoList11123">
    <w:name w:val="No List11123"/>
    <w:next w:val="a2"/>
    <w:uiPriority w:val="99"/>
    <w:semiHidden/>
    <w:unhideWhenUsed/>
    <w:rsid w:val="008F66CD"/>
  </w:style>
  <w:style w:type="numbering" w:customStyle="1" w:styleId="12220">
    <w:name w:val="無清單1222"/>
    <w:next w:val="a2"/>
    <w:uiPriority w:val="99"/>
    <w:semiHidden/>
    <w:unhideWhenUsed/>
    <w:rsid w:val="008F66CD"/>
  </w:style>
  <w:style w:type="numbering" w:customStyle="1" w:styleId="111220">
    <w:name w:val="無清單11122"/>
    <w:next w:val="a2"/>
    <w:uiPriority w:val="99"/>
    <w:semiHidden/>
    <w:unhideWhenUsed/>
    <w:rsid w:val="008F66CD"/>
  </w:style>
  <w:style w:type="table" w:customStyle="1" w:styleId="TableGrid1121">
    <w:name w:val="Table Grid112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8F66CD"/>
  </w:style>
  <w:style w:type="table" w:customStyle="1" w:styleId="TableGrid9">
    <w:name w:val="Table Grid9"/>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8F66CD"/>
  </w:style>
  <w:style w:type="numbering" w:customStyle="1" w:styleId="151">
    <w:name w:val="リストなし15"/>
    <w:next w:val="a2"/>
    <w:uiPriority w:val="99"/>
    <w:semiHidden/>
    <w:unhideWhenUsed/>
    <w:rsid w:val="008F66CD"/>
  </w:style>
  <w:style w:type="table" w:customStyle="1" w:styleId="TableGrid15">
    <w:name w:val="Table Grid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8F66CD"/>
  </w:style>
  <w:style w:type="table" w:customStyle="1" w:styleId="350">
    <w:name w:val="网格型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8F66CD"/>
  </w:style>
  <w:style w:type="numbering" w:customStyle="1" w:styleId="NoList35">
    <w:name w:val="No List35"/>
    <w:next w:val="a2"/>
    <w:uiPriority w:val="99"/>
    <w:semiHidden/>
    <w:rsid w:val="008F66CD"/>
  </w:style>
  <w:style w:type="table" w:customStyle="1" w:styleId="TableGrid45">
    <w:name w:val="Table Grid4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8F66CD"/>
  </w:style>
  <w:style w:type="numbering" w:customStyle="1" w:styleId="160">
    <w:name w:val="無清單16"/>
    <w:next w:val="a2"/>
    <w:uiPriority w:val="99"/>
    <w:semiHidden/>
    <w:unhideWhenUsed/>
    <w:rsid w:val="008F66CD"/>
  </w:style>
  <w:style w:type="numbering" w:customStyle="1" w:styleId="115">
    <w:name w:val="無清單115"/>
    <w:next w:val="a2"/>
    <w:uiPriority w:val="99"/>
    <w:semiHidden/>
    <w:unhideWhenUsed/>
    <w:rsid w:val="008F66CD"/>
  </w:style>
  <w:style w:type="table" w:customStyle="1" w:styleId="153">
    <w:name w:val="表格格線15"/>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8F66CD"/>
  </w:style>
  <w:style w:type="numbering" w:customStyle="1" w:styleId="240">
    <w:name w:val="无列表24"/>
    <w:next w:val="a2"/>
    <w:uiPriority w:val="99"/>
    <w:semiHidden/>
    <w:unhideWhenUsed/>
    <w:rsid w:val="008F66CD"/>
  </w:style>
  <w:style w:type="numbering" w:customStyle="1" w:styleId="NoList125">
    <w:name w:val="No List125"/>
    <w:next w:val="a2"/>
    <w:uiPriority w:val="99"/>
    <w:semiHidden/>
    <w:unhideWhenUsed/>
    <w:rsid w:val="008F66CD"/>
  </w:style>
  <w:style w:type="numbering" w:customStyle="1" w:styleId="1150">
    <w:name w:val="リストなし115"/>
    <w:next w:val="a2"/>
    <w:uiPriority w:val="99"/>
    <w:semiHidden/>
    <w:unhideWhenUsed/>
    <w:rsid w:val="008F66CD"/>
  </w:style>
  <w:style w:type="numbering" w:customStyle="1" w:styleId="1151">
    <w:name w:val="无列表115"/>
    <w:next w:val="a2"/>
    <w:semiHidden/>
    <w:rsid w:val="008F66CD"/>
  </w:style>
  <w:style w:type="numbering" w:customStyle="1" w:styleId="NoList215">
    <w:name w:val="No List215"/>
    <w:next w:val="a2"/>
    <w:semiHidden/>
    <w:rsid w:val="008F66CD"/>
  </w:style>
  <w:style w:type="numbering" w:customStyle="1" w:styleId="NoList315">
    <w:name w:val="No List315"/>
    <w:next w:val="a2"/>
    <w:uiPriority w:val="99"/>
    <w:semiHidden/>
    <w:rsid w:val="008F66CD"/>
  </w:style>
  <w:style w:type="numbering" w:customStyle="1" w:styleId="125">
    <w:name w:val="無清單125"/>
    <w:next w:val="a2"/>
    <w:uiPriority w:val="99"/>
    <w:semiHidden/>
    <w:unhideWhenUsed/>
    <w:rsid w:val="008F66CD"/>
  </w:style>
  <w:style w:type="numbering" w:customStyle="1" w:styleId="1115">
    <w:name w:val="無清單1115"/>
    <w:next w:val="a2"/>
    <w:uiPriority w:val="99"/>
    <w:semiHidden/>
    <w:unhideWhenUsed/>
    <w:rsid w:val="008F66CD"/>
  </w:style>
  <w:style w:type="table" w:customStyle="1" w:styleId="TableGrid114">
    <w:name w:val="Table Grid114"/>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8F66CD"/>
  </w:style>
  <w:style w:type="numbering" w:customStyle="1" w:styleId="NoList1124">
    <w:name w:val="No List1124"/>
    <w:next w:val="a2"/>
    <w:uiPriority w:val="99"/>
    <w:semiHidden/>
    <w:unhideWhenUsed/>
    <w:rsid w:val="008F66CD"/>
  </w:style>
  <w:style w:type="table" w:customStyle="1" w:styleId="TableGrid53">
    <w:name w:val="Table Grid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8F66CD"/>
  </w:style>
  <w:style w:type="numbering" w:customStyle="1" w:styleId="11140">
    <w:name w:val="リストなし1114"/>
    <w:next w:val="a2"/>
    <w:uiPriority w:val="99"/>
    <w:semiHidden/>
    <w:unhideWhenUsed/>
    <w:rsid w:val="008F66CD"/>
  </w:style>
  <w:style w:type="numbering" w:customStyle="1" w:styleId="11141">
    <w:name w:val="无列表1114"/>
    <w:next w:val="a2"/>
    <w:semiHidden/>
    <w:rsid w:val="008F66CD"/>
  </w:style>
  <w:style w:type="numbering" w:customStyle="1" w:styleId="NoList2114">
    <w:name w:val="No List2114"/>
    <w:next w:val="a2"/>
    <w:semiHidden/>
    <w:rsid w:val="008F66CD"/>
  </w:style>
  <w:style w:type="numbering" w:customStyle="1" w:styleId="NoList3114">
    <w:name w:val="No List3114"/>
    <w:next w:val="a2"/>
    <w:uiPriority w:val="99"/>
    <w:semiHidden/>
    <w:rsid w:val="008F66CD"/>
  </w:style>
  <w:style w:type="numbering" w:customStyle="1" w:styleId="NoList11114">
    <w:name w:val="No List11114"/>
    <w:next w:val="a2"/>
    <w:uiPriority w:val="99"/>
    <w:semiHidden/>
    <w:unhideWhenUsed/>
    <w:rsid w:val="008F66CD"/>
  </w:style>
  <w:style w:type="numbering" w:customStyle="1" w:styleId="12140">
    <w:name w:val="無清單1214"/>
    <w:next w:val="a2"/>
    <w:uiPriority w:val="99"/>
    <w:semiHidden/>
    <w:unhideWhenUsed/>
    <w:rsid w:val="008F66CD"/>
  </w:style>
  <w:style w:type="numbering" w:customStyle="1" w:styleId="111140">
    <w:name w:val="無清單11114"/>
    <w:next w:val="a2"/>
    <w:uiPriority w:val="99"/>
    <w:semiHidden/>
    <w:unhideWhenUsed/>
    <w:rsid w:val="008F66CD"/>
  </w:style>
  <w:style w:type="numbering" w:customStyle="1" w:styleId="NoList54">
    <w:name w:val="No List54"/>
    <w:next w:val="a2"/>
    <w:uiPriority w:val="99"/>
    <w:semiHidden/>
    <w:unhideWhenUsed/>
    <w:rsid w:val="008F66CD"/>
  </w:style>
  <w:style w:type="table" w:customStyle="1" w:styleId="TableGrid63">
    <w:name w:val="Table Grid63"/>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8F66CD"/>
  </w:style>
  <w:style w:type="numbering" w:customStyle="1" w:styleId="1240">
    <w:name w:val="リストなし124"/>
    <w:next w:val="a2"/>
    <w:uiPriority w:val="99"/>
    <w:semiHidden/>
    <w:unhideWhenUsed/>
    <w:rsid w:val="008F66CD"/>
  </w:style>
  <w:style w:type="table" w:customStyle="1" w:styleId="TableGrid123">
    <w:name w:val="Table Grid123"/>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8F66CD"/>
  </w:style>
  <w:style w:type="table" w:customStyle="1" w:styleId="323">
    <w:name w:val="网格型32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8F66CD"/>
  </w:style>
  <w:style w:type="numbering" w:customStyle="1" w:styleId="NoList324">
    <w:name w:val="No List324"/>
    <w:next w:val="a2"/>
    <w:uiPriority w:val="99"/>
    <w:semiHidden/>
    <w:rsid w:val="008F66CD"/>
  </w:style>
  <w:style w:type="table" w:customStyle="1" w:styleId="TableGrid423">
    <w:name w:val="Table Grid42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8F66CD"/>
  </w:style>
  <w:style w:type="numbering" w:customStyle="1" w:styleId="1124">
    <w:name w:val="無清單1124"/>
    <w:next w:val="a2"/>
    <w:uiPriority w:val="99"/>
    <w:semiHidden/>
    <w:unhideWhenUsed/>
    <w:rsid w:val="008F66CD"/>
  </w:style>
  <w:style w:type="table" w:customStyle="1" w:styleId="1234">
    <w:name w:val="表格格線123"/>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8F66CD"/>
  </w:style>
  <w:style w:type="numbering" w:customStyle="1" w:styleId="NoList1223">
    <w:name w:val="No List1223"/>
    <w:next w:val="a2"/>
    <w:uiPriority w:val="99"/>
    <w:semiHidden/>
    <w:unhideWhenUsed/>
    <w:rsid w:val="008F66CD"/>
  </w:style>
  <w:style w:type="numbering" w:customStyle="1" w:styleId="11231">
    <w:name w:val="リストなし1123"/>
    <w:next w:val="a2"/>
    <w:uiPriority w:val="99"/>
    <w:semiHidden/>
    <w:unhideWhenUsed/>
    <w:rsid w:val="008F66CD"/>
  </w:style>
  <w:style w:type="numbering" w:customStyle="1" w:styleId="11232">
    <w:name w:val="无列表1123"/>
    <w:next w:val="a2"/>
    <w:semiHidden/>
    <w:rsid w:val="008F66CD"/>
  </w:style>
  <w:style w:type="numbering" w:customStyle="1" w:styleId="NoList2123">
    <w:name w:val="No List2123"/>
    <w:next w:val="a2"/>
    <w:semiHidden/>
    <w:rsid w:val="008F66CD"/>
  </w:style>
  <w:style w:type="numbering" w:customStyle="1" w:styleId="NoList3123">
    <w:name w:val="No List3123"/>
    <w:next w:val="a2"/>
    <w:uiPriority w:val="99"/>
    <w:semiHidden/>
    <w:rsid w:val="008F66CD"/>
  </w:style>
  <w:style w:type="numbering" w:customStyle="1" w:styleId="NoList11124">
    <w:name w:val="No List11124"/>
    <w:next w:val="a2"/>
    <w:uiPriority w:val="99"/>
    <w:semiHidden/>
    <w:unhideWhenUsed/>
    <w:rsid w:val="008F66CD"/>
  </w:style>
  <w:style w:type="numbering" w:customStyle="1" w:styleId="12230">
    <w:name w:val="無清單1223"/>
    <w:next w:val="a2"/>
    <w:uiPriority w:val="99"/>
    <w:semiHidden/>
    <w:unhideWhenUsed/>
    <w:rsid w:val="008F66CD"/>
  </w:style>
  <w:style w:type="numbering" w:customStyle="1" w:styleId="11123">
    <w:name w:val="無清單11123"/>
    <w:next w:val="a2"/>
    <w:uiPriority w:val="99"/>
    <w:semiHidden/>
    <w:unhideWhenUsed/>
    <w:rsid w:val="008F66CD"/>
  </w:style>
  <w:style w:type="table" w:customStyle="1" w:styleId="TableGrid1112">
    <w:name w:val="Table Grid1112"/>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8F66CD"/>
  </w:style>
  <w:style w:type="table" w:customStyle="1" w:styleId="215">
    <w:name w:val="网格型21"/>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8F66CD"/>
  </w:style>
  <w:style w:type="numbering" w:customStyle="1" w:styleId="NoList1132">
    <w:name w:val="No List1132"/>
    <w:next w:val="a2"/>
    <w:uiPriority w:val="99"/>
    <w:semiHidden/>
    <w:unhideWhenUsed/>
    <w:rsid w:val="008F66CD"/>
  </w:style>
  <w:style w:type="numbering" w:customStyle="1" w:styleId="NoList412">
    <w:name w:val="No List412"/>
    <w:next w:val="a2"/>
    <w:uiPriority w:val="99"/>
    <w:semiHidden/>
    <w:unhideWhenUsed/>
    <w:rsid w:val="008F66CD"/>
  </w:style>
  <w:style w:type="table" w:customStyle="1" w:styleId="TableGrid1122">
    <w:name w:val="Table Grid112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8F66CD"/>
  </w:style>
  <w:style w:type="numbering" w:customStyle="1" w:styleId="NoList12112">
    <w:name w:val="No List12112"/>
    <w:next w:val="a2"/>
    <w:uiPriority w:val="99"/>
    <w:semiHidden/>
    <w:unhideWhenUsed/>
    <w:rsid w:val="008F66CD"/>
  </w:style>
  <w:style w:type="numbering" w:customStyle="1" w:styleId="111122">
    <w:name w:val="リストなし11112"/>
    <w:next w:val="a2"/>
    <w:uiPriority w:val="99"/>
    <w:semiHidden/>
    <w:unhideWhenUsed/>
    <w:rsid w:val="008F66CD"/>
  </w:style>
  <w:style w:type="numbering" w:customStyle="1" w:styleId="111123">
    <w:name w:val="无列表11112"/>
    <w:next w:val="a2"/>
    <w:semiHidden/>
    <w:rsid w:val="008F66CD"/>
  </w:style>
  <w:style w:type="numbering" w:customStyle="1" w:styleId="NoList21112">
    <w:name w:val="No List21112"/>
    <w:next w:val="a2"/>
    <w:semiHidden/>
    <w:rsid w:val="008F66CD"/>
  </w:style>
  <w:style w:type="numbering" w:customStyle="1" w:styleId="NoList31112">
    <w:name w:val="No List31112"/>
    <w:next w:val="a2"/>
    <w:uiPriority w:val="99"/>
    <w:semiHidden/>
    <w:rsid w:val="008F66CD"/>
  </w:style>
  <w:style w:type="numbering" w:customStyle="1" w:styleId="NoList111112">
    <w:name w:val="No List111112"/>
    <w:next w:val="a2"/>
    <w:uiPriority w:val="99"/>
    <w:semiHidden/>
    <w:unhideWhenUsed/>
    <w:rsid w:val="008F66CD"/>
  </w:style>
  <w:style w:type="numbering" w:customStyle="1" w:styleId="121120">
    <w:name w:val="無清單12112"/>
    <w:next w:val="a2"/>
    <w:uiPriority w:val="99"/>
    <w:semiHidden/>
    <w:unhideWhenUsed/>
    <w:rsid w:val="008F66CD"/>
  </w:style>
  <w:style w:type="numbering" w:customStyle="1" w:styleId="1111120">
    <w:name w:val="無清單111112"/>
    <w:next w:val="a2"/>
    <w:uiPriority w:val="99"/>
    <w:semiHidden/>
    <w:unhideWhenUsed/>
    <w:rsid w:val="008F66CD"/>
  </w:style>
  <w:style w:type="numbering" w:customStyle="1" w:styleId="NoList1312">
    <w:name w:val="No List1312"/>
    <w:next w:val="a2"/>
    <w:uiPriority w:val="99"/>
    <w:semiHidden/>
    <w:unhideWhenUsed/>
    <w:rsid w:val="008F66CD"/>
  </w:style>
  <w:style w:type="numbering" w:customStyle="1" w:styleId="12122">
    <w:name w:val="リストなし1212"/>
    <w:next w:val="a2"/>
    <w:uiPriority w:val="99"/>
    <w:semiHidden/>
    <w:unhideWhenUsed/>
    <w:rsid w:val="008F66CD"/>
  </w:style>
  <w:style w:type="numbering" w:customStyle="1" w:styleId="121210">
    <w:name w:val="无列表12121"/>
    <w:next w:val="a2"/>
    <w:semiHidden/>
    <w:rsid w:val="008F66CD"/>
  </w:style>
  <w:style w:type="numbering" w:customStyle="1" w:styleId="NoList2212">
    <w:name w:val="No List2212"/>
    <w:next w:val="a2"/>
    <w:semiHidden/>
    <w:rsid w:val="008F66CD"/>
  </w:style>
  <w:style w:type="numbering" w:customStyle="1" w:styleId="NoList3212">
    <w:name w:val="No List3212"/>
    <w:next w:val="a2"/>
    <w:uiPriority w:val="99"/>
    <w:semiHidden/>
    <w:rsid w:val="008F66CD"/>
  </w:style>
  <w:style w:type="numbering" w:customStyle="1" w:styleId="NoList11212">
    <w:name w:val="No List11212"/>
    <w:next w:val="a2"/>
    <w:uiPriority w:val="99"/>
    <w:semiHidden/>
    <w:unhideWhenUsed/>
    <w:rsid w:val="008F66CD"/>
  </w:style>
  <w:style w:type="numbering" w:customStyle="1" w:styleId="13120">
    <w:name w:val="無清單1312"/>
    <w:next w:val="a2"/>
    <w:uiPriority w:val="99"/>
    <w:semiHidden/>
    <w:unhideWhenUsed/>
    <w:rsid w:val="008F66CD"/>
  </w:style>
  <w:style w:type="numbering" w:customStyle="1" w:styleId="112120">
    <w:name w:val="無清單11212"/>
    <w:next w:val="a2"/>
    <w:uiPriority w:val="99"/>
    <w:semiHidden/>
    <w:unhideWhenUsed/>
    <w:rsid w:val="008F66CD"/>
  </w:style>
  <w:style w:type="numbering" w:customStyle="1" w:styleId="2112">
    <w:name w:val="无列表2112"/>
    <w:next w:val="a2"/>
    <w:uiPriority w:val="99"/>
    <w:semiHidden/>
    <w:unhideWhenUsed/>
    <w:rsid w:val="008F66CD"/>
  </w:style>
  <w:style w:type="numbering" w:customStyle="1" w:styleId="NoList12212">
    <w:name w:val="No List12212"/>
    <w:next w:val="a2"/>
    <w:uiPriority w:val="99"/>
    <w:semiHidden/>
    <w:unhideWhenUsed/>
    <w:rsid w:val="008F66CD"/>
  </w:style>
  <w:style w:type="numbering" w:customStyle="1" w:styleId="112121">
    <w:name w:val="リストなし11212"/>
    <w:next w:val="a2"/>
    <w:uiPriority w:val="99"/>
    <w:semiHidden/>
    <w:unhideWhenUsed/>
    <w:rsid w:val="008F66CD"/>
  </w:style>
  <w:style w:type="numbering" w:customStyle="1" w:styleId="112122">
    <w:name w:val="无列表11212"/>
    <w:next w:val="a2"/>
    <w:semiHidden/>
    <w:rsid w:val="008F66CD"/>
  </w:style>
  <w:style w:type="numbering" w:customStyle="1" w:styleId="NoList21212">
    <w:name w:val="No List21212"/>
    <w:next w:val="a2"/>
    <w:semiHidden/>
    <w:rsid w:val="008F66CD"/>
  </w:style>
  <w:style w:type="numbering" w:customStyle="1" w:styleId="NoList31212">
    <w:name w:val="No List31212"/>
    <w:next w:val="a2"/>
    <w:uiPriority w:val="99"/>
    <w:semiHidden/>
    <w:rsid w:val="008F66CD"/>
  </w:style>
  <w:style w:type="numbering" w:customStyle="1" w:styleId="NoList111212">
    <w:name w:val="No List111212"/>
    <w:next w:val="a2"/>
    <w:uiPriority w:val="99"/>
    <w:semiHidden/>
    <w:unhideWhenUsed/>
    <w:rsid w:val="008F66CD"/>
  </w:style>
  <w:style w:type="numbering" w:customStyle="1" w:styleId="122120">
    <w:name w:val="無清單12212"/>
    <w:next w:val="a2"/>
    <w:uiPriority w:val="99"/>
    <w:semiHidden/>
    <w:unhideWhenUsed/>
    <w:rsid w:val="008F66CD"/>
  </w:style>
  <w:style w:type="numbering" w:customStyle="1" w:styleId="1112120">
    <w:name w:val="無清單111212"/>
    <w:next w:val="a2"/>
    <w:uiPriority w:val="99"/>
    <w:semiHidden/>
    <w:unhideWhenUsed/>
    <w:rsid w:val="008F66CD"/>
  </w:style>
  <w:style w:type="character" w:customStyle="1" w:styleId="NumberedListChar">
    <w:name w:val="Numbered List Char"/>
    <w:basedOn w:val="a0"/>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f0">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8">
    <w:name w:val="Emphasis"/>
    <w:qFormat/>
    <w:rsid w:val="008F66CD"/>
    <w:rPr>
      <w:rFonts w:ascii="Times New Roman" w:hAnsi="Times New Roman" w:cs="Times New Roman" w:hint="default"/>
      <w:i/>
      <w:iCs/>
    </w:rPr>
  </w:style>
  <w:style w:type="paragraph" w:styleId="afff9">
    <w:name w:val="No Spacing"/>
    <w:basedOn w:val="a"/>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8F66CD"/>
    <w:rPr>
      <w:b/>
      <w:bCs w:val="0"/>
      <w:i/>
      <w:iCs w:val="0"/>
      <w:color w:val="4F81BD"/>
    </w:rPr>
  </w:style>
  <w:style w:type="character" w:styleId="afffb">
    <w:name w:val="Subtle Reference"/>
    <w:uiPriority w:val="31"/>
    <w:qFormat/>
    <w:rsid w:val="008F66CD"/>
    <w:rPr>
      <w:smallCaps/>
      <w:color w:val="C0504D"/>
      <w:u w:val="single"/>
    </w:rPr>
  </w:style>
  <w:style w:type="character" w:styleId="afffc">
    <w:name w:val="Intense Reference"/>
    <w:qFormat/>
    <w:rsid w:val="008F66CD"/>
    <w:rPr>
      <w:b/>
      <w:bCs w:val="0"/>
      <w:smallCaps/>
      <w:color w:val="C0504D"/>
      <w:spacing w:val="5"/>
      <w:u w:val="single"/>
    </w:rPr>
  </w:style>
  <w:style w:type="paragraph" w:customStyle="1" w:styleId="Header-3gppTdoc">
    <w:name w:val="Header-3gpp Tdoc"/>
    <w:basedOn w:val="a4"/>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8F66CD"/>
    <w:rPr>
      <w:rFonts w:ascii="Arial" w:eastAsia="MS Mincho" w:hAnsi="Arial" w:cs="Arial"/>
      <w:b/>
      <w:sz w:val="24"/>
      <w:szCs w:val="24"/>
      <w:lang w:val="en-US" w:eastAsia="en-GB"/>
    </w:rPr>
  </w:style>
  <w:style w:type="numbering" w:customStyle="1" w:styleId="131111">
    <w:name w:val="无列表13111"/>
    <w:next w:val="a2"/>
    <w:semiHidden/>
    <w:rsid w:val="008F66CD"/>
  </w:style>
  <w:style w:type="numbering" w:customStyle="1" w:styleId="NoList41111">
    <w:name w:val="No List41111"/>
    <w:next w:val="a2"/>
    <w:uiPriority w:val="99"/>
    <w:semiHidden/>
    <w:unhideWhenUsed/>
    <w:rsid w:val="008F66CD"/>
  </w:style>
  <w:style w:type="numbering" w:customStyle="1" w:styleId="22111">
    <w:name w:val="无列表22111"/>
    <w:next w:val="a2"/>
    <w:uiPriority w:val="99"/>
    <w:semiHidden/>
    <w:unhideWhenUsed/>
    <w:rsid w:val="008F66CD"/>
  </w:style>
  <w:style w:type="numbering" w:customStyle="1" w:styleId="NoList1211111">
    <w:name w:val="No List1211111"/>
    <w:next w:val="a2"/>
    <w:uiPriority w:val="99"/>
    <w:semiHidden/>
    <w:unhideWhenUsed/>
    <w:rsid w:val="008F66CD"/>
  </w:style>
  <w:style w:type="numbering" w:customStyle="1" w:styleId="11111110">
    <w:name w:val="リストなし1111111"/>
    <w:next w:val="a2"/>
    <w:uiPriority w:val="99"/>
    <w:semiHidden/>
    <w:unhideWhenUsed/>
    <w:rsid w:val="008F66CD"/>
  </w:style>
  <w:style w:type="numbering" w:customStyle="1" w:styleId="11111112">
    <w:name w:val="无列表1111111"/>
    <w:next w:val="a2"/>
    <w:semiHidden/>
    <w:rsid w:val="008F66CD"/>
  </w:style>
  <w:style w:type="numbering" w:customStyle="1" w:styleId="NoList2111111">
    <w:name w:val="No List2111111"/>
    <w:next w:val="a2"/>
    <w:semiHidden/>
    <w:rsid w:val="008F66CD"/>
  </w:style>
  <w:style w:type="numbering" w:customStyle="1" w:styleId="NoList3111111">
    <w:name w:val="No List3111111"/>
    <w:next w:val="a2"/>
    <w:uiPriority w:val="99"/>
    <w:semiHidden/>
    <w:rsid w:val="008F66CD"/>
  </w:style>
  <w:style w:type="numbering" w:customStyle="1" w:styleId="NoList11111111">
    <w:name w:val="No List11111111"/>
    <w:next w:val="a2"/>
    <w:uiPriority w:val="99"/>
    <w:semiHidden/>
    <w:unhideWhenUsed/>
    <w:rsid w:val="008F66CD"/>
  </w:style>
  <w:style w:type="numbering" w:customStyle="1" w:styleId="1211111">
    <w:name w:val="無清單1211111"/>
    <w:next w:val="a2"/>
    <w:uiPriority w:val="99"/>
    <w:semiHidden/>
    <w:unhideWhenUsed/>
    <w:rsid w:val="008F66CD"/>
  </w:style>
  <w:style w:type="numbering" w:customStyle="1" w:styleId="111111111">
    <w:name w:val="無清單111111111"/>
    <w:next w:val="a2"/>
    <w:uiPriority w:val="99"/>
    <w:semiHidden/>
    <w:unhideWhenUsed/>
    <w:rsid w:val="008F66CD"/>
  </w:style>
  <w:style w:type="numbering" w:customStyle="1" w:styleId="NoList131111">
    <w:name w:val="No List131111"/>
    <w:next w:val="a2"/>
    <w:uiPriority w:val="99"/>
    <w:semiHidden/>
    <w:unhideWhenUsed/>
    <w:rsid w:val="008F66CD"/>
  </w:style>
  <w:style w:type="numbering" w:customStyle="1" w:styleId="1211110">
    <w:name w:val="リストなし121111"/>
    <w:next w:val="a2"/>
    <w:uiPriority w:val="99"/>
    <w:semiHidden/>
    <w:unhideWhenUsed/>
    <w:rsid w:val="008F66CD"/>
  </w:style>
  <w:style w:type="numbering" w:customStyle="1" w:styleId="1211112">
    <w:name w:val="无列表121111"/>
    <w:next w:val="a2"/>
    <w:semiHidden/>
    <w:rsid w:val="008F66CD"/>
  </w:style>
  <w:style w:type="numbering" w:customStyle="1" w:styleId="NoList221111">
    <w:name w:val="No List221111"/>
    <w:next w:val="a2"/>
    <w:semiHidden/>
    <w:rsid w:val="008F66CD"/>
  </w:style>
  <w:style w:type="numbering" w:customStyle="1" w:styleId="NoList321111">
    <w:name w:val="No List321111"/>
    <w:next w:val="a2"/>
    <w:uiPriority w:val="99"/>
    <w:semiHidden/>
    <w:rsid w:val="008F66CD"/>
  </w:style>
  <w:style w:type="numbering" w:customStyle="1" w:styleId="NoList1121111">
    <w:name w:val="No List1121111"/>
    <w:next w:val="a2"/>
    <w:uiPriority w:val="99"/>
    <w:semiHidden/>
    <w:unhideWhenUsed/>
    <w:rsid w:val="008F66CD"/>
  </w:style>
  <w:style w:type="numbering" w:customStyle="1" w:styleId="1311110">
    <w:name w:val="無清單131111"/>
    <w:next w:val="a2"/>
    <w:uiPriority w:val="99"/>
    <w:semiHidden/>
    <w:unhideWhenUsed/>
    <w:rsid w:val="008F66CD"/>
  </w:style>
  <w:style w:type="numbering" w:customStyle="1" w:styleId="11211110">
    <w:name w:val="無清單1121111"/>
    <w:next w:val="a2"/>
    <w:uiPriority w:val="99"/>
    <w:semiHidden/>
    <w:unhideWhenUsed/>
    <w:rsid w:val="008F66CD"/>
  </w:style>
  <w:style w:type="numbering" w:customStyle="1" w:styleId="211111">
    <w:name w:val="无列表211111"/>
    <w:next w:val="a2"/>
    <w:uiPriority w:val="99"/>
    <w:semiHidden/>
    <w:unhideWhenUsed/>
    <w:rsid w:val="008F66CD"/>
  </w:style>
  <w:style w:type="numbering" w:customStyle="1" w:styleId="NoList1221111">
    <w:name w:val="No List1221111"/>
    <w:next w:val="a2"/>
    <w:uiPriority w:val="99"/>
    <w:semiHidden/>
    <w:unhideWhenUsed/>
    <w:rsid w:val="008F66CD"/>
  </w:style>
  <w:style w:type="numbering" w:customStyle="1" w:styleId="11211111">
    <w:name w:val="リストなし1121111"/>
    <w:next w:val="a2"/>
    <w:uiPriority w:val="99"/>
    <w:semiHidden/>
    <w:unhideWhenUsed/>
    <w:rsid w:val="008F66CD"/>
  </w:style>
  <w:style w:type="numbering" w:customStyle="1" w:styleId="11211112">
    <w:name w:val="无列表1121111"/>
    <w:next w:val="a2"/>
    <w:semiHidden/>
    <w:rsid w:val="008F66CD"/>
  </w:style>
  <w:style w:type="numbering" w:customStyle="1" w:styleId="NoList2121111">
    <w:name w:val="No List2121111"/>
    <w:next w:val="a2"/>
    <w:semiHidden/>
    <w:rsid w:val="008F66CD"/>
  </w:style>
  <w:style w:type="numbering" w:customStyle="1" w:styleId="NoList3121111">
    <w:name w:val="No List3121111"/>
    <w:next w:val="a2"/>
    <w:uiPriority w:val="99"/>
    <w:semiHidden/>
    <w:rsid w:val="008F66CD"/>
  </w:style>
  <w:style w:type="numbering" w:customStyle="1" w:styleId="NoList11121111">
    <w:name w:val="No List11121111"/>
    <w:next w:val="a2"/>
    <w:uiPriority w:val="99"/>
    <w:semiHidden/>
    <w:unhideWhenUsed/>
    <w:rsid w:val="008F66CD"/>
  </w:style>
  <w:style w:type="numbering" w:customStyle="1" w:styleId="1221111">
    <w:name w:val="無清單1221111"/>
    <w:next w:val="a2"/>
    <w:uiPriority w:val="99"/>
    <w:semiHidden/>
    <w:unhideWhenUsed/>
    <w:rsid w:val="008F66CD"/>
  </w:style>
  <w:style w:type="numbering" w:customStyle="1" w:styleId="11121111">
    <w:name w:val="無清單11121111"/>
    <w:next w:val="a2"/>
    <w:uiPriority w:val="99"/>
    <w:semiHidden/>
    <w:unhideWhenUsed/>
    <w:rsid w:val="008F66CD"/>
  </w:style>
  <w:style w:type="numbering" w:customStyle="1" w:styleId="122110">
    <w:name w:val="无列表12211"/>
    <w:next w:val="a2"/>
    <w:semiHidden/>
    <w:rsid w:val="008F66CD"/>
  </w:style>
  <w:style w:type="character" w:customStyle="1" w:styleId="Char2">
    <w:name w:val="明显引用 Char2"/>
    <w:basedOn w:val="a0"/>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0">
    <w:name w:val="副标题 Char2"/>
    <w:uiPriority w:val="11"/>
    <w:qFormat/>
    <w:rsid w:val="008F66CD"/>
    <w:rPr>
      <w:rFonts w:ascii="Cambria" w:hAnsi="Cambria" w:cs="Times New Roman" w:hint="default"/>
      <w:b/>
      <w:bCs/>
      <w:kern w:val="28"/>
      <w:sz w:val="32"/>
      <w:szCs w:val="32"/>
      <w:lang w:val="en-GB" w:eastAsia="en-US"/>
    </w:rPr>
  </w:style>
  <w:style w:type="character" w:customStyle="1" w:styleId="1f1">
    <w:name w:val="副標題 字元1"/>
    <w:qFormat/>
    <w:rsid w:val="008F66CD"/>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8F66CD"/>
  </w:style>
  <w:style w:type="numbering" w:customStyle="1" w:styleId="NoList142">
    <w:name w:val="No List142"/>
    <w:next w:val="a2"/>
    <w:uiPriority w:val="99"/>
    <w:semiHidden/>
    <w:unhideWhenUsed/>
    <w:rsid w:val="008F66CD"/>
  </w:style>
  <w:style w:type="numbering" w:customStyle="1" w:styleId="1323">
    <w:name w:val="リストなし132"/>
    <w:next w:val="a2"/>
    <w:uiPriority w:val="99"/>
    <w:semiHidden/>
    <w:unhideWhenUsed/>
    <w:rsid w:val="008F66CD"/>
  </w:style>
  <w:style w:type="numbering" w:customStyle="1" w:styleId="NoList232">
    <w:name w:val="No List232"/>
    <w:next w:val="a2"/>
    <w:semiHidden/>
    <w:rsid w:val="008F66CD"/>
  </w:style>
  <w:style w:type="numbering" w:customStyle="1" w:styleId="NoList332">
    <w:name w:val="No List332"/>
    <w:next w:val="a2"/>
    <w:uiPriority w:val="99"/>
    <w:semiHidden/>
    <w:rsid w:val="008F66CD"/>
  </w:style>
  <w:style w:type="numbering" w:customStyle="1" w:styleId="1421">
    <w:name w:val="無清單142"/>
    <w:next w:val="a2"/>
    <w:uiPriority w:val="99"/>
    <w:semiHidden/>
    <w:unhideWhenUsed/>
    <w:rsid w:val="008F66CD"/>
  </w:style>
  <w:style w:type="numbering" w:customStyle="1" w:styleId="11321">
    <w:name w:val="無清單1132"/>
    <w:next w:val="a2"/>
    <w:uiPriority w:val="99"/>
    <w:semiHidden/>
    <w:unhideWhenUsed/>
    <w:rsid w:val="008F66CD"/>
  </w:style>
  <w:style w:type="numbering" w:customStyle="1" w:styleId="NoList1232">
    <w:name w:val="No List1232"/>
    <w:next w:val="a2"/>
    <w:uiPriority w:val="99"/>
    <w:semiHidden/>
    <w:unhideWhenUsed/>
    <w:rsid w:val="008F66CD"/>
  </w:style>
  <w:style w:type="numbering" w:customStyle="1" w:styleId="11322">
    <w:name w:val="リストなし1132"/>
    <w:next w:val="a2"/>
    <w:uiPriority w:val="99"/>
    <w:semiHidden/>
    <w:unhideWhenUsed/>
    <w:rsid w:val="008F66CD"/>
  </w:style>
  <w:style w:type="numbering" w:customStyle="1" w:styleId="11323">
    <w:name w:val="无列表1132"/>
    <w:next w:val="a2"/>
    <w:semiHidden/>
    <w:rsid w:val="008F66CD"/>
  </w:style>
  <w:style w:type="numbering" w:customStyle="1" w:styleId="NoList2132">
    <w:name w:val="No List2132"/>
    <w:next w:val="a2"/>
    <w:semiHidden/>
    <w:rsid w:val="008F66CD"/>
  </w:style>
  <w:style w:type="numbering" w:customStyle="1" w:styleId="NoList3132">
    <w:name w:val="No List3132"/>
    <w:next w:val="a2"/>
    <w:uiPriority w:val="99"/>
    <w:semiHidden/>
    <w:rsid w:val="008F66CD"/>
  </w:style>
  <w:style w:type="numbering" w:customStyle="1" w:styleId="NoList11132">
    <w:name w:val="No List11132"/>
    <w:next w:val="a2"/>
    <w:uiPriority w:val="99"/>
    <w:semiHidden/>
    <w:unhideWhenUsed/>
    <w:rsid w:val="008F66CD"/>
  </w:style>
  <w:style w:type="numbering" w:customStyle="1" w:styleId="12321">
    <w:name w:val="無清單1232"/>
    <w:next w:val="a2"/>
    <w:uiPriority w:val="99"/>
    <w:semiHidden/>
    <w:unhideWhenUsed/>
    <w:rsid w:val="008F66CD"/>
  </w:style>
  <w:style w:type="numbering" w:customStyle="1" w:styleId="111320">
    <w:name w:val="無清單11132"/>
    <w:next w:val="a2"/>
    <w:uiPriority w:val="99"/>
    <w:semiHidden/>
    <w:unhideWhenUsed/>
    <w:rsid w:val="008F66CD"/>
  </w:style>
  <w:style w:type="numbering" w:customStyle="1" w:styleId="NoList512">
    <w:name w:val="No List512"/>
    <w:next w:val="a2"/>
    <w:uiPriority w:val="99"/>
    <w:semiHidden/>
    <w:unhideWhenUsed/>
    <w:rsid w:val="008F66CD"/>
  </w:style>
  <w:style w:type="numbering" w:customStyle="1" w:styleId="NoList11311">
    <w:name w:val="No List11311"/>
    <w:next w:val="a2"/>
    <w:uiPriority w:val="99"/>
    <w:semiHidden/>
    <w:unhideWhenUsed/>
    <w:rsid w:val="008F66CD"/>
  </w:style>
  <w:style w:type="numbering" w:customStyle="1" w:styleId="NoList5111">
    <w:name w:val="No List5111"/>
    <w:next w:val="a2"/>
    <w:uiPriority w:val="99"/>
    <w:semiHidden/>
    <w:unhideWhenUsed/>
    <w:rsid w:val="008F66CD"/>
  </w:style>
  <w:style w:type="numbering" w:customStyle="1" w:styleId="NoList611">
    <w:name w:val="No List611"/>
    <w:next w:val="a2"/>
    <w:uiPriority w:val="99"/>
    <w:semiHidden/>
    <w:unhideWhenUsed/>
    <w:rsid w:val="008F66CD"/>
  </w:style>
  <w:style w:type="numbering" w:customStyle="1" w:styleId="NoList1411">
    <w:name w:val="No List1411"/>
    <w:next w:val="a2"/>
    <w:uiPriority w:val="99"/>
    <w:semiHidden/>
    <w:unhideWhenUsed/>
    <w:rsid w:val="008F66CD"/>
  </w:style>
  <w:style w:type="numbering" w:customStyle="1" w:styleId="13113">
    <w:name w:val="リストなし1311"/>
    <w:next w:val="a2"/>
    <w:uiPriority w:val="99"/>
    <w:semiHidden/>
    <w:unhideWhenUsed/>
    <w:rsid w:val="008F66CD"/>
  </w:style>
  <w:style w:type="numbering" w:customStyle="1" w:styleId="NoList2311">
    <w:name w:val="No List2311"/>
    <w:next w:val="a2"/>
    <w:semiHidden/>
    <w:rsid w:val="008F66CD"/>
  </w:style>
  <w:style w:type="numbering" w:customStyle="1" w:styleId="NoList3311">
    <w:name w:val="No List3311"/>
    <w:next w:val="a2"/>
    <w:uiPriority w:val="99"/>
    <w:semiHidden/>
    <w:rsid w:val="008F66CD"/>
  </w:style>
  <w:style w:type="numbering" w:customStyle="1" w:styleId="NoList1141">
    <w:name w:val="No List1141"/>
    <w:next w:val="a2"/>
    <w:uiPriority w:val="99"/>
    <w:semiHidden/>
    <w:unhideWhenUsed/>
    <w:rsid w:val="008F66CD"/>
  </w:style>
  <w:style w:type="numbering" w:customStyle="1" w:styleId="14111">
    <w:name w:val="無清單1411"/>
    <w:next w:val="a2"/>
    <w:uiPriority w:val="99"/>
    <w:semiHidden/>
    <w:unhideWhenUsed/>
    <w:rsid w:val="008F66CD"/>
  </w:style>
  <w:style w:type="numbering" w:customStyle="1" w:styleId="113110">
    <w:name w:val="無清單11311"/>
    <w:next w:val="a2"/>
    <w:uiPriority w:val="99"/>
    <w:semiHidden/>
    <w:unhideWhenUsed/>
    <w:rsid w:val="008F66CD"/>
  </w:style>
  <w:style w:type="numbering" w:customStyle="1" w:styleId="NoList421">
    <w:name w:val="No List421"/>
    <w:next w:val="a2"/>
    <w:uiPriority w:val="99"/>
    <w:semiHidden/>
    <w:unhideWhenUsed/>
    <w:rsid w:val="008F66CD"/>
  </w:style>
  <w:style w:type="numbering" w:customStyle="1" w:styleId="NoList12311">
    <w:name w:val="No List12311"/>
    <w:next w:val="a2"/>
    <w:uiPriority w:val="99"/>
    <w:semiHidden/>
    <w:unhideWhenUsed/>
    <w:rsid w:val="008F66CD"/>
  </w:style>
  <w:style w:type="numbering" w:customStyle="1" w:styleId="113111">
    <w:name w:val="リストなし11311"/>
    <w:next w:val="a2"/>
    <w:uiPriority w:val="99"/>
    <w:semiHidden/>
    <w:unhideWhenUsed/>
    <w:rsid w:val="008F66CD"/>
  </w:style>
  <w:style w:type="numbering" w:customStyle="1" w:styleId="113112">
    <w:name w:val="无列表11311"/>
    <w:next w:val="a2"/>
    <w:semiHidden/>
    <w:rsid w:val="008F66CD"/>
  </w:style>
  <w:style w:type="numbering" w:customStyle="1" w:styleId="NoList21311">
    <w:name w:val="No List21311"/>
    <w:next w:val="a2"/>
    <w:semiHidden/>
    <w:rsid w:val="008F66CD"/>
  </w:style>
  <w:style w:type="numbering" w:customStyle="1" w:styleId="NoList31311">
    <w:name w:val="No List31311"/>
    <w:next w:val="a2"/>
    <w:uiPriority w:val="99"/>
    <w:semiHidden/>
    <w:rsid w:val="008F66CD"/>
  </w:style>
  <w:style w:type="numbering" w:customStyle="1" w:styleId="NoList111311">
    <w:name w:val="No List111311"/>
    <w:next w:val="a2"/>
    <w:uiPriority w:val="99"/>
    <w:semiHidden/>
    <w:unhideWhenUsed/>
    <w:rsid w:val="008F66CD"/>
  </w:style>
  <w:style w:type="numbering" w:customStyle="1" w:styleId="12311">
    <w:name w:val="無清單12311"/>
    <w:next w:val="a2"/>
    <w:uiPriority w:val="99"/>
    <w:semiHidden/>
    <w:unhideWhenUsed/>
    <w:rsid w:val="008F66CD"/>
  </w:style>
  <w:style w:type="numbering" w:customStyle="1" w:styleId="111311">
    <w:name w:val="無清單111311"/>
    <w:next w:val="a2"/>
    <w:uiPriority w:val="99"/>
    <w:semiHidden/>
    <w:unhideWhenUsed/>
    <w:rsid w:val="008F66CD"/>
  </w:style>
  <w:style w:type="numbering" w:customStyle="1" w:styleId="NoList121211">
    <w:name w:val="No List121211"/>
    <w:next w:val="a2"/>
    <w:uiPriority w:val="99"/>
    <w:semiHidden/>
    <w:unhideWhenUsed/>
    <w:rsid w:val="008F66CD"/>
  </w:style>
  <w:style w:type="numbering" w:customStyle="1" w:styleId="1112110">
    <w:name w:val="リストなし111211"/>
    <w:next w:val="a2"/>
    <w:uiPriority w:val="99"/>
    <w:semiHidden/>
    <w:unhideWhenUsed/>
    <w:rsid w:val="008F66CD"/>
  </w:style>
  <w:style w:type="numbering" w:customStyle="1" w:styleId="1112112">
    <w:name w:val="无列表111211"/>
    <w:next w:val="a2"/>
    <w:semiHidden/>
    <w:rsid w:val="008F66CD"/>
  </w:style>
  <w:style w:type="numbering" w:customStyle="1" w:styleId="NoList211211">
    <w:name w:val="No List211211"/>
    <w:next w:val="a2"/>
    <w:semiHidden/>
    <w:rsid w:val="008F66CD"/>
  </w:style>
  <w:style w:type="numbering" w:customStyle="1" w:styleId="NoList311211">
    <w:name w:val="No List311211"/>
    <w:next w:val="a2"/>
    <w:uiPriority w:val="99"/>
    <w:semiHidden/>
    <w:rsid w:val="008F66CD"/>
  </w:style>
  <w:style w:type="numbering" w:customStyle="1" w:styleId="NoList1111211">
    <w:name w:val="No List1111211"/>
    <w:next w:val="a2"/>
    <w:uiPriority w:val="99"/>
    <w:semiHidden/>
    <w:unhideWhenUsed/>
    <w:rsid w:val="008F66CD"/>
  </w:style>
  <w:style w:type="numbering" w:customStyle="1" w:styleId="121211">
    <w:name w:val="無清單121211"/>
    <w:next w:val="a2"/>
    <w:uiPriority w:val="99"/>
    <w:semiHidden/>
    <w:unhideWhenUsed/>
    <w:rsid w:val="008F66CD"/>
  </w:style>
  <w:style w:type="numbering" w:customStyle="1" w:styleId="1111211">
    <w:name w:val="無清單1111211"/>
    <w:next w:val="a2"/>
    <w:uiPriority w:val="99"/>
    <w:semiHidden/>
    <w:unhideWhenUsed/>
    <w:rsid w:val="008F66CD"/>
  </w:style>
  <w:style w:type="numbering" w:customStyle="1" w:styleId="NoList521">
    <w:name w:val="No List521"/>
    <w:next w:val="a2"/>
    <w:uiPriority w:val="99"/>
    <w:semiHidden/>
    <w:unhideWhenUsed/>
    <w:rsid w:val="008F66CD"/>
  </w:style>
  <w:style w:type="numbering" w:customStyle="1" w:styleId="NoList1321">
    <w:name w:val="No List1321"/>
    <w:next w:val="a2"/>
    <w:uiPriority w:val="99"/>
    <w:semiHidden/>
    <w:unhideWhenUsed/>
    <w:rsid w:val="008F66CD"/>
  </w:style>
  <w:style w:type="numbering" w:customStyle="1" w:styleId="12214">
    <w:name w:val="リストなし1221"/>
    <w:next w:val="a2"/>
    <w:uiPriority w:val="99"/>
    <w:semiHidden/>
    <w:unhideWhenUsed/>
    <w:rsid w:val="008F66CD"/>
  </w:style>
  <w:style w:type="numbering" w:customStyle="1" w:styleId="NoList2221">
    <w:name w:val="No List2221"/>
    <w:next w:val="a2"/>
    <w:semiHidden/>
    <w:rsid w:val="008F66CD"/>
  </w:style>
  <w:style w:type="numbering" w:customStyle="1" w:styleId="NoList3221">
    <w:name w:val="No List3221"/>
    <w:next w:val="a2"/>
    <w:uiPriority w:val="99"/>
    <w:semiHidden/>
    <w:rsid w:val="008F66CD"/>
  </w:style>
  <w:style w:type="numbering" w:customStyle="1" w:styleId="NoList11221">
    <w:name w:val="No List11221"/>
    <w:next w:val="a2"/>
    <w:uiPriority w:val="99"/>
    <w:semiHidden/>
    <w:unhideWhenUsed/>
    <w:rsid w:val="008F66CD"/>
  </w:style>
  <w:style w:type="numbering" w:customStyle="1" w:styleId="13210">
    <w:name w:val="無清單1321"/>
    <w:next w:val="a2"/>
    <w:uiPriority w:val="99"/>
    <w:semiHidden/>
    <w:unhideWhenUsed/>
    <w:rsid w:val="008F66CD"/>
  </w:style>
  <w:style w:type="numbering" w:customStyle="1" w:styleId="112210">
    <w:name w:val="無清單11221"/>
    <w:next w:val="a2"/>
    <w:uiPriority w:val="99"/>
    <w:semiHidden/>
    <w:unhideWhenUsed/>
    <w:rsid w:val="008F66CD"/>
  </w:style>
  <w:style w:type="numbering" w:customStyle="1" w:styleId="21211">
    <w:name w:val="无列表21211"/>
    <w:next w:val="a2"/>
    <w:uiPriority w:val="99"/>
    <w:semiHidden/>
    <w:unhideWhenUsed/>
    <w:rsid w:val="008F66CD"/>
  </w:style>
  <w:style w:type="numbering" w:customStyle="1" w:styleId="NoList111221">
    <w:name w:val="No List111221"/>
    <w:next w:val="a2"/>
    <w:uiPriority w:val="99"/>
    <w:semiHidden/>
    <w:unhideWhenUsed/>
    <w:rsid w:val="008F66CD"/>
  </w:style>
  <w:style w:type="numbering" w:customStyle="1" w:styleId="NoList71">
    <w:name w:val="No List71"/>
    <w:next w:val="a2"/>
    <w:uiPriority w:val="99"/>
    <w:semiHidden/>
    <w:unhideWhenUsed/>
    <w:rsid w:val="008F66CD"/>
  </w:style>
  <w:style w:type="numbering" w:customStyle="1" w:styleId="NoList151">
    <w:name w:val="No List151"/>
    <w:next w:val="a2"/>
    <w:uiPriority w:val="99"/>
    <w:semiHidden/>
    <w:unhideWhenUsed/>
    <w:rsid w:val="008F66CD"/>
  </w:style>
  <w:style w:type="numbering" w:customStyle="1" w:styleId="1413">
    <w:name w:val="リストなし141"/>
    <w:next w:val="a2"/>
    <w:uiPriority w:val="99"/>
    <w:semiHidden/>
    <w:unhideWhenUsed/>
    <w:rsid w:val="008F66CD"/>
  </w:style>
  <w:style w:type="numbering" w:customStyle="1" w:styleId="1414">
    <w:name w:val="无列表141"/>
    <w:next w:val="a2"/>
    <w:semiHidden/>
    <w:rsid w:val="008F66CD"/>
  </w:style>
  <w:style w:type="numbering" w:customStyle="1" w:styleId="NoList241">
    <w:name w:val="No List241"/>
    <w:next w:val="a2"/>
    <w:semiHidden/>
    <w:rsid w:val="008F66CD"/>
  </w:style>
  <w:style w:type="numbering" w:customStyle="1" w:styleId="NoList341">
    <w:name w:val="No List341"/>
    <w:next w:val="a2"/>
    <w:uiPriority w:val="99"/>
    <w:semiHidden/>
    <w:rsid w:val="008F66CD"/>
  </w:style>
  <w:style w:type="numbering" w:customStyle="1" w:styleId="NoList1151">
    <w:name w:val="No List1151"/>
    <w:next w:val="a2"/>
    <w:uiPriority w:val="99"/>
    <w:semiHidden/>
    <w:unhideWhenUsed/>
    <w:rsid w:val="008F66CD"/>
  </w:style>
  <w:style w:type="numbering" w:customStyle="1" w:styleId="1511">
    <w:name w:val="無清單151"/>
    <w:next w:val="a2"/>
    <w:uiPriority w:val="99"/>
    <w:semiHidden/>
    <w:unhideWhenUsed/>
    <w:rsid w:val="008F66CD"/>
  </w:style>
  <w:style w:type="numbering" w:customStyle="1" w:styleId="11410">
    <w:name w:val="無清單1141"/>
    <w:next w:val="a2"/>
    <w:uiPriority w:val="99"/>
    <w:semiHidden/>
    <w:unhideWhenUsed/>
    <w:rsid w:val="008F66CD"/>
  </w:style>
  <w:style w:type="numbering" w:customStyle="1" w:styleId="NoList431">
    <w:name w:val="No List431"/>
    <w:next w:val="a2"/>
    <w:uiPriority w:val="99"/>
    <w:semiHidden/>
    <w:unhideWhenUsed/>
    <w:rsid w:val="008F66CD"/>
  </w:style>
  <w:style w:type="numbering" w:customStyle="1" w:styleId="NoList1241">
    <w:name w:val="No List1241"/>
    <w:next w:val="a2"/>
    <w:uiPriority w:val="99"/>
    <w:semiHidden/>
    <w:unhideWhenUsed/>
    <w:rsid w:val="008F66CD"/>
  </w:style>
  <w:style w:type="numbering" w:customStyle="1" w:styleId="11411">
    <w:name w:val="リストなし1141"/>
    <w:next w:val="a2"/>
    <w:uiPriority w:val="99"/>
    <w:semiHidden/>
    <w:unhideWhenUsed/>
    <w:rsid w:val="008F66CD"/>
  </w:style>
  <w:style w:type="numbering" w:customStyle="1" w:styleId="11412">
    <w:name w:val="无列表1141"/>
    <w:next w:val="a2"/>
    <w:semiHidden/>
    <w:rsid w:val="008F66CD"/>
  </w:style>
  <w:style w:type="numbering" w:customStyle="1" w:styleId="NoList2141">
    <w:name w:val="No List2141"/>
    <w:next w:val="a2"/>
    <w:semiHidden/>
    <w:rsid w:val="008F66CD"/>
  </w:style>
  <w:style w:type="numbering" w:customStyle="1" w:styleId="NoList3141">
    <w:name w:val="No List3141"/>
    <w:next w:val="a2"/>
    <w:uiPriority w:val="99"/>
    <w:semiHidden/>
    <w:rsid w:val="008F66CD"/>
  </w:style>
  <w:style w:type="numbering" w:customStyle="1" w:styleId="NoList11141">
    <w:name w:val="No List11141"/>
    <w:next w:val="a2"/>
    <w:uiPriority w:val="99"/>
    <w:semiHidden/>
    <w:unhideWhenUsed/>
    <w:rsid w:val="008F66CD"/>
  </w:style>
  <w:style w:type="numbering" w:customStyle="1" w:styleId="12410">
    <w:name w:val="無清單1241"/>
    <w:next w:val="a2"/>
    <w:uiPriority w:val="99"/>
    <w:semiHidden/>
    <w:unhideWhenUsed/>
    <w:rsid w:val="008F66CD"/>
  </w:style>
  <w:style w:type="numbering" w:customStyle="1" w:styleId="111410">
    <w:name w:val="無清單11141"/>
    <w:next w:val="a2"/>
    <w:uiPriority w:val="99"/>
    <w:semiHidden/>
    <w:unhideWhenUsed/>
    <w:rsid w:val="008F66CD"/>
  </w:style>
  <w:style w:type="numbering" w:customStyle="1" w:styleId="2310">
    <w:name w:val="无列表231"/>
    <w:next w:val="a2"/>
    <w:uiPriority w:val="99"/>
    <w:semiHidden/>
    <w:unhideWhenUsed/>
    <w:rsid w:val="008F66CD"/>
  </w:style>
  <w:style w:type="numbering" w:customStyle="1" w:styleId="NoList12131">
    <w:name w:val="No List12131"/>
    <w:next w:val="a2"/>
    <w:uiPriority w:val="99"/>
    <w:semiHidden/>
    <w:unhideWhenUsed/>
    <w:rsid w:val="008F66CD"/>
  </w:style>
  <w:style w:type="numbering" w:customStyle="1" w:styleId="111310">
    <w:name w:val="リストなし11131"/>
    <w:next w:val="a2"/>
    <w:uiPriority w:val="99"/>
    <w:semiHidden/>
    <w:unhideWhenUsed/>
    <w:rsid w:val="008F66CD"/>
  </w:style>
  <w:style w:type="numbering" w:customStyle="1" w:styleId="111312">
    <w:name w:val="无列表11131"/>
    <w:next w:val="a2"/>
    <w:semiHidden/>
    <w:rsid w:val="008F66CD"/>
  </w:style>
  <w:style w:type="numbering" w:customStyle="1" w:styleId="NoList21131">
    <w:name w:val="No List21131"/>
    <w:next w:val="a2"/>
    <w:semiHidden/>
    <w:rsid w:val="008F66CD"/>
  </w:style>
  <w:style w:type="numbering" w:customStyle="1" w:styleId="NoList31131">
    <w:name w:val="No List31131"/>
    <w:next w:val="a2"/>
    <w:uiPriority w:val="99"/>
    <w:semiHidden/>
    <w:rsid w:val="008F66CD"/>
  </w:style>
  <w:style w:type="numbering" w:customStyle="1" w:styleId="NoList111131">
    <w:name w:val="No List111131"/>
    <w:next w:val="a2"/>
    <w:uiPriority w:val="99"/>
    <w:semiHidden/>
    <w:unhideWhenUsed/>
    <w:rsid w:val="008F66CD"/>
  </w:style>
  <w:style w:type="numbering" w:customStyle="1" w:styleId="121310">
    <w:name w:val="無清單12131"/>
    <w:next w:val="a2"/>
    <w:uiPriority w:val="99"/>
    <w:semiHidden/>
    <w:unhideWhenUsed/>
    <w:rsid w:val="008F66CD"/>
  </w:style>
  <w:style w:type="numbering" w:customStyle="1" w:styleId="111131">
    <w:name w:val="無清單111131"/>
    <w:next w:val="a2"/>
    <w:uiPriority w:val="99"/>
    <w:semiHidden/>
    <w:unhideWhenUsed/>
    <w:rsid w:val="008F66CD"/>
  </w:style>
  <w:style w:type="numbering" w:customStyle="1" w:styleId="NoList531">
    <w:name w:val="No List531"/>
    <w:next w:val="a2"/>
    <w:uiPriority w:val="99"/>
    <w:semiHidden/>
    <w:unhideWhenUsed/>
    <w:rsid w:val="008F66CD"/>
  </w:style>
  <w:style w:type="numbering" w:customStyle="1" w:styleId="NoList1331">
    <w:name w:val="No List1331"/>
    <w:next w:val="a2"/>
    <w:uiPriority w:val="99"/>
    <w:semiHidden/>
    <w:unhideWhenUsed/>
    <w:rsid w:val="008F66CD"/>
  </w:style>
  <w:style w:type="numbering" w:customStyle="1" w:styleId="12312">
    <w:name w:val="リストなし1231"/>
    <w:next w:val="a2"/>
    <w:uiPriority w:val="99"/>
    <w:semiHidden/>
    <w:unhideWhenUsed/>
    <w:rsid w:val="008F66CD"/>
  </w:style>
  <w:style w:type="numbering" w:customStyle="1" w:styleId="12313">
    <w:name w:val="无列表1231"/>
    <w:next w:val="a2"/>
    <w:semiHidden/>
    <w:rsid w:val="008F66CD"/>
  </w:style>
  <w:style w:type="numbering" w:customStyle="1" w:styleId="NoList2231">
    <w:name w:val="No List2231"/>
    <w:next w:val="a2"/>
    <w:semiHidden/>
    <w:rsid w:val="008F66CD"/>
  </w:style>
  <w:style w:type="numbering" w:customStyle="1" w:styleId="NoList3231">
    <w:name w:val="No List3231"/>
    <w:next w:val="a2"/>
    <w:uiPriority w:val="99"/>
    <w:semiHidden/>
    <w:rsid w:val="008F66CD"/>
  </w:style>
  <w:style w:type="numbering" w:customStyle="1" w:styleId="NoList11231">
    <w:name w:val="No List11231"/>
    <w:next w:val="a2"/>
    <w:uiPriority w:val="99"/>
    <w:semiHidden/>
    <w:unhideWhenUsed/>
    <w:rsid w:val="008F66CD"/>
  </w:style>
  <w:style w:type="numbering" w:customStyle="1" w:styleId="13310">
    <w:name w:val="無清單1331"/>
    <w:next w:val="a2"/>
    <w:uiPriority w:val="99"/>
    <w:semiHidden/>
    <w:unhideWhenUsed/>
    <w:rsid w:val="008F66CD"/>
  </w:style>
  <w:style w:type="numbering" w:customStyle="1" w:styleId="112310">
    <w:name w:val="無清單11231"/>
    <w:next w:val="a2"/>
    <w:uiPriority w:val="99"/>
    <w:semiHidden/>
    <w:unhideWhenUsed/>
    <w:rsid w:val="008F66CD"/>
  </w:style>
  <w:style w:type="numbering" w:customStyle="1" w:styleId="2131">
    <w:name w:val="无列表2131"/>
    <w:next w:val="a2"/>
    <w:uiPriority w:val="99"/>
    <w:semiHidden/>
    <w:unhideWhenUsed/>
    <w:rsid w:val="008F66CD"/>
  </w:style>
  <w:style w:type="numbering" w:customStyle="1" w:styleId="NoList12221">
    <w:name w:val="No List12221"/>
    <w:next w:val="a2"/>
    <w:uiPriority w:val="99"/>
    <w:semiHidden/>
    <w:unhideWhenUsed/>
    <w:rsid w:val="008F66CD"/>
  </w:style>
  <w:style w:type="numbering" w:customStyle="1" w:styleId="112211">
    <w:name w:val="リストなし11221"/>
    <w:next w:val="a2"/>
    <w:uiPriority w:val="99"/>
    <w:semiHidden/>
    <w:unhideWhenUsed/>
    <w:rsid w:val="008F66CD"/>
  </w:style>
  <w:style w:type="numbering" w:customStyle="1" w:styleId="112212">
    <w:name w:val="无列表11221"/>
    <w:next w:val="a2"/>
    <w:semiHidden/>
    <w:rsid w:val="008F66CD"/>
  </w:style>
  <w:style w:type="numbering" w:customStyle="1" w:styleId="NoList21221">
    <w:name w:val="No List21221"/>
    <w:next w:val="a2"/>
    <w:semiHidden/>
    <w:rsid w:val="008F66CD"/>
  </w:style>
  <w:style w:type="numbering" w:customStyle="1" w:styleId="NoList31221">
    <w:name w:val="No List31221"/>
    <w:next w:val="a2"/>
    <w:uiPriority w:val="99"/>
    <w:semiHidden/>
    <w:rsid w:val="008F66CD"/>
  </w:style>
  <w:style w:type="numbering" w:customStyle="1" w:styleId="NoList111231">
    <w:name w:val="No List111231"/>
    <w:next w:val="a2"/>
    <w:uiPriority w:val="99"/>
    <w:semiHidden/>
    <w:unhideWhenUsed/>
    <w:rsid w:val="008F66CD"/>
  </w:style>
  <w:style w:type="numbering" w:customStyle="1" w:styleId="122210">
    <w:name w:val="無清單12221"/>
    <w:next w:val="a2"/>
    <w:uiPriority w:val="99"/>
    <w:semiHidden/>
    <w:unhideWhenUsed/>
    <w:rsid w:val="008F66CD"/>
  </w:style>
  <w:style w:type="numbering" w:customStyle="1" w:styleId="1112210">
    <w:name w:val="無清單111221"/>
    <w:next w:val="a2"/>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宋体" w:hAnsi="Intel Clear" w:cs="Intel Clear"/>
      <w:sz w:val="28"/>
      <w:lang w:val="en-GB" w:eastAsia="en-GB"/>
    </w:rPr>
  </w:style>
  <w:style w:type="numbering" w:customStyle="1" w:styleId="4a">
    <w:name w:val="无列表4"/>
    <w:next w:val="a2"/>
    <w:uiPriority w:val="99"/>
    <w:semiHidden/>
    <w:unhideWhenUsed/>
    <w:rsid w:val="008F66CD"/>
  </w:style>
  <w:style w:type="numbering" w:customStyle="1" w:styleId="328">
    <w:name w:val="无列表32"/>
    <w:next w:val="a2"/>
    <w:uiPriority w:val="99"/>
    <w:semiHidden/>
    <w:unhideWhenUsed/>
    <w:rsid w:val="008F66CD"/>
  </w:style>
  <w:style w:type="numbering" w:customStyle="1" w:styleId="13122">
    <w:name w:val="无列表1312"/>
    <w:next w:val="a2"/>
    <w:semiHidden/>
    <w:rsid w:val="008F66CD"/>
  </w:style>
  <w:style w:type="numbering" w:customStyle="1" w:styleId="NoList4112">
    <w:name w:val="No List4112"/>
    <w:next w:val="a2"/>
    <w:uiPriority w:val="99"/>
    <w:semiHidden/>
    <w:unhideWhenUsed/>
    <w:rsid w:val="008F66CD"/>
  </w:style>
  <w:style w:type="numbering" w:customStyle="1" w:styleId="2212">
    <w:name w:val="无列表2212"/>
    <w:next w:val="a2"/>
    <w:uiPriority w:val="99"/>
    <w:semiHidden/>
    <w:unhideWhenUsed/>
    <w:rsid w:val="008F66CD"/>
  </w:style>
  <w:style w:type="numbering" w:customStyle="1" w:styleId="NoList121112">
    <w:name w:val="No List121112"/>
    <w:next w:val="a2"/>
    <w:uiPriority w:val="99"/>
    <w:semiHidden/>
    <w:unhideWhenUsed/>
    <w:rsid w:val="008F66CD"/>
  </w:style>
  <w:style w:type="numbering" w:customStyle="1" w:styleId="1111121">
    <w:name w:val="リストなし111112"/>
    <w:next w:val="a2"/>
    <w:uiPriority w:val="99"/>
    <w:semiHidden/>
    <w:unhideWhenUsed/>
    <w:rsid w:val="008F66CD"/>
  </w:style>
  <w:style w:type="numbering" w:customStyle="1" w:styleId="1111122">
    <w:name w:val="无列表111112"/>
    <w:next w:val="a2"/>
    <w:semiHidden/>
    <w:rsid w:val="008F66CD"/>
  </w:style>
  <w:style w:type="numbering" w:customStyle="1" w:styleId="NoList211112">
    <w:name w:val="No List211112"/>
    <w:next w:val="a2"/>
    <w:semiHidden/>
    <w:rsid w:val="008F66CD"/>
  </w:style>
  <w:style w:type="numbering" w:customStyle="1" w:styleId="NoList311112">
    <w:name w:val="No List311112"/>
    <w:next w:val="a2"/>
    <w:uiPriority w:val="99"/>
    <w:semiHidden/>
    <w:rsid w:val="008F66CD"/>
  </w:style>
  <w:style w:type="numbering" w:customStyle="1" w:styleId="NoList1111112">
    <w:name w:val="No List1111112"/>
    <w:next w:val="a2"/>
    <w:uiPriority w:val="99"/>
    <w:semiHidden/>
    <w:unhideWhenUsed/>
    <w:rsid w:val="008F66CD"/>
  </w:style>
  <w:style w:type="numbering" w:customStyle="1" w:styleId="1211120">
    <w:name w:val="無清單121112"/>
    <w:next w:val="a2"/>
    <w:uiPriority w:val="99"/>
    <w:semiHidden/>
    <w:unhideWhenUsed/>
    <w:rsid w:val="008F66CD"/>
  </w:style>
  <w:style w:type="numbering" w:customStyle="1" w:styleId="11111120">
    <w:name w:val="無清單1111112"/>
    <w:next w:val="a2"/>
    <w:uiPriority w:val="99"/>
    <w:semiHidden/>
    <w:unhideWhenUsed/>
    <w:rsid w:val="008F66CD"/>
  </w:style>
  <w:style w:type="numbering" w:customStyle="1" w:styleId="NoList13112">
    <w:name w:val="No List13112"/>
    <w:next w:val="a2"/>
    <w:uiPriority w:val="99"/>
    <w:semiHidden/>
    <w:unhideWhenUsed/>
    <w:rsid w:val="008F66CD"/>
  </w:style>
  <w:style w:type="numbering" w:customStyle="1" w:styleId="121122">
    <w:name w:val="リストなし12112"/>
    <w:next w:val="a2"/>
    <w:uiPriority w:val="99"/>
    <w:semiHidden/>
    <w:unhideWhenUsed/>
    <w:rsid w:val="008F66CD"/>
  </w:style>
  <w:style w:type="numbering" w:customStyle="1" w:styleId="121123">
    <w:name w:val="无列表12112"/>
    <w:next w:val="a2"/>
    <w:semiHidden/>
    <w:rsid w:val="008F66CD"/>
  </w:style>
  <w:style w:type="numbering" w:customStyle="1" w:styleId="NoList22112">
    <w:name w:val="No List22112"/>
    <w:next w:val="a2"/>
    <w:semiHidden/>
    <w:rsid w:val="008F66CD"/>
  </w:style>
  <w:style w:type="numbering" w:customStyle="1" w:styleId="NoList32112">
    <w:name w:val="No List32112"/>
    <w:next w:val="a2"/>
    <w:uiPriority w:val="99"/>
    <w:semiHidden/>
    <w:rsid w:val="008F66CD"/>
  </w:style>
  <w:style w:type="numbering" w:customStyle="1" w:styleId="NoList112112">
    <w:name w:val="No List112112"/>
    <w:next w:val="a2"/>
    <w:uiPriority w:val="99"/>
    <w:semiHidden/>
    <w:unhideWhenUsed/>
    <w:rsid w:val="008F66CD"/>
  </w:style>
  <w:style w:type="numbering" w:customStyle="1" w:styleId="131120">
    <w:name w:val="無清單13112"/>
    <w:next w:val="a2"/>
    <w:uiPriority w:val="99"/>
    <w:semiHidden/>
    <w:unhideWhenUsed/>
    <w:rsid w:val="008F66CD"/>
  </w:style>
  <w:style w:type="numbering" w:customStyle="1" w:styleId="1121120">
    <w:name w:val="無清單112112"/>
    <w:next w:val="a2"/>
    <w:uiPriority w:val="99"/>
    <w:semiHidden/>
    <w:unhideWhenUsed/>
    <w:rsid w:val="008F66CD"/>
  </w:style>
  <w:style w:type="numbering" w:customStyle="1" w:styleId="21112">
    <w:name w:val="无列表21112"/>
    <w:next w:val="a2"/>
    <w:uiPriority w:val="99"/>
    <w:semiHidden/>
    <w:unhideWhenUsed/>
    <w:rsid w:val="008F66CD"/>
  </w:style>
  <w:style w:type="numbering" w:customStyle="1" w:styleId="NoList122112">
    <w:name w:val="No List122112"/>
    <w:next w:val="a2"/>
    <w:uiPriority w:val="99"/>
    <w:semiHidden/>
    <w:unhideWhenUsed/>
    <w:rsid w:val="008F66CD"/>
  </w:style>
  <w:style w:type="numbering" w:customStyle="1" w:styleId="1121121">
    <w:name w:val="リストなし112112"/>
    <w:next w:val="a2"/>
    <w:uiPriority w:val="99"/>
    <w:semiHidden/>
    <w:unhideWhenUsed/>
    <w:rsid w:val="008F66CD"/>
  </w:style>
  <w:style w:type="numbering" w:customStyle="1" w:styleId="1121122">
    <w:name w:val="无列表112112"/>
    <w:next w:val="a2"/>
    <w:semiHidden/>
    <w:rsid w:val="008F66CD"/>
  </w:style>
  <w:style w:type="numbering" w:customStyle="1" w:styleId="NoList212112">
    <w:name w:val="No List212112"/>
    <w:next w:val="a2"/>
    <w:semiHidden/>
    <w:rsid w:val="008F66CD"/>
  </w:style>
  <w:style w:type="numbering" w:customStyle="1" w:styleId="NoList312112">
    <w:name w:val="No List312112"/>
    <w:next w:val="a2"/>
    <w:uiPriority w:val="99"/>
    <w:semiHidden/>
    <w:rsid w:val="008F66CD"/>
  </w:style>
  <w:style w:type="numbering" w:customStyle="1" w:styleId="NoList1112112">
    <w:name w:val="No List1112112"/>
    <w:next w:val="a2"/>
    <w:uiPriority w:val="99"/>
    <w:semiHidden/>
    <w:unhideWhenUsed/>
    <w:rsid w:val="008F66CD"/>
  </w:style>
  <w:style w:type="numbering" w:customStyle="1" w:styleId="1221120">
    <w:name w:val="無清單122112"/>
    <w:next w:val="a2"/>
    <w:uiPriority w:val="99"/>
    <w:semiHidden/>
    <w:unhideWhenUsed/>
    <w:rsid w:val="008F66CD"/>
  </w:style>
  <w:style w:type="numbering" w:customStyle="1" w:styleId="11121120">
    <w:name w:val="無清單1112112"/>
    <w:next w:val="a2"/>
    <w:uiPriority w:val="99"/>
    <w:semiHidden/>
    <w:unhideWhenUsed/>
    <w:rsid w:val="008F66CD"/>
  </w:style>
  <w:style w:type="numbering" w:customStyle="1" w:styleId="12222">
    <w:name w:val="无列表1222"/>
    <w:next w:val="a2"/>
    <w:semiHidden/>
    <w:rsid w:val="008F66CD"/>
  </w:style>
  <w:style w:type="numbering" w:customStyle="1" w:styleId="NoList9">
    <w:name w:val="No List9"/>
    <w:next w:val="a2"/>
    <w:uiPriority w:val="99"/>
    <w:semiHidden/>
    <w:unhideWhenUsed/>
    <w:rsid w:val="008F66CD"/>
  </w:style>
  <w:style w:type="numbering" w:customStyle="1" w:styleId="NoList17">
    <w:name w:val="No List17"/>
    <w:next w:val="a2"/>
    <w:uiPriority w:val="99"/>
    <w:semiHidden/>
    <w:unhideWhenUsed/>
    <w:rsid w:val="008F66CD"/>
  </w:style>
  <w:style w:type="numbering" w:customStyle="1" w:styleId="163">
    <w:name w:val="リストなし16"/>
    <w:next w:val="a2"/>
    <w:uiPriority w:val="99"/>
    <w:semiHidden/>
    <w:unhideWhenUsed/>
    <w:rsid w:val="008F66CD"/>
  </w:style>
  <w:style w:type="numbering" w:customStyle="1" w:styleId="164">
    <w:name w:val="无列表16"/>
    <w:next w:val="a2"/>
    <w:semiHidden/>
    <w:rsid w:val="008F66CD"/>
  </w:style>
  <w:style w:type="numbering" w:customStyle="1" w:styleId="NoList26">
    <w:name w:val="No List26"/>
    <w:next w:val="a2"/>
    <w:semiHidden/>
    <w:rsid w:val="008F66CD"/>
  </w:style>
  <w:style w:type="numbering" w:customStyle="1" w:styleId="NoList36">
    <w:name w:val="No List36"/>
    <w:next w:val="a2"/>
    <w:uiPriority w:val="99"/>
    <w:semiHidden/>
    <w:rsid w:val="008F66CD"/>
  </w:style>
  <w:style w:type="numbering" w:customStyle="1" w:styleId="NoList117">
    <w:name w:val="No List117"/>
    <w:next w:val="a2"/>
    <w:uiPriority w:val="99"/>
    <w:semiHidden/>
    <w:unhideWhenUsed/>
    <w:rsid w:val="008F66CD"/>
  </w:style>
  <w:style w:type="numbering" w:customStyle="1" w:styleId="171">
    <w:name w:val="無清單17"/>
    <w:next w:val="a2"/>
    <w:uiPriority w:val="99"/>
    <w:semiHidden/>
    <w:unhideWhenUsed/>
    <w:rsid w:val="008F66CD"/>
  </w:style>
  <w:style w:type="numbering" w:customStyle="1" w:styleId="1161">
    <w:name w:val="無清單116"/>
    <w:next w:val="a2"/>
    <w:uiPriority w:val="99"/>
    <w:semiHidden/>
    <w:unhideWhenUsed/>
    <w:rsid w:val="008F66CD"/>
  </w:style>
  <w:style w:type="numbering" w:customStyle="1" w:styleId="NoList1116">
    <w:name w:val="No List1116"/>
    <w:next w:val="a2"/>
    <w:uiPriority w:val="99"/>
    <w:semiHidden/>
    <w:unhideWhenUsed/>
    <w:rsid w:val="008F66CD"/>
  </w:style>
  <w:style w:type="numbering" w:customStyle="1" w:styleId="251">
    <w:name w:val="无列表25"/>
    <w:next w:val="a2"/>
    <w:uiPriority w:val="99"/>
    <w:semiHidden/>
    <w:unhideWhenUsed/>
    <w:rsid w:val="008F66CD"/>
  </w:style>
  <w:style w:type="numbering" w:customStyle="1" w:styleId="NoList126">
    <w:name w:val="No List126"/>
    <w:next w:val="a2"/>
    <w:uiPriority w:val="99"/>
    <w:semiHidden/>
    <w:unhideWhenUsed/>
    <w:rsid w:val="008F66CD"/>
  </w:style>
  <w:style w:type="numbering" w:customStyle="1" w:styleId="1162">
    <w:name w:val="リストなし116"/>
    <w:next w:val="a2"/>
    <w:uiPriority w:val="99"/>
    <w:semiHidden/>
    <w:unhideWhenUsed/>
    <w:rsid w:val="008F66CD"/>
  </w:style>
  <w:style w:type="numbering" w:customStyle="1" w:styleId="1163">
    <w:name w:val="无列表116"/>
    <w:next w:val="a2"/>
    <w:semiHidden/>
    <w:rsid w:val="008F66CD"/>
  </w:style>
  <w:style w:type="numbering" w:customStyle="1" w:styleId="NoList216">
    <w:name w:val="No List216"/>
    <w:next w:val="a2"/>
    <w:semiHidden/>
    <w:rsid w:val="008F66CD"/>
  </w:style>
  <w:style w:type="numbering" w:customStyle="1" w:styleId="NoList316">
    <w:name w:val="No List316"/>
    <w:next w:val="a2"/>
    <w:uiPriority w:val="99"/>
    <w:semiHidden/>
    <w:rsid w:val="008F66CD"/>
  </w:style>
  <w:style w:type="numbering" w:customStyle="1" w:styleId="1261">
    <w:name w:val="無清單126"/>
    <w:next w:val="a2"/>
    <w:uiPriority w:val="99"/>
    <w:semiHidden/>
    <w:unhideWhenUsed/>
    <w:rsid w:val="008F66CD"/>
  </w:style>
  <w:style w:type="numbering" w:customStyle="1" w:styleId="11161">
    <w:name w:val="無清單1116"/>
    <w:next w:val="a2"/>
    <w:uiPriority w:val="99"/>
    <w:semiHidden/>
    <w:unhideWhenUsed/>
    <w:rsid w:val="008F66CD"/>
  </w:style>
  <w:style w:type="numbering" w:customStyle="1" w:styleId="NoList45">
    <w:name w:val="No List45"/>
    <w:next w:val="a2"/>
    <w:uiPriority w:val="99"/>
    <w:semiHidden/>
    <w:unhideWhenUsed/>
    <w:rsid w:val="008F66CD"/>
  </w:style>
  <w:style w:type="numbering" w:customStyle="1" w:styleId="NoList1125">
    <w:name w:val="No List1125"/>
    <w:next w:val="a2"/>
    <w:uiPriority w:val="99"/>
    <w:semiHidden/>
    <w:unhideWhenUsed/>
    <w:rsid w:val="008F66CD"/>
  </w:style>
  <w:style w:type="numbering" w:customStyle="1" w:styleId="NoList1215">
    <w:name w:val="No List1215"/>
    <w:next w:val="a2"/>
    <w:uiPriority w:val="99"/>
    <w:semiHidden/>
    <w:unhideWhenUsed/>
    <w:rsid w:val="008F66CD"/>
  </w:style>
  <w:style w:type="numbering" w:customStyle="1" w:styleId="11151">
    <w:name w:val="リストなし1115"/>
    <w:next w:val="a2"/>
    <w:uiPriority w:val="99"/>
    <w:semiHidden/>
    <w:unhideWhenUsed/>
    <w:rsid w:val="008F66CD"/>
  </w:style>
  <w:style w:type="numbering" w:customStyle="1" w:styleId="11152">
    <w:name w:val="无列表1115"/>
    <w:next w:val="a2"/>
    <w:semiHidden/>
    <w:rsid w:val="008F66CD"/>
  </w:style>
  <w:style w:type="numbering" w:customStyle="1" w:styleId="NoList2115">
    <w:name w:val="No List2115"/>
    <w:next w:val="a2"/>
    <w:semiHidden/>
    <w:rsid w:val="008F66CD"/>
  </w:style>
  <w:style w:type="numbering" w:customStyle="1" w:styleId="NoList3115">
    <w:name w:val="No List3115"/>
    <w:next w:val="a2"/>
    <w:uiPriority w:val="99"/>
    <w:semiHidden/>
    <w:rsid w:val="008F66CD"/>
  </w:style>
  <w:style w:type="numbering" w:customStyle="1" w:styleId="NoList11115">
    <w:name w:val="No List11115"/>
    <w:next w:val="a2"/>
    <w:uiPriority w:val="99"/>
    <w:semiHidden/>
    <w:unhideWhenUsed/>
    <w:rsid w:val="008F66CD"/>
  </w:style>
  <w:style w:type="numbering" w:customStyle="1" w:styleId="12151">
    <w:name w:val="無清單1215"/>
    <w:next w:val="a2"/>
    <w:uiPriority w:val="99"/>
    <w:semiHidden/>
    <w:unhideWhenUsed/>
    <w:rsid w:val="008F66CD"/>
  </w:style>
  <w:style w:type="numbering" w:customStyle="1" w:styleId="11115">
    <w:name w:val="無清單11115"/>
    <w:next w:val="a2"/>
    <w:uiPriority w:val="99"/>
    <w:semiHidden/>
    <w:unhideWhenUsed/>
    <w:rsid w:val="008F66CD"/>
  </w:style>
  <w:style w:type="numbering" w:customStyle="1" w:styleId="NoList55">
    <w:name w:val="No List55"/>
    <w:next w:val="a2"/>
    <w:uiPriority w:val="99"/>
    <w:semiHidden/>
    <w:unhideWhenUsed/>
    <w:rsid w:val="008F66CD"/>
  </w:style>
  <w:style w:type="numbering" w:customStyle="1" w:styleId="NoList135">
    <w:name w:val="No List135"/>
    <w:next w:val="a2"/>
    <w:uiPriority w:val="99"/>
    <w:semiHidden/>
    <w:unhideWhenUsed/>
    <w:rsid w:val="008F66CD"/>
  </w:style>
  <w:style w:type="numbering" w:customStyle="1" w:styleId="1251">
    <w:name w:val="リストなし125"/>
    <w:next w:val="a2"/>
    <w:uiPriority w:val="99"/>
    <w:semiHidden/>
    <w:unhideWhenUsed/>
    <w:rsid w:val="008F66CD"/>
  </w:style>
  <w:style w:type="numbering" w:customStyle="1" w:styleId="1252">
    <w:name w:val="无列表125"/>
    <w:next w:val="a2"/>
    <w:semiHidden/>
    <w:rsid w:val="008F66CD"/>
  </w:style>
  <w:style w:type="numbering" w:customStyle="1" w:styleId="NoList225">
    <w:name w:val="No List225"/>
    <w:next w:val="a2"/>
    <w:semiHidden/>
    <w:rsid w:val="008F66CD"/>
  </w:style>
  <w:style w:type="numbering" w:customStyle="1" w:styleId="NoList325">
    <w:name w:val="No List325"/>
    <w:next w:val="a2"/>
    <w:uiPriority w:val="99"/>
    <w:semiHidden/>
    <w:rsid w:val="008F66CD"/>
  </w:style>
  <w:style w:type="numbering" w:customStyle="1" w:styleId="1351">
    <w:name w:val="無清單135"/>
    <w:next w:val="a2"/>
    <w:uiPriority w:val="99"/>
    <w:semiHidden/>
    <w:unhideWhenUsed/>
    <w:rsid w:val="008F66CD"/>
  </w:style>
  <w:style w:type="numbering" w:customStyle="1" w:styleId="11251">
    <w:name w:val="無清單1125"/>
    <w:next w:val="a2"/>
    <w:uiPriority w:val="99"/>
    <w:semiHidden/>
    <w:unhideWhenUsed/>
    <w:rsid w:val="008F66CD"/>
  </w:style>
  <w:style w:type="numbering" w:customStyle="1" w:styleId="2150">
    <w:name w:val="无列表215"/>
    <w:next w:val="a2"/>
    <w:uiPriority w:val="99"/>
    <w:semiHidden/>
    <w:unhideWhenUsed/>
    <w:rsid w:val="008F66CD"/>
  </w:style>
  <w:style w:type="numbering" w:customStyle="1" w:styleId="NoList1224">
    <w:name w:val="No List1224"/>
    <w:next w:val="a2"/>
    <w:uiPriority w:val="99"/>
    <w:semiHidden/>
    <w:unhideWhenUsed/>
    <w:rsid w:val="008F66CD"/>
  </w:style>
  <w:style w:type="numbering" w:customStyle="1" w:styleId="11241">
    <w:name w:val="リストなし1124"/>
    <w:next w:val="a2"/>
    <w:uiPriority w:val="99"/>
    <w:semiHidden/>
    <w:unhideWhenUsed/>
    <w:rsid w:val="008F66CD"/>
  </w:style>
  <w:style w:type="numbering" w:customStyle="1" w:styleId="11242">
    <w:name w:val="无列表1124"/>
    <w:next w:val="a2"/>
    <w:semiHidden/>
    <w:rsid w:val="008F66CD"/>
  </w:style>
  <w:style w:type="numbering" w:customStyle="1" w:styleId="NoList2124">
    <w:name w:val="No List2124"/>
    <w:next w:val="a2"/>
    <w:semiHidden/>
    <w:rsid w:val="008F66CD"/>
  </w:style>
  <w:style w:type="numbering" w:customStyle="1" w:styleId="NoList3124">
    <w:name w:val="No List3124"/>
    <w:next w:val="a2"/>
    <w:uiPriority w:val="99"/>
    <w:semiHidden/>
    <w:rsid w:val="008F66CD"/>
  </w:style>
  <w:style w:type="numbering" w:customStyle="1" w:styleId="NoList11125">
    <w:name w:val="No List11125"/>
    <w:next w:val="a2"/>
    <w:uiPriority w:val="99"/>
    <w:semiHidden/>
    <w:unhideWhenUsed/>
    <w:rsid w:val="008F66CD"/>
  </w:style>
  <w:style w:type="numbering" w:customStyle="1" w:styleId="12240">
    <w:name w:val="無清單1224"/>
    <w:next w:val="a2"/>
    <w:uiPriority w:val="99"/>
    <w:semiHidden/>
    <w:unhideWhenUsed/>
    <w:rsid w:val="008F66CD"/>
  </w:style>
  <w:style w:type="numbering" w:customStyle="1" w:styleId="111240">
    <w:name w:val="無清單11124"/>
    <w:next w:val="a2"/>
    <w:uiPriority w:val="99"/>
    <w:semiHidden/>
    <w:unhideWhenUsed/>
    <w:rsid w:val="008F66CD"/>
  </w:style>
  <w:style w:type="numbering" w:customStyle="1" w:styleId="336">
    <w:name w:val="无列表33"/>
    <w:next w:val="a2"/>
    <w:uiPriority w:val="99"/>
    <w:semiHidden/>
    <w:unhideWhenUsed/>
    <w:rsid w:val="008F66CD"/>
  </w:style>
  <w:style w:type="numbering" w:customStyle="1" w:styleId="1332">
    <w:name w:val="无列表133"/>
    <w:next w:val="a2"/>
    <w:semiHidden/>
    <w:rsid w:val="008F66CD"/>
  </w:style>
  <w:style w:type="numbering" w:customStyle="1" w:styleId="NoList1133">
    <w:name w:val="No List1133"/>
    <w:next w:val="a2"/>
    <w:uiPriority w:val="99"/>
    <w:semiHidden/>
    <w:unhideWhenUsed/>
    <w:rsid w:val="008F66CD"/>
  </w:style>
  <w:style w:type="numbering" w:customStyle="1" w:styleId="NoList413">
    <w:name w:val="No List413"/>
    <w:next w:val="a2"/>
    <w:uiPriority w:val="99"/>
    <w:semiHidden/>
    <w:unhideWhenUsed/>
    <w:rsid w:val="008F66CD"/>
  </w:style>
  <w:style w:type="numbering" w:customStyle="1" w:styleId="2230">
    <w:name w:val="无列表223"/>
    <w:next w:val="a2"/>
    <w:uiPriority w:val="99"/>
    <w:semiHidden/>
    <w:unhideWhenUsed/>
    <w:rsid w:val="008F66CD"/>
  </w:style>
  <w:style w:type="numbering" w:customStyle="1" w:styleId="NoList12113">
    <w:name w:val="No List12113"/>
    <w:next w:val="a2"/>
    <w:uiPriority w:val="99"/>
    <w:semiHidden/>
    <w:unhideWhenUsed/>
    <w:rsid w:val="008F66CD"/>
  </w:style>
  <w:style w:type="numbering" w:customStyle="1" w:styleId="111132">
    <w:name w:val="リストなし11113"/>
    <w:next w:val="a2"/>
    <w:uiPriority w:val="99"/>
    <w:semiHidden/>
    <w:unhideWhenUsed/>
    <w:rsid w:val="008F66CD"/>
  </w:style>
  <w:style w:type="numbering" w:customStyle="1" w:styleId="111133">
    <w:name w:val="无列表11113"/>
    <w:next w:val="a2"/>
    <w:semiHidden/>
    <w:rsid w:val="008F66CD"/>
  </w:style>
  <w:style w:type="numbering" w:customStyle="1" w:styleId="NoList21113">
    <w:name w:val="No List21113"/>
    <w:next w:val="a2"/>
    <w:semiHidden/>
    <w:rsid w:val="008F66CD"/>
  </w:style>
  <w:style w:type="numbering" w:customStyle="1" w:styleId="NoList31113">
    <w:name w:val="No List31113"/>
    <w:next w:val="a2"/>
    <w:uiPriority w:val="99"/>
    <w:semiHidden/>
    <w:rsid w:val="008F66CD"/>
  </w:style>
  <w:style w:type="numbering" w:customStyle="1" w:styleId="NoList111113">
    <w:name w:val="No List111113"/>
    <w:next w:val="a2"/>
    <w:uiPriority w:val="99"/>
    <w:semiHidden/>
    <w:unhideWhenUsed/>
    <w:rsid w:val="008F66CD"/>
  </w:style>
  <w:style w:type="numbering" w:customStyle="1" w:styleId="121130">
    <w:name w:val="無清單12113"/>
    <w:next w:val="a2"/>
    <w:uiPriority w:val="99"/>
    <w:semiHidden/>
    <w:unhideWhenUsed/>
    <w:rsid w:val="008F66CD"/>
  </w:style>
  <w:style w:type="numbering" w:customStyle="1" w:styleId="1111130">
    <w:name w:val="無清單111113"/>
    <w:next w:val="a2"/>
    <w:uiPriority w:val="99"/>
    <w:semiHidden/>
    <w:unhideWhenUsed/>
    <w:rsid w:val="008F66CD"/>
  </w:style>
  <w:style w:type="numbering" w:customStyle="1" w:styleId="NoList1313">
    <w:name w:val="No List1313"/>
    <w:next w:val="a2"/>
    <w:uiPriority w:val="99"/>
    <w:semiHidden/>
    <w:unhideWhenUsed/>
    <w:rsid w:val="008F66CD"/>
  </w:style>
  <w:style w:type="numbering" w:customStyle="1" w:styleId="12132">
    <w:name w:val="リストなし1213"/>
    <w:next w:val="a2"/>
    <w:uiPriority w:val="99"/>
    <w:semiHidden/>
    <w:unhideWhenUsed/>
    <w:rsid w:val="008F66CD"/>
  </w:style>
  <w:style w:type="numbering" w:customStyle="1" w:styleId="12133">
    <w:name w:val="无列表1213"/>
    <w:next w:val="a2"/>
    <w:semiHidden/>
    <w:rsid w:val="008F66CD"/>
  </w:style>
  <w:style w:type="numbering" w:customStyle="1" w:styleId="NoList2213">
    <w:name w:val="No List2213"/>
    <w:next w:val="a2"/>
    <w:semiHidden/>
    <w:rsid w:val="008F66CD"/>
  </w:style>
  <w:style w:type="numbering" w:customStyle="1" w:styleId="NoList3213">
    <w:name w:val="No List3213"/>
    <w:next w:val="a2"/>
    <w:uiPriority w:val="99"/>
    <w:semiHidden/>
    <w:rsid w:val="008F66CD"/>
  </w:style>
  <w:style w:type="numbering" w:customStyle="1" w:styleId="NoList11213">
    <w:name w:val="No List11213"/>
    <w:next w:val="a2"/>
    <w:uiPriority w:val="99"/>
    <w:semiHidden/>
    <w:unhideWhenUsed/>
    <w:rsid w:val="008F66CD"/>
  </w:style>
  <w:style w:type="numbering" w:customStyle="1" w:styleId="13130">
    <w:name w:val="無清單1313"/>
    <w:next w:val="a2"/>
    <w:uiPriority w:val="99"/>
    <w:semiHidden/>
    <w:unhideWhenUsed/>
    <w:rsid w:val="008F66CD"/>
  </w:style>
  <w:style w:type="numbering" w:customStyle="1" w:styleId="112130">
    <w:name w:val="無清單11213"/>
    <w:next w:val="a2"/>
    <w:uiPriority w:val="99"/>
    <w:semiHidden/>
    <w:unhideWhenUsed/>
    <w:rsid w:val="008F66CD"/>
  </w:style>
  <w:style w:type="numbering" w:customStyle="1" w:styleId="2113">
    <w:name w:val="无列表2113"/>
    <w:next w:val="a2"/>
    <w:uiPriority w:val="99"/>
    <w:semiHidden/>
    <w:unhideWhenUsed/>
    <w:rsid w:val="008F66CD"/>
  </w:style>
  <w:style w:type="numbering" w:customStyle="1" w:styleId="NoList12213">
    <w:name w:val="No List12213"/>
    <w:next w:val="a2"/>
    <w:uiPriority w:val="99"/>
    <w:semiHidden/>
    <w:unhideWhenUsed/>
    <w:rsid w:val="008F66CD"/>
  </w:style>
  <w:style w:type="numbering" w:customStyle="1" w:styleId="112131">
    <w:name w:val="リストなし11213"/>
    <w:next w:val="a2"/>
    <w:uiPriority w:val="99"/>
    <w:semiHidden/>
    <w:unhideWhenUsed/>
    <w:rsid w:val="008F66CD"/>
  </w:style>
  <w:style w:type="numbering" w:customStyle="1" w:styleId="112132">
    <w:name w:val="无列表11213"/>
    <w:next w:val="a2"/>
    <w:semiHidden/>
    <w:rsid w:val="008F66CD"/>
  </w:style>
  <w:style w:type="numbering" w:customStyle="1" w:styleId="NoList21213">
    <w:name w:val="No List21213"/>
    <w:next w:val="a2"/>
    <w:semiHidden/>
    <w:rsid w:val="008F66CD"/>
  </w:style>
  <w:style w:type="numbering" w:customStyle="1" w:styleId="NoList31213">
    <w:name w:val="No List31213"/>
    <w:next w:val="a2"/>
    <w:uiPriority w:val="99"/>
    <w:semiHidden/>
    <w:rsid w:val="008F66CD"/>
  </w:style>
  <w:style w:type="numbering" w:customStyle="1" w:styleId="NoList111213">
    <w:name w:val="No List111213"/>
    <w:next w:val="a2"/>
    <w:uiPriority w:val="99"/>
    <w:semiHidden/>
    <w:unhideWhenUsed/>
    <w:rsid w:val="008F66CD"/>
  </w:style>
  <w:style w:type="numbering" w:customStyle="1" w:styleId="122130">
    <w:name w:val="無清單12213"/>
    <w:next w:val="a2"/>
    <w:uiPriority w:val="99"/>
    <w:semiHidden/>
    <w:unhideWhenUsed/>
    <w:rsid w:val="008F66CD"/>
  </w:style>
  <w:style w:type="numbering" w:customStyle="1" w:styleId="1112130">
    <w:name w:val="無清單111213"/>
    <w:next w:val="a2"/>
    <w:uiPriority w:val="99"/>
    <w:semiHidden/>
    <w:unhideWhenUsed/>
    <w:rsid w:val="008F66CD"/>
  </w:style>
  <w:style w:type="numbering" w:customStyle="1" w:styleId="NoList63">
    <w:name w:val="No List63"/>
    <w:next w:val="a2"/>
    <w:uiPriority w:val="99"/>
    <w:semiHidden/>
    <w:unhideWhenUsed/>
    <w:rsid w:val="008F66CD"/>
  </w:style>
  <w:style w:type="numbering" w:customStyle="1" w:styleId="NoList143">
    <w:name w:val="No List143"/>
    <w:next w:val="a2"/>
    <w:uiPriority w:val="99"/>
    <w:semiHidden/>
    <w:unhideWhenUsed/>
    <w:rsid w:val="008F66CD"/>
  </w:style>
  <w:style w:type="numbering" w:customStyle="1" w:styleId="1333">
    <w:name w:val="リストなし133"/>
    <w:next w:val="a2"/>
    <w:uiPriority w:val="99"/>
    <w:semiHidden/>
    <w:unhideWhenUsed/>
    <w:rsid w:val="008F66CD"/>
  </w:style>
  <w:style w:type="numbering" w:customStyle="1" w:styleId="NoList233">
    <w:name w:val="No List233"/>
    <w:next w:val="a2"/>
    <w:semiHidden/>
    <w:rsid w:val="008F66CD"/>
  </w:style>
  <w:style w:type="numbering" w:customStyle="1" w:styleId="NoList333">
    <w:name w:val="No List333"/>
    <w:next w:val="a2"/>
    <w:uiPriority w:val="99"/>
    <w:semiHidden/>
    <w:rsid w:val="008F66CD"/>
  </w:style>
  <w:style w:type="numbering" w:customStyle="1" w:styleId="1431">
    <w:name w:val="無清單143"/>
    <w:next w:val="a2"/>
    <w:uiPriority w:val="99"/>
    <w:semiHidden/>
    <w:unhideWhenUsed/>
    <w:rsid w:val="008F66CD"/>
  </w:style>
  <w:style w:type="numbering" w:customStyle="1" w:styleId="11331">
    <w:name w:val="無清單1133"/>
    <w:next w:val="a2"/>
    <w:uiPriority w:val="99"/>
    <w:semiHidden/>
    <w:unhideWhenUsed/>
    <w:rsid w:val="008F66CD"/>
  </w:style>
  <w:style w:type="numbering" w:customStyle="1" w:styleId="NoList1233">
    <w:name w:val="No List1233"/>
    <w:next w:val="a2"/>
    <w:uiPriority w:val="99"/>
    <w:semiHidden/>
    <w:unhideWhenUsed/>
    <w:rsid w:val="008F66CD"/>
  </w:style>
  <w:style w:type="numbering" w:customStyle="1" w:styleId="11332">
    <w:name w:val="リストなし1133"/>
    <w:next w:val="a2"/>
    <w:uiPriority w:val="99"/>
    <w:semiHidden/>
    <w:unhideWhenUsed/>
    <w:rsid w:val="008F66CD"/>
  </w:style>
  <w:style w:type="numbering" w:customStyle="1" w:styleId="11333">
    <w:name w:val="无列表1133"/>
    <w:next w:val="a2"/>
    <w:semiHidden/>
    <w:rsid w:val="008F66CD"/>
  </w:style>
  <w:style w:type="numbering" w:customStyle="1" w:styleId="NoList2133">
    <w:name w:val="No List2133"/>
    <w:next w:val="a2"/>
    <w:semiHidden/>
    <w:rsid w:val="008F66CD"/>
  </w:style>
  <w:style w:type="numbering" w:customStyle="1" w:styleId="NoList3133">
    <w:name w:val="No List3133"/>
    <w:next w:val="a2"/>
    <w:uiPriority w:val="99"/>
    <w:semiHidden/>
    <w:rsid w:val="008F66CD"/>
  </w:style>
  <w:style w:type="numbering" w:customStyle="1" w:styleId="NoList11133">
    <w:name w:val="No List11133"/>
    <w:next w:val="a2"/>
    <w:uiPriority w:val="99"/>
    <w:semiHidden/>
    <w:unhideWhenUsed/>
    <w:rsid w:val="008F66CD"/>
  </w:style>
  <w:style w:type="numbering" w:customStyle="1" w:styleId="12331">
    <w:name w:val="無清單1233"/>
    <w:next w:val="a2"/>
    <w:uiPriority w:val="99"/>
    <w:semiHidden/>
    <w:unhideWhenUsed/>
    <w:rsid w:val="008F66CD"/>
  </w:style>
  <w:style w:type="numbering" w:customStyle="1" w:styleId="111330">
    <w:name w:val="無清單11133"/>
    <w:next w:val="a2"/>
    <w:uiPriority w:val="99"/>
    <w:semiHidden/>
    <w:unhideWhenUsed/>
    <w:rsid w:val="008F66CD"/>
  </w:style>
  <w:style w:type="numbering" w:customStyle="1" w:styleId="NoList513">
    <w:name w:val="No List513"/>
    <w:next w:val="a2"/>
    <w:uiPriority w:val="99"/>
    <w:semiHidden/>
    <w:unhideWhenUsed/>
    <w:rsid w:val="008F66CD"/>
  </w:style>
  <w:style w:type="numbering" w:customStyle="1" w:styleId="13131">
    <w:name w:val="无列表1313"/>
    <w:next w:val="a2"/>
    <w:semiHidden/>
    <w:rsid w:val="008F66CD"/>
  </w:style>
  <w:style w:type="numbering" w:customStyle="1" w:styleId="NoList11312">
    <w:name w:val="No List11312"/>
    <w:next w:val="a2"/>
    <w:uiPriority w:val="99"/>
    <w:semiHidden/>
    <w:unhideWhenUsed/>
    <w:rsid w:val="008F66CD"/>
  </w:style>
  <w:style w:type="numbering" w:customStyle="1" w:styleId="NoList4113">
    <w:name w:val="No List4113"/>
    <w:next w:val="a2"/>
    <w:uiPriority w:val="99"/>
    <w:semiHidden/>
    <w:unhideWhenUsed/>
    <w:rsid w:val="008F66CD"/>
  </w:style>
  <w:style w:type="numbering" w:customStyle="1" w:styleId="2213">
    <w:name w:val="无列表2213"/>
    <w:next w:val="a2"/>
    <w:uiPriority w:val="99"/>
    <w:semiHidden/>
    <w:unhideWhenUsed/>
    <w:rsid w:val="008F66CD"/>
  </w:style>
  <w:style w:type="numbering" w:customStyle="1" w:styleId="NoList121113">
    <w:name w:val="No List121113"/>
    <w:next w:val="a2"/>
    <w:uiPriority w:val="99"/>
    <w:semiHidden/>
    <w:unhideWhenUsed/>
    <w:rsid w:val="008F66CD"/>
  </w:style>
  <w:style w:type="numbering" w:customStyle="1" w:styleId="1111131">
    <w:name w:val="リストなし111113"/>
    <w:next w:val="a2"/>
    <w:uiPriority w:val="99"/>
    <w:semiHidden/>
    <w:unhideWhenUsed/>
    <w:rsid w:val="008F66CD"/>
  </w:style>
  <w:style w:type="numbering" w:customStyle="1" w:styleId="1111132">
    <w:name w:val="无列表111113"/>
    <w:next w:val="a2"/>
    <w:semiHidden/>
    <w:rsid w:val="008F66CD"/>
  </w:style>
  <w:style w:type="numbering" w:customStyle="1" w:styleId="NoList211113">
    <w:name w:val="No List211113"/>
    <w:next w:val="a2"/>
    <w:semiHidden/>
    <w:rsid w:val="008F66CD"/>
  </w:style>
  <w:style w:type="numbering" w:customStyle="1" w:styleId="NoList311113">
    <w:name w:val="No List311113"/>
    <w:next w:val="a2"/>
    <w:uiPriority w:val="99"/>
    <w:semiHidden/>
    <w:rsid w:val="008F66CD"/>
  </w:style>
  <w:style w:type="numbering" w:customStyle="1" w:styleId="NoList1111113">
    <w:name w:val="No List1111113"/>
    <w:next w:val="a2"/>
    <w:uiPriority w:val="99"/>
    <w:semiHidden/>
    <w:unhideWhenUsed/>
    <w:rsid w:val="008F66CD"/>
  </w:style>
  <w:style w:type="numbering" w:customStyle="1" w:styleId="1211130">
    <w:name w:val="無清單121113"/>
    <w:next w:val="a2"/>
    <w:uiPriority w:val="99"/>
    <w:semiHidden/>
    <w:unhideWhenUsed/>
    <w:rsid w:val="008F66CD"/>
  </w:style>
  <w:style w:type="numbering" w:customStyle="1" w:styleId="1111113">
    <w:name w:val="無清單1111113"/>
    <w:next w:val="a2"/>
    <w:uiPriority w:val="99"/>
    <w:semiHidden/>
    <w:unhideWhenUsed/>
    <w:rsid w:val="008F66CD"/>
  </w:style>
  <w:style w:type="numbering" w:customStyle="1" w:styleId="NoList13113">
    <w:name w:val="No List13113"/>
    <w:next w:val="a2"/>
    <w:uiPriority w:val="99"/>
    <w:semiHidden/>
    <w:unhideWhenUsed/>
    <w:rsid w:val="008F66CD"/>
  </w:style>
  <w:style w:type="numbering" w:customStyle="1" w:styleId="121131">
    <w:name w:val="リストなし12113"/>
    <w:next w:val="a2"/>
    <w:uiPriority w:val="99"/>
    <w:semiHidden/>
    <w:unhideWhenUsed/>
    <w:rsid w:val="008F66CD"/>
  </w:style>
  <w:style w:type="numbering" w:customStyle="1" w:styleId="121132">
    <w:name w:val="无列表12113"/>
    <w:next w:val="a2"/>
    <w:semiHidden/>
    <w:rsid w:val="008F66CD"/>
  </w:style>
  <w:style w:type="numbering" w:customStyle="1" w:styleId="NoList22113">
    <w:name w:val="No List22113"/>
    <w:next w:val="a2"/>
    <w:semiHidden/>
    <w:rsid w:val="008F66CD"/>
  </w:style>
  <w:style w:type="numbering" w:customStyle="1" w:styleId="NoList32113">
    <w:name w:val="No List32113"/>
    <w:next w:val="a2"/>
    <w:uiPriority w:val="99"/>
    <w:semiHidden/>
    <w:rsid w:val="008F66CD"/>
  </w:style>
  <w:style w:type="numbering" w:customStyle="1" w:styleId="NoList112113">
    <w:name w:val="No List112113"/>
    <w:next w:val="a2"/>
    <w:uiPriority w:val="99"/>
    <w:semiHidden/>
    <w:unhideWhenUsed/>
    <w:rsid w:val="008F66CD"/>
  </w:style>
  <w:style w:type="numbering" w:customStyle="1" w:styleId="131130">
    <w:name w:val="無清單13113"/>
    <w:next w:val="a2"/>
    <w:uiPriority w:val="99"/>
    <w:semiHidden/>
    <w:unhideWhenUsed/>
    <w:rsid w:val="008F66CD"/>
  </w:style>
  <w:style w:type="numbering" w:customStyle="1" w:styleId="1121130">
    <w:name w:val="無清單112113"/>
    <w:next w:val="a2"/>
    <w:uiPriority w:val="99"/>
    <w:semiHidden/>
    <w:unhideWhenUsed/>
    <w:rsid w:val="008F66CD"/>
  </w:style>
  <w:style w:type="numbering" w:customStyle="1" w:styleId="21113">
    <w:name w:val="无列表21113"/>
    <w:next w:val="a2"/>
    <w:uiPriority w:val="99"/>
    <w:semiHidden/>
    <w:unhideWhenUsed/>
    <w:rsid w:val="008F66CD"/>
  </w:style>
  <w:style w:type="numbering" w:customStyle="1" w:styleId="NoList122113">
    <w:name w:val="No List122113"/>
    <w:next w:val="a2"/>
    <w:uiPriority w:val="99"/>
    <w:semiHidden/>
    <w:unhideWhenUsed/>
    <w:rsid w:val="008F66CD"/>
  </w:style>
  <w:style w:type="numbering" w:customStyle="1" w:styleId="1121131">
    <w:name w:val="リストなし112113"/>
    <w:next w:val="a2"/>
    <w:uiPriority w:val="99"/>
    <w:semiHidden/>
    <w:unhideWhenUsed/>
    <w:rsid w:val="008F66CD"/>
  </w:style>
  <w:style w:type="numbering" w:customStyle="1" w:styleId="1121132">
    <w:name w:val="无列表112113"/>
    <w:next w:val="a2"/>
    <w:semiHidden/>
    <w:rsid w:val="008F66CD"/>
  </w:style>
  <w:style w:type="numbering" w:customStyle="1" w:styleId="NoList212113">
    <w:name w:val="No List212113"/>
    <w:next w:val="a2"/>
    <w:semiHidden/>
    <w:rsid w:val="008F66CD"/>
  </w:style>
  <w:style w:type="numbering" w:customStyle="1" w:styleId="NoList312113">
    <w:name w:val="No List312113"/>
    <w:next w:val="a2"/>
    <w:uiPriority w:val="99"/>
    <w:semiHidden/>
    <w:rsid w:val="008F66CD"/>
  </w:style>
  <w:style w:type="numbering" w:customStyle="1" w:styleId="NoList1112113">
    <w:name w:val="No List1112113"/>
    <w:next w:val="a2"/>
    <w:uiPriority w:val="99"/>
    <w:semiHidden/>
    <w:unhideWhenUsed/>
    <w:rsid w:val="008F66CD"/>
  </w:style>
  <w:style w:type="numbering" w:customStyle="1" w:styleId="122113">
    <w:name w:val="無清單122113"/>
    <w:next w:val="a2"/>
    <w:uiPriority w:val="99"/>
    <w:semiHidden/>
    <w:unhideWhenUsed/>
    <w:rsid w:val="008F66CD"/>
  </w:style>
  <w:style w:type="numbering" w:customStyle="1" w:styleId="1112113">
    <w:name w:val="無清單1112113"/>
    <w:next w:val="a2"/>
    <w:uiPriority w:val="99"/>
    <w:semiHidden/>
    <w:unhideWhenUsed/>
    <w:rsid w:val="008F66CD"/>
  </w:style>
  <w:style w:type="numbering" w:customStyle="1" w:styleId="NoList5112">
    <w:name w:val="No List5112"/>
    <w:next w:val="a2"/>
    <w:uiPriority w:val="99"/>
    <w:semiHidden/>
    <w:unhideWhenUsed/>
    <w:rsid w:val="008F66CD"/>
  </w:style>
  <w:style w:type="numbering" w:customStyle="1" w:styleId="NoList612">
    <w:name w:val="No List612"/>
    <w:next w:val="a2"/>
    <w:uiPriority w:val="99"/>
    <w:semiHidden/>
    <w:unhideWhenUsed/>
    <w:rsid w:val="008F66CD"/>
  </w:style>
  <w:style w:type="numbering" w:customStyle="1" w:styleId="NoList1412">
    <w:name w:val="No List1412"/>
    <w:next w:val="a2"/>
    <w:uiPriority w:val="99"/>
    <w:semiHidden/>
    <w:unhideWhenUsed/>
    <w:rsid w:val="008F66CD"/>
  </w:style>
  <w:style w:type="numbering" w:customStyle="1" w:styleId="13123">
    <w:name w:val="リストなし1312"/>
    <w:next w:val="a2"/>
    <w:uiPriority w:val="99"/>
    <w:semiHidden/>
    <w:unhideWhenUsed/>
    <w:rsid w:val="008F66CD"/>
  </w:style>
  <w:style w:type="numbering" w:customStyle="1" w:styleId="NoList2312">
    <w:name w:val="No List2312"/>
    <w:next w:val="a2"/>
    <w:semiHidden/>
    <w:rsid w:val="008F66CD"/>
  </w:style>
  <w:style w:type="numbering" w:customStyle="1" w:styleId="NoList3312">
    <w:name w:val="No List3312"/>
    <w:next w:val="a2"/>
    <w:uiPriority w:val="99"/>
    <w:semiHidden/>
    <w:rsid w:val="008F66CD"/>
  </w:style>
  <w:style w:type="numbering" w:customStyle="1" w:styleId="NoList1142">
    <w:name w:val="No List1142"/>
    <w:next w:val="a2"/>
    <w:uiPriority w:val="99"/>
    <w:semiHidden/>
    <w:unhideWhenUsed/>
    <w:rsid w:val="008F66CD"/>
  </w:style>
  <w:style w:type="numbering" w:customStyle="1" w:styleId="14120">
    <w:name w:val="無清單1412"/>
    <w:next w:val="a2"/>
    <w:uiPriority w:val="99"/>
    <w:semiHidden/>
    <w:unhideWhenUsed/>
    <w:rsid w:val="008F66CD"/>
  </w:style>
  <w:style w:type="numbering" w:customStyle="1" w:styleId="113120">
    <w:name w:val="無清單11312"/>
    <w:next w:val="a2"/>
    <w:uiPriority w:val="99"/>
    <w:semiHidden/>
    <w:unhideWhenUsed/>
    <w:rsid w:val="008F66CD"/>
  </w:style>
  <w:style w:type="numbering" w:customStyle="1" w:styleId="NoList422">
    <w:name w:val="No List422"/>
    <w:next w:val="a2"/>
    <w:uiPriority w:val="99"/>
    <w:semiHidden/>
    <w:unhideWhenUsed/>
    <w:rsid w:val="008F66CD"/>
  </w:style>
  <w:style w:type="numbering" w:customStyle="1" w:styleId="NoList12312">
    <w:name w:val="No List12312"/>
    <w:next w:val="a2"/>
    <w:uiPriority w:val="99"/>
    <w:semiHidden/>
    <w:unhideWhenUsed/>
    <w:rsid w:val="008F66CD"/>
  </w:style>
  <w:style w:type="numbering" w:customStyle="1" w:styleId="113121">
    <w:name w:val="リストなし11312"/>
    <w:next w:val="a2"/>
    <w:uiPriority w:val="99"/>
    <w:semiHidden/>
    <w:unhideWhenUsed/>
    <w:rsid w:val="008F66CD"/>
  </w:style>
  <w:style w:type="numbering" w:customStyle="1" w:styleId="113122">
    <w:name w:val="无列表11312"/>
    <w:next w:val="a2"/>
    <w:semiHidden/>
    <w:rsid w:val="008F66CD"/>
  </w:style>
  <w:style w:type="numbering" w:customStyle="1" w:styleId="NoList21312">
    <w:name w:val="No List21312"/>
    <w:next w:val="a2"/>
    <w:semiHidden/>
    <w:rsid w:val="008F66CD"/>
  </w:style>
  <w:style w:type="numbering" w:customStyle="1" w:styleId="NoList31312">
    <w:name w:val="No List31312"/>
    <w:next w:val="a2"/>
    <w:uiPriority w:val="99"/>
    <w:semiHidden/>
    <w:rsid w:val="008F66CD"/>
  </w:style>
  <w:style w:type="numbering" w:customStyle="1" w:styleId="NoList111312">
    <w:name w:val="No List111312"/>
    <w:next w:val="a2"/>
    <w:uiPriority w:val="99"/>
    <w:semiHidden/>
    <w:unhideWhenUsed/>
    <w:rsid w:val="008F66CD"/>
  </w:style>
  <w:style w:type="numbering" w:customStyle="1" w:styleId="123120">
    <w:name w:val="無清單12312"/>
    <w:next w:val="a2"/>
    <w:uiPriority w:val="99"/>
    <w:semiHidden/>
    <w:unhideWhenUsed/>
    <w:rsid w:val="008F66CD"/>
  </w:style>
  <w:style w:type="numbering" w:customStyle="1" w:styleId="1113120">
    <w:name w:val="無清單111312"/>
    <w:next w:val="a2"/>
    <w:uiPriority w:val="99"/>
    <w:semiHidden/>
    <w:unhideWhenUsed/>
    <w:rsid w:val="008F66CD"/>
  </w:style>
  <w:style w:type="numbering" w:customStyle="1" w:styleId="NoList12122">
    <w:name w:val="No List12122"/>
    <w:next w:val="a2"/>
    <w:uiPriority w:val="99"/>
    <w:semiHidden/>
    <w:unhideWhenUsed/>
    <w:rsid w:val="008F66CD"/>
  </w:style>
  <w:style w:type="numbering" w:customStyle="1" w:styleId="111222">
    <w:name w:val="リストなし11122"/>
    <w:next w:val="a2"/>
    <w:uiPriority w:val="99"/>
    <w:semiHidden/>
    <w:unhideWhenUsed/>
    <w:rsid w:val="008F66CD"/>
  </w:style>
  <w:style w:type="numbering" w:customStyle="1" w:styleId="111223">
    <w:name w:val="无列表11122"/>
    <w:next w:val="a2"/>
    <w:semiHidden/>
    <w:rsid w:val="008F66CD"/>
  </w:style>
  <w:style w:type="numbering" w:customStyle="1" w:styleId="NoList21122">
    <w:name w:val="No List21122"/>
    <w:next w:val="a2"/>
    <w:semiHidden/>
    <w:rsid w:val="008F66CD"/>
  </w:style>
  <w:style w:type="numbering" w:customStyle="1" w:styleId="NoList31122">
    <w:name w:val="No List31122"/>
    <w:next w:val="a2"/>
    <w:uiPriority w:val="99"/>
    <w:semiHidden/>
    <w:rsid w:val="008F66CD"/>
  </w:style>
  <w:style w:type="numbering" w:customStyle="1" w:styleId="NoList111122">
    <w:name w:val="No List111122"/>
    <w:next w:val="a2"/>
    <w:uiPriority w:val="99"/>
    <w:semiHidden/>
    <w:unhideWhenUsed/>
    <w:rsid w:val="008F66CD"/>
  </w:style>
  <w:style w:type="numbering" w:customStyle="1" w:styleId="121220">
    <w:name w:val="無清單12122"/>
    <w:next w:val="a2"/>
    <w:uiPriority w:val="99"/>
    <w:semiHidden/>
    <w:unhideWhenUsed/>
    <w:rsid w:val="008F66CD"/>
  </w:style>
  <w:style w:type="numbering" w:customStyle="1" w:styleId="1111220">
    <w:name w:val="無清單111122"/>
    <w:next w:val="a2"/>
    <w:uiPriority w:val="99"/>
    <w:semiHidden/>
    <w:unhideWhenUsed/>
    <w:rsid w:val="008F66CD"/>
  </w:style>
  <w:style w:type="numbering" w:customStyle="1" w:styleId="NoList522">
    <w:name w:val="No List522"/>
    <w:next w:val="a2"/>
    <w:uiPriority w:val="99"/>
    <w:semiHidden/>
    <w:unhideWhenUsed/>
    <w:rsid w:val="008F66CD"/>
  </w:style>
  <w:style w:type="numbering" w:customStyle="1" w:styleId="NoList1322">
    <w:name w:val="No List1322"/>
    <w:next w:val="a2"/>
    <w:uiPriority w:val="99"/>
    <w:semiHidden/>
    <w:unhideWhenUsed/>
    <w:rsid w:val="008F66CD"/>
  </w:style>
  <w:style w:type="numbering" w:customStyle="1" w:styleId="12223">
    <w:name w:val="リストなし1222"/>
    <w:next w:val="a2"/>
    <w:uiPriority w:val="99"/>
    <w:semiHidden/>
    <w:unhideWhenUsed/>
    <w:rsid w:val="008F66CD"/>
  </w:style>
  <w:style w:type="numbering" w:customStyle="1" w:styleId="12232">
    <w:name w:val="无列表1223"/>
    <w:next w:val="a2"/>
    <w:semiHidden/>
    <w:rsid w:val="008F66CD"/>
  </w:style>
  <w:style w:type="numbering" w:customStyle="1" w:styleId="NoList2222">
    <w:name w:val="No List2222"/>
    <w:next w:val="a2"/>
    <w:semiHidden/>
    <w:rsid w:val="008F66CD"/>
  </w:style>
  <w:style w:type="numbering" w:customStyle="1" w:styleId="NoList3222">
    <w:name w:val="No List3222"/>
    <w:next w:val="a2"/>
    <w:uiPriority w:val="99"/>
    <w:semiHidden/>
    <w:rsid w:val="008F66CD"/>
  </w:style>
  <w:style w:type="numbering" w:customStyle="1" w:styleId="NoList11222">
    <w:name w:val="No List11222"/>
    <w:next w:val="a2"/>
    <w:uiPriority w:val="99"/>
    <w:semiHidden/>
    <w:unhideWhenUsed/>
    <w:rsid w:val="008F66CD"/>
  </w:style>
  <w:style w:type="numbering" w:customStyle="1" w:styleId="13220">
    <w:name w:val="無清單1322"/>
    <w:next w:val="a2"/>
    <w:uiPriority w:val="99"/>
    <w:semiHidden/>
    <w:unhideWhenUsed/>
    <w:rsid w:val="008F66CD"/>
  </w:style>
  <w:style w:type="numbering" w:customStyle="1" w:styleId="112220">
    <w:name w:val="無清單11222"/>
    <w:next w:val="a2"/>
    <w:uiPriority w:val="99"/>
    <w:semiHidden/>
    <w:unhideWhenUsed/>
    <w:rsid w:val="008F66CD"/>
  </w:style>
  <w:style w:type="numbering" w:customStyle="1" w:styleId="21220">
    <w:name w:val="无列表2122"/>
    <w:next w:val="a2"/>
    <w:uiPriority w:val="99"/>
    <w:semiHidden/>
    <w:unhideWhenUsed/>
    <w:rsid w:val="008F66CD"/>
  </w:style>
  <w:style w:type="numbering" w:customStyle="1" w:styleId="NoList111222">
    <w:name w:val="No List111222"/>
    <w:next w:val="a2"/>
    <w:uiPriority w:val="99"/>
    <w:semiHidden/>
    <w:unhideWhenUsed/>
    <w:rsid w:val="008F66CD"/>
  </w:style>
  <w:style w:type="numbering" w:customStyle="1" w:styleId="NoList72">
    <w:name w:val="No List72"/>
    <w:next w:val="a2"/>
    <w:uiPriority w:val="99"/>
    <w:semiHidden/>
    <w:unhideWhenUsed/>
    <w:rsid w:val="008F66CD"/>
  </w:style>
  <w:style w:type="numbering" w:customStyle="1" w:styleId="NoList152">
    <w:name w:val="No List152"/>
    <w:next w:val="a2"/>
    <w:uiPriority w:val="99"/>
    <w:semiHidden/>
    <w:unhideWhenUsed/>
    <w:rsid w:val="008F66CD"/>
  </w:style>
  <w:style w:type="numbering" w:customStyle="1" w:styleId="1422">
    <w:name w:val="リストなし142"/>
    <w:next w:val="a2"/>
    <w:uiPriority w:val="99"/>
    <w:semiHidden/>
    <w:unhideWhenUsed/>
    <w:rsid w:val="008F66CD"/>
  </w:style>
  <w:style w:type="numbering" w:customStyle="1" w:styleId="1423">
    <w:name w:val="无列表142"/>
    <w:next w:val="a2"/>
    <w:semiHidden/>
    <w:rsid w:val="008F66CD"/>
  </w:style>
  <w:style w:type="numbering" w:customStyle="1" w:styleId="NoList242">
    <w:name w:val="No List242"/>
    <w:next w:val="a2"/>
    <w:semiHidden/>
    <w:rsid w:val="008F66CD"/>
  </w:style>
  <w:style w:type="numbering" w:customStyle="1" w:styleId="NoList342">
    <w:name w:val="No List342"/>
    <w:next w:val="a2"/>
    <w:uiPriority w:val="99"/>
    <w:semiHidden/>
    <w:rsid w:val="008F66CD"/>
  </w:style>
  <w:style w:type="numbering" w:customStyle="1" w:styleId="NoList1152">
    <w:name w:val="No List1152"/>
    <w:next w:val="a2"/>
    <w:uiPriority w:val="99"/>
    <w:semiHidden/>
    <w:unhideWhenUsed/>
    <w:rsid w:val="008F66CD"/>
  </w:style>
  <w:style w:type="numbering" w:customStyle="1" w:styleId="1521">
    <w:name w:val="無清單152"/>
    <w:next w:val="a2"/>
    <w:uiPriority w:val="99"/>
    <w:semiHidden/>
    <w:unhideWhenUsed/>
    <w:rsid w:val="008F66CD"/>
  </w:style>
  <w:style w:type="numbering" w:customStyle="1" w:styleId="11420">
    <w:name w:val="無清單1142"/>
    <w:next w:val="a2"/>
    <w:uiPriority w:val="99"/>
    <w:semiHidden/>
    <w:unhideWhenUsed/>
    <w:rsid w:val="008F66CD"/>
  </w:style>
  <w:style w:type="numbering" w:customStyle="1" w:styleId="NoList432">
    <w:name w:val="No List432"/>
    <w:next w:val="a2"/>
    <w:uiPriority w:val="99"/>
    <w:semiHidden/>
    <w:unhideWhenUsed/>
    <w:rsid w:val="008F66CD"/>
  </w:style>
  <w:style w:type="numbering" w:customStyle="1" w:styleId="NoList1242">
    <w:name w:val="No List1242"/>
    <w:next w:val="a2"/>
    <w:uiPriority w:val="99"/>
    <w:semiHidden/>
    <w:unhideWhenUsed/>
    <w:rsid w:val="008F66CD"/>
  </w:style>
  <w:style w:type="numbering" w:customStyle="1" w:styleId="11421">
    <w:name w:val="リストなし1142"/>
    <w:next w:val="a2"/>
    <w:uiPriority w:val="99"/>
    <w:semiHidden/>
    <w:unhideWhenUsed/>
    <w:rsid w:val="008F66CD"/>
  </w:style>
  <w:style w:type="numbering" w:customStyle="1" w:styleId="11422">
    <w:name w:val="无列表1142"/>
    <w:next w:val="a2"/>
    <w:semiHidden/>
    <w:rsid w:val="008F66CD"/>
  </w:style>
  <w:style w:type="numbering" w:customStyle="1" w:styleId="NoList2142">
    <w:name w:val="No List2142"/>
    <w:next w:val="a2"/>
    <w:semiHidden/>
    <w:rsid w:val="008F66CD"/>
  </w:style>
  <w:style w:type="numbering" w:customStyle="1" w:styleId="NoList3142">
    <w:name w:val="No List3142"/>
    <w:next w:val="a2"/>
    <w:uiPriority w:val="99"/>
    <w:semiHidden/>
    <w:rsid w:val="008F66CD"/>
  </w:style>
  <w:style w:type="numbering" w:customStyle="1" w:styleId="NoList11142">
    <w:name w:val="No List11142"/>
    <w:next w:val="a2"/>
    <w:uiPriority w:val="99"/>
    <w:semiHidden/>
    <w:unhideWhenUsed/>
    <w:rsid w:val="008F66CD"/>
  </w:style>
  <w:style w:type="numbering" w:customStyle="1" w:styleId="12420">
    <w:name w:val="無清單1242"/>
    <w:next w:val="a2"/>
    <w:uiPriority w:val="99"/>
    <w:semiHidden/>
    <w:unhideWhenUsed/>
    <w:rsid w:val="008F66CD"/>
  </w:style>
  <w:style w:type="numbering" w:customStyle="1" w:styleId="111420">
    <w:name w:val="無清單11142"/>
    <w:next w:val="a2"/>
    <w:uiPriority w:val="99"/>
    <w:semiHidden/>
    <w:unhideWhenUsed/>
    <w:rsid w:val="008F66CD"/>
  </w:style>
  <w:style w:type="numbering" w:customStyle="1" w:styleId="232">
    <w:name w:val="无列表232"/>
    <w:next w:val="a2"/>
    <w:uiPriority w:val="99"/>
    <w:semiHidden/>
    <w:unhideWhenUsed/>
    <w:rsid w:val="008F66CD"/>
  </w:style>
  <w:style w:type="numbering" w:customStyle="1" w:styleId="NoList12132">
    <w:name w:val="No List12132"/>
    <w:next w:val="a2"/>
    <w:uiPriority w:val="99"/>
    <w:semiHidden/>
    <w:unhideWhenUsed/>
    <w:rsid w:val="008F66CD"/>
  </w:style>
  <w:style w:type="numbering" w:customStyle="1" w:styleId="111321">
    <w:name w:val="リストなし11132"/>
    <w:next w:val="a2"/>
    <w:uiPriority w:val="99"/>
    <w:semiHidden/>
    <w:unhideWhenUsed/>
    <w:rsid w:val="008F66CD"/>
  </w:style>
  <w:style w:type="numbering" w:customStyle="1" w:styleId="111322">
    <w:name w:val="无列表11132"/>
    <w:next w:val="a2"/>
    <w:semiHidden/>
    <w:rsid w:val="008F66CD"/>
  </w:style>
  <w:style w:type="numbering" w:customStyle="1" w:styleId="NoList21132">
    <w:name w:val="No List21132"/>
    <w:next w:val="a2"/>
    <w:semiHidden/>
    <w:rsid w:val="008F66CD"/>
  </w:style>
  <w:style w:type="numbering" w:customStyle="1" w:styleId="NoList31132">
    <w:name w:val="No List31132"/>
    <w:next w:val="a2"/>
    <w:uiPriority w:val="99"/>
    <w:semiHidden/>
    <w:rsid w:val="008F66CD"/>
  </w:style>
  <w:style w:type="numbering" w:customStyle="1" w:styleId="NoList111132">
    <w:name w:val="No List111132"/>
    <w:next w:val="a2"/>
    <w:uiPriority w:val="99"/>
    <w:semiHidden/>
    <w:unhideWhenUsed/>
    <w:rsid w:val="008F66CD"/>
  </w:style>
  <w:style w:type="numbering" w:customStyle="1" w:styleId="121320">
    <w:name w:val="無清單12132"/>
    <w:next w:val="a2"/>
    <w:uiPriority w:val="99"/>
    <w:semiHidden/>
    <w:unhideWhenUsed/>
    <w:rsid w:val="008F66CD"/>
  </w:style>
  <w:style w:type="numbering" w:customStyle="1" w:styleId="1111320">
    <w:name w:val="無清單111132"/>
    <w:next w:val="a2"/>
    <w:uiPriority w:val="99"/>
    <w:semiHidden/>
    <w:unhideWhenUsed/>
    <w:rsid w:val="008F66CD"/>
  </w:style>
  <w:style w:type="numbering" w:customStyle="1" w:styleId="NoList532">
    <w:name w:val="No List532"/>
    <w:next w:val="a2"/>
    <w:uiPriority w:val="99"/>
    <w:semiHidden/>
    <w:unhideWhenUsed/>
    <w:rsid w:val="008F66CD"/>
  </w:style>
  <w:style w:type="numbering" w:customStyle="1" w:styleId="NoList1332">
    <w:name w:val="No List1332"/>
    <w:next w:val="a2"/>
    <w:uiPriority w:val="99"/>
    <w:semiHidden/>
    <w:unhideWhenUsed/>
    <w:rsid w:val="008F66CD"/>
  </w:style>
  <w:style w:type="numbering" w:customStyle="1" w:styleId="12322">
    <w:name w:val="リストなし1232"/>
    <w:next w:val="a2"/>
    <w:uiPriority w:val="99"/>
    <w:semiHidden/>
    <w:unhideWhenUsed/>
    <w:rsid w:val="008F66CD"/>
  </w:style>
  <w:style w:type="numbering" w:customStyle="1" w:styleId="12323">
    <w:name w:val="无列表1232"/>
    <w:next w:val="a2"/>
    <w:semiHidden/>
    <w:rsid w:val="008F66CD"/>
  </w:style>
  <w:style w:type="numbering" w:customStyle="1" w:styleId="NoList2232">
    <w:name w:val="No List2232"/>
    <w:next w:val="a2"/>
    <w:semiHidden/>
    <w:rsid w:val="008F66CD"/>
  </w:style>
  <w:style w:type="numbering" w:customStyle="1" w:styleId="NoList3232">
    <w:name w:val="No List3232"/>
    <w:next w:val="a2"/>
    <w:uiPriority w:val="99"/>
    <w:semiHidden/>
    <w:rsid w:val="008F66CD"/>
  </w:style>
  <w:style w:type="numbering" w:customStyle="1" w:styleId="NoList11232">
    <w:name w:val="No List11232"/>
    <w:next w:val="a2"/>
    <w:uiPriority w:val="99"/>
    <w:semiHidden/>
    <w:unhideWhenUsed/>
    <w:rsid w:val="008F66CD"/>
  </w:style>
  <w:style w:type="numbering" w:customStyle="1" w:styleId="13320">
    <w:name w:val="無清單1332"/>
    <w:next w:val="a2"/>
    <w:uiPriority w:val="99"/>
    <w:semiHidden/>
    <w:unhideWhenUsed/>
    <w:rsid w:val="008F66CD"/>
  </w:style>
  <w:style w:type="numbering" w:customStyle="1" w:styleId="112320">
    <w:name w:val="無清單11232"/>
    <w:next w:val="a2"/>
    <w:uiPriority w:val="99"/>
    <w:semiHidden/>
    <w:unhideWhenUsed/>
    <w:rsid w:val="008F66CD"/>
  </w:style>
  <w:style w:type="numbering" w:customStyle="1" w:styleId="2132">
    <w:name w:val="无列表2132"/>
    <w:next w:val="a2"/>
    <w:uiPriority w:val="99"/>
    <w:semiHidden/>
    <w:unhideWhenUsed/>
    <w:rsid w:val="008F66CD"/>
  </w:style>
  <w:style w:type="numbering" w:customStyle="1" w:styleId="NoList12222">
    <w:name w:val="No List12222"/>
    <w:next w:val="a2"/>
    <w:uiPriority w:val="99"/>
    <w:semiHidden/>
    <w:unhideWhenUsed/>
    <w:rsid w:val="008F66CD"/>
  </w:style>
  <w:style w:type="numbering" w:customStyle="1" w:styleId="112221">
    <w:name w:val="リストなし11222"/>
    <w:next w:val="a2"/>
    <w:uiPriority w:val="99"/>
    <w:semiHidden/>
    <w:unhideWhenUsed/>
    <w:rsid w:val="008F66CD"/>
  </w:style>
  <w:style w:type="numbering" w:customStyle="1" w:styleId="112222">
    <w:name w:val="无列表11222"/>
    <w:next w:val="a2"/>
    <w:semiHidden/>
    <w:rsid w:val="008F66CD"/>
  </w:style>
  <w:style w:type="numbering" w:customStyle="1" w:styleId="NoList21222">
    <w:name w:val="No List21222"/>
    <w:next w:val="a2"/>
    <w:semiHidden/>
    <w:rsid w:val="008F66CD"/>
  </w:style>
  <w:style w:type="numbering" w:customStyle="1" w:styleId="NoList31222">
    <w:name w:val="No List31222"/>
    <w:next w:val="a2"/>
    <w:uiPriority w:val="99"/>
    <w:semiHidden/>
    <w:rsid w:val="008F66CD"/>
  </w:style>
  <w:style w:type="numbering" w:customStyle="1" w:styleId="NoList111232">
    <w:name w:val="No List111232"/>
    <w:next w:val="a2"/>
    <w:uiPriority w:val="99"/>
    <w:semiHidden/>
    <w:unhideWhenUsed/>
    <w:rsid w:val="008F66CD"/>
  </w:style>
  <w:style w:type="numbering" w:customStyle="1" w:styleId="122220">
    <w:name w:val="無清單12222"/>
    <w:next w:val="a2"/>
    <w:uiPriority w:val="99"/>
    <w:semiHidden/>
    <w:unhideWhenUsed/>
    <w:rsid w:val="008F66CD"/>
  </w:style>
  <w:style w:type="numbering" w:customStyle="1" w:styleId="1112220">
    <w:name w:val="無清單111222"/>
    <w:next w:val="a2"/>
    <w:uiPriority w:val="99"/>
    <w:semiHidden/>
    <w:unhideWhenUsed/>
    <w:rsid w:val="008F66CD"/>
  </w:style>
  <w:style w:type="numbering" w:customStyle="1" w:styleId="NoList81">
    <w:name w:val="No List81"/>
    <w:next w:val="a2"/>
    <w:uiPriority w:val="99"/>
    <w:semiHidden/>
    <w:unhideWhenUsed/>
    <w:rsid w:val="008F66CD"/>
  </w:style>
  <w:style w:type="numbering" w:customStyle="1" w:styleId="NoList161">
    <w:name w:val="No List161"/>
    <w:next w:val="a2"/>
    <w:uiPriority w:val="99"/>
    <w:semiHidden/>
    <w:unhideWhenUsed/>
    <w:rsid w:val="008F66CD"/>
  </w:style>
  <w:style w:type="numbering" w:customStyle="1" w:styleId="1512">
    <w:name w:val="リストなし151"/>
    <w:next w:val="a2"/>
    <w:uiPriority w:val="99"/>
    <w:semiHidden/>
    <w:unhideWhenUsed/>
    <w:rsid w:val="008F66CD"/>
  </w:style>
  <w:style w:type="numbering" w:customStyle="1" w:styleId="1513">
    <w:name w:val="无列表151"/>
    <w:next w:val="a2"/>
    <w:semiHidden/>
    <w:rsid w:val="008F66CD"/>
  </w:style>
  <w:style w:type="numbering" w:customStyle="1" w:styleId="NoList251">
    <w:name w:val="No List251"/>
    <w:next w:val="a2"/>
    <w:semiHidden/>
    <w:rsid w:val="008F66CD"/>
  </w:style>
  <w:style w:type="numbering" w:customStyle="1" w:styleId="NoList351">
    <w:name w:val="No List351"/>
    <w:next w:val="a2"/>
    <w:uiPriority w:val="99"/>
    <w:semiHidden/>
    <w:rsid w:val="008F66CD"/>
  </w:style>
  <w:style w:type="numbering" w:customStyle="1" w:styleId="NoList1161">
    <w:name w:val="No List1161"/>
    <w:next w:val="a2"/>
    <w:uiPriority w:val="99"/>
    <w:semiHidden/>
    <w:unhideWhenUsed/>
    <w:rsid w:val="008F66CD"/>
  </w:style>
  <w:style w:type="numbering" w:customStyle="1" w:styleId="1610">
    <w:name w:val="無清單161"/>
    <w:next w:val="a2"/>
    <w:uiPriority w:val="99"/>
    <w:semiHidden/>
    <w:unhideWhenUsed/>
    <w:rsid w:val="008F66CD"/>
  </w:style>
  <w:style w:type="numbering" w:customStyle="1" w:styleId="11510">
    <w:name w:val="無清單1151"/>
    <w:next w:val="a2"/>
    <w:uiPriority w:val="99"/>
    <w:semiHidden/>
    <w:unhideWhenUsed/>
    <w:rsid w:val="008F66CD"/>
  </w:style>
  <w:style w:type="numbering" w:customStyle="1" w:styleId="NoList11151">
    <w:name w:val="No List11151"/>
    <w:next w:val="a2"/>
    <w:uiPriority w:val="99"/>
    <w:semiHidden/>
    <w:unhideWhenUsed/>
    <w:rsid w:val="008F66CD"/>
  </w:style>
  <w:style w:type="numbering" w:customStyle="1" w:styleId="2410">
    <w:name w:val="无列表241"/>
    <w:next w:val="a2"/>
    <w:uiPriority w:val="99"/>
    <w:semiHidden/>
    <w:unhideWhenUsed/>
    <w:rsid w:val="008F66CD"/>
  </w:style>
  <w:style w:type="numbering" w:customStyle="1" w:styleId="NoList1251">
    <w:name w:val="No List1251"/>
    <w:next w:val="a2"/>
    <w:uiPriority w:val="99"/>
    <w:semiHidden/>
    <w:unhideWhenUsed/>
    <w:rsid w:val="008F66CD"/>
  </w:style>
  <w:style w:type="numbering" w:customStyle="1" w:styleId="11511">
    <w:name w:val="リストなし1151"/>
    <w:next w:val="a2"/>
    <w:uiPriority w:val="99"/>
    <w:semiHidden/>
    <w:unhideWhenUsed/>
    <w:rsid w:val="008F66CD"/>
  </w:style>
  <w:style w:type="numbering" w:customStyle="1" w:styleId="11512">
    <w:name w:val="无列表1151"/>
    <w:next w:val="a2"/>
    <w:semiHidden/>
    <w:rsid w:val="008F66CD"/>
  </w:style>
  <w:style w:type="numbering" w:customStyle="1" w:styleId="NoList2151">
    <w:name w:val="No List2151"/>
    <w:next w:val="a2"/>
    <w:semiHidden/>
    <w:rsid w:val="008F66CD"/>
  </w:style>
  <w:style w:type="numbering" w:customStyle="1" w:styleId="NoList3151">
    <w:name w:val="No List3151"/>
    <w:next w:val="a2"/>
    <w:uiPriority w:val="99"/>
    <w:semiHidden/>
    <w:rsid w:val="008F66CD"/>
  </w:style>
  <w:style w:type="numbering" w:customStyle="1" w:styleId="12510">
    <w:name w:val="無清單1251"/>
    <w:next w:val="a2"/>
    <w:uiPriority w:val="99"/>
    <w:semiHidden/>
    <w:unhideWhenUsed/>
    <w:rsid w:val="008F66CD"/>
  </w:style>
  <w:style w:type="numbering" w:customStyle="1" w:styleId="111510">
    <w:name w:val="無清單11151"/>
    <w:next w:val="a2"/>
    <w:uiPriority w:val="99"/>
    <w:semiHidden/>
    <w:unhideWhenUsed/>
    <w:rsid w:val="008F66CD"/>
  </w:style>
  <w:style w:type="numbering" w:customStyle="1" w:styleId="NoList441">
    <w:name w:val="No List441"/>
    <w:next w:val="a2"/>
    <w:uiPriority w:val="99"/>
    <w:semiHidden/>
    <w:unhideWhenUsed/>
    <w:rsid w:val="008F66CD"/>
  </w:style>
  <w:style w:type="numbering" w:customStyle="1" w:styleId="NoList11241">
    <w:name w:val="No List11241"/>
    <w:next w:val="a2"/>
    <w:uiPriority w:val="99"/>
    <w:semiHidden/>
    <w:unhideWhenUsed/>
    <w:rsid w:val="008F66CD"/>
  </w:style>
  <w:style w:type="numbering" w:customStyle="1" w:styleId="NoList12141">
    <w:name w:val="No List12141"/>
    <w:next w:val="a2"/>
    <w:uiPriority w:val="99"/>
    <w:semiHidden/>
    <w:unhideWhenUsed/>
    <w:rsid w:val="008F66CD"/>
  </w:style>
  <w:style w:type="numbering" w:customStyle="1" w:styleId="111411">
    <w:name w:val="リストなし11141"/>
    <w:next w:val="a2"/>
    <w:uiPriority w:val="99"/>
    <w:semiHidden/>
    <w:unhideWhenUsed/>
    <w:rsid w:val="008F66CD"/>
  </w:style>
  <w:style w:type="numbering" w:customStyle="1" w:styleId="111412">
    <w:name w:val="无列表11141"/>
    <w:next w:val="a2"/>
    <w:semiHidden/>
    <w:rsid w:val="008F66CD"/>
  </w:style>
  <w:style w:type="numbering" w:customStyle="1" w:styleId="NoList21141">
    <w:name w:val="No List21141"/>
    <w:next w:val="a2"/>
    <w:semiHidden/>
    <w:rsid w:val="008F66CD"/>
  </w:style>
  <w:style w:type="numbering" w:customStyle="1" w:styleId="NoList31141">
    <w:name w:val="No List31141"/>
    <w:next w:val="a2"/>
    <w:uiPriority w:val="99"/>
    <w:semiHidden/>
    <w:rsid w:val="008F66CD"/>
  </w:style>
  <w:style w:type="numbering" w:customStyle="1" w:styleId="NoList111141">
    <w:name w:val="No List111141"/>
    <w:next w:val="a2"/>
    <w:uiPriority w:val="99"/>
    <w:semiHidden/>
    <w:unhideWhenUsed/>
    <w:rsid w:val="008F66CD"/>
  </w:style>
  <w:style w:type="numbering" w:customStyle="1" w:styleId="121410">
    <w:name w:val="無清單12141"/>
    <w:next w:val="a2"/>
    <w:uiPriority w:val="99"/>
    <w:semiHidden/>
    <w:unhideWhenUsed/>
    <w:rsid w:val="008F66CD"/>
  </w:style>
  <w:style w:type="numbering" w:customStyle="1" w:styleId="1111410">
    <w:name w:val="無清單111141"/>
    <w:next w:val="a2"/>
    <w:uiPriority w:val="99"/>
    <w:semiHidden/>
    <w:unhideWhenUsed/>
    <w:rsid w:val="008F66CD"/>
  </w:style>
  <w:style w:type="numbering" w:customStyle="1" w:styleId="NoList541">
    <w:name w:val="No List541"/>
    <w:next w:val="a2"/>
    <w:uiPriority w:val="99"/>
    <w:semiHidden/>
    <w:unhideWhenUsed/>
    <w:rsid w:val="008F66CD"/>
  </w:style>
  <w:style w:type="numbering" w:customStyle="1" w:styleId="NoList1341">
    <w:name w:val="No List1341"/>
    <w:next w:val="a2"/>
    <w:uiPriority w:val="99"/>
    <w:semiHidden/>
    <w:unhideWhenUsed/>
    <w:rsid w:val="008F66CD"/>
  </w:style>
  <w:style w:type="numbering" w:customStyle="1" w:styleId="12411">
    <w:name w:val="リストなし1241"/>
    <w:next w:val="a2"/>
    <w:uiPriority w:val="99"/>
    <w:semiHidden/>
    <w:unhideWhenUsed/>
    <w:rsid w:val="008F66CD"/>
  </w:style>
  <w:style w:type="numbering" w:customStyle="1" w:styleId="12412">
    <w:name w:val="无列表1241"/>
    <w:next w:val="a2"/>
    <w:semiHidden/>
    <w:rsid w:val="008F66CD"/>
  </w:style>
  <w:style w:type="numbering" w:customStyle="1" w:styleId="NoList2241">
    <w:name w:val="No List2241"/>
    <w:next w:val="a2"/>
    <w:semiHidden/>
    <w:rsid w:val="008F66CD"/>
  </w:style>
  <w:style w:type="numbering" w:customStyle="1" w:styleId="NoList3241">
    <w:name w:val="No List3241"/>
    <w:next w:val="a2"/>
    <w:uiPriority w:val="99"/>
    <w:semiHidden/>
    <w:rsid w:val="008F66CD"/>
  </w:style>
  <w:style w:type="numbering" w:customStyle="1" w:styleId="1341">
    <w:name w:val="無清單1341"/>
    <w:next w:val="a2"/>
    <w:uiPriority w:val="99"/>
    <w:semiHidden/>
    <w:unhideWhenUsed/>
    <w:rsid w:val="008F66CD"/>
  </w:style>
  <w:style w:type="numbering" w:customStyle="1" w:styleId="112410">
    <w:name w:val="無清單11241"/>
    <w:next w:val="a2"/>
    <w:uiPriority w:val="99"/>
    <w:semiHidden/>
    <w:unhideWhenUsed/>
    <w:rsid w:val="008F66CD"/>
  </w:style>
  <w:style w:type="numbering" w:customStyle="1" w:styleId="2141">
    <w:name w:val="无列表2141"/>
    <w:next w:val="a2"/>
    <w:uiPriority w:val="99"/>
    <w:semiHidden/>
    <w:unhideWhenUsed/>
    <w:rsid w:val="008F66CD"/>
  </w:style>
  <w:style w:type="numbering" w:customStyle="1" w:styleId="NoList12231">
    <w:name w:val="No List12231"/>
    <w:next w:val="a2"/>
    <w:uiPriority w:val="99"/>
    <w:semiHidden/>
    <w:unhideWhenUsed/>
    <w:rsid w:val="008F66CD"/>
  </w:style>
  <w:style w:type="numbering" w:customStyle="1" w:styleId="112311">
    <w:name w:val="リストなし11231"/>
    <w:next w:val="a2"/>
    <w:uiPriority w:val="99"/>
    <w:semiHidden/>
    <w:unhideWhenUsed/>
    <w:rsid w:val="008F66CD"/>
  </w:style>
  <w:style w:type="numbering" w:customStyle="1" w:styleId="112312">
    <w:name w:val="无列表11231"/>
    <w:next w:val="a2"/>
    <w:semiHidden/>
    <w:rsid w:val="008F66CD"/>
  </w:style>
  <w:style w:type="numbering" w:customStyle="1" w:styleId="NoList21231">
    <w:name w:val="No List21231"/>
    <w:next w:val="a2"/>
    <w:semiHidden/>
    <w:rsid w:val="008F66CD"/>
  </w:style>
  <w:style w:type="numbering" w:customStyle="1" w:styleId="NoList31231">
    <w:name w:val="No List31231"/>
    <w:next w:val="a2"/>
    <w:uiPriority w:val="99"/>
    <w:semiHidden/>
    <w:rsid w:val="008F66CD"/>
  </w:style>
  <w:style w:type="numbering" w:customStyle="1" w:styleId="NoList111241">
    <w:name w:val="No List111241"/>
    <w:next w:val="a2"/>
    <w:uiPriority w:val="99"/>
    <w:semiHidden/>
    <w:unhideWhenUsed/>
    <w:rsid w:val="008F66CD"/>
  </w:style>
  <w:style w:type="numbering" w:customStyle="1" w:styleId="122310">
    <w:name w:val="無清單12231"/>
    <w:next w:val="a2"/>
    <w:uiPriority w:val="99"/>
    <w:semiHidden/>
    <w:unhideWhenUsed/>
    <w:rsid w:val="008F66CD"/>
  </w:style>
  <w:style w:type="numbering" w:customStyle="1" w:styleId="111231">
    <w:name w:val="無清單111231"/>
    <w:next w:val="a2"/>
    <w:uiPriority w:val="99"/>
    <w:semiHidden/>
    <w:unhideWhenUsed/>
    <w:rsid w:val="008F66CD"/>
  </w:style>
  <w:style w:type="numbering" w:customStyle="1" w:styleId="31110">
    <w:name w:val="无列表3111"/>
    <w:next w:val="a2"/>
    <w:uiPriority w:val="99"/>
    <w:semiHidden/>
    <w:unhideWhenUsed/>
    <w:rsid w:val="008F66CD"/>
  </w:style>
  <w:style w:type="numbering" w:customStyle="1" w:styleId="13211">
    <w:name w:val="无列表1321"/>
    <w:next w:val="a2"/>
    <w:semiHidden/>
    <w:rsid w:val="008F66CD"/>
  </w:style>
  <w:style w:type="numbering" w:customStyle="1" w:styleId="NoList11321">
    <w:name w:val="No List11321"/>
    <w:next w:val="a2"/>
    <w:uiPriority w:val="99"/>
    <w:semiHidden/>
    <w:unhideWhenUsed/>
    <w:rsid w:val="008F66CD"/>
  </w:style>
  <w:style w:type="numbering" w:customStyle="1" w:styleId="NoList4121">
    <w:name w:val="No List4121"/>
    <w:next w:val="a2"/>
    <w:uiPriority w:val="99"/>
    <w:semiHidden/>
    <w:unhideWhenUsed/>
    <w:rsid w:val="008F66CD"/>
  </w:style>
  <w:style w:type="numbering" w:customStyle="1" w:styleId="2221">
    <w:name w:val="无列表2221"/>
    <w:next w:val="a2"/>
    <w:uiPriority w:val="99"/>
    <w:semiHidden/>
    <w:unhideWhenUsed/>
    <w:rsid w:val="008F66CD"/>
  </w:style>
  <w:style w:type="numbering" w:customStyle="1" w:styleId="NoList121121">
    <w:name w:val="No List121121"/>
    <w:next w:val="a2"/>
    <w:uiPriority w:val="99"/>
    <w:semiHidden/>
    <w:unhideWhenUsed/>
    <w:rsid w:val="008F66CD"/>
  </w:style>
  <w:style w:type="numbering" w:customStyle="1" w:styleId="1111210">
    <w:name w:val="リストなし111121"/>
    <w:next w:val="a2"/>
    <w:uiPriority w:val="99"/>
    <w:semiHidden/>
    <w:unhideWhenUsed/>
    <w:rsid w:val="008F66CD"/>
  </w:style>
  <w:style w:type="numbering" w:customStyle="1" w:styleId="1111212">
    <w:name w:val="无列表111121"/>
    <w:next w:val="a2"/>
    <w:semiHidden/>
    <w:rsid w:val="008F66CD"/>
  </w:style>
  <w:style w:type="numbering" w:customStyle="1" w:styleId="NoList211121">
    <w:name w:val="No List211121"/>
    <w:next w:val="a2"/>
    <w:semiHidden/>
    <w:rsid w:val="008F66CD"/>
  </w:style>
  <w:style w:type="numbering" w:customStyle="1" w:styleId="NoList311121">
    <w:name w:val="No List311121"/>
    <w:next w:val="a2"/>
    <w:uiPriority w:val="99"/>
    <w:semiHidden/>
    <w:rsid w:val="008F66CD"/>
  </w:style>
  <w:style w:type="numbering" w:customStyle="1" w:styleId="NoList1111121">
    <w:name w:val="No List1111121"/>
    <w:next w:val="a2"/>
    <w:uiPriority w:val="99"/>
    <w:semiHidden/>
    <w:unhideWhenUsed/>
    <w:rsid w:val="008F66CD"/>
  </w:style>
  <w:style w:type="numbering" w:customStyle="1" w:styleId="1211210">
    <w:name w:val="無清單121121"/>
    <w:next w:val="a2"/>
    <w:uiPriority w:val="99"/>
    <w:semiHidden/>
    <w:unhideWhenUsed/>
    <w:rsid w:val="008F66CD"/>
  </w:style>
  <w:style w:type="numbering" w:customStyle="1" w:styleId="11111210">
    <w:name w:val="無清單1111121"/>
    <w:next w:val="a2"/>
    <w:uiPriority w:val="99"/>
    <w:semiHidden/>
    <w:unhideWhenUsed/>
    <w:rsid w:val="008F66CD"/>
  </w:style>
  <w:style w:type="numbering" w:customStyle="1" w:styleId="NoList13121">
    <w:name w:val="No List13121"/>
    <w:next w:val="a2"/>
    <w:uiPriority w:val="99"/>
    <w:semiHidden/>
    <w:unhideWhenUsed/>
    <w:rsid w:val="008F66CD"/>
  </w:style>
  <w:style w:type="numbering" w:customStyle="1" w:styleId="121212">
    <w:name w:val="リストなし12121"/>
    <w:next w:val="a2"/>
    <w:uiPriority w:val="99"/>
    <w:semiHidden/>
    <w:unhideWhenUsed/>
    <w:rsid w:val="008F66CD"/>
  </w:style>
  <w:style w:type="numbering" w:customStyle="1" w:styleId="1212110">
    <w:name w:val="无列表121211"/>
    <w:next w:val="a2"/>
    <w:semiHidden/>
    <w:rsid w:val="008F66CD"/>
  </w:style>
  <w:style w:type="numbering" w:customStyle="1" w:styleId="NoList22121">
    <w:name w:val="No List22121"/>
    <w:next w:val="a2"/>
    <w:semiHidden/>
    <w:rsid w:val="008F66CD"/>
  </w:style>
  <w:style w:type="numbering" w:customStyle="1" w:styleId="NoList32121">
    <w:name w:val="No List32121"/>
    <w:next w:val="a2"/>
    <w:uiPriority w:val="99"/>
    <w:semiHidden/>
    <w:rsid w:val="008F66CD"/>
  </w:style>
  <w:style w:type="numbering" w:customStyle="1" w:styleId="NoList112121">
    <w:name w:val="No List112121"/>
    <w:next w:val="a2"/>
    <w:uiPriority w:val="99"/>
    <w:semiHidden/>
    <w:unhideWhenUsed/>
    <w:rsid w:val="008F66CD"/>
  </w:style>
  <w:style w:type="numbering" w:customStyle="1" w:styleId="131210">
    <w:name w:val="無清單13121"/>
    <w:next w:val="a2"/>
    <w:uiPriority w:val="99"/>
    <w:semiHidden/>
    <w:unhideWhenUsed/>
    <w:rsid w:val="008F66CD"/>
  </w:style>
  <w:style w:type="numbering" w:customStyle="1" w:styleId="1121210">
    <w:name w:val="無清單112121"/>
    <w:next w:val="a2"/>
    <w:uiPriority w:val="99"/>
    <w:semiHidden/>
    <w:unhideWhenUsed/>
    <w:rsid w:val="008F66CD"/>
  </w:style>
  <w:style w:type="numbering" w:customStyle="1" w:styleId="21121">
    <w:name w:val="无列表21121"/>
    <w:next w:val="a2"/>
    <w:uiPriority w:val="99"/>
    <w:semiHidden/>
    <w:unhideWhenUsed/>
    <w:rsid w:val="008F66CD"/>
  </w:style>
  <w:style w:type="numbering" w:customStyle="1" w:styleId="NoList122121">
    <w:name w:val="No List122121"/>
    <w:next w:val="a2"/>
    <w:uiPriority w:val="99"/>
    <w:semiHidden/>
    <w:unhideWhenUsed/>
    <w:rsid w:val="008F66CD"/>
  </w:style>
  <w:style w:type="numbering" w:customStyle="1" w:styleId="1121211">
    <w:name w:val="リストなし112121"/>
    <w:next w:val="a2"/>
    <w:uiPriority w:val="99"/>
    <w:semiHidden/>
    <w:unhideWhenUsed/>
    <w:rsid w:val="008F66CD"/>
  </w:style>
  <w:style w:type="numbering" w:customStyle="1" w:styleId="1121212">
    <w:name w:val="无列表112121"/>
    <w:next w:val="a2"/>
    <w:semiHidden/>
    <w:rsid w:val="008F66CD"/>
  </w:style>
  <w:style w:type="numbering" w:customStyle="1" w:styleId="NoList212121">
    <w:name w:val="No List212121"/>
    <w:next w:val="a2"/>
    <w:semiHidden/>
    <w:rsid w:val="008F66CD"/>
  </w:style>
  <w:style w:type="numbering" w:customStyle="1" w:styleId="NoList312121">
    <w:name w:val="No List312121"/>
    <w:next w:val="a2"/>
    <w:uiPriority w:val="99"/>
    <w:semiHidden/>
    <w:rsid w:val="008F66CD"/>
  </w:style>
  <w:style w:type="numbering" w:customStyle="1" w:styleId="NoList1112121">
    <w:name w:val="No List1112121"/>
    <w:next w:val="a2"/>
    <w:uiPriority w:val="99"/>
    <w:semiHidden/>
    <w:unhideWhenUsed/>
    <w:rsid w:val="008F66CD"/>
  </w:style>
  <w:style w:type="numbering" w:customStyle="1" w:styleId="1221210">
    <w:name w:val="無清單122121"/>
    <w:next w:val="a2"/>
    <w:uiPriority w:val="99"/>
    <w:semiHidden/>
    <w:unhideWhenUsed/>
    <w:rsid w:val="008F66CD"/>
  </w:style>
  <w:style w:type="numbering" w:customStyle="1" w:styleId="1112121">
    <w:name w:val="無清單1112121"/>
    <w:next w:val="a2"/>
    <w:uiPriority w:val="99"/>
    <w:semiHidden/>
    <w:unhideWhenUsed/>
    <w:rsid w:val="008F66CD"/>
  </w:style>
  <w:style w:type="numbering" w:customStyle="1" w:styleId="1311111">
    <w:name w:val="无列表131111"/>
    <w:next w:val="a2"/>
    <w:semiHidden/>
    <w:rsid w:val="008F66CD"/>
  </w:style>
  <w:style w:type="numbering" w:customStyle="1" w:styleId="NoList411111">
    <w:name w:val="No List411111"/>
    <w:next w:val="a2"/>
    <w:uiPriority w:val="99"/>
    <w:semiHidden/>
    <w:unhideWhenUsed/>
    <w:rsid w:val="008F66CD"/>
  </w:style>
  <w:style w:type="numbering" w:customStyle="1" w:styleId="221111">
    <w:name w:val="无列表221111"/>
    <w:next w:val="a2"/>
    <w:uiPriority w:val="99"/>
    <w:semiHidden/>
    <w:unhideWhenUsed/>
    <w:rsid w:val="008F66CD"/>
  </w:style>
  <w:style w:type="numbering" w:customStyle="1" w:styleId="NoList12111111">
    <w:name w:val="No List12111111"/>
    <w:next w:val="a2"/>
    <w:uiPriority w:val="99"/>
    <w:semiHidden/>
    <w:unhideWhenUsed/>
    <w:rsid w:val="008F66CD"/>
  </w:style>
  <w:style w:type="numbering" w:customStyle="1" w:styleId="111111110">
    <w:name w:val="リストなし11111111"/>
    <w:next w:val="a2"/>
    <w:uiPriority w:val="99"/>
    <w:semiHidden/>
    <w:unhideWhenUsed/>
    <w:rsid w:val="008F66CD"/>
  </w:style>
  <w:style w:type="numbering" w:customStyle="1" w:styleId="111111112">
    <w:name w:val="无列表11111111"/>
    <w:next w:val="a2"/>
    <w:semiHidden/>
    <w:rsid w:val="008F66CD"/>
  </w:style>
  <w:style w:type="numbering" w:customStyle="1" w:styleId="NoList21111111">
    <w:name w:val="No List21111111"/>
    <w:next w:val="a2"/>
    <w:semiHidden/>
    <w:rsid w:val="008F66CD"/>
  </w:style>
  <w:style w:type="numbering" w:customStyle="1" w:styleId="NoList31111111">
    <w:name w:val="No List31111111"/>
    <w:next w:val="a2"/>
    <w:uiPriority w:val="99"/>
    <w:semiHidden/>
    <w:rsid w:val="008F66CD"/>
  </w:style>
  <w:style w:type="numbering" w:customStyle="1" w:styleId="NoList111111111">
    <w:name w:val="No List111111111"/>
    <w:next w:val="a2"/>
    <w:uiPriority w:val="99"/>
    <w:semiHidden/>
    <w:unhideWhenUsed/>
    <w:rsid w:val="008F66CD"/>
  </w:style>
  <w:style w:type="numbering" w:customStyle="1" w:styleId="12111111">
    <w:name w:val="無清單12111111"/>
    <w:next w:val="a2"/>
    <w:uiPriority w:val="99"/>
    <w:semiHidden/>
    <w:unhideWhenUsed/>
    <w:rsid w:val="008F66CD"/>
  </w:style>
  <w:style w:type="numbering" w:customStyle="1" w:styleId="1111111111">
    <w:name w:val="無清單1111111111"/>
    <w:next w:val="a2"/>
    <w:uiPriority w:val="99"/>
    <w:semiHidden/>
    <w:unhideWhenUsed/>
    <w:rsid w:val="008F66CD"/>
  </w:style>
  <w:style w:type="numbering" w:customStyle="1" w:styleId="NoList1311111">
    <w:name w:val="No List1311111"/>
    <w:next w:val="a2"/>
    <w:uiPriority w:val="99"/>
    <w:semiHidden/>
    <w:unhideWhenUsed/>
    <w:rsid w:val="008F66CD"/>
  </w:style>
  <w:style w:type="numbering" w:customStyle="1" w:styleId="12111110">
    <w:name w:val="リストなし1211111"/>
    <w:next w:val="a2"/>
    <w:uiPriority w:val="99"/>
    <w:semiHidden/>
    <w:unhideWhenUsed/>
    <w:rsid w:val="008F66CD"/>
  </w:style>
  <w:style w:type="numbering" w:customStyle="1" w:styleId="12111112">
    <w:name w:val="无列表1211111"/>
    <w:next w:val="a2"/>
    <w:semiHidden/>
    <w:rsid w:val="008F66CD"/>
  </w:style>
  <w:style w:type="numbering" w:customStyle="1" w:styleId="NoList2211111">
    <w:name w:val="No List2211111"/>
    <w:next w:val="a2"/>
    <w:semiHidden/>
    <w:rsid w:val="008F66CD"/>
  </w:style>
  <w:style w:type="numbering" w:customStyle="1" w:styleId="NoList3211111">
    <w:name w:val="No List3211111"/>
    <w:next w:val="a2"/>
    <w:uiPriority w:val="99"/>
    <w:semiHidden/>
    <w:rsid w:val="008F66CD"/>
  </w:style>
  <w:style w:type="numbering" w:customStyle="1" w:styleId="NoList11211111">
    <w:name w:val="No List11211111"/>
    <w:next w:val="a2"/>
    <w:uiPriority w:val="99"/>
    <w:semiHidden/>
    <w:unhideWhenUsed/>
    <w:rsid w:val="008F66CD"/>
  </w:style>
  <w:style w:type="numbering" w:customStyle="1" w:styleId="13111110">
    <w:name w:val="無清單1311111"/>
    <w:next w:val="a2"/>
    <w:uiPriority w:val="99"/>
    <w:semiHidden/>
    <w:unhideWhenUsed/>
    <w:rsid w:val="008F66CD"/>
  </w:style>
  <w:style w:type="numbering" w:customStyle="1" w:styleId="112111110">
    <w:name w:val="無清單11211111"/>
    <w:next w:val="a2"/>
    <w:uiPriority w:val="99"/>
    <w:semiHidden/>
    <w:unhideWhenUsed/>
    <w:rsid w:val="008F66CD"/>
  </w:style>
  <w:style w:type="numbering" w:customStyle="1" w:styleId="2111111">
    <w:name w:val="无列表2111111"/>
    <w:next w:val="a2"/>
    <w:uiPriority w:val="99"/>
    <w:semiHidden/>
    <w:unhideWhenUsed/>
    <w:rsid w:val="008F66CD"/>
  </w:style>
  <w:style w:type="numbering" w:customStyle="1" w:styleId="NoList12211111">
    <w:name w:val="No List12211111"/>
    <w:next w:val="a2"/>
    <w:uiPriority w:val="99"/>
    <w:semiHidden/>
    <w:unhideWhenUsed/>
    <w:rsid w:val="008F66CD"/>
  </w:style>
  <w:style w:type="numbering" w:customStyle="1" w:styleId="112111111">
    <w:name w:val="リストなし11211111"/>
    <w:next w:val="a2"/>
    <w:uiPriority w:val="99"/>
    <w:semiHidden/>
    <w:unhideWhenUsed/>
    <w:rsid w:val="008F66CD"/>
  </w:style>
  <w:style w:type="numbering" w:customStyle="1" w:styleId="112111112">
    <w:name w:val="无列表11211111"/>
    <w:next w:val="a2"/>
    <w:semiHidden/>
    <w:rsid w:val="008F66CD"/>
  </w:style>
  <w:style w:type="numbering" w:customStyle="1" w:styleId="NoList21211111">
    <w:name w:val="No List21211111"/>
    <w:next w:val="a2"/>
    <w:semiHidden/>
    <w:rsid w:val="008F66CD"/>
  </w:style>
  <w:style w:type="numbering" w:customStyle="1" w:styleId="NoList31211111">
    <w:name w:val="No List31211111"/>
    <w:next w:val="a2"/>
    <w:uiPriority w:val="99"/>
    <w:semiHidden/>
    <w:rsid w:val="008F66CD"/>
  </w:style>
  <w:style w:type="numbering" w:customStyle="1" w:styleId="NoList111211111">
    <w:name w:val="No List111211111"/>
    <w:next w:val="a2"/>
    <w:uiPriority w:val="99"/>
    <w:semiHidden/>
    <w:unhideWhenUsed/>
    <w:rsid w:val="008F66CD"/>
  </w:style>
  <w:style w:type="numbering" w:customStyle="1" w:styleId="12211111">
    <w:name w:val="無清單12211111"/>
    <w:next w:val="a2"/>
    <w:uiPriority w:val="99"/>
    <w:semiHidden/>
    <w:unhideWhenUsed/>
    <w:rsid w:val="008F66CD"/>
  </w:style>
  <w:style w:type="numbering" w:customStyle="1" w:styleId="111211111">
    <w:name w:val="無清單111211111"/>
    <w:next w:val="a2"/>
    <w:uiPriority w:val="99"/>
    <w:semiHidden/>
    <w:unhideWhenUsed/>
    <w:rsid w:val="008F66CD"/>
  </w:style>
  <w:style w:type="numbering" w:customStyle="1" w:styleId="1221110">
    <w:name w:val="无列表122111"/>
    <w:next w:val="a2"/>
    <w:semiHidden/>
    <w:rsid w:val="008F66CD"/>
  </w:style>
  <w:style w:type="numbering" w:customStyle="1" w:styleId="NoList10">
    <w:name w:val="No List10"/>
    <w:next w:val="a2"/>
    <w:uiPriority w:val="99"/>
    <w:semiHidden/>
    <w:unhideWhenUsed/>
    <w:rsid w:val="008F66CD"/>
  </w:style>
  <w:style w:type="numbering" w:customStyle="1" w:styleId="NoList18">
    <w:name w:val="No List18"/>
    <w:next w:val="a2"/>
    <w:uiPriority w:val="99"/>
    <w:semiHidden/>
    <w:unhideWhenUsed/>
    <w:rsid w:val="008F66CD"/>
  </w:style>
  <w:style w:type="numbering" w:customStyle="1" w:styleId="172">
    <w:name w:val="リストなし17"/>
    <w:next w:val="a2"/>
    <w:uiPriority w:val="99"/>
    <w:semiHidden/>
    <w:unhideWhenUsed/>
    <w:rsid w:val="008F66CD"/>
  </w:style>
  <w:style w:type="numbering" w:customStyle="1" w:styleId="173">
    <w:name w:val="无列表17"/>
    <w:next w:val="a2"/>
    <w:semiHidden/>
    <w:rsid w:val="008F66CD"/>
  </w:style>
  <w:style w:type="numbering" w:customStyle="1" w:styleId="NoList27">
    <w:name w:val="No List27"/>
    <w:next w:val="a2"/>
    <w:semiHidden/>
    <w:rsid w:val="008F66CD"/>
  </w:style>
  <w:style w:type="numbering" w:customStyle="1" w:styleId="NoList37">
    <w:name w:val="No List37"/>
    <w:next w:val="a2"/>
    <w:uiPriority w:val="99"/>
    <w:semiHidden/>
    <w:rsid w:val="008F66CD"/>
  </w:style>
  <w:style w:type="numbering" w:customStyle="1" w:styleId="NoList118">
    <w:name w:val="No List118"/>
    <w:next w:val="a2"/>
    <w:uiPriority w:val="99"/>
    <w:semiHidden/>
    <w:unhideWhenUsed/>
    <w:rsid w:val="008F66CD"/>
  </w:style>
  <w:style w:type="numbering" w:customStyle="1" w:styleId="181">
    <w:name w:val="無清單18"/>
    <w:next w:val="a2"/>
    <w:uiPriority w:val="99"/>
    <w:semiHidden/>
    <w:unhideWhenUsed/>
    <w:rsid w:val="008F66CD"/>
  </w:style>
  <w:style w:type="numbering" w:customStyle="1" w:styleId="1170">
    <w:name w:val="無清單117"/>
    <w:next w:val="a2"/>
    <w:uiPriority w:val="99"/>
    <w:semiHidden/>
    <w:unhideWhenUsed/>
    <w:rsid w:val="008F66CD"/>
  </w:style>
  <w:style w:type="numbering" w:customStyle="1" w:styleId="NoList46">
    <w:name w:val="No List46"/>
    <w:next w:val="a2"/>
    <w:uiPriority w:val="99"/>
    <w:semiHidden/>
    <w:unhideWhenUsed/>
    <w:rsid w:val="008F66CD"/>
  </w:style>
  <w:style w:type="numbering" w:customStyle="1" w:styleId="NoList127">
    <w:name w:val="No List127"/>
    <w:next w:val="a2"/>
    <w:uiPriority w:val="99"/>
    <w:semiHidden/>
    <w:unhideWhenUsed/>
    <w:rsid w:val="008F66CD"/>
  </w:style>
  <w:style w:type="numbering" w:customStyle="1" w:styleId="1171">
    <w:name w:val="リストなし117"/>
    <w:next w:val="a2"/>
    <w:uiPriority w:val="99"/>
    <w:semiHidden/>
    <w:unhideWhenUsed/>
    <w:rsid w:val="008F66CD"/>
  </w:style>
  <w:style w:type="numbering" w:customStyle="1" w:styleId="1172">
    <w:name w:val="无列表117"/>
    <w:next w:val="a2"/>
    <w:semiHidden/>
    <w:rsid w:val="008F66CD"/>
  </w:style>
  <w:style w:type="numbering" w:customStyle="1" w:styleId="NoList217">
    <w:name w:val="No List217"/>
    <w:next w:val="a2"/>
    <w:semiHidden/>
    <w:rsid w:val="008F66CD"/>
  </w:style>
  <w:style w:type="numbering" w:customStyle="1" w:styleId="NoList317">
    <w:name w:val="No List317"/>
    <w:next w:val="a2"/>
    <w:uiPriority w:val="99"/>
    <w:semiHidden/>
    <w:rsid w:val="008F66CD"/>
  </w:style>
  <w:style w:type="numbering" w:customStyle="1" w:styleId="NoList1117">
    <w:name w:val="No List1117"/>
    <w:next w:val="a2"/>
    <w:uiPriority w:val="99"/>
    <w:semiHidden/>
    <w:unhideWhenUsed/>
    <w:rsid w:val="008F66CD"/>
  </w:style>
  <w:style w:type="numbering" w:customStyle="1" w:styleId="1270">
    <w:name w:val="無清單127"/>
    <w:next w:val="a2"/>
    <w:uiPriority w:val="99"/>
    <w:semiHidden/>
    <w:unhideWhenUsed/>
    <w:rsid w:val="008F66CD"/>
  </w:style>
  <w:style w:type="numbering" w:customStyle="1" w:styleId="1117">
    <w:name w:val="無清單1117"/>
    <w:next w:val="a2"/>
    <w:uiPriority w:val="99"/>
    <w:semiHidden/>
    <w:unhideWhenUsed/>
    <w:rsid w:val="008F66CD"/>
  </w:style>
  <w:style w:type="numbering" w:customStyle="1" w:styleId="260">
    <w:name w:val="无列表26"/>
    <w:next w:val="a2"/>
    <w:uiPriority w:val="99"/>
    <w:semiHidden/>
    <w:unhideWhenUsed/>
    <w:rsid w:val="008F66CD"/>
  </w:style>
  <w:style w:type="numbering" w:customStyle="1" w:styleId="NoList1216">
    <w:name w:val="No List1216"/>
    <w:next w:val="a2"/>
    <w:uiPriority w:val="99"/>
    <w:semiHidden/>
    <w:unhideWhenUsed/>
    <w:rsid w:val="008F66CD"/>
  </w:style>
  <w:style w:type="numbering" w:customStyle="1" w:styleId="11162">
    <w:name w:val="リストなし1116"/>
    <w:next w:val="a2"/>
    <w:uiPriority w:val="99"/>
    <w:semiHidden/>
    <w:unhideWhenUsed/>
    <w:rsid w:val="008F66CD"/>
  </w:style>
  <w:style w:type="numbering" w:customStyle="1" w:styleId="11163">
    <w:name w:val="无列表1116"/>
    <w:next w:val="a2"/>
    <w:semiHidden/>
    <w:rsid w:val="008F66CD"/>
  </w:style>
  <w:style w:type="numbering" w:customStyle="1" w:styleId="NoList2116">
    <w:name w:val="No List2116"/>
    <w:next w:val="a2"/>
    <w:semiHidden/>
    <w:rsid w:val="008F66CD"/>
  </w:style>
  <w:style w:type="numbering" w:customStyle="1" w:styleId="NoList3116">
    <w:name w:val="No List3116"/>
    <w:next w:val="a2"/>
    <w:uiPriority w:val="99"/>
    <w:semiHidden/>
    <w:rsid w:val="008F66CD"/>
  </w:style>
  <w:style w:type="numbering" w:customStyle="1" w:styleId="NoList11116">
    <w:name w:val="No List11116"/>
    <w:next w:val="a2"/>
    <w:uiPriority w:val="99"/>
    <w:semiHidden/>
    <w:unhideWhenUsed/>
    <w:rsid w:val="008F66CD"/>
  </w:style>
  <w:style w:type="numbering" w:customStyle="1" w:styleId="1216">
    <w:name w:val="無清單1216"/>
    <w:next w:val="a2"/>
    <w:uiPriority w:val="99"/>
    <w:semiHidden/>
    <w:unhideWhenUsed/>
    <w:rsid w:val="008F66CD"/>
  </w:style>
  <w:style w:type="numbering" w:customStyle="1" w:styleId="11116">
    <w:name w:val="無清單11116"/>
    <w:next w:val="a2"/>
    <w:uiPriority w:val="99"/>
    <w:semiHidden/>
    <w:unhideWhenUsed/>
    <w:rsid w:val="008F66CD"/>
  </w:style>
  <w:style w:type="numbering" w:customStyle="1" w:styleId="NoList56">
    <w:name w:val="No List56"/>
    <w:next w:val="a2"/>
    <w:uiPriority w:val="99"/>
    <w:semiHidden/>
    <w:unhideWhenUsed/>
    <w:rsid w:val="008F66CD"/>
  </w:style>
  <w:style w:type="numbering" w:customStyle="1" w:styleId="NoList136">
    <w:name w:val="No List136"/>
    <w:next w:val="a2"/>
    <w:uiPriority w:val="99"/>
    <w:semiHidden/>
    <w:unhideWhenUsed/>
    <w:rsid w:val="008F66CD"/>
  </w:style>
  <w:style w:type="numbering" w:customStyle="1" w:styleId="1262">
    <w:name w:val="リストなし126"/>
    <w:next w:val="a2"/>
    <w:uiPriority w:val="99"/>
    <w:semiHidden/>
    <w:unhideWhenUsed/>
    <w:rsid w:val="008F66CD"/>
  </w:style>
  <w:style w:type="numbering" w:customStyle="1" w:styleId="1263">
    <w:name w:val="无列表126"/>
    <w:next w:val="a2"/>
    <w:semiHidden/>
    <w:rsid w:val="008F66CD"/>
  </w:style>
  <w:style w:type="numbering" w:customStyle="1" w:styleId="NoList226">
    <w:name w:val="No List226"/>
    <w:next w:val="a2"/>
    <w:semiHidden/>
    <w:rsid w:val="008F66CD"/>
  </w:style>
  <w:style w:type="numbering" w:customStyle="1" w:styleId="NoList326">
    <w:name w:val="No List326"/>
    <w:next w:val="a2"/>
    <w:uiPriority w:val="99"/>
    <w:semiHidden/>
    <w:rsid w:val="008F66CD"/>
  </w:style>
  <w:style w:type="numbering" w:customStyle="1" w:styleId="NoList1126">
    <w:name w:val="No List1126"/>
    <w:next w:val="a2"/>
    <w:uiPriority w:val="99"/>
    <w:semiHidden/>
    <w:unhideWhenUsed/>
    <w:rsid w:val="008F66CD"/>
  </w:style>
  <w:style w:type="numbering" w:customStyle="1" w:styleId="136">
    <w:name w:val="無清單136"/>
    <w:next w:val="a2"/>
    <w:uiPriority w:val="99"/>
    <w:semiHidden/>
    <w:unhideWhenUsed/>
    <w:rsid w:val="008F66CD"/>
  </w:style>
  <w:style w:type="numbering" w:customStyle="1" w:styleId="1126">
    <w:name w:val="無清單1126"/>
    <w:next w:val="a2"/>
    <w:uiPriority w:val="99"/>
    <w:semiHidden/>
    <w:unhideWhenUsed/>
    <w:rsid w:val="008F66CD"/>
  </w:style>
  <w:style w:type="numbering" w:customStyle="1" w:styleId="216">
    <w:name w:val="无列表216"/>
    <w:next w:val="a2"/>
    <w:uiPriority w:val="99"/>
    <w:semiHidden/>
    <w:unhideWhenUsed/>
    <w:rsid w:val="008F66CD"/>
  </w:style>
  <w:style w:type="numbering" w:customStyle="1" w:styleId="NoList1225">
    <w:name w:val="No List1225"/>
    <w:next w:val="a2"/>
    <w:uiPriority w:val="99"/>
    <w:semiHidden/>
    <w:unhideWhenUsed/>
    <w:rsid w:val="008F66CD"/>
  </w:style>
  <w:style w:type="numbering" w:customStyle="1" w:styleId="11252">
    <w:name w:val="リストなし1125"/>
    <w:next w:val="a2"/>
    <w:uiPriority w:val="99"/>
    <w:semiHidden/>
    <w:unhideWhenUsed/>
    <w:rsid w:val="008F66CD"/>
  </w:style>
  <w:style w:type="numbering" w:customStyle="1" w:styleId="11253">
    <w:name w:val="无列表1125"/>
    <w:next w:val="a2"/>
    <w:semiHidden/>
    <w:rsid w:val="008F66CD"/>
  </w:style>
  <w:style w:type="numbering" w:customStyle="1" w:styleId="NoList2125">
    <w:name w:val="No List2125"/>
    <w:next w:val="a2"/>
    <w:semiHidden/>
    <w:rsid w:val="008F66CD"/>
  </w:style>
  <w:style w:type="numbering" w:customStyle="1" w:styleId="NoList3125">
    <w:name w:val="No List3125"/>
    <w:next w:val="a2"/>
    <w:uiPriority w:val="99"/>
    <w:semiHidden/>
    <w:rsid w:val="008F66CD"/>
  </w:style>
  <w:style w:type="numbering" w:customStyle="1" w:styleId="NoList11126">
    <w:name w:val="No List11126"/>
    <w:next w:val="a2"/>
    <w:uiPriority w:val="99"/>
    <w:semiHidden/>
    <w:unhideWhenUsed/>
    <w:rsid w:val="008F66CD"/>
  </w:style>
  <w:style w:type="numbering" w:customStyle="1" w:styleId="12250">
    <w:name w:val="無清單1225"/>
    <w:next w:val="a2"/>
    <w:uiPriority w:val="99"/>
    <w:semiHidden/>
    <w:unhideWhenUsed/>
    <w:rsid w:val="008F66CD"/>
  </w:style>
  <w:style w:type="numbering" w:customStyle="1" w:styleId="11125">
    <w:name w:val="無清單11125"/>
    <w:next w:val="a2"/>
    <w:uiPriority w:val="99"/>
    <w:semiHidden/>
    <w:unhideWhenUsed/>
    <w:rsid w:val="008F66CD"/>
  </w:style>
  <w:style w:type="numbering" w:customStyle="1" w:styleId="NoList64">
    <w:name w:val="No List64"/>
    <w:next w:val="a2"/>
    <w:uiPriority w:val="99"/>
    <w:semiHidden/>
    <w:unhideWhenUsed/>
    <w:rsid w:val="008F66CD"/>
  </w:style>
  <w:style w:type="numbering" w:customStyle="1" w:styleId="NoList144">
    <w:name w:val="No List144"/>
    <w:next w:val="a2"/>
    <w:uiPriority w:val="99"/>
    <w:semiHidden/>
    <w:unhideWhenUsed/>
    <w:rsid w:val="008F66CD"/>
  </w:style>
  <w:style w:type="numbering" w:customStyle="1" w:styleId="1342">
    <w:name w:val="リストなし134"/>
    <w:next w:val="a2"/>
    <w:uiPriority w:val="99"/>
    <w:semiHidden/>
    <w:unhideWhenUsed/>
    <w:rsid w:val="008F66CD"/>
  </w:style>
  <w:style w:type="numbering" w:customStyle="1" w:styleId="1343">
    <w:name w:val="无列表134"/>
    <w:next w:val="a2"/>
    <w:semiHidden/>
    <w:rsid w:val="008F66CD"/>
  </w:style>
  <w:style w:type="numbering" w:customStyle="1" w:styleId="NoList234">
    <w:name w:val="No List234"/>
    <w:next w:val="a2"/>
    <w:semiHidden/>
    <w:rsid w:val="008F66CD"/>
  </w:style>
  <w:style w:type="numbering" w:customStyle="1" w:styleId="NoList334">
    <w:name w:val="No List334"/>
    <w:next w:val="a2"/>
    <w:uiPriority w:val="99"/>
    <w:semiHidden/>
    <w:rsid w:val="008F66CD"/>
  </w:style>
  <w:style w:type="numbering" w:customStyle="1" w:styleId="NoList1134">
    <w:name w:val="No List1134"/>
    <w:next w:val="a2"/>
    <w:uiPriority w:val="99"/>
    <w:semiHidden/>
    <w:unhideWhenUsed/>
    <w:rsid w:val="008F66CD"/>
  </w:style>
  <w:style w:type="numbering" w:customStyle="1" w:styleId="1441">
    <w:name w:val="無清單144"/>
    <w:next w:val="a2"/>
    <w:uiPriority w:val="99"/>
    <w:semiHidden/>
    <w:unhideWhenUsed/>
    <w:rsid w:val="008F66CD"/>
  </w:style>
  <w:style w:type="numbering" w:customStyle="1" w:styleId="11341">
    <w:name w:val="無清單1134"/>
    <w:next w:val="a2"/>
    <w:uiPriority w:val="99"/>
    <w:semiHidden/>
    <w:unhideWhenUsed/>
    <w:rsid w:val="008F66CD"/>
  </w:style>
  <w:style w:type="numbering" w:customStyle="1" w:styleId="224">
    <w:name w:val="无列表224"/>
    <w:next w:val="a2"/>
    <w:uiPriority w:val="99"/>
    <w:semiHidden/>
    <w:unhideWhenUsed/>
    <w:rsid w:val="008F66CD"/>
  </w:style>
  <w:style w:type="numbering" w:customStyle="1" w:styleId="NoList1234">
    <w:name w:val="No List1234"/>
    <w:next w:val="a2"/>
    <w:uiPriority w:val="99"/>
    <w:semiHidden/>
    <w:unhideWhenUsed/>
    <w:rsid w:val="008F66CD"/>
  </w:style>
  <w:style w:type="numbering" w:customStyle="1" w:styleId="11342">
    <w:name w:val="リストなし1134"/>
    <w:next w:val="a2"/>
    <w:uiPriority w:val="99"/>
    <w:semiHidden/>
    <w:unhideWhenUsed/>
    <w:rsid w:val="008F66CD"/>
  </w:style>
  <w:style w:type="numbering" w:customStyle="1" w:styleId="11343">
    <w:name w:val="无列表1134"/>
    <w:next w:val="a2"/>
    <w:semiHidden/>
    <w:rsid w:val="008F66CD"/>
  </w:style>
  <w:style w:type="numbering" w:customStyle="1" w:styleId="NoList2134">
    <w:name w:val="No List2134"/>
    <w:next w:val="a2"/>
    <w:semiHidden/>
    <w:rsid w:val="008F66CD"/>
  </w:style>
  <w:style w:type="numbering" w:customStyle="1" w:styleId="NoList3134">
    <w:name w:val="No List3134"/>
    <w:next w:val="a2"/>
    <w:uiPriority w:val="99"/>
    <w:semiHidden/>
    <w:rsid w:val="008F66CD"/>
  </w:style>
  <w:style w:type="numbering" w:customStyle="1" w:styleId="NoList11134">
    <w:name w:val="No List11134"/>
    <w:next w:val="a2"/>
    <w:uiPriority w:val="99"/>
    <w:semiHidden/>
    <w:unhideWhenUsed/>
    <w:rsid w:val="008F66CD"/>
  </w:style>
  <w:style w:type="numbering" w:customStyle="1" w:styleId="12341">
    <w:name w:val="無清單1234"/>
    <w:next w:val="a2"/>
    <w:uiPriority w:val="99"/>
    <w:semiHidden/>
    <w:unhideWhenUsed/>
    <w:rsid w:val="008F66CD"/>
  </w:style>
  <w:style w:type="numbering" w:customStyle="1" w:styleId="111340">
    <w:name w:val="無清單11134"/>
    <w:next w:val="a2"/>
    <w:uiPriority w:val="99"/>
    <w:semiHidden/>
    <w:unhideWhenUsed/>
    <w:rsid w:val="008F66CD"/>
  </w:style>
  <w:style w:type="numbering" w:customStyle="1" w:styleId="NoList414">
    <w:name w:val="No List414"/>
    <w:next w:val="a2"/>
    <w:uiPriority w:val="99"/>
    <w:semiHidden/>
    <w:unhideWhenUsed/>
    <w:rsid w:val="008F66CD"/>
  </w:style>
  <w:style w:type="numbering" w:customStyle="1" w:styleId="NoList12114">
    <w:name w:val="No List12114"/>
    <w:next w:val="a2"/>
    <w:uiPriority w:val="99"/>
    <w:semiHidden/>
    <w:unhideWhenUsed/>
    <w:rsid w:val="008F66CD"/>
  </w:style>
  <w:style w:type="numbering" w:customStyle="1" w:styleId="111142">
    <w:name w:val="リストなし11114"/>
    <w:next w:val="a2"/>
    <w:uiPriority w:val="99"/>
    <w:semiHidden/>
    <w:unhideWhenUsed/>
    <w:rsid w:val="008F66CD"/>
  </w:style>
  <w:style w:type="numbering" w:customStyle="1" w:styleId="111143">
    <w:name w:val="无列表11114"/>
    <w:next w:val="a2"/>
    <w:semiHidden/>
    <w:rsid w:val="008F66CD"/>
  </w:style>
  <w:style w:type="numbering" w:customStyle="1" w:styleId="NoList21114">
    <w:name w:val="No List21114"/>
    <w:next w:val="a2"/>
    <w:semiHidden/>
    <w:rsid w:val="008F66CD"/>
  </w:style>
  <w:style w:type="numbering" w:customStyle="1" w:styleId="NoList31114">
    <w:name w:val="No List31114"/>
    <w:next w:val="a2"/>
    <w:uiPriority w:val="99"/>
    <w:semiHidden/>
    <w:rsid w:val="008F66CD"/>
  </w:style>
  <w:style w:type="numbering" w:customStyle="1" w:styleId="NoList111114">
    <w:name w:val="No List111114"/>
    <w:next w:val="a2"/>
    <w:uiPriority w:val="99"/>
    <w:semiHidden/>
    <w:unhideWhenUsed/>
    <w:rsid w:val="008F66CD"/>
  </w:style>
  <w:style w:type="numbering" w:customStyle="1" w:styleId="12114">
    <w:name w:val="無清單12114"/>
    <w:next w:val="a2"/>
    <w:uiPriority w:val="99"/>
    <w:semiHidden/>
    <w:unhideWhenUsed/>
    <w:rsid w:val="008F66CD"/>
  </w:style>
  <w:style w:type="numbering" w:customStyle="1" w:styleId="1111140">
    <w:name w:val="無清單111114"/>
    <w:next w:val="a2"/>
    <w:uiPriority w:val="99"/>
    <w:semiHidden/>
    <w:unhideWhenUsed/>
    <w:rsid w:val="008F66CD"/>
  </w:style>
  <w:style w:type="numbering" w:customStyle="1" w:styleId="NoList514">
    <w:name w:val="No List514"/>
    <w:next w:val="a2"/>
    <w:uiPriority w:val="99"/>
    <w:semiHidden/>
    <w:unhideWhenUsed/>
    <w:rsid w:val="008F66CD"/>
  </w:style>
  <w:style w:type="numbering" w:customStyle="1" w:styleId="NoList1314">
    <w:name w:val="No List1314"/>
    <w:next w:val="a2"/>
    <w:uiPriority w:val="99"/>
    <w:semiHidden/>
    <w:unhideWhenUsed/>
    <w:rsid w:val="008F66CD"/>
  </w:style>
  <w:style w:type="numbering" w:customStyle="1" w:styleId="12142">
    <w:name w:val="リストなし1214"/>
    <w:next w:val="a2"/>
    <w:uiPriority w:val="99"/>
    <w:semiHidden/>
    <w:unhideWhenUsed/>
    <w:rsid w:val="008F66CD"/>
  </w:style>
  <w:style w:type="numbering" w:customStyle="1" w:styleId="12143">
    <w:name w:val="无列表1214"/>
    <w:next w:val="a2"/>
    <w:semiHidden/>
    <w:rsid w:val="008F66CD"/>
  </w:style>
  <w:style w:type="numbering" w:customStyle="1" w:styleId="NoList2214">
    <w:name w:val="No List2214"/>
    <w:next w:val="a2"/>
    <w:semiHidden/>
    <w:rsid w:val="008F66CD"/>
  </w:style>
  <w:style w:type="numbering" w:customStyle="1" w:styleId="NoList3214">
    <w:name w:val="No List3214"/>
    <w:next w:val="a2"/>
    <w:uiPriority w:val="99"/>
    <w:semiHidden/>
    <w:rsid w:val="008F66CD"/>
  </w:style>
  <w:style w:type="numbering" w:customStyle="1" w:styleId="NoList11214">
    <w:name w:val="No List11214"/>
    <w:next w:val="a2"/>
    <w:uiPriority w:val="99"/>
    <w:semiHidden/>
    <w:unhideWhenUsed/>
    <w:rsid w:val="008F66CD"/>
  </w:style>
  <w:style w:type="numbering" w:customStyle="1" w:styleId="1314">
    <w:name w:val="無清單1314"/>
    <w:next w:val="a2"/>
    <w:uiPriority w:val="99"/>
    <w:semiHidden/>
    <w:unhideWhenUsed/>
    <w:rsid w:val="008F66CD"/>
  </w:style>
  <w:style w:type="numbering" w:customStyle="1" w:styleId="11214">
    <w:name w:val="無清單11214"/>
    <w:next w:val="a2"/>
    <w:uiPriority w:val="99"/>
    <w:semiHidden/>
    <w:unhideWhenUsed/>
    <w:rsid w:val="008F66CD"/>
  </w:style>
  <w:style w:type="numbering" w:customStyle="1" w:styleId="2114">
    <w:name w:val="无列表2114"/>
    <w:next w:val="a2"/>
    <w:uiPriority w:val="99"/>
    <w:semiHidden/>
    <w:unhideWhenUsed/>
    <w:rsid w:val="008F66CD"/>
  </w:style>
  <w:style w:type="numbering" w:customStyle="1" w:styleId="NoList12214">
    <w:name w:val="No List12214"/>
    <w:next w:val="a2"/>
    <w:uiPriority w:val="99"/>
    <w:semiHidden/>
    <w:unhideWhenUsed/>
    <w:rsid w:val="008F66CD"/>
  </w:style>
  <w:style w:type="numbering" w:customStyle="1" w:styleId="112140">
    <w:name w:val="リストなし11214"/>
    <w:next w:val="a2"/>
    <w:uiPriority w:val="99"/>
    <w:semiHidden/>
    <w:unhideWhenUsed/>
    <w:rsid w:val="008F66CD"/>
  </w:style>
  <w:style w:type="numbering" w:customStyle="1" w:styleId="112141">
    <w:name w:val="无列表11214"/>
    <w:next w:val="a2"/>
    <w:semiHidden/>
    <w:rsid w:val="008F66CD"/>
  </w:style>
  <w:style w:type="numbering" w:customStyle="1" w:styleId="NoList21214">
    <w:name w:val="No List21214"/>
    <w:next w:val="a2"/>
    <w:semiHidden/>
    <w:rsid w:val="008F66CD"/>
  </w:style>
  <w:style w:type="numbering" w:customStyle="1" w:styleId="NoList31214">
    <w:name w:val="No List31214"/>
    <w:next w:val="a2"/>
    <w:uiPriority w:val="99"/>
    <w:semiHidden/>
    <w:rsid w:val="008F66CD"/>
  </w:style>
  <w:style w:type="numbering" w:customStyle="1" w:styleId="NoList111214">
    <w:name w:val="No List111214"/>
    <w:next w:val="a2"/>
    <w:uiPriority w:val="99"/>
    <w:semiHidden/>
    <w:unhideWhenUsed/>
    <w:rsid w:val="008F66CD"/>
  </w:style>
  <w:style w:type="numbering" w:customStyle="1" w:styleId="122140">
    <w:name w:val="無清單12214"/>
    <w:next w:val="a2"/>
    <w:uiPriority w:val="99"/>
    <w:semiHidden/>
    <w:unhideWhenUsed/>
    <w:rsid w:val="008F66CD"/>
  </w:style>
  <w:style w:type="numbering" w:customStyle="1" w:styleId="1112140">
    <w:name w:val="無清單111214"/>
    <w:next w:val="a2"/>
    <w:uiPriority w:val="99"/>
    <w:semiHidden/>
    <w:unhideWhenUsed/>
    <w:rsid w:val="008F66CD"/>
  </w:style>
  <w:style w:type="numbering" w:customStyle="1" w:styleId="346">
    <w:name w:val="无列表34"/>
    <w:next w:val="a2"/>
    <w:uiPriority w:val="99"/>
    <w:semiHidden/>
    <w:unhideWhenUsed/>
    <w:rsid w:val="008F66CD"/>
  </w:style>
  <w:style w:type="numbering" w:customStyle="1" w:styleId="13140">
    <w:name w:val="无列表1314"/>
    <w:next w:val="a2"/>
    <w:semiHidden/>
    <w:rsid w:val="008F66CD"/>
  </w:style>
  <w:style w:type="numbering" w:customStyle="1" w:styleId="NoList11313">
    <w:name w:val="No List11313"/>
    <w:next w:val="a2"/>
    <w:uiPriority w:val="99"/>
    <w:semiHidden/>
    <w:unhideWhenUsed/>
    <w:rsid w:val="008F66CD"/>
  </w:style>
  <w:style w:type="numbering" w:customStyle="1" w:styleId="NoList4114">
    <w:name w:val="No List4114"/>
    <w:next w:val="a2"/>
    <w:uiPriority w:val="99"/>
    <w:semiHidden/>
    <w:unhideWhenUsed/>
    <w:rsid w:val="008F66CD"/>
  </w:style>
  <w:style w:type="numbering" w:customStyle="1" w:styleId="2214">
    <w:name w:val="无列表2214"/>
    <w:next w:val="a2"/>
    <w:uiPriority w:val="99"/>
    <w:semiHidden/>
    <w:unhideWhenUsed/>
    <w:rsid w:val="008F66CD"/>
  </w:style>
  <w:style w:type="numbering" w:customStyle="1" w:styleId="NoList121114">
    <w:name w:val="No List121114"/>
    <w:next w:val="a2"/>
    <w:uiPriority w:val="99"/>
    <w:semiHidden/>
    <w:unhideWhenUsed/>
    <w:rsid w:val="008F66CD"/>
  </w:style>
  <w:style w:type="numbering" w:customStyle="1" w:styleId="1111141">
    <w:name w:val="リストなし111114"/>
    <w:next w:val="a2"/>
    <w:uiPriority w:val="99"/>
    <w:semiHidden/>
    <w:unhideWhenUsed/>
    <w:rsid w:val="008F66CD"/>
  </w:style>
  <w:style w:type="numbering" w:customStyle="1" w:styleId="1111142">
    <w:name w:val="无列表111114"/>
    <w:next w:val="a2"/>
    <w:semiHidden/>
    <w:rsid w:val="008F66CD"/>
  </w:style>
  <w:style w:type="numbering" w:customStyle="1" w:styleId="NoList211114">
    <w:name w:val="No List211114"/>
    <w:next w:val="a2"/>
    <w:semiHidden/>
    <w:rsid w:val="008F66CD"/>
  </w:style>
  <w:style w:type="numbering" w:customStyle="1" w:styleId="NoList311114">
    <w:name w:val="No List311114"/>
    <w:next w:val="a2"/>
    <w:uiPriority w:val="99"/>
    <w:semiHidden/>
    <w:rsid w:val="008F66CD"/>
  </w:style>
  <w:style w:type="numbering" w:customStyle="1" w:styleId="NoList1111114">
    <w:name w:val="No List1111114"/>
    <w:next w:val="a2"/>
    <w:uiPriority w:val="99"/>
    <w:semiHidden/>
    <w:unhideWhenUsed/>
    <w:rsid w:val="008F66CD"/>
  </w:style>
  <w:style w:type="numbering" w:customStyle="1" w:styleId="1211140">
    <w:name w:val="無清單121114"/>
    <w:next w:val="a2"/>
    <w:uiPriority w:val="99"/>
    <w:semiHidden/>
    <w:unhideWhenUsed/>
    <w:rsid w:val="008F66CD"/>
  </w:style>
  <w:style w:type="numbering" w:customStyle="1" w:styleId="1111114">
    <w:name w:val="無清單1111114"/>
    <w:next w:val="a2"/>
    <w:uiPriority w:val="99"/>
    <w:semiHidden/>
    <w:unhideWhenUsed/>
    <w:rsid w:val="008F66CD"/>
  </w:style>
  <w:style w:type="numbering" w:customStyle="1" w:styleId="NoList13114">
    <w:name w:val="No List13114"/>
    <w:next w:val="a2"/>
    <w:uiPriority w:val="99"/>
    <w:semiHidden/>
    <w:unhideWhenUsed/>
    <w:rsid w:val="008F66CD"/>
  </w:style>
  <w:style w:type="numbering" w:customStyle="1" w:styleId="121140">
    <w:name w:val="リストなし12114"/>
    <w:next w:val="a2"/>
    <w:uiPriority w:val="99"/>
    <w:semiHidden/>
    <w:unhideWhenUsed/>
    <w:rsid w:val="008F66CD"/>
  </w:style>
  <w:style w:type="numbering" w:customStyle="1" w:styleId="121141">
    <w:name w:val="无列表12114"/>
    <w:next w:val="a2"/>
    <w:semiHidden/>
    <w:rsid w:val="008F66CD"/>
  </w:style>
  <w:style w:type="numbering" w:customStyle="1" w:styleId="NoList22114">
    <w:name w:val="No List22114"/>
    <w:next w:val="a2"/>
    <w:semiHidden/>
    <w:rsid w:val="008F66CD"/>
  </w:style>
  <w:style w:type="numbering" w:customStyle="1" w:styleId="NoList32114">
    <w:name w:val="No List32114"/>
    <w:next w:val="a2"/>
    <w:uiPriority w:val="99"/>
    <w:semiHidden/>
    <w:rsid w:val="008F66CD"/>
  </w:style>
  <w:style w:type="numbering" w:customStyle="1" w:styleId="NoList112114">
    <w:name w:val="No List112114"/>
    <w:next w:val="a2"/>
    <w:uiPriority w:val="99"/>
    <w:semiHidden/>
    <w:unhideWhenUsed/>
    <w:rsid w:val="008F66CD"/>
  </w:style>
  <w:style w:type="numbering" w:customStyle="1" w:styleId="13114">
    <w:name w:val="無清單13114"/>
    <w:next w:val="a2"/>
    <w:uiPriority w:val="99"/>
    <w:semiHidden/>
    <w:unhideWhenUsed/>
    <w:rsid w:val="008F66CD"/>
  </w:style>
  <w:style w:type="numbering" w:customStyle="1" w:styleId="112114">
    <w:name w:val="無清單112114"/>
    <w:next w:val="a2"/>
    <w:uiPriority w:val="99"/>
    <w:semiHidden/>
    <w:unhideWhenUsed/>
    <w:rsid w:val="008F66CD"/>
  </w:style>
  <w:style w:type="numbering" w:customStyle="1" w:styleId="21114">
    <w:name w:val="无列表21114"/>
    <w:next w:val="a2"/>
    <w:uiPriority w:val="99"/>
    <w:semiHidden/>
    <w:unhideWhenUsed/>
    <w:rsid w:val="008F66CD"/>
  </w:style>
  <w:style w:type="numbering" w:customStyle="1" w:styleId="NoList122114">
    <w:name w:val="No List122114"/>
    <w:next w:val="a2"/>
    <w:uiPriority w:val="99"/>
    <w:semiHidden/>
    <w:unhideWhenUsed/>
    <w:rsid w:val="008F66CD"/>
  </w:style>
  <w:style w:type="numbering" w:customStyle="1" w:styleId="1121140">
    <w:name w:val="リストなし112114"/>
    <w:next w:val="a2"/>
    <w:uiPriority w:val="99"/>
    <w:semiHidden/>
    <w:unhideWhenUsed/>
    <w:rsid w:val="008F66CD"/>
  </w:style>
  <w:style w:type="numbering" w:customStyle="1" w:styleId="1121141">
    <w:name w:val="无列表112114"/>
    <w:next w:val="a2"/>
    <w:semiHidden/>
    <w:rsid w:val="008F66CD"/>
  </w:style>
  <w:style w:type="numbering" w:customStyle="1" w:styleId="NoList212114">
    <w:name w:val="No List212114"/>
    <w:next w:val="a2"/>
    <w:semiHidden/>
    <w:rsid w:val="008F66CD"/>
  </w:style>
  <w:style w:type="numbering" w:customStyle="1" w:styleId="NoList312114">
    <w:name w:val="No List312114"/>
    <w:next w:val="a2"/>
    <w:uiPriority w:val="99"/>
    <w:semiHidden/>
    <w:rsid w:val="008F66CD"/>
  </w:style>
  <w:style w:type="numbering" w:customStyle="1" w:styleId="NoList1112114">
    <w:name w:val="No List1112114"/>
    <w:next w:val="a2"/>
    <w:uiPriority w:val="99"/>
    <w:semiHidden/>
    <w:unhideWhenUsed/>
    <w:rsid w:val="008F66CD"/>
  </w:style>
  <w:style w:type="numbering" w:customStyle="1" w:styleId="122114">
    <w:name w:val="無清單122114"/>
    <w:next w:val="a2"/>
    <w:uiPriority w:val="99"/>
    <w:semiHidden/>
    <w:unhideWhenUsed/>
    <w:rsid w:val="008F66CD"/>
  </w:style>
  <w:style w:type="numbering" w:customStyle="1" w:styleId="1112114">
    <w:name w:val="無清單1112114"/>
    <w:next w:val="a2"/>
    <w:uiPriority w:val="99"/>
    <w:semiHidden/>
    <w:unhideWhenUsed/>
    <w:rsid w:val="008F66CD"/>
  </w:style>
  <w:style w:type="numbering" w:customStyle="1" w:styleId="NoList5113">
    <w:name w:val="No List5113"/>
    <w:next w:val="a2"/>
    <w:uiPriority w:val="99"/>
    <w:semiHidden/>
    <w:unhideWhenUsed/>
    <w:rsid w:val="008F66CD"/>
  </w:style>
  <w:style w:type="numbering" w:customStyle="1" w:styleId="NoList613">
    <w:name w:val="No List613"/>
    <w:next w:val="a2"/>
    <w:uiPriority w:val="99"/>
    <w:semiHidden/>
    <w:unhideWhenUsed/>
    <w:rsid w:val="008F66CD"/>
  </w:style>
  <w:style w:type="numbering" w:customStyle="1" w:styleId="NoList1413">
    <w:name w:val="No List1413"/>
    <w:next w:val="a2"/>
    <w:uiPriority w:val="99"/>
    <w:semiHidden/>
    <w:unhideWhenUsed/>
    <w:rsid w:val="008F66CD"/>
  </w:style>
  <w:style w:type="numbering" w:customStyle="1" w:styleId="13132">
    <w:name w:val="リストなし1313"/>
    <w:next w:val="a2"/>
    <w:uiPriority w:val="99"/>
    <w:semiHidden/>
    <w:unhideWhenUsed/>
    <w:rsid w:val="008F66CD"/>
  </w:style>
  <w:style w:type="numbering" w:customStyle="1" w:styleId="NoList2313">
    <w:name w:val="No List2313"/>
    <w:next w:val="a2"/>
    <w:semiHidden/>
    <w:rsid w:val="008F66CD"/>
  </w:style>
  <w:style w:type="numbering" w:customStyle="1" w:styleId="NoList3313">
    <w:name w:val="No List3313"/>
    <w:next w:val="a2"/>
    <w:uiPriority w:val="99"/>
    <w:semiHidden/>
    <w:rsid w:val="008F66CD"/>
  </w:style>
  <w:style w:type="numbering" w:customStyle="1" w:styleId="NoList1143">
    <w:name w:val="No List1143"/>
    <w:next w:val="a2"/>
    <w:uiPriority w:val="99"/>
    <w:semiHidden/>
    <w:unhideWhenUsed/>
    <w:rsid w:val="008F66CD"/>
  </w:style>
  <w:style w:type="numbering" w:customStyle="1" w:styleId="14130">
    <w:name w:val="無清單1413"/>
    <w:next w:val="a2"/>
    <w:uiPriority w:val="99"/>
    <w:semiHidden/>
    <w:unhideWhenUsed/>
    <w:rsid w:val="008F66CD"/>
  </w:style>
  <w:style w:type="numbering" w:customStyle="1" w:styleId="113130">
    <w:name w:val="無清單11313"/>
    <w:next w:val="a2"/>
    <w:uiPriority w:val="99"/>
    <w:semiHidden/>
    <w:unhideWhenUsed/>
    <w:rsid w:val="008F66CD"/>
  </w:style>
  <w:style w:type="numbering" w:customStyle="1" w:styleId="NoList423">
    <w:name w:val="No List423"/>
    <w:next w:val="a2"/>
    <w:uiPriority w:val="99"/>
    <w:semiHidden/>
    <w:unhideWhenUsed/>
    <w:rsid w:val="008F66CD"/>
  </w:style>
  <w:style w:type="numbering" w:customStyle="1" w:styleId="NoList12313">
    <w:name w:val="No List12313"/>
    <w:next w:val="a2"/>
    <w:uiPriority w:val="99"/>
    <w:semiHidden/>
    <w:unhideWhenUsed/>
    <w:rsid w:val="008F66CD"/>
  </w:style>
  <w:style w:type="numbering" w:customStyle="1" w:styleId="113131">
    <w:name w:val="リストなし11313"/>
    <w:next w:val="a2"/>
    <w:uiPriority w:val="99"/>
    <w:semiHidden/>
    <w:unhideWhenUsed/>
    <w:rsid w:val="008F66CD"/>
  </w:style>
  <w:style w:type="numbering" w:customStyle="1" w:styleId="113132">
    <w:name w:val="无列表11313"/>
    <w:next w:val="a2"/>
    <w:semiHidden/>
    <w:rsid w:val="008F66CD"/>
  </w:style>
  <w:style w:type="numbering" w:customStyle="1" w:styleId="NoList21313">
    <w:name w:val="No List21313"/>
    <w:next w:val="a2"/>
    <w:semiHidden/>
    <w:rsid w:val="008F66CD"/>
  </w:style>
  <w:style w:type="numbering" w:customStyle="1" w:styleId="NoList31313">
    <w:name w:val="No List31313"/>
    <w:next w:val="a2"/>
    <w:uiPriority w:val="99"/>
    <w:semiHidden/>
    <w:rsid w:val="008F66CD"/>
  </w:style>
  <w:style w:type="numbering" w:customStyle="1" w:styleId="NoList111313">
    <w:name w:val="No List111313"/>
    <w:next w:val="a2"/>
    <w:uiPriority w:val="99"/>
    <w:semiHidden/>
    <w:unhideWhenUsed/>
    <w:rsid w:val="008F66CD"/>
  </w:style>
  <w:style w:type="numbering" w:customStyle="1" w:styleId="123130">
    <w:name w:val="無清單12313"/>
    <w:next w:val="a2"/>
    <w:uiPriority w:val="99"/>
    <w:semiHidden/>
    <w:unhideWhenUsed/>
    <w:rsid w:val="008F66CD"/>
  </w:style>
  <w:style w:type="numbering" w:customStyle="1" w:styleId="111313">
    <w:name w:val="無清單111313"/>
    <w:next w:val="a2"/>
    <w:uiPriority w:val="99"/>
    <w:semiHidden/>
    <w:unhideWhenUsed/>
    <w:rsid w:val="008F66CD"/>
  </w:style>
  <w:style w:type="numbering" w:customStyle="1" w:styleId="NoList12123">
    <w:name w:val="No List12123"/>
    <w:next w:val="a2"/>
    <w:uiPriority w:val="99"/>
    <w:semiHidden/>
    <w:unhideWhenUsed/>
    <w:rsid w:val="008F66CD"/>
  </w:style>
  <w:style w:type="numbering" w:customStyle="1" w:styleId="111232">
    <w:name w:val="リストなし11123"/>
    <w:next w:val="a2"/>
    <w:uiPriority w:val="99"/>
    <w:semiHidden/>
    <w:unhideWhenUsed/>
    <w:rsid w:val="008F66CD"/>
  </w:style>
  <w:style w:type="numbering" w:customStyle="1" w:styleId="111233">
    <w:name w:val="无列表11123"/>
    <w:next w:val="a2"/>
    <w:semiHidden/>
    <w:rsid w:val="008F66CD"/>
  </w:style>
  <w:style w:type="numbering" w:customStyle="1" w:styleId="NoList21123">
    <w:name w:val="No List21123"/>
    <w:next w:val="a2"/>
    <w:semiHidden/>
    <w:rsid w:val="008F66CD"/>
  </w:style>
  <w:style w:type="numbering" w:customStyle="1" w:styleId="NoList31123">
    <w:name w:val="No List31123"/>
    <w:next w:val="a2"/>
    <w:uiPriority w:val="99"/>
    <w:semiHidden/>
    <w:rsid w:val="008F66CD"/>
  </w:style>
  <w:style w:type="numbering" w:customStyle="1" w:styleId="NoList111123">
    <w:name w:val="No List111123"/>
    <w:next w:val="a2"/>
    <w:uiPriority w:val="99"/>
    <w:semiHidden/>
    <w:unhideWhenUsed/>
    <w:rsid w:val="008F66CD"/>
  </w:style>
  <w:style w:type="numbering" w:customStyle="1" w:styleId="121230">
    <w:name w:val="無清單12123"/>
    <w:next w:val="a2"/>
    <w:uiPriority w:val="99"/>
    <w:semiHidden/>
    <w:unhideWhenUsed/>
    <w:rsid w:val="008F66CD"/>
  </w:style>
  <w:style w:type="numbering" w:customStyle="1" w:styleId="1111230">
    <w:name w:val="無清單111123"/>
    <w:next w:val="a2"/>
    <w:uiPriority w:val="99"/>
    <w:semiHidden/>
    <w:unhideWhenUsed/>
    <w:rsid w:val="008F66CD"/>
  </w:style>
  <w:style w:type="numbering" w:customStyle="1" w:styleId="NoList523">
    <w:name w:val="No List523"/>
    <w:next w:val="a2"/>
    <w:uiPriority w:val="99"/>
    <w:semiHidden/>
    <w:unhideWhenUsed/>
    <w:rsid w:val="008F66CD"/>
  </w:style>
  <w:style w:type="numbering" w:customStyle="1" w:styleId="NoList1323">
    <w:name w:val="No List1323"/>
    <w:next w:val="a2"/>
    <w:uiPriority w:val="99"/>
    <w:semiHidden/>
    <w:unhideWhenUsed/>
    <w:rsid w:val="008F66CD"/>
  </w:style>
  <w:style w:type="numbering" w:customStyle="1" w:styleId="12233">
    <w:name w:val="リストなし1223"/>
    <w:next w:val="a2"/>
    <w:uiPriority w:val="99"/>
    <w:semiHidden/>
    <w:unhideWhenUsed/>
    <w:rsid w:val="008F66CD"/>
  </w:style>
  <w:style w:type="numbering" w:customStyle="1" w:styleId="12241">
    <w:name w:val="无列表1224"/>
    <w:next w:val="a2"/>
    <w:semiHidden/>
    <w:rsid w:val="008F66CD"/>
  </w:style>
  <w:style w:type="numbering" w:customStyle="1" w:styleId="NoList2223">
    <w:name w:val="No List2223"/>
    <w:next w:val="a2"/>
    <w:semiHidden/>
    <w:rsid w:val="008F66CD"/>
  </w:style>
  <w:style w:type="numbering" w:customStyle="1" w:styleId="NoList3223">
    <w:name w:val="No List3223"/>
    <w:next w:val="a2"/>
    <w:uiPriority w:val="99"/>
    <w:semiHidden/>
    <w:rsid w:val="008F66CD"/>
  </w:style>
  <w:style w:type="numbering" w:customStyle="1" w:styleId="NoList11223">
    <w:name w:val="No List11223"/>
    <w:next w:val="a2"/>
    <w:uiPriority w:val="99"/>
    <w:semiHidden/>
    <w:unhideWhenUsed/>
    <w:rsid w:val="008F66CD"/>
  </w:style>
  <w:style w:type="numbering" w:customStyle="1" w:styleId="13230">
    <w:name w:val="無清單1323"/>
    <w:next w:val="a2"/>
    <w:uiPriority w:val="99"/>
    <w:semiHidden/>
    <w:unhideWhenUsed/>
    <w:rsid w:val="008F66CD"/>
  </w:style>
  <w:style w:type="numbering" w:customStyle="1" w:styleId="112230">
    <w:name w:val="無清單11223"/>
    <w:next w:val="a2"/>
    <w:uiPriority w:val="99"/>
    <w:semiHidden/>
    <w:unhideWhenUsed/>
    <w:rsid w:val="008F66CD"/>
  </w:style>
  <w:style w:type="numbering" w:customStyle="1" w:styleId="2123">
    <w:name w:val="无列表2123"/>
    <w:next w:val="a2"/>
    <w:uiPriority w:val="99"/>
    <w:semiHidden/>
    <w:unhideWhenUsed/>
    <w:rsid w:val="008F66CD"/>
  </w:style>
  <w:style w:type="numbering" w:customStyle="1" w:styleId="NoList111223">
    <w:name w:val="No List111223"/>
    <w:next w:val="a2"/>
    <w:uiPriority w:val="99"/>
    <w:semiHidden/>
    <w:unhideWhenUsed/>
    <w:rsid w:val="008F66CD"/>
  </w:style>
  <w:style w:type="numbering" w:customStyle="1" w:styleId="NoList73">
    <w:name w:val="No List73"/>
    <w:next w:val="a2"/>
    <w:uiPriority w:val="99"/>
    <w:semiHidden/>
    <w:unhideWhenUsed/>
    <w:rsid w:val="008F66CD"/>
  </w:style>
  <w:style w:type="numbering" w:customStyle="1" w:styleId="NoList153">
    <w:name w:val="No List153"/>
    <w:next w:val="a2"/>
    <w:uiPriority w:val="99"/>
    <w:semiHidden/>
    <w:unhideWhenUsed/>
    <w:rsid w:val="008F66CD"/>
  </w:style>
  <w:style w:type="numbering" w:customStyle="1" w:styleId="1432">
    <w:name w:val="リストなし143"/>
    <w:next w:val="a2"/>
    <w:uiPriority w:val="99"/>
    <w:semiHidden/>
    <w:unhideWhenUsed/>
    <w:rsid w:val="008F66CD"/>
  </w:style>
  <w:style w:type="numbering" w:customStyle="1" w:styleId="1433">
    <w:name w:val="无列表143"/>
    <w:next w:val="a2"/>
    <w:semiHidden/>
    <w:rsid w:val="008F66CD"/>
  </w:style>
  <w:style w:type="numbering" w:customStyle="1" w:styleId="NoList243">
    <w:name w:val="No List243"/>
    <w:next w:val="a2"/>
    <w:semiHidden/>
    <w:rsid w:val="008F66CD"/>
  </w:style>
  <w:style w:type="numbering" w:customStyle="1" w:styleId="NoList343">
    <w:name w:val="No List343"/>
    <w:next w:val="a2"/>
    <w:uiPriority w:val="99"/>
    <w:semiHidden/>
    <w:rsid w:val="008F66CD"/>
  </w:style>
  <w:style w:type="numbering" w:customStyle="1" w:styleId="NoList1153">
    <w:name w:val="No List1153"/>
    <w:next w:val="a2"/>
    <w:uiPriority w:val="99"/>
    <w:semiHidden/>
    <w:unhideWhenUsed/>
    <w:rsid w:val="008F66CD"/>
  </w:style>
  <w:style w:type="numbering" w:customStyle="1" w:styleId="1531">
    <w:name w:val="無清單153"/>
    <w:next w:val="a2"/>
    <w:uiPriority w:val="99"/>
    <w:semiHidden/>
    <w:unhideWhenUsed/>
    <w:rsid w:val="008F66CD"/>
  </w:style>
  <w:style w:type="numbering" w:customStyle="1" w:styleId="11430">
    <w:name w:val="無清單1143"/>
    <w:next w:val="a2"/>
    <w:uiPriority w:val="99"/>
    <w:semiHidden/>
    <w:unhideWhenUsed/>
    <w:rsid w:val="008F66CD"/>
  </w:style>
  <w:style w:type="numbering" w:customStyle="1" w:styleId="NoList433">
    <w:name w:val="No List433"/>
    <w:next w:val="a2"/>
    <w:uiPriority w:val="99"/>
    <w:semiHidden/>
    <w:unhideWhenUsed/>
    <w:rsid w:val="008F66CD"/>
  </w:style>
  <w:style w:type="numbering" w:customStyle="1" w:styleId="NoList1243">
    <w:name w:val="No List1243"/>
    <w:next w:val="a2"/>
    <w:uiPriority w:val="99"/>
    <w:semiHidden/>
    <w:unhideWhenUsed/>
    <w:rsid w:val="008F66CD"/>
  </w:style>
  <w:style w:type="numbering" w:customStyle="1" w:styleId="11431">
    <w:name w:val="リストなし1143"/>
    <w:next w:val="a2"/>
    <w:uiPriority w:val="99"/>
    <w:semiHidden/>
    <w:unhideWhenUsed/>
    <w:rsid w:val="008F66CD"/>
  </w:style>
  <w:style w:type="numbering" w:customStyle="1" w:styleId="11432">
    <w:name w:val="无列表1143"/>
    <w:next w:val="a2"/>
    <w:semiHidden/>
    <w:rsid w:val="008F66CD"/>
  </w:style>
  <w:style w:type="numbering" w:customStyle="1" w:styleId="NoList2143">
    <w:name w:val="No List2143"/>
    <w:next w:val="a2"/>
    <w:semiHidden/>
    <w:rsid w:val="008F66CD"/>
  </w:style>
  <w:style w:type="numbering" w:customStyle="1" w:styleId="NoList3143">
    <w:name w:val="No List3143"/>
    <w:next w:val="a2"/>
    <w:uiPriority w:val="99"/>
    <w:semiHidden/>
    <w:rsid w:val="008F66CD"/>
  </w:style>
  <w:style w:type="numbering" w:customStyle="1" w:styleId="NoList11143">
    <w:name w:val="No List11143"/>
    <w:next w:val="a2"/>
    <w:uiPriority w:val="99"/>
    <w:semiHidden/>
    <w:unhideWhenUsed/>
    <w:rsid w:val="008F66CD"/>
  </w:style>
  <w:style w:type="numbering" w:customStyle="1" w:styleId="1243">
    <w:name w:val="無清單1243"/>
    <w:next w:val="a2"/>
    <w:uiPriority w:val="99"/>
    <w:semiHidden/>
    <w:unhideWhenUsed/>
    <w:rsid w:val="008F66CD"/>
  </w:style>
  <w:style w:type="numbering" w:customStyle="1" w:styleId="11143">
    <w:name w:val="無清單11143"/>
    <w:next w:val="a2"/>
    <w:uiPriority w:val="99"/>
    <w:semiHidden/>
    <w:unhideWhenUsed/>
    <w:rsid w:val="008F66CD"/>
  </w:style>
  <w:style w:type="numbering" w:customStyle="1" w:styleId="233">
    <w:name w:val="无列表233"/>
    <w:next w:val="a2"/>
    <w:uiPriority w:val="99"/>
    <w:semiHidden/>
    <w:unhideWhenUsed/>
    <w:rsid w:val="008F66CD"/>
  </w:style>
  <w:style w:type="numbering" w:customStyle="1" w:styleId="NoList12133">
    <w:name w:val="No List12133"/>
    <w:next w:val="a2"/>
    <w:uiPriority w:val="99"/>
    <w:semiHidden/>
    <w:unhideWhenUsed/>
    <w:rsid w:val="008F66CD"/>
  </w:style>
  <w:style w:type="numbering" w:customStyle="1" w:styleId="111331">
    <w:name w:val="リストなし11133"/>
    <w:next w:val="a2"/>
    <w:uiPriority w:val="99"/>
    <w:semiHidden/>
    <w:unhideWhenUsed/>
    <w:rsid w:val="008F66CD"/>
  </w:style>
  <w:style w:type="numbering" w:customStyle="1" w:styleId="111332">
    <w:name w:val="无列表11133"/>
    <w:next w:val="a2"/>
    <w:semiHidden/>
    <w:rsid w:val="008F66CD"/>
  </w:style>
  <w:style w:type="numbering" w:customStyle="1" w:styleId="NoList21133">
    <w:name w:val="No List21133"/>
    <w:next w:val="a2"/>
    <w:semiHidden/>
    <w:rsid w:val="008F66CD"/>
  </w:style>
  <w:style w:type="numbering" w:customStyle="1" w:styleId="NoList31133">
    <w:name w:val="No List31133"/>
    <w:next w:val="a2"/>
    <w:uiPriority w:val="99"/>
    <w:semiHidden/>
    <w:rsid w:val="008F66CD"/>
  </w:style>
  <w:style w:type="numbering" w:customStyle="1" w:styleId="NoList111133">
    <w:name w:val="No List111133"/>
    <w:next w:val="a2"/>
    <w:uiPriority w:val="99"/>
    <w:semiHidden/>
    <w:unhideWhenUsed/>
    <w:rsid w:val="008F66CD"/>
  </w:style>
  <w:style w:type="numbering" w:customStyle="1" w:styleId="121330">
    <w:name w:val="無清單12133"/>
    <w:next w:val="a2"/>
    <w:uiPriority w:val="99"/>
    <w:semiHidden/>
    <w:unhideWhenUsed/>
    <w:rsid w:val="008F66CD"/>
  </w:style>
  <w:style w:type="numbering" w:customStyle="1" w:styleId="1111330">
    <w:name w:val="無清單111133"/>
    <w:next w:val="a2"/>
    <w:uiPriority w:val="99"/>
    <w:semiHidden/>
    <w:unhideWhenUsed/>
    <w:rsid w:val="008F66CD"/>
  </w:style>
  <w:style w:type="numbering" w:customStyle="1" w:styleId="NoList533">
    <w:name w:val="No List533"/>
    <w:next w:val="a2"/>
    <w:uiPriority w:val="99"/>
    <w:semiHidden/>
    <w:unhideWhenUsed/>
    <w:rsid w:val="008F66CD"/>
  </w:style>
  <w:style w:type="numbering" w:customStyle="1" w:styleId="NoList1333">
    <w:name w:val="No List1333"/>
    <w:next w:val="a2"/>
    <w:uiPriority w:val="99"/>
    <w:semiHidden/>
    <w:unhideWhenUsed/>
    <w:rsid w:val="008F66CD"/>
  </w:style>
  <w:style w:type="numbering" w:customStyle="1" w:styleId="12332">
    <w:name w:val="リストなし1233"/>
    <w:next w:val="a2"/>
    <w:uiPriority w:val="99"/>
    <w:semiHidden/>
    <w:unhideWhenUsed/>
    <w:rsid w:val="008F66CD"/>
  </w:style>
  <w:style w:type="numbering" w:customStyle="1" w:styleId="12333">
    <w:name w:val="无列表1233"/>
    <w:next w:val="a2"/>
    <w:semiHidden/>
    <w:rsid w:val="008F66CD"/>
  </w:style>
  <w:style w:type="numbering" w:customStyle="1" w:styleId="NoList2233">
    <w:name w:val="No List2233"/>
    <w:next w:val="a2"/>
    <w:semiHidden/>
    <w:rsid w:val="008F66CD"/>
  </w:style>
  <w:style w:type="numbering" w:customStyle="1" w:styleId="NoList3233">
    <w:name w:val="No List3233"/>
    <w:next w:val="a2"/>
    <w:uiPriority w:val="99"/>
    <w:semiHidden/>
    <w:rsid w:val="008F66CD"/>
  </w:style>
  <w:style w:type="numbering" w:customStyle="1" w:styleId="NoList11233">
    <w:name w:val="No List11233"/>
    <w:next w:val="a2"/>
    <w:uiPriority w:val="99"/>
    <w:semiHidden/>
    <w:unhideWhenUsed/>
    <w:rsid w:val="008F66CD"/>
  </w:style>
  <w:style w:type="numbering" w:customStyle="1" w:styleId="13330">
    <w:name w:val="無清單1333"/>
    <w:next w:val="a2"/>
    <w:uiPriority w:val="99"/>
    <w:semiHidden/>
    <w:unhideWhenUsed/>
    <w:rsid w:val="008F66CD"/>
  </w:style>
  <w:style w:type="numbering" w:customStyle="1" w:styleId="112330">
    <w:name w:val="無清單11233"/>
    <w:next w:val="a2"/>
    <w:uiPriority w:val="99"/>
    <w:semiHidden/>
    <w:unhideWhenUsed/>
    <w:rsid w:val="008F66CD"/>
  </w:style>
  <w:style w:type="numbering" w:customStyle="1" w:styleId="2133">
    <w:name w:val="无列表2133"/>
    <w:next w:val="a2"/>
    <w:uiPriority w:val="99"/>
    <w:semiHidden/>
    <w:unhideWhenUsed/>
    <w:rsid w:val="008F66CD"/>
  </w:style>
  <w:style w:type="numbering" w:customStyle="1" w:styleId="NoList12223">
    <w:name w:val="No List12223"/>
    <w:next w:val="a2"/>
    <w:uiPriority w:val="99"/>
    <w:semiHidden/>
    <w:unhideWhenUsed/>
    <w:rsid w:val="008F66CD"/>
  </w:style>
  <w:style w:type="numbering" w:customStyle="1" w:styleId="112231">
    <w:name w:val="リストなし11223"/>
    <w:next w:val="a2"/>
    <w:uiPriority w:val="99"/>
    <w:semiHidden/>
    <w:unhideWhenUsed/>
    <w:rsid w:val="008F66CD"/>
  </w:style>
  <w:style w:type="numbering" w:customStyle="1" w:styleId="112232">
    <w:name w:val="无列表11223"/>
    <w:next w:val="a2"/>
    <w:semiHidden/>
    <w:rsid w:val="008F66CD"/>
  </w:style>
  <w:style w:type="numbering" w:customStyle="1" w:styleId="NoList21223">
    <w:name w:val="No List21223"/>
    <w:next w:val="a2"/>
    <w:semiHidden/>
    <w:rsid w:val="008F66CD"/>
  </w:style>
  <w:style w:type="numbering" w:customStyle="1" w:styleId="NoList31223">
    <w:name w:val="No List31223"/>
    <w:next w:val="a2"/>
    <w:uiPriority w:val="99"/>
    <w:semiHidden/>
    <w:rsid w:val="008F66CD"/>
  </w:style>
  <w:style w:type="numbering" w:customStyle="1" w:styleId="NoList111233">
    <w:name w:val="No List111233"/>
    <w:next w:val="a2"/>
    <w:uiPriority w:val="99"/>
    <w:semiHidden/>
    <w:unhideWhenUsed/>
    <w:rsid w:val="008F66CD"/>
  </w:style>
  <w:style w:type="numbering" w:customStyle="1" w:styleId="122230">
    <w:name w:val="無清單12223"/>
    <w:next w:val="a2"/>
    <w:uiPriority w:val="99"/>
    <w:semiHidden/>
    <w:unhideWhenUsed/>
    <w:rsid w:val="008F66CD"/>
  </w:style>
  <w:style w:type="numbering" w:customStyle="1" w:styleId="1112230">
    <w:name w:val="無清單111223"/>
    <w:next w:val="a2"/>
    <w:uiPriority w:val="99"/>
    <w:semiHidden/>
    <w:unhideWhenUsed/>
    <w:rsid w:val="008F66CD"/>
  </w:style>
  <w:style w:type="numbering" w:customStyle="1" w:styleId="NoList82">
    <w:name w:val="No List82"/>
    <w:next w:val="a2"/>
    <w:uiPriority w:val="99"/>
    <w:semiHidden/>
    <w:unhideWhenUsed/>
    <w:rsid w:val="008F66CD"/>
  </w:style>
  <w:style w:type="numbering" w:customStyle="1" w:styleId="NoList162">
    <w:name w:val="No List162"/>
    <w:next w:val="a2"/>
    <w:uiPriority w:val="99"/>
    <w:semiHidden/>
    <w:unhideWhenUsed/>
    <w:rsid w:val="008F66CD"/>
  </w:style>
  <w:style w:type="numbering" w:customStyle="1" w:styleId="1522">
    <w:name w:val="リストなし152"/>
    <w:next w:val="a2"/>
    <w:uiPriority w:val="99"/>
    <w:semiHidden/>
    <w:unhideWhenUsed/>
    <w:rsid w:val="008F66CD"/>
  </w:style>
  <w:style w:type="numbering" w:customStyle="1" w:styleId="1523">
    <w:name w:val="无列表152"/>
    <w:next w:val="a2"/>
    <w:semiHidden/>
    <w:rsid w:val="008F66CD"/>
  </w:style>
  <w:style w:type="numbering" w:customStyle="1" w:styleId="NoList252">
    <w:name w:val="No List252"/>
    <w:next w:val="a2"/>
    <w:semiHidden/>
    <w:rsid w:val="008F66CD"/>
  </w:style>
  <w:style w:type="numbering" w:customStyle="1" w:styleId="NoList352">
    <w:name w:val="No List352"/>
    <w:next w:val="a2"/>
    <w:uiPriority w:val="99"/>
    <w:semiHidden/>
    <w:rsid w:val="008F66CD"/>
  </w:style>
  <w:style w:type="numbering" w:customStyle="1" w:styleId="NoList1162">
    <w:name w:val="No List1162"/>
    <w:next w:val="a2"/>
    <w:uiPriority w:val="99"/>
    <w:semiHidden/>
    <w:unhideWhenUsed/>
    <w:rsid w:val="008F66CD"/>
  </w:style>
  <w:style w:type="numbering" w:customStyle="1" w:styleId="1620">
    <w:name w:val="無清單162"/>
    <w:next w:val="a2"/>
    <w:uiPriority w:val="99"/>
    <w:semiHidden/>
    <w:unhideWhenUsed/>
    <w:rsid w:val="008F66CD"/>
  </w:style>
  <w:style w:type="numbering" w:customStyle="1" w:styleId="11520">
    <w:name w:val="無清單1152"/>
    <w:next w:val="a2"/>
    <w:uiPriority w:val="99"/>
    <w:semiHidden/>
    <w:unhideWhenUsed/>
    <w:rsid w:val="008F66CD"/>
  </w:style>
  <w:style w:type="numbering" w:customStyle="1" w:styleId="NoList442">
    <w:name w:val="No List442"/>
    <w:next w:val="a2"/>
    <w:uiPriority w:val="99"/>
    <w:semiHidden/>
    <w:unhideWhenUsed/>
    <w:rsid w:val="008F66CD"/>
  </w:style>
  <w:style w:type="numbering" w:customStyle="1" w:styleId="NoList1252">
    <w:name w:val="No List1252"/>
    <w:next w:val="a2"/>
    <w:uiPriority w:val="99"/>
    <w:semiHidden/>
    <w:unhideWhenUsed/>
    <w:rsid w:val="008F66CD"/>
  </w:style>
  <w:style w:type="numbering" w:customStyle="1" w:styleId="11521">
    <w:name w:val="リストなし1152"/>
    <w:next w:val="a2"/>
    <w:uiPriority w:val="99"/>
    <w:semiHidden/>
    <w:unhideWhenUsed/>
    <w:rsid w:val="008F66CD"/>
  </w:style>
  <w:style w:type="numbering" w:customStyle="1" w:styleId="11522">
    <w:name w:val="无列表1152"/>
    <w:next w:val="a2"/>
    <w:semiHidden/>
    <w:rsid w:val="008F66CD"/>
  </w:style>
  <w:style w:type="numbering" w:customStyle="1" w:styleId="NoList2152">
    <w:name w:val="No List2152"/>
    <w:next w:val="a2"/>
    <w:semiHidden/>
    <w:rsid w:val="008F66CD"/>
  </w:style>
  <w:style w:type="numbering" w:customStyle="1" w:styleId="NoList3152">
    <w:name w:val="No List3152"/>
    <w:next w:val="a2"/>
    <w:uiPriority w:val="99"/>
    <w:semiHidden/>
    <w:rsid w:val="008F66CD"/>
  </w:style>
  <w:style w:type="numbering" w:customStyle="1" w:styleId="NoList11152">
    <w:name w:val="No List11152"/>
    <w:next w:val="a2"/>
    <w:uiPriority w:val="99"/>
    <w:semiHidden/>
    <w:unhideWhenUsed/>
    <w:rsid w:val="008F66CD"/>
  </w:style>
  <w:style w:type="numbering" w:customStyle="1" w:styleId="12520">
    <w:name w:val="無清單1252"/>
    <w:next w:val="a2"/>
    <w:uiPriority w:val="99"/>
    <w:semiHidden/>
    <w:unhideWhenUsed/>
    <w:rsid w:val="008F66CD"/>
  </w:style>
  <w:style w:type="numbering" w:customStyle="1" w:styleId="111520">
    <w:name w:val="無清單11152"/>
    <w:next w:val="a2"/>
    <w:uiPriority w:val="99"/>
    <w:semiHidden/>
    <w:unhideWhenUsed/>
    <w:rsid w:val="008F66CD"/>
  </w:style>
  <w:style w:type="numbering" w:customStyle="1" w:styleId="242">
    <w:name w:val="无列表242"/>
    <w:next w:val="a2"/>
    <w:uiPriority w:val="99"/>
    <w:semiHidden/>
    <w:unhideWhenUsed/>
    <w:rsid w:val="008F66CD"/>
  </w:style>
  <w:style w:type="numbering" w:customStyle="1" w:styleId="NoList12142">
    <w:name w:val="No List12142"/>
    <w:next w:val="a2"/>
    <w:uiPriority w:val="99"/>
    <w:semiHidden/>
    <w:unhideWhenUsed/>
    <w:rsid w:val="008F66CD"/>
  </w:style>
  <w:style w:type="numbering" w:customStyle="1" w:styleId="111421">
    <w:name w:val="リストなし11142"/>
    <w:next w:val="a2"/>
    <w:uiPriority w:val="99"/>
    <w:semiHidden/>
    <w:unhideWhenUsed/>
    <w:rsid w:val="008F66CD"/>
  </w:style>
  <w:style w:type="numbering" w:customStyle="1" w:styleId="111422">
    <w:name w:val="无列表11142"/>
    <w:next w:val="a2"/>
    <w:semiHidden/>
    <w:rsid w:val="008F66CD"/>
  </w:style>
  <w:style w:type="numbering" w:customStyle="1" w:styleId="NoList21142">
    <w:name w:val="No List21142"/>
    <w:next w:val="a2"/>
    <w:semiHidden/>
    <w:rsid w:val="008F66CD"/>
  </w:style>
  <w:style w:type="numbering" w:customStyle="1" w:styleId="NoList31142">
    <w:name w:val="No List31142"/>
    <w:next w:val="a2"/>
    <w:uiPriority w:val="99"/>
    <w:semiHidden/>
    <w:rsid w:val="008F66CD"/>
  </w:style>
  <w:style w:type="numbering" w:customStyle="1" w:styleId="NoList111142">
    <w:name w:val="No List111142"/>
    <w:next w:val="a2"/>
    <w:uiPriority w:val="99"/>
    <w:semiHidden/>
    <w:unhideWhenUsed/>
    <w:rsid w:val="008F66CD"/>
  </w:style>
  <w:style w:type="numbering" w:customStyle="1" w:styleId="121420">
    <w:name w:val="無清單12142"/>
    <w:next w:val="a2"/>
    <w:uiPriority w:val="99"/>
    <w:semiHidden/>
    <w:unhideWhenUsed/>
    <w:rsid w:val="008F66CD"/>
  </w:style>
  <w:style w:type="numbering" w:customStyle="1" w:styleId="1111420">
    <w:name w:val="無清單111142"/>
    <w:next w:val="a2"/>
    <w:uiPriority w:val="99"/>
    <w:semiHidden/>
    <w:unhideWhenUsed/>
    <w:rsid w:val="008F66CD"/>
  </w:style>
  <w:style w:type="numbering" w:customStyle="1" w:styleId="NoList542">
    <w:name w:val="No List542"/>
    <w:next w:val="a2"/>
    <w:uiPriority w:val="99"/>
    <w:semiHidden/>
    <w:unhideWhenUsed/>
    <w:rsid w:val="008F66CD"/>
  </w:style>
  <w:style w:type="numbering" w:customStyle="1" w:styleId="NoList1342">
    <w:name w:val="No List1342"/>
    <w:next w:val="a2"/>
    <w:uiPriority w:val="99"/>
    <w:semiHidden/>
    <w:unhideWhenUsed/>
    <w:rsid w:val="008F66CD"/>
  </w:style>
  <w:style w:type="numbering" w:customStyle="1" w:styleId="12421">
    <w:name w:val="リストなし1242"/>
    <w:next w:val="a2"/>
    <w:uiPriority w:val="99"/>
    <w:semiHidden/>
    <w:unhideWhenUsed/>
    <w:rsid w:val="008F66CD"/>
  </w:style>
  <w:style w:type="numbering" w:customStyle="1" w:styleId="12422">
    <w:name w:val="无列表1242"/>
    <w:next w:val="a2"/>
    <w:semiHidden/>
    <w:rsid w:val="008F66CD"/>
  </w:style>
  <w:style w:type="numbering" w:customStyle="1" w:styleId="NoList2242">
    <w:name w:val="No List2242"/>
    <w:next w:val="a2"/>
    <w:semiHidden/>
    <w:rsid w:val="008F66CD"/>
  </w:style>
  <w:style w:type="numbering" w:customStyle="1" w:styleId="NoList3242">
    <w:name w:val="No List3242"/>
    <w:next w:val="a2"/>
    <w:uiPriority w:val="99"/>
    <w:semiHidden/>
    <w:rsid w:val="008F66CD"/>
  </w:style>
  <w:style w:type="numbering" w:customStyle="1" w:styleId="NoList11242">
    <w:name w:val="No List11242"/>
    <w:next w:val="a2"/>
    <w:uiPriority w:val="99"/>
    <w:semiHidden/>
    <w:unhideWhenUsed/>
    <w:rsid w:val="008F66CD"/>
  </w:style>
  <w:style w:type="numbering" w:customStyle="1" w:styleId="13420">
    <w:name w:val="無清單1342"/>
    <w:next w:val="a2"/>
    <w:uiPriority w:val="99"/>
    <w:semiHidden/>
    <w:unhideWhenUsed/>
    <w:rsid w:val="008F66CD"/>
  </w:style>
  <w:style w:type="numbering" w:customStyle="1" w:styleId="112420">
    <w:name w:val="無清單11242"/>
    <w:next w:val="a2"/>
    <w:uiPriority w:val="99"/>
    <w:semiHidden/>
    <w:unhideWhenUsed/>
    <w:rsid w:val="008F66CD"/>
  </w:style>
  <w:style w:type="numbering" w:customStyle="1" w:styleId="2142">
    <w:name w:val="无列表2142"/>
    <w:next w:val="a2"/>
    <w:uiPriority w:val="99"/>
    <w:semiHidden/>
    <w:unhideWhenUsed/>
    <w:rsid w:val="008F66CD"/>
  </w:style>
  <w:style w:type="numbering" w:customStyle="1" w:styleId="NoList12232">
    <w:name w:val="No List12232"/>
    <w:next w:val="a2"/>
    <w:uiPriority w:val="99"/>
    <w:semiHidden/>
    <w:unhideWhenUsed/>
    <w:rsid w:val="008F66CD"/>
  </w:style>
  <w:style w:type="numbering" w:customStyle="1" w:styleId="112321">
    <w:name w:val="リストなし11232"/>
    <w:next w:val="a2"/>
    <w:uiPriority w:val="99"/>
    <w:semiHidden/>
    <w:unhideWhenUsed/>
    <w:rsid w:val="008F66CD"/>
  </w:style>
  <w:style w:type="numbering" w:customStyle="1" w:styleId="112322">
    <w:name w:val="无列表11232"/>
    <w:next w:val="a2"/>
    <w:semiHidden/>
    <w:rsid w:val="008F66CD"/>
  </w:style>
  <w:style w:type="numbering" w:customStyle="1" w:styleId="NoList21232">
    <w:name w:val="No List21232"/>
    <w:next w:val="a2"/>
    <w:semiHidden/>
    <w:rsid w:val="008F66CD"/>
  </w:style>
  <w:style w:type="numbering" w:customStyle="1" w:styleId="NoList31232">
    <w:name w:val="No List31232"/>
    <w:next w:val="a2"/>
    <w:uiPriority w:val="99"/>
    <w:semiHidden/>
    <w:rsid w:val="008F66CD"/>
  </w:style>
  <w:style w:type="numbering" w:customStyle="1" w:styleId="NoList111242">
    <w:name w:val="No List111242"/>
    <w:next w:val="a2"/>
    <w:uiPriority w:val="99"/>
    <w:semiHidden/>
    <w:unhideWhenUsed/>
    <w:rsid w:val="008F66CD"/>
  </w:style>
  <w:style w:type="numbering" w:customStyle="1" w:styleId="122320">
    <w:name w:val="無清單12232"/>
    <w:next w:val="a2"/>
    <w:uiPriority w:val="99"/>
    <w:semiHidden/>
    <w:unhideWhenUsed/>
    <w:rsid w:val="008F66CD"/>
  </w:style>
  <w:style w:type="numbering" w:customStyle="1" w:styleId="1112320">
    <w:name w:val="無清單111232"/>
    <w:next w:val="a2"/>
    <w:uiPriority w:val="99"/>
    <w:semiHidden/>
    <w:unhideWhenUsed/>
    <w:rsid w:val="008F66CD"/>
  </w:style>
  <w:style w:type="numbering" w:customStyle="1" w:styleId="NoList621">
    <w:name w:val="No List621"/>
    <w:next w:val="a2"/>
    <w:uiPriority w:val="99"/>
    <w:semiHidden/>
    <w:unhideWhenUsed/>
    <w:rsid w:val="008F66CD"/>
  </w:style>
  <w:style w:type="numbering" w:customStyle="1" w:styleId="NoList1421">
    <w:name w:val="No List1421"/>
    <w:next w:val="a2"/>
    <w:uiPriority w:val="99"/>
    <w:semiHidden/>
    <w:unhideWhenUsed/>
    <w:rsid w:val="008F66CD"/>
  </w:style>
  <w:style w:type="numbering" w:customStyle="1" w:styleId="13212">
    <w:name w:val="リストなし1321"/>
    <w:next w:val="a2"/>
    <w:uiPriority w:val="99"/>
    <w:semiHidden/>
    <w:unhideWhenUsed/>
    <w:rsid w:val="008F66CD"/>
  </w:style>
  <w:style w:type="numbering" w:customStyle="1" w:styleId="13221">
    <w:name w:val="无列表1322"/>
    <w:next w:val="a2"/>
    <w:semiHidden/>
    <w:rsid w:val="008F66CD"/>
  </w:style>
  <w:style w:type="numbering" w:customStyle="1" w:styleId="NoList2321">
    <w:name w:val="No List2321"/>
    <w:next w:val="a2"/>
    <w:semiHidden/>
    <w:rsid w:val="008F66CD"/>
  </w:style>
  <w:style w:type="numbering" w:customStyle="1" w:styleId="NoList3321">
    <w:name w:val="No List3321"/>
    <w:next w:val="a2"/>
    <w:uiPriority w:val="99"/>
    <w:semiHidden/>
    <w:rsid w:val="008F66CD"/>
  </w:style>
  <w:style w:type="numbering" w:customStyle="1" w:styleId="NoList11322">
    <w:name w:val="No List11322"/>
    <w:next w:val="a2"/>
    <w:uiPriority w:val="99"/>
    <w:semiHidden/>
    <w:unhideWhenUsed/>
    <w:rsid w:val="008F66CD"/>
  </w:style>
  <w:style w:type="numbering" w:customStyle="1" w:styleId="14210">
    <w:name w:val="無清單1421"/>
    <w:next w:val="a2"/>
    <w:uiPriority w:val="99"/>
    <w:semiHidden/>
    <w:unhideWhenUsed/>
    <w:rsid w:val="008F66CD"/>
  </w:style>
  <w:style w:type="numbering" w:customStyle="1" w:styleId="113210">
    <w:name w:val="無清單11321"/>
    <w:next w:val="a2"/>
    <w:uiPriority w:val="99"/>
    <w:semiHidden/>
    <w:unhideWhenUsed/>
    <w:rsid w:val="008F66CD"/>
  </w:style>
  <w:style w:type="numbering" w:customStyle="1" w:styleId="2222">
    <w:name w:val="无列表2222"/>
    <w:next w:val="a2"/>
    <w:uiPriority w:val="99"/>
    <w:semiHidden/>
    <w:unhideWhenUsed/>
    <w:rsid w:val="008F66CD"/>
  </w:style>
  <w:style w:type="numbering" w:customStyle="1" w:styleId="NoList12321">
    <w:name w:val="No List12321"/>
    <w:next w:val="a2"/>
    <w:uiPriority w:val="99"/>
    <w:semiHidden/>
    <w:unhideWhenUsed/>
    <w:rsid w:val="008F66CD"/>
  </w:style>
  <w:style w:type="numbering" w:customStyle="1" w:styleId="113211">
    <w:name w:val="リストなし11321"/>
    <w:next w:val="a2"/>
    <w:uiPriority w:val="99"/>
    <w:semiHidden/>
    <w:unhideWhenUsed/>
    <w:rsid w:val="008F66CD"/>
  </w:style>
  <w:style w:type="numbering" w:customStyle="1" w:styleId="113212">
    <w:name w:val="无列表11321"/>
    <w:next w:val="a2"/>
    <w:semiHidden/>
    <w:rsid w:val="008F66CD"/>
  </w:style>
  <w:style w:type="numbering" w:customStyle="1" w:styleId="NoList21321">
    <w:name w:val="No List21321"/>
    <w:next w:val="a2"/>
    <w:semiHidden/>
    <w:rsid w:val="008F66CD"/>
  </w:style>
  <w:style w:type="numbering" w:customStyle="1" w:styleId="NoList31321">
    <w:name w:val="No List31321"/>
    <w:next w:val="a2"/>
    <w:uiPriority w:val="99"/>
    <w:semiHidden/>
    <w:rsid w:val="008F66CD"/>
  </w:style>
  <w:style w:type="numbering" w:customStyle="1" w:styleId="NoList111321">
    <w:name w:val="No List111321"/>
    <w:next w:val="a2"/>
    <w:uiPriority w:val="99"/>
    <w:semiHidden/>
    <w:unhideWhenUsed/>
    <w:rsid w:val="008F66CD"/>
  </w:style>
  <w:style w:type="numbering" w:customStyle="1" w:styleId="123210">
    <w:name w:val="無清單12321"/>
    <w:next w:val="a2"/>
    <w:uiPriority w:val="99"/>
    <w:semiHidden/>
    <w:unhideWhenUsed/>
    <w:rsid w:val="008F66CD"/>
  </w:style>
  <w:style w:type="numbering" w:customStyle="1" w:styleId="1113210">
    <w:name w:val="無清單111321"/>
    <w:next w:val="a2"/>
    <w:uiPriority w:val="99"/>
    <w:semiHidden/>
    <w:unhideWhenUsed/>
    <w:rsid w:val="008F66CD"/>
  </w:style>
  <w:style w:type="numbering" w:customStyle="1" w:styleId="NoList4122">
    <w:name w:val="No List4122"/>
    <w:next w:val="a2"/>
    <w:uiPriority w:val="99"/>
    <w:semiHidden/>
    <w:unhideWhenUsed/>
    <w:rsid w:val="008F66CD"/>
  </w:style>
  <w:style w:type="numbering" w:customStyle="1" w:styleId="NoList121122">
    <w:name w:val="No List121122"/>
    <w:next w:val="a2"/>
    <w:uiPriority w:val="99"/>
    <w:semiHidden/>
    <w:unhideWhenUsed/>
    <w:rsid w:val="008F66CD"/>
  </w:style>
  <w:style w:type="numbering" w:customStyle="1" w:styleId="1111221">
    <w:name w:val="リストなし111122"/>
    <w:next w:val="a2"/>
    <w:uiPriority w:val="99"/>
    <w:semiHidden/>
    <w:unhideWhenUsed/>
    <w:rsid w:val="008F66CD"/>
  </w:style>
  <w:style w:type="numbering" w:customStyle="1" w:styleId="1111222">
    <w:name w:val="无列表111122"/>
    <w:next w:val="a2"/>
    <w:semiHidden/>
    <w:rsid w:val="008F66CD"/>
  </w:style>
  <w:style w:type="numbering" w:customStyle="1" w:styleId="NoList211122">
    <w:name w:val="No List211122"/>
    <w:next w:val="a2"/>
    <w:semiHidden/>
    <w:rsid w:val="008F66CD"/>
  </w:style>
  <w:style w:type="numbering" w:customStyle="1" w:styleId="NoList311122">
    <w:name w:val="No List311122"/>
    <w:next w:val="a2"/>
    <w:uiPriority w:val="99"/>
    <w:semiHidden/>
    <w:rsid w:val="008F66CD"/>
  </w:style>
  <w:style w:type="numbering" w:customStyle="1" w:styleId="NoList1111122">
    <w:name w:val="No List1111122"/>
    <w:next w:val="a2"/>
    <w:uiPriority w:val="99"/>
    <w:semiHidden/>
    <w:unhideWhenUsed/>
    <w:rsid w:val="008F66CD"/>
  </w:style>
  <w:style w:type="numbering" w:customStyle="1" w:styleId="1211220">
    <w:name w:val="無清單121122"/>
    <w:next w:val="a2"/>
    <w:uiPriority w:val="99"/>
    <w:semiHidden/>
    <w:unhideWhenUsed/>
    <w:rsid w:val="008F66CD"/>
  </w:style>
  <w:style w:type="numbering" w:customStyle="1" w:styleId="11111220">
    <w:name w:val="無清單1111122"/>
    <w:next w:val="a2"/>
    <w:uiPriority w:val="99"/>
    <w:semiHidden/>
    <w:unhideWhenUsed/>
    <w:rsid w:val="008F66CD"/>
  </w:style>
  <w:style w:type="numbering" w:customStyle="1" w:styleId="NoList5121">
    <w:name w:val="No List5121"/>
    <w:next w:val="a2"/>
    <w:uiPriority w:val="99"/>
    <w:semiHidden/>
    <w:unhideWhenUsed/>
    <w:rsid w:val="008F66CD"/>
  </w:style>
  <w:style w:type="numbering" w:customStyle="1" w:styleId="NoList13122">
    <w:name w:val="No List13122"/>
    <w:next w:val="a2"/>
    <w:uiPriority w:val="99"/>
    <w:semiHidden/>
    <w:unhideWhenUsed/>
    <w:rsid w:val="008F66CD"/>
  </w:style>
  <w:style w:type="numbering" w:customStyle="1" w:styleId="121221">
    <w:name w:val="リストなし12122"/>
    <w:next w:val="a2"/>
    <w:uiPriority w:val="99"/>
    <w:semiHidden/>
    <w:unhideWhenUsed/>
    <w:rsid w:val="008F66CD"/>
  </w:style>
  <w:style w:type="numbering" w:customStyle="1" w:styleId="121222">
    <w:name w:val="无列表12122"/>
    <w:next w:val="a2"/>
    <w:semiHidden/>
    <w:rsid w:val="008F66CD"/>
  </w:style>
  <w:style w:type="numbering" w:customStyle="1" w:styleId="NoList22122">
    <w:name w:val="No List22122"/>
    <w:next w:val="a2"/>
    <w:semiHidden/>
    <w:rsid w:val="008F66CD"/>
  </w:style>
  <w:style w:type="numbering" w:customStyle="1" w:styleId="NoList32122">
    <w:name w:val="No List32122"/>
    <w:next w:val="a2"/>
    <w:uiPriority w:val="99"/>
    <w:semiHidden/>
    <w:rsid w:val="008F66CD"/>
  </w:style>
  <w:style w:type="numbering" w:customStyle="1" w:styleId="NoList112122">
    <w:name w:val="No List112122"/>
    <w:next w:val="a2"/>
    <w:uiPriority w:val="99"/>
    <w:semiHidden/>
    <w:unhideWhenUsed/>
    <w:rsid w:val="008F66CD"/>
  </w:style>
  <w:style w:type="numbering" w:customStyle="1" w:styleId="131220">
    <w:name w:val="無清單13122"/>
    <w:next w:val="a2"/>
    <w:uiPriority w:val="99"/>
    <w:semiHidden/>
    <w:unhideWhenUsed/>
    <w:rsid w:val="008F66CD"/>
  </w:style>
  <w:style w:type="numbering" w:customStyle="1" w:styleId="1121220">
    <w:name w:val="無清單112122"/>
    <w:next w:val="a2"/>
    <w:uiPriority w:val="99"/>
    <w:semiHidden/>
    <w:unhideWhenUsed/>
    <w:rsid w:val="008F66CD"/>
  </w:style>
  <w:style w:type="numbering" w:customStyle="1" w:styleId="21122">
    <w:name w:val="无列表21122"/>
    <w:next w:val="a2"/>
    <w:uiPriority w:val="99"/>
    <w:semiHidden/>
    <w:unhideWhenUsed/>
    <w:rsid w:val="008F66CD"/>
  </w:style>
  <w:style w:type="numbering" w:customStyle="1" w:styleId="NoList122122">
    <w:name w:val="No List122122"/>
    <w:next w:val="a2"/>
    <w:uiPriority w:val="99"/>
    <w:semiHidden/>
    <w:unhideWhenUsed/>
    <w:rsid w:val="008F66CD"/>
  </w:style>
  <w:style w:type="numbering" w:customStyle="1" w:styleId="1121221">
    <w:name w:val="リストなし112122"/>
    <w:next w:val="a2"/>
    <w:uiPriority w:val="99"/>
    <w:semiHidden/>
    <w:unhideWhenUsed/>
    <w:rsid w:val="008F66CD"/>
  </w:style>
  <w:style w:type="numbering" w:customStyle="1" w:styleId="1121222">
    <w:name w:val="无列表112122"/>
    <w:next w:val="a2"/>
    <w:semiHidden/>
    <w:rsid w:val="008F66CD"/>
  </w:style>
  <w:style w:type="numbering" w:customStyle="1" w:styleId="NoList212122">
    <w:name w:val="No List212122"/>
    <w:next w:val="a2"/>
    <w:semiHidden/>
    <w:rsid w:val="008F66CD"/>
  </w:style>
  <w:style w:type="numbering" w:customStyle="1" w:styleId="NoList312122">
    <w:name w:val="No List312122"/>
    <w:next w:val="a2"/>
    <w:uiPriority w:val="99"/>
    <w:semiHidden/>
    <w:rsid w:val="008F66CD"/>
  </w:style>
  <w:style w:type="numbering" w:customStyle="1" w:styleId="NoList1112122">
    <w:name w:val="No List1112122"/>
    <w:next w:val="a2"/>
    <w:uiPriority w:val="99"/>
    <w:semiHidden/>
    <w:unhideWhenUsed/>
    <w:rsid w:val="008F66CD"/>
  </w:style>
  <w:style w:type="numbering" w:customStyle="1" w:styleId="122122">
    <w:name w:val="無清單122122"/>
    <w:next w:val="a2"/>
    <w:uiPriority w:val="99"/>
    <w:semiHidden/>
    <w:unhideWhenUsed/>
    <w:rsid w:val="008F66CD"/>
  </w:style>
  <w:style w:type="numbering" w:customStyle="1" w:styleId="1112122">
    <w:name w:val="無清單1112122"/>
    <w:next w:val="a2"/>
    <w:uiPriority w:val="99"/>
    <w:semiHidden/>
    <w:unhideWhenUsed/>
    <w:rsid w:val="008F66CD"/>
  </w:style>
  <w:style w:type="numbering" w:customStyle="1" w:styleId="3126">
    <w:name w:val="无列表312"/>
    <w:next w:val="a2"/>
    <w:uiPriority w:val="99"/>
    <w:semiHidden/>
    <w:unhideWhenUsed/>
    <w:rsid w:val="008F66CD"/>
  </w:style>
  <w:style w:type="numbering" w:customStyle="1" w:styleId="131121">
    <w:name w:val="无列表13112"/>
    <w:next w:val="a2"/>
    <w:semiHidden/>
    <w:rsid w:val="008F66CD"/>
  </w:style>
  <w:style w:type="numbering" w:customStyle="1" w:styleId="NoList113111">
    <w:name w:val="No List113111"/>
    <w:next w:val="a2"/>
    <w:uiPriority w:val="99"/>
    <w:semiHidden/>
    <w:unhideWhenUsed/>
    <w:rsid w:val="008F66CD"/>
  </w:style>
  <w:style w:type="numbering" w:customStyle="1" w:styleId="NoList41112">
    <w:name w:val="No List41112"/>
    <w:next w:val="a2"/>
    <w:uiPriority w:val="99"/>
    <w:semiHidden/>
    <w:unhideWhenUsed/>
    <w:rsid w:val="008F66CD"/>
  </w:style>
  <w:style w:type="numbering" w:customStyle="1" w:styleId="22112">
    <w:name w:val="无列表22112"/>
    <w:next w:val="a2"/>
    <w:uiPriority w:val="99"/>
    <w:semiHidden/>
    <w:unhideWhenUsed/>
    <w:rsid w:val="008F66CD"/>
  </w:style>
  <w:style w:type="numbering" w:customStyle="1" w:styleId="NoList1211112">
    <w:name w:val="No List1211112"/>
    <w:next w:val="a2"/>
    <w:uiPriority w:val="99"/>
    <w:semiHidden/>
    <w:unhideWhenUsed/>
    <w:rsid w:val="008F66CD"/>
  </w:style>
  <w:style w:type="numbering" w:customStyle="1" w:styleId="11111121">
    <w:name w:val="リストなし1111112"/>
    <w:next w:val="a2"/>
    <w:uiPriority w:val="99"/>
    <w:semiHidden/>
    <w:unhideWhenUsed/>
    <w:rsid w:val="008F66CD"/>
  </w:style>
  <w:style w:type="numbering" w:customStyle="1" w:styleId="11111122">
    <w:name w:val="无列表1111112"/>
    <w:next w:val="a2"/>
    <w:semiHidden/>
    <w:rsid w:val="008F66CD"/>
  </w:style>
  <w:style w:type="numbering" w:customStyle="1" w:styleId="NoList2111112">
    <w:name w:val="No List2111112"/>
    <w:next w:val="a2"/>
    <w:semiHidden/>
    <w:rsid w:val="008F66CD"/>
  </w:style>
  <w:style w:type="numbering" w:customStyle="1" w:styleId="NoList3111112">
    <w:name w:val="No List3111112"/>
    <w:next w:val="a2"/>
    <w:uiPriority w:val="99"/>
    <w:semiHidden/>
    <w:rsid w:val="008F66CD"/>
  </w:style>
  <w:style w:type="numbering" w:customStyle="1" w:styleId="NoList11111112">
    <w:name w:val="No List11111112"/>
    <w:next w:val="a2"/>
    <w:uiPriority w:val="99"/>
    <w:semiHidden/>
    <w:unhideWhenUsed/>
    <w:rsid w:val="008F66CD"/>
  </w:style>
  <w:style w:type="numbering" w:customStyle="1" w:styleId="12111120">
    <w:name w:val="無清單1211112"/>
    <w:next w:val="a2"/>
    <w:uiPriority w:val="99"/>
    <w:semiHidden/>
    <w:unhideWhenUsed/>
    <w:rsid w:val="008F66CD"/>
  </w:style>
  <w:style w:type="numbering" w:customStyle="1" w:styleId="111111120">
    <w:name w:val="無清單11111112"/>
    <w:next w:val="a2"/>
    <w:uiPriority w:val="99"/>
    <w:semiHidden/>
    <w:unhideWhenUsed/>
    <w:rsid w:val="008F66CD"/>
  </w:style>
  <w:style w:type="numbering" w:customStyle="1" w:styleId="NoList131112">
    <w:name w:val="No List131112"/>
    <w:next w:val="a2"/>
    <w:uiPriority w:val="99"/>
    <w:semiHidden/>
    <w:unhideWhenUsed/>
    <w:rsid w:val="008F66CD"/>
  </w:style>
  <w:style w:type="numbering" w:customStyle="1" w:styleId="1211121">
    <w:name w:val="リストなし121112"/>
    <w:next w:val="a2"/>
    <w:uiPriority w:val="99"/>
    <w:semiHidden/>
    <w:unhideWhenUsed/>
    <w:rsid w:val="008F66CD"/>
  </w:style>
  <w:style w:type="numbering" w:customStyle="1" w:styleId="1211122">
    <w:name w:val="无列表121112"/>
    <w:next w:val="a2"/>
    <w:semiHidden/>
    <w:rsid w:val="008F66CD"/>
  </w:style>
  <w:style w:type="numbering" w:customStyle="1" w:styleId="NoList221112">
    <w:name w:val="No List221112"/>
    <w:next w:val="a2"/>
    <w:semiHidden/>
    <w:rsid w:val="008F66CD"/>
  </w:style>
  <w:style w:type="numbering" w:customStyle="1" w:styleId="NoList321112">
    <w:name w:val="No List321112"/>
    <w:next w:val="a2"/>
    <w:uiPriority w:val="99"/>
    <w:semiHidden/>
    <w:rsid w:val="008F66CD"/>
  </w:style>
  <w:style w:type="numbering" w:customStyle="1" w:styleId="NoList1121112">
    <w:name w:val="No List1121112"/>
    <w:next w:val="a2"/>
    <w:uiPriority w:val="99"/>
    <w:semiHidden/>
    <w:unhideWhenUsed/>
    <w:rsid w:val="008F66CD"/>
  </w:style>
  <w:style w:type="numbering" w:customStyle="1" w:styleId="131112">
    <w:name w:val="無清單131112"/>
    <w:next w:val="a2"/>
    <w:uiPriority w:val="99"/>
    <w:semiHidden/>
    <w:unhideWhenUsed/>
    <w:rsid w:val="008F66CD"/>
  </w:style>
  <w:style w:type="numbering" w:customStyle="1" w:styleId="11211120">
    <w:name w:val="無清單1121112"/>
    <w:next w:val="a2"/>
    <w:uiPriority w:val="99"/>
    <w:semiHidden/>
    <w:unhideWhenUsed/>
    <w:rsid w:val="008F66CD"/>
  </w:style>
  <w:style w:type="numbering" w:customStyle="1" w:styleId="211112">
    <w:name w:val="无列表211112"/>
    <w:next w:val="a2"/>
    <w:uiPriority w:val="99"/>
    <w:semiHidden/>
    <w:unhideWhenUsed/>
    <w:rsid w:val="008F66CD"/>
  </w:style>
  <w:style w:type="numbering" w:customStyle="1" w:styleId="NoList1221112">
    <w:name w:val="No List1221112"/>
    <w:next w:val="a2"/>
    <w:uiPriority w:val="99"/>
    <w:semiHidden/>
    <w:unhideWhenUsed/>
    <w:rsid w:val="008F66CD"/>
  </w:style>
  <w:style w:type="numbering" w:customStyle="1" w:styleId="11211121">
    <w:name w:val="リストなし1121112"/>
    <w:next w:val="a2"/>
    <w:uiPriority w:val="99"/>
    <w:semiHidden/>
    <w:unhideWhenUsed/>
    <w:rsid w:val="008F66CD"/>
  </w:style>
  <w:style w:type="numbering" w:customStyle="1" w:styleId="11211122">
    <w:name w:val="无列表1121112"/>
    <w:next w:val="a2"/>
    <w:semiHidden/>
    <w:rsid w:val="008F66CD"/>
  </w:style>
  <w:style w:type="numbering" w:customStyle="1" w:styleId="NoList2121112">
    <w:name w:val="No List2121112"/>
    <w:next w:val="a2"/>
    <w:semiHidden/>
    <w:rsid w:val="008F66CD"/>
  </w:style>
  <w:style w:type="numbering" w:customStyle="1" w:styleId="NoList3121112">
    <w:name w:val="No List3121112"/>
    <w:next w:val="a2"/>
    <w:uiPriority w:val="99"/>
    <w:semiHidden/>
    <w:rsid w:val="008F66CD"/>
  </w:style>
  <w:style w:type="numbering" w:customStyle="1" w:styleId="NoList11121112">
    <w:name w:val="No List11121112"/>
    <w:next w:val="a2"/>
    <w:uiPriority w:val="99"/>
    <w:semiHidden/>
    <w:unhideWhenUsed/>
    <w:rsid w:val="008F66CD"/>
  </w:style>
  <w:style w:type="numbering" w:customStyle="1" w:styleId="1221112">
    <w:name w:val="無清單1221112"/>
    <w:next w:val="a2"/>
    <w:uiPriority w:val="99"/>
    <w:semiHidden/>
    <w:unhideWhenUsed/>
    <w:rsid w:val="008F66CD"/>
  </w:style>
  <w:style w:type="numbering" w:customStyle="1" w:styleId="11121112">
    <w:name w:val="無清單11121112"/>
    <w:next w:val="a2"/>
    <w:uiPriority w:val="99"/>
    <w:semiHidden/>
    <w:unhideWhenUsed/>
    <w:rsid w:val="008F66CD"/>
  </w:style>
  <w:style w:type="numbering" w:customStyle="1" w:styleId="NoList51111">
    <w:name w:val="No List51111"/>
    <w:next w:val="a2"/>
    <w:uiPriority w:val="99"/>
    <w:semiHidden/>
    <w:unhideWhenUsed/>
    <w:rsid w:val="008F66CD"/>
  </w:style>
  <w:style w:type="numbering" w:customStyle="1" w:styleId="NoList6111">
    <w:name w:val="No List6111"/>
    <w:next w:val="a2"/>
    <w:uiPriority w:val="99"/>
    <w:semiHidden/>
    <w:unhideWhenUsed/>
    <w:rsid w:val="008F66CD"/>
  </w:style>
  <w:style w:type="numbering" w:customStyle="1" w:styleId="NoList14111">
    <w:name w:val="No List14111"/>
    <w:next w:val="a2"/>
    <w:uiPriority w:val="99"/>
    <w:semiHidden/>
    <w:unhideWhenUsed/>
    <w:rsid w:val="008F66CD"/>
  </w:style>
  <w:style w:type="numbering" w:customStyle="1" w:styleId="131113">
    <w:name w:val="リストなし13111"/>
    <w:next w:val="a2"/>
    <w:uiPriority w:val="99"/>
    <w:semiHidden/>
    <w:unhideWhenUsed/>
    <w:rsid w:val="008F66CD"/>
  </w:style>
  <w:style w:type="numbering" w:customStyle="1" w:styleId="NoList23111">
    <w:name w:val="No List23111"/>
    <w:next w:val="a2"/>
    <w:semiHidden/>
    <w:rsid w:val="008F66CD"/>
  </w:style>
  <w:style w:type="numbering" w:customStyle="1" w:styleId="NoList33111">
    <w:name w:val="No List33111"/>
    <w:next w:val="a2"/>
    <w:uiPriority w:val="99"/>
    <w:semiHidden/>
    <w:rsid w:val="008F66CD"/>
  </w:style>
  <w:style w:type="numbering" w:customStyle="1" w:styleId="NoList11411">
    <w:name w:val="No List11411"/>
    <w:next w:val="a2"/>
    <w:uiPriority w:val="99"/>
    <w:semiHidden/>
    <w:unhideWhenUsed/>
    <w:rsid w:val="008F66CD"/>
  </w:style>
  <w:style w:type="numbering" w:customStyle="1" w:styleId="141110">
    <w:name w:val="無清單14111"/>
    <w:next w:val="a2"/>
    <w:uiPriority w:val="99"/>
    <w:semiHidden/>
    <w:unhideWhenUsed/>
    <w:rsid w:val="008F66CD"/>
  </w:style>
  <w:style w:type="numbering" w:customStyle="1" w:styleId="1131110">
    <w:name w:val="無清單113111"/>
    <w:next w:val="a2"/>
    <w:uiPriority w:val="99"/>
    <w:semiHidden/>
    <w:unhideWhenUsed/>
    <w:rsid w:val="008F66CD"/>
  </w:style>
  <w:style w:type="numbering" w:customStyle="1" w:styleId="NoList4211">
    <w:name w:val="No List4211"/>
    <w:next w:val="a2"/>
    <w:uiPriority w:val="99"/>
    <w:semiHidden/>
    <w:unhideWhenUsed/>
    <w:rsid w:val="008F66CD"/>
  </w:style>
  <w:style w:type="numbering" w:customStyle="1" w:styleId="NoList123111">
    <w:name w:val="No List123111"/>
    <w:next w:val="a2"/>
    <w:uiPriority w:val="99"/>
    <w:semiHidden/>
    <w:unhideWhenUsed/>
    <w:rsid w:val="008F66CD"/>
  </w:style>
  <w:style w:type="numbering" w:customStyle="1" w:styleId="1131111">
    <w:name w:val="リストなし113111"/>
    <w:next w:val="a2"/>
    <w:uiPriority w:val="99"/>
    <w:semiHidden/>
    <w:unhideWhenUsed/>
    <w:rsid w:val="008F66CD"/>
  </w:style>
  <w:style w:type="numbering" w:customStyle="1" w:styleId="1131112">
    <w:name w:val="无列表113111"/>
    <w:next w:val="a2"/>
    <w:semiHidden/>
    <w:rsid w:val="008F66CD"/>
  </w:style>
  <w:style w:type="numbering" w:customStyle="1" w:styleId="NoList213111">
    <w:name w:val="No List213111"/>
    <w:next w:val="a2"/>
    <w:semiHidden/>
    <w:rsid w:val="008F66CD"/>
  </w:style>
  <w:style w:type="numbering" w:customStyle="1" w:styleId="NoList313111">
    <w:name w:val="No List313111"/>
    <w:next w:val="a2"/>
    <w:uiPriority w:val="99"/>
    <w:semiHidden/>
    <w:rsid w:val="008F66CD"/>
  </w:style>
  <w:style w:type="numbering" w:customStyle="1" w:styleId="NoList1113111">
    <w:name w:val="No List1113111"/>
    <w:next w:val="a2"/>
    <w:uiPriority w:val="99"/>
    <w:semiHidden/>
    <w:unhideWhenUsed/>
    <w:rsid w:val="008F66CD"/>
  </w:style>
  <w:style w:type="numbering" w:customStyle="1" w:styleId="123111">
    <w:name w:val="無清單123111"/>
    <w:next w:val="a2"/>
    <w:uiPriority w:val="99"/>
    <w:semiHidden/>
    <w:unhideWhenUsed/>
    <w:rsid w:val="008F66CD"/>
  </w:style>
  <w:style w:type="numbering" w:customStyle="1" w:styleId="1113111">
    <w:name w:val="無清單1113111"/>
    <w:next w:val="a2"/>
    <w:uiPriority w:val="99"/>
    <w:semiHidden/>
    <w:unhideWhenUsed/>
    <w:rsid w:val="008F66CD"/>
  </w:style>
  <w:style w:type="numbering" w:customStyle="1" w:styleId="NoList1212111">
    <w:name w:val="No List1212111"/>
    <w:next w:val="a2"/>
    <w:uiPriority w:val="99"/>
    <w:semiHidden/>
    <w:unhideWhenUsed/>
    <w:rsid w:val="008F66CD"/>
  </w:style>
  <w:style w:type="numbering" w:customStyle="1" w:styleId="11121110">
    <w:name w:val="リストなし1112111"/>
    <w:next w:val="a2"/>
    <w:uiPriority w:val="99"/>
    <w:semiHidden/>
    <w:unhideWhenUsed/>
    <w:rsid w:val="008F66CD"/>
  </w:style>
  <w:style w:type="numbering" w:customStyle="1" w:styleId="11121113">
    <w:name w:val="无列表1112111"/>
    <w:next w:val="a2"/>
    <w:semiHidden/>
    <w:rsid w:val="008F66CD"/>
  </w:style>
  <w:style w:type="numbering" w:customStyle="1" w:styleId="NoList2112111">
    <w:name w:val="No List2112111"/>
    <w:next w:val="a2"/>
    <w:semiHidden/>
    <w:rsid w:val="008F66CD"/>
  </w:style>
  <w:style w:type="numbering" w:customStyle="1" w:styleId="NoList3112111">
    <w:name w:val="No List3112111"/>
    <w:next w:val="a2"/>
    <w:uiPriority w:val="99"/>
    <w:semiHidden/>
    <w:rsid w:val="008F66CD"/>
  </w:style>
  <w:style w:type="numbering" w:customStyle="1" w:styleId="NoList11112111">
    <w:name w:val="No List11112111"/>
    <w:next w:val="a2"/>
    <w:uiPriority w:val="99"/>
    <w:semiHidden/>
    <w:unhideWhenUsed/>
    <w:rsid w:val="008F66CD"/>
  </w:style>
  <w:style w:type="numbering" w:customStyle="1" w:styleId="1212111">
    <w:name w:val="無清單1212111"/>
    <w:next w:val="a2"/>
    <w:uiPriority w:val="99"/>
    <w:semiHidden/>
    <w:unhideWhenUsed/>
    <w:rsid w:val="008F66CD"/>
  </w:style>
  <w:style w:type="numbering" w:customStyle="1" w:styleId="11112111">
    <w:name w:val="無清單11112111"/>
    <w:next w:val="a2"/>
    <w:uiPriority w:val="99"/>
    <w:semiHidden/>
    <w:unhideWhenUsed/>
    <w:rsid w:val="008F66CD"/>
  </w:style>
  <w:style w:type="numbering" w:customStyle="1" w:styleId="NoList5211">
    <w:name w:val="No List5211"/>
    <w:next w:val="a2"/>
    <w:uiPriority w:val="99"/>
    <w:semiHidden/>
    <w:unhideWhenUsed/>
    <w:rsid w:val="008F66CD"/>
  </w:style>
  <w:style w:type="numbering" w:customStyle="1" w:styleId="NoList13211">
    <w:name w:val="No List13211"/>
    <w:next w:val="a2"/>
    <w:uiPriority w:val="99"/>
    <w:semiHidden/>
    <w:unhideWhenUsed/>
    <w:rsid w:val="008F66CD"/>
  </w:style>
  <w:style w:type="numbering" w:customStyle="1" w:styleId="122115">
    <w:name w:val="リストなし12211"/>
    <w:next w:val="a2"/>
    <w:uiPriority w:val="99"/>
    <w:semiHidden/>
    <w:unhideWhenUsed/>
    <w:rsid w:val="008F66CD"/>
  </w:style>
  <w:style w:type="numbering" w:customStyle="1" w:styleId="122123">
    <w:name w:val="无列表12212"/>
    <w:next w:val="a2"/>
    <w:semiHidden/>
    <w:rsid w:val="008F66CD"/>
  </w:style>
  <w:style w:type="numbering" w:customStyle="1" w:styleId="NoList22211">
    <w:name w:val="No List22211"/>
    <w:next w:val="a2"/>
    <w:semiHidden/>
    <w:rsid w:val="008F66CD"/>
  </w:style>
  <w:style w:type="numbering" w:customStyle="1" w:styleId="NoList32211">
    <w:name w:val="No List32211"/>
    <w:next w:val="a2"/>
    <w:uiPriority w:val="99"/>
    <w:semiHidden/>
    <w:rsid w:val="008F66CD"/>
  </w:style>
  <w:style w:type="numbering" w:customStyle="1" w:styleId="NoList112211">
    <w:name w:val="No List112211"/>
    <w:next w:val="a2"/>
    <w:uiPriority w:val="99"/>
    <w:semiHidden/>
    <w:unhideWhenUsed/>
    <w:rsid w:val="008F66CD"/>
  </w:style>
  <w:style w:type="numbering" w:customStyle="1" w:styleId="132110">
    <w:name w:val="無清單13211"/>
    <w:next w:val="a2"/>
    <w:uiPriority w:val="99"/>
    <w:semiHidden/>
    <w:unhideWhenUsed/>
    <w:rsid w:val="008F66CD"/>
  </w:style>
  <w:style w:type="numbering" w:customStyle="1" w:styleId="1122110">
    <w:name w:val="無清單112211"/>
    <w:next w:val="a2"/>
    <w:uiPriority w:val="99"/>
    <w:semiHidden/>
    <w:unhideWhenUsed/>
    <w:rsid w:val="008F66CD"/>
  </w:style>
  <w:style w:type="numbering" w:customStyle="1" w:styleId="212111">
    <w:name w:val="无列表212111"/>
    <w:next w:val="a2"/>
    <w:uiPriority w:val="99"/>
    <w:semiHidden/>
    <w:unhideWhenUsed/>
    <w:rsid w:val="008F66CD"/>
  </w:style>
  <w:style w:type="numbering" w:customStyle="1" w:styleId="NoList1112211">
    <w:name w:val="No List1112211"/>
    <w:next w:val="a2"/>
    <w:uiPriority w:val="99"/>
    <w:semiHidden/>
    <w:unhideWhenUsed/>
    <w:rsid w:val="008F66CD"/>
  </w:style>
  <w:style w:type="numbering" w:customStyle="1" w:styleId="NoList711">
    <w:name w:val="No List711"/>
    <w:next w:val="a2"/>
    <w:uiPriority w:val="99"/>
    <w:semiHidden/>
    <w:unhideWhenUsed/>
    <w:rsid w:val="008F66CD"/>
  </w:style>
  <w:style w:type="numbering" w:customStyle="1" w:styleId="NoList1511">
    <w:name w:val="No List1511"/>
    <w:next w:val="a2"/>
    <w:uiPriority w:val="99"/>
    <w:semiHidden/>
    <w:unhideWhenUsed/>
    <w:rsid w:val="008F66CD"/>
  </w:style>
  <w:style w:type="numbering" w:customStyle="1" w:styleId="14112">
    <w:name w:val="リストなし1411"/>
    <w:next w:val="a2"/>
    <w:uiPriority w:val="99"/>
    <w:semiHidden/>
    <w:unhideWhenUsed/>
    <w:rsid w:val="008F66CD"/>
  </w:style>
  <w:style w:type="numbering" w:customStyle="1" w:styleId="14113">
    <w:name w:val="无列表1411"/>
    <w:next w:val="a2"/>
    <w:semiHidden/>
    <w:rsid w:val="008F66CD"/>
  </w:style>
  <w:style w:type="numbering" w:customStyle="1" w:styleId="NoList2411">
    <w:name w:val="No List2411"/>
    <w:next w:val="a2"/>
    <w:semiHidden/>
    <w:rsid w:val="008F66CD"/>
  </w:style>
  <w:style w:type="numbering" w:customStyle="1" w:styleId="NoList3411">
    <w:name w:val="No List3411"/>
    <w:next w:val="a2"/>
    <w:uiPriority w:val="99"/>
    <w:semiHidden/>
    <w:rsid w:val="008F66CD"/>
  </w:style>
  <w:style w:type="numbering" w:customStyle="1" w:styleId="NoList11511">
    <w:name w:val="No List11511"/>
    <w:next w:val="a2"/>
    <w:uiPriority w:val="99"/>
    <w:semiHidden/>
    <w:unhideWhenUsed/>
    <w:rsid w:val="008F66CD"/>
  </w:style>
  <w:style w:type="numbering" w:customStyle="1" w:styleId="15110">
    <w:name w:val="無清單1511"/>
    <w:next w:val="a2"/>
    <w:uiPriority w:val="99"/>
    <w:semiHidden/>
    <w:unhideWhenUsed/>
    <w:rsid w:val="008F66CD"/>
  </w:style>
  <w:style w:type="numbering" w:customStyle="1" w:styleId="114110">
    <w:name w:val="無清單11411"/>
    <w:next w:val="a2"/>
    <w:uiPriority w:val="99"/>
    <w:semiHidden/>
    <w:unhideWhenUsed/>
    <w:rsid w:val="008F66CD"/>
  </w:style>
  <w:style w:type="numbering" w:customStyle="1" w:styleId="NoList4311">
    <w:name w:val="No List4311"/>
    <w:next w:val="a2"/>
    <w:uiPriority w:val="99"/>
    <w:semiHidden/>
    <w:unhideWhenUsed/>
    <w:rsid w:val="008F66CD"/>
  </w:style>
  <w:style w:type="numbering" w:customStyle="1" w:styleId="NoList12411">
    <w:name w:val="No List12411"/>
    <w:next w:val="a2"/>
    <w:uiPriority w:val="99"/>
    <w:semiHidden/>
    <w:unhideWhenUsed/>
    <w:rsid w:val="008F66CD"/>
  </w:style>
  <w:style w:type="numbering" w:customStyle="1" w:styleId="114111">
    <w:name w:val="リストなし11411"/>
    <w:next w:val="a2"/>
    <w:uiPriority w:val="99"/>
    <w:semiHidden/>
    <w:unhideWhenUsed/>
    <w:rsid w:val="008F66CD"/>
  </w:style>
  <w:style w:type="numbering" w:customStyle="1" w:styleId="114112">
    <w:name w:val="无列表11411"/>
    <w:next w:val="a2"/>
    <w:semiHidden/>
    <w:rsid w:val="008F66CD"/>
  </w:style>
  <w:style w:type="numbering" w:customStyle="1" w:styleId="NoList21411">
    <w:name w:val="No List21411"/>
    <w:next w:val="a2"/>
    <w:semiHidden/>
    <w:rsid w:val="008F66CD"/>
  </w:style>
  <w:style w:type="numbering" w:customStyle="1" w:styleId="NoList31411">
    <w:name w:val="No List31411"/>
    <w:next w:val="a2"/>
    <w:uiPriority w:val="99"/>
    <w:semiHidden/>
    <w:rsid w:val="008F66CD"/>
  </w:style>
  <w:style w:type="numbering" w:customStyle="1" w:styleId="NoList111411">
    <w:name w:val="No List111411"/>
    <w:next w:val="a2"/>
    <w:uiPriority w:val="99"/>
    <w:semiHidden/>
    <w:unhideWhenUsed/>
    <w:rsid w:val="008F66CD"/>
  </w:style>
  <w:style w:type="numbering" w:customStyle="1" w:styleId="124110">
    <w:name w:val="無清單12411"/>
    <w:next w:val="a2"/>
    <w:uiPriority w:val="99"/>
    <w:semiHidden/>
    <w:unhideWhenUsed/>
    <w:rsid w:val="008F66CD"/>
  </w:style>
  <w:style w:type="numbering" w:customStyle="1" w:styleId="1114110">
    <w:name w:val="無清單111411"/>
    <w:next w:val="a2"/>
    <w:uiPriority w:val="99"/>
    <w:semiHidden/>
    <w:unhideWhenUsed/>
    <w:rsid w:val="008F66CD"/>
  </w:style>
  <w:style w:type="numbering" w:customStyle="1" w:styleId="2311">
    <w:name w:val="无列表2311"/>
    <w:next w:val="a2"/>
    <w:uiPriority w:val="99"/>
    <w:semiHidden/>
    <w:unhideWhenUsed/>
    <w:rsid w:val="008F66CD"/>
  </w:style>
  <w:style w:type="numbering" w:customStyle="1" w:styleId="NoList121311">
    <w:name w:val="No List121311"/>
    <w:next w:val="a2"/>
    <w:uiPriority w:val="99"/>
    <w:semiHidden/>
    <w:unhideWhenUsed/>
    <w:rsid w:val="008F66CD"/>
  </w:style>
  <w:style w:type="numbering" w:customStyle="1" w:styleId="1113110">
    <w:name w:val="リストなし111311"/>
    <w:next w:val="a2"/>
    <w:uiPriority w:val="99"/>
    <w:semiHidden/>
    <w:unhideWhenUsed/>
    <w:rsid w:val="008F66CD"/>
  </w:style>
  <w:style w:type="numbering" w:customStyle="1" w:styleId="1113112">
    <w:name w:val="无列表111311"/>
    <w:next w:val="a2"/>
    <w:semiHidden/>
    <w:rsid w:val="008F66CD"/>
  </w:style>
  <w:style w:type="numbering" w:customStyle="1" w:styleId="NoList211311">
    <w:name w:val="No List211311"/>
    <w:next w:val="a2"/>
    <w:semiHidden/>
    <w:rsid w:val="008F66CD"/>
  </w:style>
  <w:style w:type="numbering" w:customStyle="1" w:styleId="NoList311311">
    <w:name w:val="No List311311"/>
    <w:next w:val="a2"/>
    <w:uiPriority w:val="99"/>
    <w:semiHidden/>
    <w:rsid w:val="008F66CD"/>
  </w:style>
  <w:style w:type="numbering" w:customStyle="1" w:styleId="NoList1111311">
    <w:name w:val="No List1111311"/>
    <w:next w:val="a2"/>
    <w:uiPriority w:val="99"/>
    <w:semiHidden/>
    <w:unhideWhenUsed/>
    <w:rsid w:val="008F66CD"/>
  </w:style>
  <w:style w:type="numbering" w:customStyle="1" w:styleId="121311">
    <w:name w:val="無清單121311"/>
    <w:next w:val="a2"/>
    <w:uiPriority w:val="99"/>
    <w:semiHidden/>
    <w:unhideWhenUsed/>
    <w:rsid w:val="008F66CD"/>
  </w:style>
  <w:style w:type="numbering" w:customStyle="1" w:styleId="1111311">
    <w:name w:val="無清單1111311"/>
    <w:next w:val="a2"/>
    <w:uiPriority w:val="99"/>
    <w:semiHidden/>
    <w:unhideWhenUsed/>
    <w:rsid w:val="008F66CD"/>
  </w:style>
  <w:style w:type="numbering" w:customStyle="1" w:styleId="NoList5311">
    <w:name w:val="No List5311"/>
    <w:next w:val="a2"/>
    <w:uiPriority w:val="99"/>
    <w:semiHidden/>
    <w:unhideWhenUsed/>
    <w:rsid w:val="008F66CD"/>
  </w:style>
  <w:style w:type="numbering" w:customStyle="1" w:styleId="NoList13311">
    <w:name w:val="No List13311"/>
    <w:next w:val="a2"/>
    <w:uiPriority w:val="99"/>
    <w:semiHidden/>
    <w:unhideWhenUsed/>
    <w:rsid w:val="008F66CD"/>
  </w:style>
  <w:style w:type="numbering" w:customStyle="1" w:styleId="123110">
    <w:name w:val="リストなし12311"/>
    <w:next w:val="a2"/>
    <w:uiPriority w:val="99"/>
    <w:semiHidden/>
    <w:unhideWhenUsed/>
    <w:rsid w:val="008F66CD"/>
  </w:style>
  <w:style w:type="numbering" w:customStyle="1" w:styleId="123112">
    <w:name w:val="无列表12311"/>
    <w:next w:val="a2"/>
    <w:semiHidden/>
    <w:rsid w:val="008F66CD"/>
  </w:style>
  <w:style w:type="numbering" w:customStyle="1" w:styleId="NoList22311">
    <w:name w:val="No List22311"/>
    <w:next w:val="a2"/>
    <w:semiHidden/>
    <w:rsid w:val="008F66CD"/>
  </w:style>
  <w:style w:type="numbering" w:customStyle="1" w:styleId="NoList32311">
    <w:name w:val="No List32311"/>
    <w:next w:val="a2"/>
    <w:uiPriority w:val="99"/>
    <w:semiHidden/>
    <w:rsid w:val="008F66CD"/>
  </w:style>
  <w:style w:type="numbering" w:customStyle="1" w:styleId="NoList112311">
    <w:name w:val="No List112311"/>
    <w:next w:val="a2"/>
    <w:uiPriority w:val="99"/>
    <w:semiHidden/>
    <w:unhideWhenUsed/>
    <w:rsid w:val="008F66CD"/>
  </w:style>
  <w:style w:type="numbering" w:customStyle="1" w:styleId="13311">
    <w:name w:val="無清單13311"/>
    <w:next w:val="a2"/>
    <w:uiPriority w:val="99"/>
    <w:semiHidden/>
    <w:unhideWhenUsed/>
    <w:rsid w:val="008F66CD"/>
  </w:style>
  <w:style w:type="numbering" w:customStyle="1" w:styleId="1123110">
    <w:name w:val="無清單112311"/>
    <w:next w:val="a2"/>
    <w:uiPriority w:val="99"/>
    <w:semiHidden/>
    <w:unhideWhenUsed/>
    <w:rsid w:val="008F66CD"/>
  </w:style>
  <w:style w:type="numbering" w:customStyle="1" w:styleId="21311">
    <w:name w:val="无列表21311"/>
    <w:next w:val="a2"/>
    <w:uiPriority w:val="99"/>
    <w:semiHidden/>
    <w:unhideWhenUsed/>
    <w:rsid w:val="008F66CD"/>
  </w:style>
  <w:style w:type="numbering" w:customStyle="1" w:styleId="NoList122211">
    <w:name w:val="No List122211"/>
    <w:next w:val="a2"/>
    <w:uiPriority w:val="99"/>
    <w:semiHidden/>
    <w:unhideWhenUsed/>
    <w:rsid w:val="008F66CD"/>
  </w:style>
  <w:style w:type="numbering" w:customStyle="1" w:styleId="1122111">
    <w:name w:val="リストなし112211"/>
    <w:next w:val="a2"/>
    <w:uiPriority w:val="99"/>
    <w:semiHidden/>
    <w:unhideWhenUsed/>
    <w:rsid w:val="008F66CD"/>
  </w:style>
  <w:style w:type="numbering" w:customStyle="1" w:styleId="1122112">
    <w:name w:val="无列表112211"/>
    <w:next w:val="a2"/>
    <w:semiHidden/>
    <w:rsid w:val="008F66CD"/>
  </w:style>
  <w:style w:type="numbering" w:customStyle="1" w:styleId="NoList212211">
    <w:name w:val="No List212211"/>
    <w:next w:val="a2"/>
    <w:semiHidden/>
    <w:rsid w:val="008F66CD"/>
  </w:style>
  <w:style w:type="numbering" w:customStyle="1" w:styleId="NoList312211">
    <w:name w:val="No List312211"/>
    <w:next w:val="a2"/>
    <w:uiPriority w:val="99"/>
    <w:semiHidden/>
    <w:rsid w:val="008F66CD"/>
  </w:style>
  <w:style w:type="numbering" w:customStyle="1" w:styleId="NoList1112311">
    <w:name w:val="No List1112311"/>
    <w:next w:val="a2"/>
    <w:uiPriority w:val="99"/>
    <w:semiHidden/>
    <w:unhideWhenUsed/>
    <w:rsid w:val="008F66CD"/>
  </w:style>
  <w:style w:type="numbering" w:customStyle="1" w:styleId="122211">
    <w:name w:val="無清單122211"/>
    <w:next w:val="a2"/>
    <w:uiPriority w:val="99"/>
    <w:semiHidden/>
    <w:unhideWhenUsed/>
    <w:rsid w:val="008F66CD"/>
  </w:style>
  <w:style w:type="numbering" w:customStyle="1" w:styleId="1112211">
    <w:name w:val="無清單1112211"/>
    <w:next w:val="a2"/>
    <w:uiPriority w:val="99"/>
    <w:semiHidden/>
    <w:unhideWhenUsed/>
    <w:rsid w:val="008F66CD"/>
  </w:style>
  <w:style w:type="numbering" w:customStyle="1" w:styleId="418">
    <w:name w:val="无列表41"/>
    <w:next w:val="a2"/>
    <w:uiPriority w:val="99"/>
    <w:semiHidden/>
    <w:unhideWhenUsed/>
    <w:rsid w:val="008F66CD"/>
  </w:style>
  <w:style w:type="numbering" w:customStyle="1" w:styleId="3210">
    <w:name w:val="无列表321"/>
    <w:next w:val="a2"/>
    <w:uiPriority w:val="99"/>
    <w:semiHidden/>
    <w:unhideWhenUsed/>
    <w:rsid w:val="008F66CD"/>
  </w:style>
  <w:style w:type="numbering" w:customStyle="1" w:styleId="131211">
    <w:name w:val="无列表13121"/>
    <w:next w:val="a2"/>
    <w:semiHidden/>
    <w:rsid w:val="008F66CD"/>
  </w:style>
  <w:style w:type="numbering" w:customStyle="1" w:styleId="NoList41121">
    <w:name w:val="No List41121"/>
    <w:next w:val="a2"/>
    <w:uiPriority w:val="99"/>
    <w:semiHidden/>
    <w:unhideWhenUsed/>
    <w:rsid w:val="008F66CD"/>
  </w:style>
  <w:style w:type="numbering" w:customStyle="1" w:styleId="22121">
    <w:name w:val="无列表22121"/>
    <w:next w:val="a2"/>
    <w:uiPriority w:val="99"/>
    <w:semiHidden/>
    <w:unhideWhenUsed/>
    <w:rsid w:val="008F66CD"/>
  </w:style>
  <w:style w:type="numbering" w:customStyle="1" w:styleId="NoList1211121">
    <w:name w:val="No List1211121"/>
    <w:next w:val="a2"/>
    <w:uiPriority w:val="99"/>
    <w:semiHidden/>
    <w:unhideWhenUsed/>
    <w:rsid w:val="008F66CD"/>
  </w:style>
  <w:style w:type="numbering" w:customStyle="1" w:styleId="11111211">
    <w:name w:val="リストなし1111121"/>
    <w:next w:val="a2"/>
    <w:uiPriority w:val="99"/>
    <w:semiHidden/>
    <w:unhideWhenUsed/>
    <w:rsid w:val="008F66CD"/>
  </w:style>
  <w:style w:type="numbering" w:customStyle="1" w:styleId="11111212">
    <w:name w:val="无列表1111121"/>
    <w:next w:val="a2"/>
    <w:semiHidden/>
    <w:rsid w:val="008F66CD"/>
  </w:style>
  <w:style w:type="numbering" w:customStyle="1" w:styleId="NoList2111121">
    <w:name w:val="No List2111121"/>
    <w:next w:val="a2"/>
    <w:semiHidden/>
    <w:rsid w:val="008F66CD"/>
  </w:style>
  <w:style w:type="numbering" w:customStyle="1" w:styleId="NoList3111121">
    <w:name w:val="No List3111121"/>
    <w:next w:val="a2"/>
    <w:uiPriority w:val="99"/>
    <w:semiHidden/>
    <w:rsid w:val="008F66CD"/>
  </w:style>
  <w:style w:type="numbering" w:customStyle="1" w:styleId="NoList11111121">
    <w:name w:val="No List11111121"/>
    <w:next w:val="a2"/>
    <w:uiPriority w:val="99"/>
    <w:semiHidden/>
    <w:unhideWhenUsed/>
    <w:rsid w:val="008F66CD"/>
  </w:style>
  <w:style w:type="numbering" w:customStyle="1" w:styleId="12111210">
    <w:name w:val="無清單1211121"/>
    <w:next w:val="a2"/>
    <w:uiPriority w:val="99"/>
    <w:semiHidden/>
    <w:unhideWhenUsed/>
    <w:rsid w:val="008F66CD"/>
  </w:style>
  <w:style w:type="numbering" w:customStyle="1" w:styleId="111111210">
    <w:name w:val="無清單11111121"/>
    <w:next w:val="a2"/>
    <w:uiPriority w:val="99"/>
    <w:semiHidden/>
    <w:unhideWhenUsed/>
    <w:rsid w:val="008F66CD"/>
  </w:style>
  <w:style w:type="numbering" w:customStyle="1" w:styleId="NoList131121">
    <w:name w:val="No List131121"/>
    <w:next w:val="a2"/>
    <w:uiPriority w:val="99"/>
    <w:semiHidden/>
    <w:unhideWhenUsed/>
    <w:rsid w:val="008F66CD"/>
  </w:style>
  <w:style w:type="numbering" w:customStyle="1" w:styleId="1211211">
    <w:name w:val="リストなし121121"/>
    <w:next w:val="a2"/>
    <w:uiPriority w:val="99"/>
    <w:semiHidden/>
    <w:unhideWhenUsed/>
    <w:rsid w:val="008F66CD"/>
  </w:style>
  <w:style w:type="numbering" w:customStyle="1" w:styleId="1211212">
    <w:name w:val="无列表121121"/>
    <w:next w:val="a2"/>
    <w:semiHidden/>
    <w:rsid w:val="008F66CD"/>
  </w:style>
  <w:style w:type="numbering" w:customStyle="1" w:styleId="NoList221121">
    <w:name w:val="No List221121"/>
    <w:next w:val="a2"/>
    <w:semiHidden/>
    <w:rsid w:val="008F66CD"/>
  </w:style>
  <w:style w:type="numbering" w:customStyle="1" w:styleId="NoList321121">
    <w:name w:val="No List321121"/>
    <w:next w:val="a2"/>
    <w:uiPriority w:val="99"/>
    <w:semiHidden/>
    <w:rsid w:val="008F66CD"/>
  </w:style>
  <w:style w:type="numbering" w:customStyle="1" w:styleId="NoList1121121">
    <w:name w:val="No List1121121"/>
    <w:next w:val="a2"/>
    <w:uiPriority w:val="99"/>
    <w:semiHidden/>
    <w:unhideWhenUsed/>
    <w:rsid w:val="008F66CD"/>
  </w:style>
  <w:style w:type="numbering" w:customStyle="1" w:styleId="1311210">
    <w:name w:val="無清單131121"/>
    <w:next w:val="a2"/>
    <w:uiPriority w:val="99"/>
    <w:semiHidden/>
    <w:unhideWhenUsed/>
    <w:rsid w:val="008F66CD"/>
  </w:style>
  <w:style w:type="numbering" w:customStyle="1" w:styleId="11211210">
    <w:name w:val="無清單1121121"/>
    <w:next w:val="a2"/>
    <w:uiPriority w:val="99"/>
    <w:semiHidden/>
    <w:unhideWhenUsed/>
    <w:rsid w:val="008F66CD"/>
  </w:style>
  <w:style w:type="numbering" w:customStyle="1" w:styleId="211121">
    <w:name w:val="无列表211121"/>
    <w:next w:val="a2"/>
    <w:uiPriority w:val="99"/>
    <w:semiHidden/>
    <w:unhideWhenUsed/>
    <w:rsid w:val="008F66CD"/>
  </w:style>
  <w:style w:type="numbering" w:customStyle="1" w:styleId="NoList1221121">
    <w:name w:val="No List1221121"/>
    <w:next w:val="a2"/>
    <w:uiPriority w:val="99"/>
    <w:semiHidden/>
    <w:unhideWhenUsed/>
    <w:rsid w:val="008F66CD"/>
  </w:style>
  <w:style w:type="numbering" w:customStyle="1" w:styleId="11211211">
    <w:name w:val="リストなし1121121"/>
    <w:next w:val="a2"/>
    <w:uiPriority w:val="99"/>
    <w:semiHidden/>
    <w:unhideWhenUsed/>
    <w:rsid w:val="008F66CD"/>
  </w:style>
  <w:style w:type="numbering" w:customStyle="1" w:styleId="11211212">
    <w:name w:val="无列表1121121"/>
    <w:next w:val="a2"/>
    <w:semiHidden/>
    <w:rsid w:val="008F66CD"/>
  </w:style>
  <w:style w:type="numbering" w:customStyle="1" w:styleId="NoList2121121">
    <w:name w:val="No List2121121"/>
    <w:next w:val="a2"/>
    <w:semiHidden/>
    <w:rsid w:val="008F66CD"/>
  </w:style>
  <w:style w:type="numbering" w:customStyle="1" w:styleId="NoList3121121">
    <w:name w:val="No List3121121"/>
    <w:next w:val="a2"/>
    <w:uiPriority w:val="99"/>
    <w:semiHidden/>
    <w:rsid w:val="008F66CD"/>
  </w:style>
  <w:style w:type="numbering" w:customStyle="1" w:styleId="NoList11121121">
    <w:name w:val="No List11121121"/>
    <w:next w:val="a2"/>
    <w:uiPriority w:val="99"/>
    <w:semiHidden/>
    <w:unhideWhenUsed/>
    <w:rsid w:val="008F66CD"/>
  </w:style>
  <w:style w:type="numbering" w:customStyle="1" w:styleId="1221121">
    <w:name w:val="無清單1221121"/>
    <w:next w:val="a2"/>
    <w:uiPriority w:val="99"/>
    <w:semiHidden/>
    <w:unhideWhenUsed/>
    <w:rsid w:val="008F66CD"/>
  </w:style>
  <w:style w:type="numbering" w:customStyle="1" w:styleId="11121121">
    <w:name w:val="無清單11121121"/>
    <w:next w:val="a2"/>
    <w:uiPriority w:val="99"/>
    <w:semiHidden/>
    <w:unhideWhenUsed/>
    <w:rsid w:val="008F66CD"/>
  </w:style>
  <w:style w:type="numbering" w:customStyle="1" w:styleId="122212">
    <w:name w:val="无列表12221"/>
    <w:next w:val="a2"/>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5">
    <w:name w:val="无列表5"/>
    <w:next w:val="a2"/>
    <w:uiPriority w:val="99"/>
    <w:semiHidden/>
    <w:unhideWhenUsed/>
    <w:rsid w:val="008F66CD"/>
  </w:style>
  <w:style w:type="table" w:customStyle="1" w:styleId="61">
    <w:name w:val="网格型6"/>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8F66CD"/>
  </w:style>
  <w:style w:type="numbering" w:customStyle="1" w:styleId="11111130">
    <w:name w:val="リストなし1111113"/>
    <w:next w:val="a2"/>
    <w:uiPriority w:val="99"/>
    <w:semiHidden/>
    <w:unhideWhenUsed/>
    <w:rsid w:val="008F66CD"/>
  </w:style>
  <w:style w:type="numbering" w:customStyle="1" w:styleId="11111131">
    <w:name w:val="无列表1111113"/>
    <w:next w:val="a2"/>
    <w:semiHidden/>
    <w:rsid w:val="008F66CD"/>
  </w:style>
  <w:style w:type="numbering" w:customStyle="1" w:styleId="NoList2111113">
    <w:name w:val="No List2111113"/>
    <w:next w:val="a2"/>
    <w:semiHidden/>
    <w:rsid w:val="008F66CD"/>
  </w:style>
  <w:style w:type="numbering" w:customStyle="1" w:styleId="NoList3111113">
    <w:name w:val="No List3111113"/>
    <w:next w:val="a2"/>
    <w:uiPriority w:val="99"/>
    <w:semiHidden/>
    <w:rsid w:val="008F66CD"/>
  </w:style>
  <w:style w:type="numbering" w:customStyle="1" w:styleId="NoList11111113">
    <w:name w:val="No List11111113"/>
    <w:next w:val="a2"/>
    <w:uiPriority w:val="99"/>
    <w:semiHidden/>
    <w:unhideWhenUsed/>
    <w:rsid w:val="008F66CD"/>
  </w:style>
  <w:style w:type="numbering" w:customStyle="1" w:styleId="1211113">
    <w:name w:val="無清單1211113"/>
    <w:next w:val="a2"/>
    <w:uiPriority w:val="99"/>
    <w:semiHidden/>
    <w:unhideWhenUsed/>
    <w:rsid w:val="008F66CD"/>
  </w:style>
  <w:style w:type="numbering" w:customStyle="1" w:styleId="11111113">
    <w:name w:val="無清單11111113"/>
    <w:next w:val="a2"/>
    <w:uiPriority w:val="99"/>
    <w:semiHidden/>
    <w:unhideWhenUsed/>
    <w:rsid w:val="008F66CD"/>
  </w:style>
  <w:style w:type="numbering" w:customStyle="1" w:styleId="1211131">
    <w:name w:val="无列表121113"/>
    <w:next w:val="a2"/>
    <w:semiHidden/>
    <w:rsid w:val="008F66CD"/>
  </w:style>
  <w:style w:type="numbering" w:customStyle="1" w:styleId="211113">
    <w:name w:val="无列表211113"/>
    <w:next w:val="a2"/>
    <w:uiPriority w:val="99"/>
    <w:semiHidden/>
    <w:unhideWhenUsed/>
    <w:rsid w:val="008F66CD"/>
  </w:style>
  <w:style w:type="character" w:customStyle="1" w:styleId="2f0">
    <w:name w:val="副標題 字元2"/>
    <w:basedOn w:val="a0"/>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a0"/>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8F66CD"/>
    <w:rPr>
      <w:i/>
      <w:iCs/>
      <w:color w:val="4F81BD" w:themeColor="accent1"/>
      <w:lang w:eastAsia="en-US"/>
    </w:rPr>
  </w:style>
  <w:style w:type="character" w:customStyle="1" w:styleId="2f1">
    <w:name w:val="鮮明引文 字元2"/>
    <w:basedOn w:val="a0"/>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8F66C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8F66C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8F66CD"/>
    <w:rPr>
      <w:rFonts w:ascii="Times New Roman" w:eastAsia="宋体" w:hAnsi="Times New Roman"/>
      <w:lang w:val="en-GB" w:eastAsia="en-US"/>
    </w:rPr>
  </w:style>
  <w:style w:type="paragraph" w:customStyle="1" w:styleId="afffd">
    <w:name w:val="吹き出し"/>
    <w:basedOn w:val="a"/>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8F66CD"/>
  </w:style>
  <w:style w:type="paragraph" w:customStyle="1" w:styleId="116">
    <w:name w:val="1.1"/>
    <w:basedOn w:val="30"/>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8F66CD"/>
    <w:rPr>
      <w:color w:val="605E5C"/>
      <w:shd w:val="clear" w:color="auto" w:fill="E1DFDD"/>
    </w:rPr>
  </w:style>
  <w:style w:type="character" w:customStyle="1" w:styleId="eop">
    <w:name w:val="eop"/>
    <w:basedOn w:val="a0"/>
    <w:qFormat/>
    <w:rsid w:val="008F66CD"/>
  </w:style>
  <w:style w:type="character" w:customStyle="1" w:styleId="normaltextrun">
    <w:name w:val="normaltextrun"/>
    <w:basedOn w:val="a0"/>
    <w:qFormat/>
    <w:rsid w:val="008F66CD"/>
  </w:style>
  <w:style w:type="numbering" w:customStyle="1" w:styleId="NoList19">
    <w:name w:val="No List19"/>
    <w:next w:val="a2"/>
    <w:uiPriority w:val="99"/>
    <w:semiHidden/>
    <w:unhideWhenUsed/>
    <w:rsid w:val="008F66CD"/>
  </w:style>
  <w:style w:type="table" w:customStyle="1" w:styleId="TableGrid30">
    <w:name w:val="Table Grid30"/>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8F66CD"/>
  </w:style>
  <w:style w:type="numbering" w:customStyle="1" w:styleId="182">
    <w:name w:val="リストなし18"/>
    <w:next w:val="a2"/>
    <w:uiPriority w:val="99"/>
    <w:semiHidden/>
    <w:unhideWhenUsed/>
    <w:rsid w:val="008F66CD"/>
  </w:style>
  <w:style w:type="table" w:customStyle="1" w:styleId="TableGrid120">
    <w:name w:val="Table Grid120"/>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8F66CD"/>
  </w:style>
  <w:style w:type="table" w:customStyle="1" w:styleId="3100">
    <w:name w:val="网格型3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8F66CD"/>
  </w:style>
  <w:style w:type="numbering" w:customStyle="1" w:styleId="NoList38">
    <w:name w:val="No List38"/>
    <w:next w:val="a2"/>
    <w:uiPriority w:val="99"/>
    <w:semiHidden/>
    <w:rsid w:val="008F66CD"/>
  </w:style>
  <w:style w:type="table" w:customStyle="1" w:styleId="TableGrid410">
    <w:name w:val="Table Grid410"/>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8F66CD"/>
  </w:style>
  <w:style w:type="numbering" w:customStyle="1" w:styleId="191">
    <w:name w:val="無清單19"/>
    <w:next w:val="a2"/>
    <w:uiPriority w:val="99"/>
    <w:semiHidden/>
    <w:unhideWhenUsed/>
    <w:rsid w:val="008F66CD"/>
  </w:style>
  <w:style w:type="numbering" w:customStyle="1" w:styleId="1180">
    <w:name w:val="無清單118"/>
    <w:next w:val="a2"/>
    <w:uiPriority w:val="99"/>
    <w:semiHidden/>
    <w:unhideWhenUsed/>
    <w:rsid w:val="008F66CD"/>
  </w:style>
  <w:style w:type="table" w:customStyle="1" w:styleId="1100">
    <w:name w:val="表格格線110"/>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8F66CD"/>
  </w:style>
  <w:style w:type="table" w:customStyle="1" w:styleId="TableGrid58">
    <w:name w:val="Table Grid5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8F66CD"/>
  </w:style>
  <w:style w:type="numbering" w:customStyle="1" w:styleId="1181">
    <w:name w:val="リストなし118"/>
    <w:next w:val="a2"/>
    <w:uiPriority w:val="99"/>
    <w:semiHidden/>
    <w:unhideWhenUsed/>
    <w:rsid w:val="008F66CD"/>
  </w:style>
  <w:style w:type="table" w:customStyle="1" w:styleId="TableGrid1110">
    <w:name w:val="Table Grid1110"/>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8F66CD"/>
  </w:style>
  <w:style w:type="table" w:customStyle="1" w:styleId="3180">
    <w:name w:val="网格型3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8F66CD"/>
  </w:style>
  <w:style w:type="numbering" w:customStyle="1" w:styleId="NoList318">
    <w:name w:val="No List318"/>
    <w:next w:val="a2"/>
    <w:uiPriority w:val="99"/>
    <w:semiHidden/>
    <w:rsid w:val="008F66CD"/>
  </w:style>
  <w:style w:type="table" w:customStyle="1" w:styleId="TableGrid418">
    <w:name w:val="Table Grid41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8F66CD"/>
  </w:style>
  <w:style w:type="numbering" w:customStyle="1" w:styleId="128">
    <w:name w:val="無清單128"/>
    <w:next w:val="a2"/>
    <w:uiPriority w:val="99"/>
    <w:semiHidden/>
    <w:unhideWhenUsed/>
    <w:rsid w:val="008F66CD"/>
  </w:style>
  <w:style w:type="numbering" w:customStyle="1" w:styleId="1118">
    <w:name w:val="無清單1118"/>
    <w:next w:val="a2"/>
    <w:uiPriority w:val="99"/>
    <w:semiHidden/>
    <w:unhideWhenUsed/>
    <w:rsid w:val="008F66CD"/>
  </w:style>
  <w:style w:type="table" w:customStyle="1" w:styleId="1183">
    <w:name w:val="表格格線11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8F66CD"/>
  </w:style>
  <w:style w:type="numbering" w:customStyle="1" w:styleId="NoList1217">
    <w:name w:val="No List1217"/>
    <w:next w:val="a2"/>
    <w:uiPriority w:val="99"/>
    <w:semiHidden/>
    <w:unhideWhenUsed/>
    <w:rsid w:val="008F66CD"/>
  </w:style>
  <w:style w:type="numbering" w:customStyle="1" w:styleId="11170">
    <w:name w:val="リストなし1117"/>
    <w:next w:val="a2"/>
    <w:uiPriority w:val="99"/>
    <w:semiHidden/>
    <w:unhideWhenUsed/>
    <w:rsid w:val="008F66CD"/>
  </w:style>
  <w:style w:type="numbering" w:customStyle="1" w:styleId="11171">
    <w:name w:val="无列表1117"/>
    <w:next w:val="a2"/>
    <w:semiHidden/>
    <w:rsid w:val="008F66CD"/>
  </w:style>
  <w:style w:type="numbering" w:customStyle="1" w:styleId="NoList2117">
    <w:name w:val="No List2117"/>
    <w:next w:val="a2"/>
    <w:semiHidden/>
    <w:rsid w:val="008F66CD"/>
  </w:style>
  <w:style w:type="numbering" w:customStyle="1" w:styleId="NoList3117">
    <w:name w:val="No List3117"/>
    <w:next w:val="a2"/>
    <w:uiPriority w:val="99"/>
    <w:semiHidden/>
    <w:rsid w:val="008F66CD"/>
  </w:style>
  <w:style w:type="numbering" w:customStyle="1" w:styleId="NoList11117">
    <w:name w:val="No List11117"/>
    <w:next w:val="a2"/>
    <w:uiPriority w:val="99"/>
    <w:semiHidden/>
    <w:unhideWhenUsed/>
    <w:rsid w:val="008F66CD"/>
  </w:style>
  <w:style w:type="numbering" w:customStyle="1" w:styleId="1217">
    <w:name w:val="無清單1217"/>
    <w:next w:val="a2"/>
    <w:uiPriority w:val="99"/>
    <w:semiHidden/>
    <w:unhideWhenUsed/>
    <w:rsid w:val="008F66CD"/>
  </w:style>
  <w:style w:type="numbering" w:customStyle="1" w:styleId="11117">
    <w:name w:val="無清單11117"/>
    <w:next w:val="a2"/>
    <w:uiPriority w:val="99"/>
    <w:semiHidden/>
    <w:unhideWhenUsed/>
    <w:rsid w:val="008F66CD"/>
  </w:style>
  <w:style w:type="numbering" w:customStyle="1" w:styleId="NoList57">
    <w:name w:val="No List57"/>
    <w:next w:val="a2"/>
    <w:uiPriority w:val="99"/>
    <w:semiHidden/>
    <w:unhideWhenUsed/>
    <w:rsid w:val="008F66CD"/>
  </w:style>
  <w:style w:type="table" w:customStyle="1" w:styleId="TableGrid68">
    <w:name w:val="Table Grid6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8F66CD"/>
  </w:style>
  <w:style w:type="numbering" w:customStyle="1" w:styleId="1271">
    <w:name w:val="リストなし127"/>
    <w:next w:val="a2"/>
    <w:uiPriority w:val="99"/>
    <w:semiHidden/>
    <w:unhideWhenUsed/>
    <w:rsid w:val="008F66CD"/>
  </w:style>
  <w:style w:type="table" w:customStyle="1" w:styleId="TableGrid128">
    <w:name w:val="Table Grid128"/>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8F66CD"/>
  </w:style>
  <w:style w:type="table" w:customStyle="1" w:styleId="3280">
    <w:name w:val="网格型3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8F66CD"/>
  </w:style>
  <w:style w:type="numbering" w:customStyle="1" w:styleId="NoList327">
    <w:name w:val="No List327"/>
    <w:next w:val="a2"/>
    <w:uiPriority w:val="99"/>
    <w:semiHidden/>
    <w:rsid w:val="008F66CD"/>
  </w:style>
  <w:style w:type="table" w:customStyle="1" w:styleId="TableGrid428">
    <w:name w:val="Table Grid42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8F66CD"/>
  </w:style>
  <w:style w:type="numbering" w:customStyle="1" w:styleId="137">
    <w:name w:val="無清單137"/>
    <w:next w:val="a2"/>
    <w:uiPriority w:val="99"/>
    <w:semiHidden/>
    <w:unhideWhenUsed/>
    <w:rsid w:val="008F66CD"/>
  </w:style>
  <w:style w:type="numbering" w:customStyle="1" w:styleId="1127">
    <w:name w:val="無清單1127"/>
    <w:next w:val="a2"/>
    <w:uiPriority w:val="99"/>
    <w:semiHidden/>
    <w:unhideWhenUsed/>
    <w:rsid w:val="008F66CD"/>
  </w:style>
  <w:style w:type="table" w:customStyle="1" w:styleId="1280">
    <w:name w:val="表格格線12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8F66CD"/>
  </w:style>
  <w:style w:type="numbering" w:customStyle="1" w:styleId="NoList1226">
    <w:name w:val="No List1226"/>
    <w:next w:val="a2"/>
    <w:uiPriority w:val="99"/>
    <w:semiHidden/>
    <w:unhideWhenUsed/>
    <w:rsid w:val="008F66CD"/>
  </w:style>
  <w:style w:type="numbering" w:customStyle="1" w:styleId="11260">
    <w:name w:val="リストなし1126"/>
    <w:next w:val="a2"/>
    <w:uiPriority w:val="99"/>
    <w:semiHidden/>
    <w:unhideWhenUsed/>
    <w:rsid w:val="008F66CD"/>
  </w:style>
  <w:style w:type="numbering" w:customStyle="1" w:styleId="11261">
    <w:name w:val="无列表1126"/>
    <w:next w:val="a2"/>
    <w:semiHidden/>
    <w:rsid w:val="008F66CD"/>
  </w:style>
  <w:style w:type="numbering" w:customStyle="1" w:styleId="NoList2126">
    <w:name w:val="No List2126"/>
    <w:next w:val="a2"/>
    <w:semiHidden/>
    <w:rsid w:val="008F66CD"/>
  </w:style>
  <w:style w:type="numbering" w:customStyle="1" w:styleId="NoList3126">
    <w:name w:val="No List3126"/>
    <w:next w:val="a2"/>
    <w:uiPriority w:val="99"/>
    <w:semiHidden/>
    <w:rsid w:val="008F66CD"/>
  </w:style>
  <w:style w:type="numbering" w:customStyle="1" w:styleId="NoList11127">
    <w:name w:val="No List11127"/>
    <w:next w:val="a2"/>
    <w:uiPriority w:val="99"/>
    <w:semiHidden/>
    <w:unhideWhenUsed/>
    <w:rsid w:val="008F66CD"/>
  </w:style>
  <w:style w:type="numbering" w:customStyle="1" w:styleId="12260">
    <w:name w:val="無清單1226"/>
    <w:next w:val="a2"/>
    <w:uiPriority w:val="99"/>
    <w:semiHidden/>
    <w:unhideWhenUsed/>
    <w:rsid w:val="008F66CD"/>
  </w:style>
  <w:style w:type="numbering" w:customStyle="1" w:styleId="11126">
    <w:name w:val="無清單11126"/>
    <w:next w:val="a2"/>
    <w:uiPriority w:val="99"/>
    <w:semiHidden/>
    <w:unhideWhenUsed/>
    <w:rsid w:val="008F66CD"/>
  </w:style>
  <w:style w:type="numbering" w:customStyle="1" w:styleId="NoList65">
    <w:name w:val="No List65"/>
    <w:next w:val="a2"/>
    <w:uiPriority w:val="99"/>
    <w:semiHidden/>
    <w:unhideWhenUsed/>
    <w:rsid w:val="008F66CD"/>
  </w:style>
  <w:style w:type="table" w:customStyle="1" w:styleId="TableGrid76">
    <w:name w:val="Table Grid7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8F66CD"/>
  </w:style>
  <w:style w:type="numbering" w:customStyle="1" w:styleId="1352">
    <w:name w:val="リストなし135"/>
    <w:next w:val="a2"/>
    <w:uiPriority w:val="99"/>
    <w:semiHidden/>
    <w:unhideWhenUsed/>
    <w:rsid w:val="008F66CD"/>
  </w:style>
  <w:style w:type="table" w:customStyle="1" w:styleId="TableGrid136">
    <w:name w:val="Table Grid13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8F66CD"/>
  </w:style>
  <w:style w:type="table" w:customStyle="1" w:styleId="3360">
    <w:name w:val="网格型3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8F66CD"/>
  </w:style>
  <w:style w:type="numbering" w:customStyle="1" w:styleId="NoList335">
    <w:name w:val="No List335"/>
    <w:next w:val="a2"/>
    <w:uiPriority w:val="99"/>
    <w:semiHidden/>
    <w:rsid w:val="008F66CD"/>
  </w:style>
  <w:style w:type="table" w:customStyle="1" w:styleId="TableGrid436">
    <w:name w:val="Table Grid43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8F66CD"/>
  </w:style>
  <w:style w:type="numbering" w:customStyle="1" w:styleId="1450">
    <w:name w:val="無清單145"/>
    <w:next w:val="a2"/>
    <w:uiPriority w:val="99"/>
    <w:semiHidden/>
    <w:unhideWhenUsed/>
    <w:rsid w:val="008F66CD"/>
  </w:style>
  <w:style w:type="numbering" w:customStyle="1" w:styleId="1135">
    <w:name w:val="無清單1135"/>
    <w:next w:val="a2"/>
    <w:uiPriority w:val="99"/>
    <w:semiHidden/>
    <w:unhideWhenUsed/>
    <w:rsid w:val="008F66CD"/>
  </w:style>
  <w:style w:type="table" w:customStyle="1" w:styleId="1360">
    <w:name w:val="表格格線13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8F66CD"/>
  </w:style>
  <w:style w:type="numbering" w:customStyle="1" w:styleId="NoList1235">
    <w:name w:val="No List1235"/>
    <w:next w:val="a2"/>
    <w:uiPriority w:val="99"/>
    <w:semiHidden/>
    <w:unhideWhenUsed/>
    <w:rsid w:val="008F66CD"/>
  </w:style>
  <w:style w:type="numbering" w:customStyle="1" w:styleId="11350">
    <w:name w:val="リストなし1135"/>
    <w:next w:val="a2"/>
    <w:uiPriority w:val="99"/>
    <w:semiHidden/>
    <w:unhideWhenUsed/>
    <w:rsid w:val="008F66CD"/>
  </w:style>
  <w:style w:type="numbering" w:customStyle="1" w:styleId="11351">
    <w:name w:val="无列表1135"/>
    <w:next w:val="a2"/>
    <w:semiHidden/>
    <w:rsid w:val="008F66CD"/>
  </w:style>
  <w:style w:type="numbering" w:customStyle="1" w:styleId="NoList2135">
    <w:name w:val="No List2135"/>
    <w:next w:val="a2"/>
    <w:semiHidden/>
    <w:rsid w:val="008F66CD"/>
  </w:style>
  <w:style w:type="numbering" w:customStyle="1" w:styleId="NoList3135">
    <w:name w:val="No List3135"/>
    <w:next w:val="a2"/>
    <w:uiPriority w:val="99"/>
    <w:semiHidden/>
    <w:rsid w:val="008F66CD"/>
  </w:style>
  <w:style w:type="numbering" w:customStyle="1" w:styleId="NoList11135">
    <w:name w:val="No List11135"/>
    <w:next w:val="a2"/>
    <w:uiPriority w:val="99"/>
    <w:semiHidden/>
    <w:unhideWhenUsed/>
    <w:rsid w:val="008F66CD"/>
  </w:style>
  <w:style w:type="numbering" w:customStyle="1" w:styleId="1235">
    <w:name w:val="無清單1235"/>
    <w:next w:val="a2"/>
    <w:uiPriority w:val="99"/>
    <w:semiHidden/>
    <w:unhideWhenUsed/>
    <w:rsid w:val="008F66CD"/>
  </w:style>
  <w:style w:type="numbering" w:customStyle="1" w:styleId="11135">
    <w:name w:val="無清單11135"/>
    <w:next w:val="a2"/>
    <w:uiPriority w:val="99"/>
    <w:semiHidden/>
    <w:unhideWhenUsed/>
    <w:rsid w:val="008F66CD"/>
  </w:style>
  <w:style w:type="numbering" w:customStyle="1" w:styleId="NoList415">
    <w:name w:val="No List415"/>
    <w:next w:val="a2"/>
    <w:uiPriority w:val="99"/>
    <w:semiHidden/>
    <w:unhideWhenUsed/>
    <w:rsid w:val="008F66CD"/>
  </w:style>
  <w:style w:type="table" w:customStyle="1" w:styleId="TableGrid516">
    <w:name w:val="Table Grid5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8F66CD"/>
  </w:style>
  <w:style w:type="numbering" w:customStyle="1" w:styleId="111150">
    <w:name w:val="リストなし11115"/>
    <w:next w:val="a2"/>
    <w:uiPriority w:val="99"/>
    <w:semiHidden/>
    <w:unhideWhenUsed/>
    <w:rsid w:val="008F66CD"/>
  </w:style>
  <w:style w:type="numbering" w:customStyle="1" w:styleId="111151">
    <w:name w:val="无列表11115"/>
    <w:next w:val="a2"/>
    <w:semiHidden/>
    <w:rsid w:val="008F66CD"/>
  </w:style>
  <w:style w:type="numbering" w:customStyle="1" w:styleId="NoList21115">
    <w:name w:val="No List21115"/>
    <w:next w:val="a2"/>
    <w:semiHidden/>
    <w:rsid w:val="008F66CD"/>
  </w:style>
  <w:style w:type="numbering" w:customStyle="1" w:styleId="NoList31115">
    <w:name w:val="No List31115"/>
    <w:next w:val="a2"/>
    <w:uiPriority w:val="99"/>
    <w:semiHidden/>
    <w:rsid w:val="008F66CD"/>
  </w:style>
  <w:style w:type="numbering" w:customStyle="1" w:styleId="NoList111115">
    <w:name w:val="No List111115"/>
    <w:next w:val="a2"/>
    <w:uiPriority w:val="99"/>
    <w:semiHidden/>
    <w:unhideWhenUsed/>
    <w:rsid w:val="008F66CD"/>
  </w:style>
  <w:style w:type="numbering" w:customStyle="1" w:styleId="12115">
    <w:name w:val="無清單12115"/>
    <w:next w:val="a2"/>
    <w:uiPriority w:val="99"/>
    <w:semiHidden/>
    <w:unhideWhenUsed/>
    <w:rsid w:val="008F66CD"/>
  </w:style>
  <w:style w:type="numbering" w:customStyle="1" w:styleId="111115">
    <w:name w:val="無清單111115"/>
    <w:next w:val="a2"/>
    <w:uiPriority w:val="99"/>
    <w:semiHidden/>
    <w:unhideWhenUsed/>
    <w:rsid w:val="008F66CD"/>
  </w:style>
  <w:style w:type="numbering" w:customStyle="1" w:styleId="NoList515">
    <w:name w:val="No List515"/>
    <w:next w:val="a2"/>
    <w:uiPriority w:val="99"/>
    <w:semiHidden/>
    <w:unhideWhenUsed/>
    <w:rsid w:val="008F66CD"/>
  </w:style>
  <w:style w:type="table" w:customStyle="1" w:styleId="TableGrid616">
    <w:name w:val="Table Grid6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8F66CD"/>
  </w:style>
  <w:style w:type="numbering" w:customStyle="1" w:styleId="12152">
    <w:name w:val="リストなし1215"/>
    <w:next w:val="a2"/>
    <w:uiPriority w:val="99"/>
    <w:semiHidden/>
    <w:unhideWhenUsed/>
    <w:rsid w:val="008F66CD"/>
  </w:style>
  <w:style w:type="table" w:customStyle="1" w:styleId="TableGrid1216">
    <w:name w:val="Table Grid121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8F66CD"/>
  </w:style>
  <w:style w:type="table" w:customStyle="1" w:styleId="3216">
    <w:name w:val="网格型3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8F66CD"/>
  </w:style>
  <w:style w:type="numbering" w:customStyle="1" w:styleId="NoList3215">
    <w:name w:val="No List3215"/>
    <w:next w:val="a2"/>
    <w:uiPriority w:val="99"/>
    <w:semiHidden/>
    <w:rsid w:val="008F66CD"/>
  </w:style>
  <w:style w:type="table" w:customStyle="1" w:styleId="TableGrid4216">
    <w:name w:val="Table Grid421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8F66CD"/>
  </w:style>
  <w:style w:type="numbering" w:customStyle="1" w:styleId="1315">
    <w:name w:val="無清單1315"/>
    <w:next w:val="a2"/>
    <w:uiPriority w:val="99"/>
    <w:semiHidden/>
    <w:unhideWhenUsed/>
    <w:rsid w:val="008F66CD"/>
  </w:style>
  <w:style w:type="numbering" w:customStyle="1" w:styleId="11215">
    <w:name w:val="無清單11215"/>
    <w:next w:val="a2"/>
    <w:uiPriority w:val="99"/>
    <w:semiHidden/>
    <w:unhideWhenUsed/>
    <w:rsid w:val="008F66CD"/>
  </w:style>
  <w:style w:type="table" w:customStyle="1" w:styleId="12160">
    <w:name w:val="表格格線121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8F66CD"/>
  </w:style>
  <w:style w:type="numbering" w:customStyle="1" w:styleId="NoList12215">
    <w:name w:val="No List12215"/>
    <w:next w:val="a2"/>
    <w:uiPriority w:val="99"/>
    <w:semiHidden/>
    <w:unhideWhenUsed/>
    <w:rsid w:val="008F66CD"/>
  </w:style>
  <w:style w:type="numbering" w:customStyle="1" w:styleId="112150">
    <w:name w:val="リストなし11215"/>
    <w:next w:val="a2"/>
    <w:uiPriority w:val="99"/>
    <w:semiHidden/>
    <w:unhideWhenUsed/>
    <w:rsid w:val="008F66CD"/>
  </w:style>
  <w:style w:type="numbering" w:customStyle="1" w:styleId="112151">
    <w:name w:val="无列表11215"/>
    <w:next w:val="a2"/>
    <w:semiHidden/>
    <w:rsid w:val="008F66CD"/>
  </w:style>
  <w:style w:type="numbering" w:customStyle="1" w:styleId="NoList21215">
    <w:name w:val="No List21215"/>
    <w:next w:val="a2"/>
    <w:semiHidden/>
    <w:rsid w:val="008F66CD"/>
  </w:style>
  <w:style w:type="numbering" w:customStyle="1" w:styleId="NoList31215">
    <w:name w:val="No List31215"/>
    <w:next w:val="a2"/>
    <w:uiPriority w:val="99"/>
    <w:semiHidden/>
    <w:rsid w:val="008F66CD"/>
  </w:style>
  <w:style w:type="numbering" w:customStyle="1" w:styleId="NoList111215">
    <w:name w:val="No List111215"/>
    <w:next w:val="a2"/>
    <w:uiPriority w:val="99"/>
    <w:semiHidden/>
    <w:unhideWhenUsed/>
    <w:rsid w:val="008F66CD"/>
  </w:style>
  <w:style w:type="numbering" w:customStyle="1" w:styleId="12215">
    <w:name w:val="無清單12215"/>
    <w:next w:val="a2"/>
    <w:uiPriority w:val="99"/>
    <w:semiHidden/>
    <w:unhideWhenUsed/>
    <w:rsid w:val="008F66CD"/>
  </w:style>
  <w:style w:type="numbering" w:customStyle="1" w:styleId="111215">
    <w:name w:val="無清單111215"/>
    <w:next w:val="a2"/>
    <w:uiPriority w:val="99"/>
    <w:semiHidden/>
    <w:unhideWhenUsed/>
    <w:rsid w:val="008F66CD"/>
  </w:style>
  <w:style w:type="table" w:customStyle="1" w:styleId="174">
    <w:name w:val="网格型17"/>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8F66CD"/>
  </w:style>
  <w:style w:type="table" w:customStyle="1" w:styleId="261">
    <w:name w:val="网格型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8F66CD"/>
  </w:style>
  <w:style w:type="numbering" w:customStyle="1" w:styleId="NoList11314">
    <w:name w:val="No List11314"/>
    <w:next w:val="a2"/>
    <w:uiPriority w:val="99"/>
    <w:semiHidden/>
    <w:unhideWhenUsed/>
    <w:rsid w:val="008F66CD"/>
  </w:style>
  <w:style w:type="numbering" w:customStyle="1" w:styleId="NoList4115">
    <w:name w:val="No List4115"/>
    <w:next w:val="a2"/>
    <w:uiPriority w:val="99"/>
    <w:semiHidden/>
    <w:unhideWhenUsed/>
    <w:rsid w:val="008F66CD"/>
  </w:style>
  <w:style w:type="table" w:customStyle="1" w:styleId="TableGrid1127">
    <w:name w:val="Table Grid112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8F66CD"/>
  </w:style>
  <w:style w:type="numbering" w:customStyle="1" w:styleId="NoList121115">
    <w:name w:val="No List121115"/>
    <w:next w:val="a2"/>
    <w:uiPriority w:val="99"/>
    <w:semiHidden/>
    <w:unhideWhenUsed/>
    <w:rsid w:val="008F66CD"/>
  </w:style>
  <w:style w:type="numbering" w:customStyle="1" w:styleId="1111150">
    <w:name w:val="リストなし111115"/>
    <w:next w:val="a2"/>
    <w:uiPriority w:val="99"/>
    <w:semiHidden/>
    <w:unhideWhenUsed/>
    <w:rsid w:val="008F66CD"/>
  </w:style>
  <w:style w:type="numbering" w:customStyle="1" w:styleId="1111151">
    <w:name w:val="无列表111115"/>
    <w:next w:val="a2"/>
    <w:semiHidden/>
    <w:rsid w:val="008F66CD"/>
  </w:style>
  <w:style w:type="numbering" w:customStyle="1" w:styleId="NoList211115">
    <w:name w:val="No List211115"/>
    <w:next w:val="a2"/>
    <w:semiHidden/>
    <w:rsid w:val="008F66CD"/>
  </w:style>
  <w:style w:type="numbering" w:customStyle="1" w:styleId="NoList311115">
    <w:name w:val="No List311115"/>
    <w:next w:val="a2"/>
    <w:uiPriority w:val="99"/>
    <w:semiHidden/>
    <w:rsid w:val="008F66CD"/>
  </w:style>
  <w:style w:type="numbering" w:customStyle="1" w:styleId="NoList1111115">
    <w:name w:val="No List1111115"/>
    <w:next w:val="a2"/>
    <w:uiPriority w:val="99"/>
    <w:semiHidden/>
    <w:unhideWhenUsed/>
    <w:rsid w:val="008F66CD"/>
  </w:style>
  <w:style w:type="numbering" w:customStyle="1" w:styleId="121115">
    <w:name w:val="無清單121115"/>
    <w:next w:val="a2"/>
    <w:uiPriority w:val="99"/>
    <w:semiHidden/>
    <w:unhideWhenUsed/>
    <w:rsid w:val="008F66CD"/>
  </w:style>
  <w:style w:type="numbering" w:customStyle="1" w:styleId="1111115">
    <w:name w:val="無清單1111115"/>
    <w:next w:val="a2"/>
    <w:uiPriority w:val="99"/>
    <w:semiHidden/>
    <w:unhideWhenUsed/>
    <w:rsid w:val="008F66CD"/>
  </w:style>
  <w:style w:type="numbering" w:customStyle="1" w:styleId="NoList13115">
    <w:name w:val="No List13115"/>
    <w:next w:val="a2"/>
    <w:uiPriority w:val="99"/>
    <w:semiHidden/>
    <w:unhideWhenUsed/>
    <w:rsid w:val="008F66CD"/>
  </w:style>
  <w:style w:type="numbering" w:customStyle="1" w:styleId="121150">
    <w:name w:val="リストなし12115"/>
    <w:next w:val="a2"/>
    <w:uiPriority w:val="99"/>
    <w:semiHidden/>
    <w:unhideWhenUsed/>
    <w:rsid w:val="008F66CD"/>
  </w:style>
  <w:style w:type="numbering" w:customStyle="1" w:styleId="121151">
    <w:name w:val="无列表12115"/>
    <w:next w:val="a2"/>
    <w:semiHidden/>
    <w:rsid w:val="008F66CD"/>
  </w:style>
  <w:style w:type="numbering" w:customStyle="1" w:styleId="NoList22115">
    <w:name w:val="No List22115"/>
    <w:next w:val="a2"/>
    <w:semiHidden/>
    <w:rsid w:val="008F66CD"/>
  </w:style>
  <w:style w:type="numbering" w:customStyle="1" w:styleId="NoList32115">
    <w:name w:val="No List32115"/>
    <w:next w:val="a2"/>
    <w:uiPriority w:val="99"/>
    <w:semiHidden/>
    <w:rsid w:val="008F66CD"/>
  </w:style>
  <w:style w:type="numbering" w:customStyle="1" w:styleId="NoList112115">
    <w:name w:val="No List112115"/>
    <w:next w:val="a2"/>
    <w:uiPriority w:val="99"/>
    <w:semiHidden/>
    <w:unhideWhenUsed/>
    <w:rsid w:val="008F66CD"/>
  </w:style>
  <w:style w:type="numbering" w:customStyle="1" w:styleId="13115">
    <w:name w:val="無清單13115"/>
    <w:next w:val="a2"/>
    <w:uiPriority w:val="99"/>
    <w:semiHidden/>
    <w:unhideWhenUsed/>
    <w:rsid w:val="008F66CD"/>
  </w:style>
  <w:style w:type="numbering" w:customStyle="1" w:styleId="112115">
    <w:name w:val="無清單112115"/>
    <w:next w:val="a2"/>
    <w:uiPriority w:val="99"/>
    <w:semiHidden/>
    <w:unhideWhenUsed/>
    <w:rsid w:val="008F66CD"/>
  </w:style>
  <w:style w:type="numbering" w:customStyle="1" w:styleId="21115">
    <w:name w:val="无列表21115"/>
    <w:next w:val="a2"/>
    <w:uiPriority w:val="99"/>
    <w:semiHidden/>
    <w:unhideWhenUsed/>
    <w:rsid w:val="008F66CD"/>
  </w:style>
  <w:style w:type="numbering" w:customStyle="1" w:styleId="NoList122115">
    <w:name w:val="No List122115"/>
    <w:next w:val="a2"/>
    <w:uiPriority w:val="99"/>
    <w:semiHidden/>
    <w:unhideWhenUsed/>
    <w:rsid w:val="008F66CD"/>
  </w:style>
  <w:style w:type="numbering" w:customStyle="1" w:styleId="1121150">
    <w:name w:val="リストなし112115"/>
    <w:next w:val="a2"/>
    <w:uiPriority w:val="99"/>
    <w:semiHidden/>
    <w:unhideWhenUsed/>
    <w:rsid w:val="008F66CD"/>
  </w:style>
  <w:style w:type="numbering" w:customStyle="1" w:styleId="1121151">
    <w:name w:val="无列表112115"/>
    <w:next w:val="a2"/>
    <w:semiHidden/>
    <w:rsid w:val="008F66CD"/>
  </w:style>
  <w:style w:type="numbering" w:customStyle="1" w:styleId="NoList212115">
    <w:name w:val="No List212115"/>
    <w:next w:val="a2"/>
    <w:semiHidden/>
    <w:rsid w:val="008F66CD"/>
  </w:style>
  <w:style w:type="numbering" w:customStyle="1" w:styleId="NoList312115">
    <w:name w:val="No List312115"/>
    <w:next w:val="a2"/>
    <w:uiPriority w:val="99"/>
    <w:semiHidden/>
    <w:rsid w:val="008F66CD"/>
  </w:style>
  <w:style w:type="numbering" w:customStyle="1" w:styleId="NoList1112115">
    <w:name w:val="No List1112115"/>
    <w:next w:val="a2"/>
    <w:uiPriority w:val="99"/>
    <w:semiHidden/>
    <w:unhideWhenUsed/>
    <w:rsid w:val="008F66CD"/>
  </w:style>
  <w:style w:type="numbering" w:customStyle="1" w:styleId="1221150">
    <w:name w:val="無清單122115"/>
    <w:next w:val="a2"/>
    <w:uiPriority w:val="99"/>
    <w:semiHidden/>
    <w:unhideWhenUsed/>
    <w:rsid w:val="008F66CD"/>
  </w:style>
  <w:style w:type="numbering" w:customStyle="1" w:styleId="1112115">
    <w:name w:val="無清單1112115"/>
    <w:next w:val="a2"/>
    <w:uiPriority w:val="99"/>
    <w:semiHidden/>
    <w:unhideWhenUsed/>
    <w:rsid w:val="008F66CD"/>
  </w:style>
  <w:style w:type="numbering" w:customStyle="1" w:styleId="NoList5114">
    <w:name w:val="No List5114"/>
    <w:next w:val="a2"/>
    <w:uiPriority w:val="99"/>
    <w:semiHidden/>
    <w:unhideWhenUsed/>
    <w:rsid w:val="008F66CD"/>
  </w:style>
  <w:style w:type="numbering" w:customStyle="1" w:styleId="NoList614">
    <w:name w:val="No List614"/>
    <w:next w:val="a2"/>
    <w:uiPriority w:val="99"/>
    <w:semiHidden/>
    <w:unhideWhenUsed/>
    <w:rsid w:val="008F66CD"/>
  </w:style>
  <w:style w:type="numbering" w:customStyle="1" w:styleId="NoList1414">
    <w:name w:val="No List1414"/>
    <w:next w:val="a2"/>
    <w:uiPriority w:val="99"/>
    <w:semiHidden/>
    <w:unhideWhenUsed/>
    <w:rsid w:val="008F66CD"/>
  </w:style>
  <w:style w:type="numbering" w:customStyle="1" w:styleId="13141">
    <w:name w:val="リストなし1314"/>
    <w:next w:val="a2"/>
    <w:uiPriority w:val="99"/>
    <w:semiHidden/>
    <w:unhideWhenUsed/>
    <w:rsid w:val="008F66CD"/>
  </w:style>
  <w:style w:type="numbering" w:customStyle="1" w:styleId="NoList2314">
    <w:name w:val="No List2314"/>
    <w:next w:val="a2"/>
    <w:semiHidden/>
    <w:rsid w:val="008F66CD"/>
  </w:style>
  <w:style w:type="numbering" w:customStyle="1" w:styleId="NoList3314">
    <w:name w:val="No List3314"/>
    <w:next w:val="a2"/>
    <w:uiPriority w:val="99"/>
    <w:semiHidden/>
    <w:rsid w:val="008F66CD"/>
  </w:style>
  <w:style w:type="numbering" w:customStyle="1" w:styleId="NoList1144">
    <w:name w:val="No List1144"/>
    <w:next w:val="a2"/>
    <w:uiPriority w:val="99"/>
    <w:semiHidden/>
    <w:unhideWhenUsed/>
    <w:rsid w:val="008F66CD"/>
  </w:style>
  <w:style w:type="numbering" w:customStyle="1" w:styleId="14140">
    <w:name w:val="無清單1414"/>
    <w:next w:val="a2"/>
    <w:uiPriority w:val="99"/>
    <w:semiHidden/>
    <w:unhideWhenUsed/>
    <w:rsid w:val="008F66CD"/>
  </w:style>
  <w:style w:type="numbering" w:customStyle="1" w:styleId="11314">
    <w:name w:val="無清單11314"/>
    <w:next w:val="a2"/>
    <w:uiPriority w:val="99"/>
    <w:semiHidden/>
    <w:unhideWhenUsed/>
    <w:rsid w:val="008F66CD"/>
  </w:style>
  <w:style w:type="numbering" w:customStyle="1" w:styleId="NoList424">
    <w:name w:val="No List424"/>
    <w:next w:val="a2"/>
    <w:uiPriority w:val="99"/>
    <w:semiHidden/>
    <w:unhideWhenUsed/>
    <w:rsid w:val="008F66CD"/>
  </w:style>
  <w:style w:type="numbering" w:customStyle="1" w:styleId="NoList12314">
    <w:name w:val="No List12314"/>
    <w:next w:val="a2"/>
    <w:uiPriority w:val="99"/>
    <w:semiHidden/>
    <w:unhideWhenUsed/>
    <w:rsid w:val="008F66CD"/>
  </w:style>
  <w:style w:type="numbering" w:customStyle="1" w:styleId="113140">
    <w:name w:val="リストなし11314"/>
    <w:next w:val="a2"/>
    <w:uiPriority w:val="99"/>
    <w:semiHidden/>
    <w:unhideWhenUsed/>
    <w:rsid w:val="008F66CD"/>
  </w:style>
  <w:style w:type="numbering" w:customStyle="1" w:styleId="113141">
    <w:name w:val="无列表11314"/>
    <w:next w:val="a2"/>
    <w:semiHidden/>
    <w:rsid w:val="008F66CD"/>
  </w:style>
  <w:style w:type="numbering" w:customStyle="1" w:styleId="NoList21314">
    <w:name w:val="No List21314"/>
    <w:next w:val="a2"/>
    <w:semiHidden/>
    <w:rsid w:val="008F66CD"/>
  </w:style>
  <w:style w:type="numbering" w:customStyle="1" w:styleId="NoList31314">
    <w:name w:val="No List31314"/>
    <w:next w:val="a2"/>
    <w:uiPriority w:val="99"/>
    <w:semiHidden/>
    <w:rsid w:val="008F66CD"/>
  </w:style>
  <w:style w:type="numbering" w:customStyle="1" w:styleId="NoList111314">
    <w:name w:val="No List111314"/>
    <w:next w:val="a2"/>
    <w:uiPriority w:val="99"/>
    <w:semiHidden/>
    <w:unhideWhenUsed/>
    <w:rsid w:val="008F66CD"/>
  </w:style>
  <w:style w:type="numbering" w:customStyle="1" w:styleId="12314">
    <w:name w:val="無清單12314"/>
    <w:next w:val="a2"/>
    <w:uiPriority w:val="99"/>
    <w:semiHidden/>
    <w:unhideWhenUsed/>
    <w:rsid w:val="008F66CD"/>
  </w:style>
  <w:style w:type="numbering" w:customStyle="1" w:styleId="111314">
    <w:name w:val="無清單111314"/>
    <w:next w:val="a2"/>
    <w:uiPriority w:val="99"/>
    <w:semiHidden/>
    <w:unhideWhenUsed/>
    <w:rsid w:val="008F66CD"/>
  </w:style>
  <w:style w:type="numbering" w:customStyle="1" w:styleId="NoList12124">
    <w:name w:val="No List12124"/>
    <w:next w:val="a2"/>
    <w:uiPriority w:val="99"/>
    <w:semiHidden/>
    <w:unhideWhenUsed/>
    <w:rsid w:val="008F66CD"/>
  </w:style>
  <w:style w:type="numbering" w:customStyle="1" w:styleId="111241">
    <w:name w:val="リストなし11124"/>
    <w:next w:val="a2"/>
    <w:uiPriority w:val="99"/>
    <w:semiHidden/>
    <w:unhideWhenUsed/>
    <w:rsid w:val="008F66CD"/>
  </w:style>
  <w:style w:type="numbering" w:customStyle="1" w:styleId="111242">
    <w:name w:val="无列表11124"/>
    <w:next w:val="a2"/>
    <w:semiHidden/>
    <w:rsid w:val="008F66CD"/>
  </w:style>
  <w:style w:type="numbering" w:customStyle="1" w:styleId="NoList21124">
    <w:name w:val="No List21124"/>
    <w:next w:val="a2"/>
    <w:semiHidden/>
    <w:rsid w:val="008F66CD"/>
  </w:style>
  <w:style w:type="numbering" w:customStyle="1" w:styleId="NoList31124">
    <w:name w:val="No List31124"/>
    <w:next w:val="a2"/>
    <w:uiPriority w:val="99"/>
    <w:semiHidden/>
    <w:rsid w:val="008F66CD"/>
  </w:style>
  <w:style w:type="numbering" w:customStyle="1" w:styleId="NoList111124">
    <w:name w:val="No List111124"/>
    <w:next w:val="a2"/>
    <w:uiPriority w:val="99"/>
    <w:semiHidden/>
    <w:unhideWhenUsed/>
    <w:rsid w:val="008F66CD"/>
  </w:style>
  <w:style w:type="numbering" w:customStyle="1" w:styleId="12124">
    <w:name w:val="無清單12124"/>
    <w:next w:val="a2"/>
    <w:uiPriority w:val="99"/>
    <w:semiHidden/>
    <w:unhideWhenUsed/>
    <w:rsid w:val="008F66CD"/>
  </w:style>
  <w:style w:type="numbering" w:customStyle="1" w:styleId="1111240">
    <w:name w:val="無清單111124"/>
    <w:next w:val="a2"/>
    <w:uiPriority w:val="99"/>
    <w:semiHidden/>
    <w:unhideWhenUsed/>
    <w:rsid w:val="008F66CD"/>
  </w:style>
  <w:style w:type="numbering" w:customStyle="1" w:styleId="NoList524">
    <w:name w:val="No List524"/>
    <w:next w:val="a2"/>
    <w:uiPriority w:val="99"/>
    <w:semiHidden/>
    <w:unhideWhenUsed/>
    <w:rsid w:val="008F66CD"/>
  </w:style>
  <w:style w:type="numbering" w:customStyle="1" w:styleId="NoList1324">
    <w:name w:val="No List1324"/>
    <w:next w:val="a2"/>
    <w:uiPriority w:val="99"/>
    <w:semiHidden/>
    <w:unhideWhenUsed/>
    <w:rsid w:val="008F66CD"/>
  </w:style>
  <w:style w:type="numbering" w:customStyle="1" w:styleId="12242">
    <w:name w:val="リストなし1224"/>
    <w:next w:val="a2"/>
    <w:uiPriority w:val="99"/>
    <w:semiHidden/>
    <w:unhideWhenUsed/>
    <w:rsid w:val="008F66CD"/>
  </w:style>
  <w:style w:type="numbering" w:customStyle="1" w:styleId="12251">
    <w:name w:val="无列表1225"/>
    <w:next w:val="a2"/>
    <w:semiHidden/>
    <w:rsid w:val="008F66CD"/>
  </w:style>
  <w:style w:type="numbering" w:customStyle="1" w:styleId="NoList2224">
    <w:name w:val="No List2224"/>
    <w:next w:val="a2"/>
    <w:semiHidden/>
    <w:rsid w:val="008F66CD"/>
  </w:style>
  <w:style w:type="numbering" w:customStyle="1" w:styleId="NoList3224">
    <w:name w:val="No List3224"/>
    <w:next w:val="a2"/>
    <w:uiPriority w:val="99"/>
    <w:semiHidden/>
    <w:rsid w:val="008F66CD"/>
  </w:style>
  <w:style w:type="numbering" w:customStyle="1" w:styleId="NoList11224">
    <w:name w:val="No List11224"/>
    <w:next w:val="a2"/>
    <w:uiPriority w:val="99"/>
    <w:semiHidden/>
    <w:unhideWhenUsed/>
    <w:rsid w:val="008F66CD"/>
  </w:style>
  <w:style w:type="numbering" w:customStyle="1" w:styleId="1324">
    <w:name w:val="無清單1324"/>
    <w:next w:val="a2"/>
    <w:uiPriority w:val="99"/>
    <w:semiHidden/>
    <w:unhideWhenUsed/>
    <w:rsid w:val="008F66CD"/>
  </w:style>
  <w:style w:type="numbering" w:customStyle="1" w:styleId="11224">
    <w:name w:val="無清單11224"/>
    <w:next w:val="a2"/>
    <w:uiPriority w:val="99"/>
    <w:semiHidden/>
    <w:unhideWhenUsed/>
    <w:rsid w:val="008F66CD"/>
  </w:style>
  <w:style w:type="numbering" w:customStyle="1" w:styleId="2124">
    <w:name w:val="无列表2124"/>
    <w:next w:val="a2"/>
    <w:uiPriority w:val="99"/>
    <w:semiHidden/>
    <w:unhideWhenUsed/>
    <w:rsid w:val="008F66CD"/>
  </w:style>
  <w:style w:type="numbering" w:customStyle="1" w:styleId="NoList111224">
    <w:name w:val="No List111224"/>
    <w:next w:val="a2"/>
    <w:uiPriority w:val="99"/>
    <w:semiHidden/>
    <w:unhideWhenUsed/>
    <w:rsid w:val="008F66CD"/>
  </w:style>
  <w:style w:type="numbering" w:customStyle="1" w:styleId="NoList74">
    <w:name w:val="No List74"/>
    <w:next w:val="a2"/>
    <w:uiPriority w:val="99"/>
    <w:semiHidden/>
    <w:unhideWhenUsed/>
    <w:rsid w:val="008F66CD"/>
  </w:style>
  <w:style w:type="table" w:customStyle="1" w:styleId="TableGrid86">
    <w:name w:val="Table Grid8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8F66CD"/>
  </w:style>
  <w:style w:type="numbering" w:customStyle="1" w:styleId="1442">
    <w:name w:val="リストなし144"/>
    <w:next w:val="a2"/>
    <w:uiPriority w:val="99"/>
    <w:semiHidden/>
    <w:unhideWhenUsed/>
    <w:rsid w:val="008F66CD"/>
  </w:style>
  <w:style w:type="table" w:customStyle="1" w:styleId="TableGrid146">
    <w:name w:val="Table Grid14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8F66CD"/>
  </w:style>
  <w:style w:type="table" w:customStyle="1" w:styleId="3460">
    <w:name w:val="网格型3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8F66CD"/>
  </w:style>
  <w:style w:type="numbering" w:customStyle="1" w:styleId="NoList344">
    <w:name w:val="No List344"/>
    <w:next w:val="a2"/>
    <w:uiPriority w:val="99"/>
    <w:semiHidden/>
    <w:rsid w:val="008F66CD"/>
  </w:style>
  <w:style w:type="table" w:customStyle="1" w:styleId="TableGrid446">
    <w:name w:val="Table Grid44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8F66CD"/>
  </w:style>
  <w:style w:type="numbering" w:customStyle="1" w:styleId="1541">
    <w:name w:val="無清單154"/>
    <w:next w:val="a2"/>
    <w:uiPriority w:val="99"/>
    <w:semiHidden/>
    <w:unhideWhenUsed/>
    <w:rsid w:val="008F66CD"/>
  </w:style>
  <w:style w:type="numbering" w:customStyle="1" w:styleId="11440">
    <w:name w:val="無清單1144"/>
    <w:next w:val="a2"/>
    <w:uiPriority w:val="99"/>
    <w:semiHidden/>
    <w:unhideWhenUsed/>
    <w:rsid w:val="008F66CD"/>
  </w:style>
  <w:style w:type="table" w:customStyle="1" w:styleId="146">
    <w:name w:val="表格格線14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8F66CD"/>
  </w:style>
  <w:style w:type="table" w:customStyle="1" w:styleId="TableGrid526">
    <w:name w:val="Table Grid5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8F66CD"/>
  </w:style>
  <w:style w:type="numbering" w:customStyle="1" w:styleId="11441">
    <w:name w:val="リストなし1144"/>
    <w:next w:val="a2"/>
    <w:uiPriority w:val="99"/>
    <w:semiHidden/>
    <w:unhideWhenUsed/>
    <w:rsid w:val="008F66CD"/>
  </w:style>
  <w:style w:type="table" w:customStyle="1" w:styleId="TableGrid1136">
    <w:name w:val="Table Grid113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8F66CD"/>
  </w:style>
  <w:style w:type="table" w:customStyle="1" w:styleId="31260">
    <w:name w:val="网格型3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8F66CD"/>
  </w:style>
  <w:style w:type="numbering" w:customStyle="1" w:styleId="NoList3144">
    <w:name w:val="No List3144"/>
    <w:next w:val="a2"/>
    <w:uiPriority w:val="99"/>
    <w:semiHidden/>
    <w:rsid w:val="008F66CD"/>
  </w:style>
  <w:style w:type="table" w:customStyle="1" w:styleId="TableGrid4126">
    <w:name w:val="Table Grid41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8F66CD"/>
  </w:style>
  <w:style w:type="numbering" w:customStyle="1" w:styleId="1244">
    <w:name w:val="無清單1244"/>
    <w:next w:val="a2"/>
    <w:uiPriority w:val="99"/>
    <w:semiHidden/>
    <w:unhideWhenUsed/>
    <w:rsid w:val="008F66CD"/>
  </w:style>
  <w:style w:type="numbering" w:customStyle="1" w:styleId="11144">
    <w:name w:val="無清單11144"/>
    <w:next w:val="a2"/>
    <w:uiPriority w:val="99"/>
    <w:semiHidden/>
    <w:unhideWhenUsed/>
    <w:rsid w:val="008F66CD"/>
  </w:style>
  <w:style w:type="table" w:customStyle="1" w:styleId="11262">
    <w:name w:val="表格格線11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8F66CD"/>
  </w:style>
  <w:style w:type="numbering" w:customStyle="1" w:styleId="NoList12134">
    <w:name w:val="No List12134"/>
    <w:next w:val="a2"/>
    <w:uiPriority w:val="99"/>
    <w:semiHidden/>
    <w:unhideWhenUsed/>
    <w:rsid w:val="008F66CD"/>
  </w:style>
  <w:style w:type="numbering" w:customStyle="1" w:styleId="111341">
    <w:name w:val="リストなし11134"/>
    <w:next w:val="a2"/>
    <w:uiPriority w:val="99"/>
    <w:semiHidden/>
    <w:unhideWhenUsed/>
    <w:rsid w:val="008F66CD"/>
  </w:style>
  <w:style w:type="numbering" w:customStyle="1" w:styleId="111342">
    <w:name w:val="无列表11134"/>
    <w:next w:val="a2"/>
    <w:semiHidden/>
    <w:rsid w:val="008F66CD"/>
  </w:style>
  <w:style w:type="numbering" w:customStyle="1" w:styleId="NoList21134">
    <w:name w:val="No List21134"/>
    <w:next w:val="a2"/>
    <w:semiHidden/>
    <w:rsid w:val="008F66CD"/>
  </w:style>
  <w:style w:type="numbering" w:customStyle="1" w:styleId="NoList31134">
    <w:name w:val="No List31134"/>
    <w:next w:val="a2"/>
    <w:uiPriority w:val="99"/>
    <w:semiHidden/>
    <w:rsid w:val="008F66CD"/>
  </w:style>
  <w:style w:type="numbering" w:customStyle="1" w:styleId="NoList111134">
    <w:name w:val="No List111134"/>
    <w:next w:val="a2"/>
    <w:uiPriority w:val="99"/>
    <w:semiHidden/>
    <w:unhideWhenUsed/>
    <w:rsid w:val="008F66CD"/>
  </w:style>
  <w:style w:type="numbering" w:customStyle="1" w:styleId="12134">
    <w:name w:val="無清單12134"/>
    <w:next w:val="a2"/>
    <w:uiPriority w:val="99"/>
    <w:semiHidden/>
    <w:unhideWhenUsed/>
    <w:rsid w:val="008F66CD"/>
  </w:style>
  <w:style w:type="numbering" w:customStyle="1" w:styleId="111134">
    <w:name w:val="無清單111134"/>
    <w:next w:val="a2"/>
    <w:uiPriority w:val="99"/>
    <w:semiHidden/>
    <w:unhideWhenUsed/>
    <w:rsid w:val="008F66CD"/>
  </w:style>
  <w:style w:type="numbering" w:customStyle="1" w:styleId="NoList534">
    <w:name w:val="No List534"/>
    <w:next w:val="a2"/>
    <w:uiPriority w:val="99"/>
    <w:semiHidden/>
    <w:unhideWhenUsed/>
    <w:rsid w:val="008F66CD"/>
  </w:style>
  <w:style w:type="table" w:customStyle="1" w:styleId="TableGrid626">
    <w:name w:val="Table Grid6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8F66CD"/>
  </w:style>
  <w:style w:type="numbering" w:customStyle="1" w:styleId="12342">
    <w:name w:val="リストなし1234"/>
    <w:next w:val="a2"/>
    <w:uiPriority w:val="99"/>
    <w:semiHidden/>
    <w:unhideWhenUsed/>
    <w:rsid w:val="008F66CD"/>
  </w:style>
  <w:style w:type="table" w:customStyle="1" w:styleId="TableGrid1226">
    <w:name w:val="Table Grid122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8F66CD"/>
  </w:style>
  <w:style w:type="table" w:customStyle="1" w:styleId="3226">
    <w:name w:val="网格型3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8F66CD"/>
  </w:style>
  <w:style w:type="numbering" w:customStyle="1" w:styleId="NoList3234">
    <w:name w:val="No List3234"/>
    <w:next w:val="a2"/>
    <w:uiPriority w:val="99"/>
    <w:semiHidden/>
    <w:rsid w:val="008F66CD"/>
  </w:style>
  <w:style w:type="table" w:customStyle="1" w:styleId="TableGrid4226">
    <w:name w:val="Table Grid42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8F66CD"/>
  </w:style>
  <w:style w:type="numbering" w:customStyle="1" w:styleId="1334">
    <w:name w:val="無清單1334"/>
    <w:next w:val="a2"/>
    <w:uiPriority w:val="99"/>
    <w:semiHidden/>
    <w:unhideWhenUsed/>
    <w:rsid w:val="008F66CD"/>
  </w:style>
  <w:style w:type="numbering" w:customStyle="1" w:styleId="11234">
    <w:name w:val="無清單11234"/>
    <w:next w:val="a2"/>
    <w:uiPriority w:val="99"/>
    <w:semiHidden/>
    <w:unhideWhenUsed/>
    <w:rsid w:val="008F66CD"/>
  </w:style>
  <w:style w:type="table" w:customStyle="1" w:styleId="12261">
    <w:name w:val="表格格線12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8F66CD"/>
  </w:style>
  <w:style w:type="numbering" w:customStyle="1" w:styleId="NoList12224">
    <w:name w:val="No List12224"/>
    <w:next w:val="a2"/>
    <w:uiPriority w:val="99"/>
    <w:semiHidden/>
    <w:unhideWhenUsed/>
    <w:rsid w:val="008F66CD"/>
  </w:style>
  <w:style w:type="numbering" w:customStyle="1" w:styleId="112240">
    <w:name w:val="リストなし11224"/>
    <w:next w:val="a2"/>
    <w:uiPriority w:val="99"/>
    <w:semiHidden/>
    <w:unhideWhenUsed/>
    <w:rsid w:val="008F66CD"/>
  </w:style>
  <w:style w:type="numbering" w:customStyle="1" w:styleId="112241">
    <w:name w:val="无列表11224"/>
    <w:next w:val="a2"/>
    <w:semiHidden/>
    <w:rsid w:val="008F66CD"/>
  </w:style>
  <w:style w:type="numbering" w:customStyle="1" w:styleId="NoList21224">
    <w:name w:val="No List21224"/>
    <w:next w:val="a2"/>
    <w:semiHidden/>
    <w:rsid w:val="008F66CD"/>
  </w:style>
  <w:style w:type="numbering" w:customStyle="1" w:styleId="NoList31224">
    <w:name w:val="No List31224"/>
    <w:next w:val="a2"/>
    <w:uiPriority w:val="99"/>
    <w:semiHidden/>
    <w:rsid w:val="008F66CD"/>
  </w:style>
  <w:style w:type="numbering" w:customStyle="1" w:styleId="NoList111234">
    <w:name w:val="No List111234"/>
    <w:next w:val="a2"/>
    <w:uiPriority w:val="99"/>
    <w:semiHidden/>
    <w:unhideWhenUsed/>
    <w:rsid w:val="008F66CD"/>
  </w:style>
  <w:style w:type="numbering" w:customStyle="1" w:styleId="12224">
    <w:name w:val="無清單12224"/>
    <w:next w:val="a2"/>
    <w:uiPriority w:val="99"/>
    <w:semiHidden/>
    <w:unhideWhenUsed/>
    <w:rsid w:val="008F66CD"/>
  </w:style>
  <w:style w:type="numbering" w:customStyle="1" w:styleId="111224">
    <w:name w:val="無清單111224"/>
    <w:next w:val="a2"/>
    <w:uiPriority w:val="99"/>
    <w:semiHidden/>
    <w:unhideWhenUsed/>
    <w:rsid w:val="008F66CD"/>
  </w:style>
  <w:style w:type="numbering" w:customStyle="1" w:styleId="NoList83">
    <w:name w:val="No List83"/>
    <w:next w:val="a2"/>
    <w:uiPriority w:val="99"/>
    <w:semiHidden/>
    <w:unhideWhenUsed/>
    <w:rsid w:val="008F66CD"/>
  </w:style>
  <w:style w:type="table" w:customStyle="1" w:styleId="TableGrid96">
    <w:name w:val="Table Grid9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8F66CD"/>
  </w:style>
  <w:style w:type="numbering" w:customStyle="1" w:styleId="1532">
    <w:name w:val="リストなし153"/>
    <w:next w:val="a2"/>
    <w:uiPriority w:val="99"/>
    <w:semiHidden/>
    <w:unhideWhenUsed/>
    <w:rsid w:val="008F66CD"/>
  </w:style>
  <w:style w:type="table" w:customStyle="1" w:styleId="TableGrid155">
    <w:name w:val="Table Grid15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8F66CD"/>
  </w:style>
  <w:style w:type="table" w:customStyle="1" w:styleId="3550">
    <w:name w:val="网格型3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8F66CD"/>
  </w:style>
  <w:style w:type="numbering" w:customStyle="1" w:styleId="NoList353">
    <w:name w:val="No List353"/>
    <w:next w:val="a2"/>
    <w:uiPriority w:val="99"/>
    <w:semiHidden/>
    <w:rsid w:val="008F66CD"/>
  </w:style>
  <w:style w:type="table" w:customStyle="1" w:styleId="TableGrid455">
    <w:name w:val="Table Grid45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8F66CD"/>
  </w:style>
  <w:style w:type="numbering" w:customStyle="1" w:styleId="1630">
    <w:name w:val="無清單163"/>
    <w:next w:val="a2"/>
    <w:uiPriority w:val="99"/>
    <w:semiHidden/>
    <w:unhideWhenUsed/>
    <w:rsid w:val="008F66CD"/>
  </w:style>
  <w:style w:type="numbering" w:customStyle="1" w:styleId="1153">
    <w:name w:val="無清單1153"/>
    <w:next w:val="a2"/>
    <w:uiPriority w:val="99"/>
    <w:semiHidden/>
    <w:unhideWhenUsed/>
    <w:rsid w:val="008F66CD"/>
  </w:style>
  <w:style w:type="table" w:customStyle="1" w:styleId="155">
    <w:name w:val="表格格線15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8F66CD"/>
  </w:style>
  <w:style w:type="table" w:customStyle="1" w:styleId="TableGrid535">
    <w:name w:val="Table Grid5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8F66CD"/>
  </w:style>
  <w:style w:type="numbering" w:customStyle="1" w:styleId="11530">
    <w:name w:val="リストなし1153"/>
    <w:next w:val="a2"/>
    <w:uiPriority w:val="99"/>
    <w:semiHidden/>
    <w:unhideWhenUsed/>
    <w:rsid w:val="008F66CD"/>
  </w:style>
  <w:style w:type="table" w:customStyle="1" w:styleId="TableGrid1145">
    <w:name w:val="Table Grid114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8F66CD"/>
  </w:style>
  <w:style w:type="table" w:customStyle="1" w:styleId="3135">
    <w:name w:val="网格型3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8F66CD"/>
  </w:style>
  <w:style w:type="numbering" w:customStyle="1" w:styleId="NoList3153">
    <w:name w:val="No List3153"/>
    <w:next w:val="a2"/>
    <w:uiPriority w:val="99"/>
    <w:semiHidden/>
    <w:rsid w:val="008F66CD"/>
  </w:style>
  <w:style w:type="table" w:customStyle="1" w:styleId="TableGrid4135">
    <w:name w:val="Table Grid41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8F66CD"/>
  </w:style>
  <w:style w:type="numbering" w:customStyle="1" w:styleId="1253">
    <w:name w:val="無清單1253"/>
    <w:next w:val="a2"/>
    <w:uiPriority w:val="99"/>
    <w:semiHidden/>
    <w:unhideWhenUsed/>
    <w:rsid w:val="008F66CD"/>
  </w:style>
  <w:style w:type="numbering" w:customStyle="1" w:styleId="11153">
    <w:name w:val="無清單11153"/>
    <w:next w:val="a2"/>
    <w:uiPriority w:val="99"/>
    <w:semiHidden/>
    <w:unhideWhenUsed/>
    <w:rsid w:val="008F66CD"/>
  </w:style>
  <w:style w:type="table" w:customStyle="1" w:styleId="11352">
    <w:name w:val="表格格線11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8F66CD"/>
  </w:style>
  <w:style w:type="numbering" w:customStyle="1" w:styleId="NoList12143">
    <w:name w:val="No List12143"/>
    <w:next w:val="a2"/>
    <w:uiPriority w:val="99"/>
    <w:semiHidden/>
    <w:unhideWhenUsed/>
    <w:rsid w:val="008F66CD"/>
  </w:style>
  <w:style w:type="numbering" w:customStyle="1" w:styleId="111430">
    <w:name w:val="リストなし11143"/>
    <w:next w:val="a2"/>
    <w:uiPriority w:val="99"/>
    <w:semiHidden/>
    <w:unhideWhenUsed/>
    <w:rsid w:val="008F66CD"/>
  </w:style>
  <w:style w:type="numbering" w:customStyle="1" w:styleId="111431">
    <w:name w:val="无列表11143"/>
    <w:next w:val="a2"/>
    <w:semiHidden/>
    <w:rsid w:val="008F66CD"/>
  </w:style>
  <w:style w:type="numbering" w:customStyle="1" w:styleId="NoList21143">
    <w:name w:val="No List21143"/>
    <w:next w:val="a2"/>
    <w:semiHidden/>
    <w:rsid w:val="008F66CD"/>
  </w:style>
  <w:style w:type="numbering" w:customStyle="1" w:styleId="NoList31143">
    <w:name w:val="No List31143"/>
    <w:next w:val="a2"/>
    <w:uiPriority w:val="99"/>
    <w:semiHidden/>
    <w:rsid w:val="008F66CD"/>
  </w:style>
  <w:style w:type="numbering" w:customStyle="1" w:styleId="NoList111143">
    <w:name w:val="No List111143"/>
    <w:next w:val="a2"/>
    <w:uiPriority w:val="99"/>
    <w:semiHidden/>
    <w:unhideWhenUsed/>
    <w:rsid w:val="008F66CD"/>
  </w:style>
  <w:style w:type="numbering" w:customStyle="1" w:styleId="121430">
    <w:name w:val="無清單12143"/>
    <w:next w:val="a2"/>
    <w:uiPriority w:val="99"/>
    <w:semiHidden/>
    <w:unhideWhenUsed/>
    <w:rsid w:val="008F66CD"/>
  </w:style>
  <w:style w:type="numbering" w:customStyle="1" w:styleId="1111430">
    <w:name w:val="無清單111143"/>
    <w:next w:val="a2"/>
    <w:uiPriority w:val="99"/>
    <w:semiHidden/>
    <w:unhideWhenUsed/>
    <w:rsid w:val="008F66CD"/>
  </w:style>
  <w:style w:type="numbering" w:customStyle="1" w:styleId="NoList543">
    <w:name w:val="No List543"/>
    <w:next w:val="a2"/>
    <w:uiPriority w:val="99"/>
    <w:semiHidden/>
    <w:unhideWhenUsed/>
    <w:rsid w:val="008F66CD"/>
  </w:style>
  <w:style w:type="table" w:customStyle="1" w:styleId="TableGrid635">
    <w:name w:val="Table Grid6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8F66CD"/>
  </w:style>
  <w:style w:type="numbering" w:customStyle="1" w:styleId="12430">
    <w:name w:val="リストなし1243"/>
    <w:next w:val="a2"/>
    <w:uiPriority w:val="99"/>
    <w:semiHidden/>
    <w:unhideWhenUsed/>
    <w:rsid w:val="008F66CD"/>
  </w:style>
  <w:style w:type="table" w:customStyle="1" w:styleId="TableGrid1235">
    <w:name w:val="Table Grid123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8F66CD"/>
  </w:style>
  <w:style w:type="table" w:customStyle="1" w:styleId="3235">
    <w:name w:val="网格型3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8F66CD"/>
  </w:style>
  <w:style w:type="numbering" w:customStyle="1" w:styleId="NoList3243">
    <w:name w:val="No List3243"/>
    <w:next w:val="a2"/>
    <w:uiPriority w:val="99"/>
    <w:semiHidden/>
    <w:rsid w:val="008F66CD"/>
  </w:style>
  <w:style w:type="table" w:customStyle="1" w:styleId="TableGrid4235">
    <w:name w:val="Table Grid42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8F66CD"/>
  </w:style>
  <w:style w:type="numbering" w:customStyle="1" w:styleId="13430">
    <w:name w:val="無清單1343"/>
    <w:next w:val="a2"/>
    <w:uiPriority w:val="99"/>
    <w:semiHidden/>
    <w:unhideWhenUsed/>
    <w:rsid w:val="008F66CD"/>
  </w:style>
  <w:style w:type="numbering" w:customStyle="1" w:styleId="11243">
    <w:name w:val="無清單11243"/>
    <w:next w:val="a2"/>
    <w:uiPriority w:val="99"/>
    <w:semiHidden/>
    <w:unhideWhenUsed/>
    <w:rsid w:val="008F66CD"/>
  </w:style>
  <w:style w:type="table" w:customStyle="1" w:styleId="12350">
    <w:name w:val="表格格線12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8F66CD"/>
  </w:style>
  <w:style w:type="numbering" w:customStyle="1" w:styleId="NoList12233">
    <w:name w:val="No List12233"/>
    <w:next w:val="a2"/>
    <w:uiPriority w:val="99"/>
    <w:semiHidden/>
    <w:unhideWhenUsed/>
    <w:rsid w:val="008F66CD"/>
  </w:style>
  <w:style w:type="numbering" w:customStyle="1" w:styleId="112331">
    <w:name w:val="リストなし11233"/>
    <w:next w:val="a2"/>
    <w:uiPriority w:val="99"/>
    <w:semiHidden/>
    <w:unhideWhenUsed/>
    <w:rsid w:val="008F66CD"/>
  </w:style>
  <w:style w:type="numbering" w:customStyle="1" w:styleId="112332">
    <w:name w:val="无列表11233"/>
    <w:next w:val="a2"/>
    <w:semiHidden/>
    <w:rsid w:val="008F66CD"/>
  </w:style>
  <w:style w:type="numbering" w:customStyle="1" w:styleId="NoList21233">
    <w:name w:val="No List21233"/>
    <w:next w:val="a2"/>
    <w:semiHidden/>
    <w:rsid w:val="008F66CD"/>
  </w:style>
  <w:style w:type="numbering" w:customStyle="1" w:styleId="NoList31233">
    <w:name w:val="No List31233"/>
    <w:next w:val="a2"/>
    <w:uiPriority w:val="99"/>
    <w:semiHidden/>
    <w:rsid w:val="008F66CD"/>
  </w:style>
  <w:style w:type="numbering" w:customStyle="1" w:styleId="NoList111243">
    <w:name w:val="No List111243"/>
    <w:next w:val="a2"/>
    <w:uiPriority w:val="99"/>
    <w:semiHidden/>
    <w:unhideWhenUsed/>
    <w:rsid w:val="008F66CD"/>
  </w:style>
  <w:style w:type="numbering" w:customStyle="1" w:styleId="122330">
    <w:name w:val="無清單12233"/>
    <w:next w:val="a2"/>
    <w:uiPriority w:val="99"/>
    <w:semiHidden/>
    <w:unhideWhenUsed/>
    <w:rsid w:val="008F66CD"/>
  </w:style>
  <w:style w:type="numbering" w:customStyle="1" w:styleId="1112330">
    <w:name w:val="無清單111233"/>
    <w:next w:val="a2"/>
    <w:uiPriority w:val="99"/>
    <w:semiHidden/>
    <w:unhideWhenUsed/>
    <w:rsid w:val="008F66CD"/>
  </w:style>
  <w:style w:type="numbering" w:customStyle="1" w:styleId="NoList622">
    <w:name w:val="No List622"/>
    <w:next w:val="a2"/>
    <w:uiPriority w:val="99"/>
    <w:semiHidden/>
    <w:unhideWhenUsed/>
    <w:rsid w:val="008F66CD"/>
  </w:style>
  <w:style w:type="table" w:customStyle="1" w:styleId="TableGrid713">
    <w:name w:val="Table Grid7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8F66CD"/>
  </w:style>
  <w:style w:type="numbering" w:customStyle="1" w:styleId="13222">
    <w:name w:val="リストなし1322"/>
    <w:next w:val="a2"/>
    <w:uiPriority w:val="99"/>
    <w:semiHidden/>
    <w:unhideWhenUsed/>
    <w:rsid w:val="008F66CD"/>
  </w:style>
  <w:style w:type="table" w:customStyle="1" w:styleId="TableGrid1313">
    <w:name w:val="Table Grid13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8F66CD"/>
  </w:style>
  <w:style w:type="table" w:customStyle="1" w:styleId="3313">
    <w:name w:val="网格型3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8F66CD"/>
  </w:style>
  <w:style w:type="numbering" w:customStyle="1" w:styleId="NoList3322">
    <w:name w:val="No List3322"/>
    <w:next w:val="a2"/>
    <w:uiPriority w:val="99"/>
    <w:semiHidden/>
    <w:rsid w:val="008F66CD"/>
  </w:style>
  <w:style w:type="table" w:customStyle="1" w:styleId="TableGrid4313">
    <w:name w:val="Table Grid43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8F66CD"/>
  </w:style>
  <w:style w:type="numbering" w:customStyle="1" w:styleId="14220">
    <w:name w:val="無清單1422"/>
    <w:next w:val="a2"/>
    <w:uiPriority w:val="99"/>
    <w:semiHidden/>
    <w:unhideWhenUsed/>
    <w:rsid w:val="008F66CD"/>
  </w:style>
  <w:style w:type="numbering" w:customStyle="1" w:styleId="113220">
    <w:name w:val="無清單11322"/>
    <w:next w:val="a2"/>
    <w:uiPriority w:val="99"/>
    <w:semiHidden/>
    <w:unhideWhenUsed/>
    <w:rsid w:val="008F66CD"/>
  </w:style>
  <w:style w:type="table" w:customStyle="1" w:styleId="13133">
    <w:name w:val="表格格線13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8F66CD"/>
  </w:style>
  <w:style w:type="numbering" w:customStyle="1" w:styleId="NoList12322">
    <w:name w:val="No List12322"/>
    <w:next w:val="a2"/>
    <w:uiPriority w:val="99"/>
    <w:semiHidden/>
    <w:unhideWhenUsed/>
    <w:rsid w:val="008F66CD"/>
  </w:style>
  <w:style w:type="numbering" w:customStyle="1" w:styleId="113221">
    <w:name w:val="リストなし11322"/>
    <w:next w:val="a2"/>
    <w:uiPriority w:val="99"/>
    <w:semiHidden/>
    <w:unhideWhenUsed/>
    <w:rsid w:val="008F66CD"/>
  </w:style>
  <w:style w:type="numbering" w:customStyle="1" w:styleId="113222">
    <w:name w:val="无列表11322"/>
    <w:next w:val="a2"/>
    <w:semiHidden/>
    <w:rsid w:val="008F66CD"/>
  </w:style>
  <w:style w:type="numbering" w:customStyle="1" w:styleId="NoList21322">
    <w:name w:val="No List21322"/>
    <w:next w:val="a2"/>
    <w:semiHidden/>
    <w:rsid w:val="008F66CD"/>
  </w:style>
  <w:style w:type="numbering" w:customStyle="1" w:styleId="NoList31322">
    <w:name w:val="No List31322"/>
    <w:next w:val="a2"/>
    <w:uiPriority w:val="99"/>
    <w:semiHidden/>
    <w:rsid w:val="008F66CD"/>
  </w:style>
  <w:style w:type="numbering" w:customStyle="1" w:styleId="NoList111322">
    <w:name w:val="No List111322"/>
    <w:next w:val="a2"/>
    <w:uiPriority w:val="99"/>
    <w:semiHidden/>
    <w:unhideWhenUsed/>
    <w:rsid w:val="008F66CD"/>
  </w:style>
  <w:style w:type="numbering" w:customStyle="1" w:styleId="123220">
    <w:name w:val="無清單12322"/>
    <w:next w:val="a2"/>
    <w:uiPriority w:val="99"/>
    <w:semiHidden/>
    <w:unhideWhenUsed/>
    <w:rsid w:val="008F66CD"/>
  </w:style>
  <w:style w:type="numbering" w:customStyle="1" w:styleId="1113220">
    <w:name w:val="無清單111322"/>
    <w:next w:val="a2"/>
    <w:uiPriority w:val="99"/>
    <w:semiHidden/>
    <w:unhideWhenUsed/>
    <w:rsid w:val="008F66CD"/>
  </w:style>
  <w:style w:type="numbering" w:customStyle="1" w:styleId="NoList4123">
    <w:name w:val="No List4123"/>
    <w:next w:val="a2"/>
    <w:uiPriority w:val="99"/>
    <w:semiHidden/>
    <w:unhideWhenUsed/>
    <w:rsid w:val="008F66CD"/>
  </w:style>
  <w:style w:type="table" w:customStyle="1" w:styleId="TableGrid5113">
    <w:name w:val="Table Grid5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8F66CD"/>
  </w:style>
  <w:style w:type="numbering" w:customStyle="1" w:styleId="1111231">
    <w:name w:val="リストなし111123"/>
    <w:next w:val="a2"/>
    <w:uiPriority w:val="99"/>
    <w:semiHidden/>
    <w:unhideWhenUsed/>
    <w:rsid w:val="008F66CD"/>
  </w:style>
  <w:style w:type="numbering" w:customStyle="1" w:styleId="1111232">
    <w:name w:val="无列表111123"/>
    <w:next w:val="a2"/>
    <w:semiHidden/>
    <w:rsid w:val="008F66CD"/>
  </w:style>
  <w:style w:type="numbering" w:customStyle="1" w:styleId="NoList211123">
    <w:name w:val="No List211123"/>
    <w:next w:val="a2"/>
    <w:semiHidden/>
    <w:rsid w:val="008F66CD"/>
  </w:style>
  <w:style w:type="numbering" w:customStyle="1" w:styleId="NoList311123">
    <w:name w:val="No List311123"/>
    <w:next w:val="a2"/>
    <w:uiPriority w:val="99"/>
    <w:semiHidden/>
    <w:rsid w:val="008F66CD"/>
  </w:style>
  <w:style w:type="numbering" w:customStyle="1" w:styleId="NoList1111123">
    <w:name w:val="No List1111123"/>
    <w:next w:val="a2"/>
    <w:uiPriority w:val="99"/>
    <w:semiHidden/>
    <w:unhideWhenUsed/>
    <w:rsid w:val="008F66CD"/>
  </w:style>
  <w:style w:type="numbering" w:customStyle="1" w:styleId="1211230">
    <w:name w:val="無清單121123"/>
    <w:next w:val="a2"/>
    <w:uiPriority w:val="99"/>
    <w:semiHidden/>
    <w:unhideWhenUsed/>
    <w:rsid w:val="008F66CD"/>
  </w:style>
  <w:style w:type="numbering" w:customStyle="1" w:styleId="1111123">
    <w:name w:val="無清單1111123"/>
    <w:next w:val="a2"/>
    <w:uiPriority w:val="99"/>
    <w:semiHidden/>
    <w:unhideWhenUsed/>
    <w:rsid w:val="008F66CD"/>
  </w:style>
  <w:style w:type="numbering" w:customStyle="1" w:styleId="NoList5122">
    <w:name w:val="No List5122"/>
    <w:next w:val="a2"/>
    <w:uiPriority w:val="99"/>
    <w:semiHidden/>
    <w:unhideWhenUsed/>
    <w:rsid w:val="008F66CD"/>
  </w:style>
  <w:style w:type="table" w:customStyle="1" w:styleId="TableGrid6113">
    <w:name w:val="Table Grid6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8F66CD"/>
  </w:style>
  <w:style w:type="numbering" w:customStyle="1" w:styleId="121231">
    <w:name w:val="リストなし12123"/>
    <w:next w:val="a2"/>
    <w:uiPriority w:val="99"/>
    <w:semiHidden/>
    <w:unhideWhenUsed/>
    <w:rsid w:val="008F66CD"/>
  </w:style>
  <w:style w:type="table" w:customStyle="1" w:styleId="TableGrid12113">
    <w:name w:val="Table Grid121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8F66CD"/>
  </w:style>
  <w:style w:type="table" w:customStyle="1" w:styleId="32113">
    <w:name w:val="网格型3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8F66CD"/>
  </w:style>
  <w:style w:type="numbering" w:customStyle="1" w:styleId="NoList32123">
    <w:name w:val="No List32123"/>
    <w:next w:val="a2"/>
    <w:uiPriority w:val="99"/>
    <w:semiHidden/>
    <w:rsid w:val="008F66CD"/>
  </w:style>
  <w:style w:type="table" w:customStyle="1" w:styleId="TableGrid42113">
    <w:name w:val="Table Grid421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8F66CD"/>
  </w:style>
  <w:style w:type="numbering" w:customStyle="1" w:styleId="131230">
    <w:name w:val="無清單13123"/>
    <w:next w:val="a2"/>
    <w:uiPriority w:val="99"/>
    <w:semiHidden/>
    <w:unhideWhenUsed/>
    <w:rsid w:val="008F66CD"/>
  </w:style>
  <w:style w:type="numbering" w:customStyle="1" w:styleId="1121230">
    <w:name w:val="無清單112123"/>
    <w:next w:val="a2"/>
    <w:uiPriority w:val="99"/>
    <w:semiHidden/>
    <w:unhideWhenUsed/>
    <w:rsid w:val="008F66CD"/>
  </w:style>
  <w:style w:type="table" w:customStyle="1" w:styleId="121133">
    <w:name w:val="表格格線12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8F66CD"/>
  </w:style>
  <w:style w:type="numbering" w:customStyle="1" w:styleId="NoList122123">
    <w:name w:val="No List122123"/>
    <w:next w:val="a2"/>
    <w:uiPriority w:val="99"/>
    <w:semiHidden/>
    <w:unhideWhenUsed/>
    <w:rsid w:val="008F66CD"/>
  </w:style>
  <w:style w:type="numbering" w:customStyle="1" w:styleId="1121231">
    <w:name w:val="リストなし112123"/>
    <w:next w:val="a2"/>
    <w:uiPriority w:val="99"/>
    <w:semiHidden/>
    <w:unhideWhenUsed/>
    <w:rsid w:val="008F66CD"/>
  </w:style>
  <w:style w:type="numbering" w:customStyle="1" w:styleId="1121232">
    <w:name w:val="无列表112123"/>
    <w:next w:val="a2"/>
    <w:semiHidden/>
    <w:rsid w:val="008F66CD"/>
  </w:style>
  <w:style w:type="numbering" w:customStyle="1" w:styleId="NoList212123">
    <w:name w:val="No List212123"/>
    <w:next w:val="a2"/>
    <w:semiHidden/>
    <w:rsid w:val="008F66CD"/>
  </w:style>
  <w:style w:type="numbering" w:customStyle="1" w:styleId="NoList312123">
    <w:name w:val="No List312123"/>
    <w:next w:val="a2"/>
    <w:uiPriority w:val="99"/>
    <w:semiHidden/>
    <w:rsid w:val="008F66CD"/>
  </w:style>
  <w:style w:type="numbering" w:customStyle="1" w:styleId="NoList1112123">
    <w:name w:val="No List1112123"/>
    <w:next w:val="a2"/>
    <w:uiPriority w:val="99"/>
    <w:semiHidden/>
    <w:unhideWhenUsed/>
    <w:rsid w:val="008F66CD"/>
  </w:style>
  <w:style w:type="numbering" w:customStyle="1" w:styleId="1221230">
    <w:name w:val="無清單122123"/>
    <w:next w:val="a2"/>
    <w:uiPriority w:val="99"/>
    <w:semiHidden/>
    <w:unhideWhenUsed/>
    <w:rsid w:val="008F66CD"/>
  </w:style>
  <w:style w:type="numbering" w:customStyle="1" w:styleId="1112123">
    <w:name w:val="無清單1112123"/>
    <w:next w:val="a2"/>
    <w:uiPriority w:val="99"/>
    <w:semiHidden/>
    <w:unhideWhenUsed/>
    <w:rsid w:val="008F66CD"/>
  </w:style>
  <w:style w:type="table" w:customStyle="1" w:styleId="1154">
    <w:name w:val="网格型1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8F66CD"/>
  </w:style>
  <w:style w:type="table" w:customStyle="1" w:styleId="2151">
    <w:name w:val="网格型2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8F66CD"/>
  </w:style>
  <w:style w:type="numbering" w:customStyle="1" w:styleId="NoList113112">
    <w:name w:val="No List113112"/>
    <w:next w:val="a2"/>
    <w:uiPriority w:val="99"/>
    <w:semiHidden/>
    <w:unhideWhenUsed/>
    <w:rsid w:val="008F66CD"/>
  </w:style>
  <w:style w:type="numbering" w:customStyle="1" w:styleId="NoList41113">
    <w:name w:val="No List41113"/>
    <w:next w:val="a2"/>
    <w:uiPriority w:val="99"/>
    <w:semiHidden/>
    <w:unhideWhenUsed/>
    <w:rsid w:val="008F66CD"/>
  </w:style>
  <w:style w:type="table" w:customStyle="1" w:styleId="TableGrid11215">
    <w:name w:val="Table Grid112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8F66CD"/>
  </w:style>
  <w:style w:type="numbering" w:customStyle="1" w:styleId="NoList1211114">
    <w:name w:val="No List1211114"/>
    <w:next w:val="a2"/>
    <w:uiPriority w:val="99"/>
    <w:semiHidden/>
    <w:unhideWhenUsed/>
    <w:rsid w:val="008F66CD"/>
  </w:style>
  <w:style w:type="numbering" w:customStyle="1" w:styleId="11111140">
    <w:name w:val="リストなし1111114"/>
    <w:next w:val="a2"/>
    <w:uiPriority w:val="99"/>
    <w:semiHidden/>
    <w:unhideWhenUsed/>
    <w:rsid w:val="008F66CD"/>
  </w:style>
  <w:style w:type="numbering" w:customStyle="1" w:styleId="11111141">
    <w:name w:val="无列表1111114"/>
    <w:next w:val="a2"/>
    <w:semiHidden/>
    <w:rsid w:val="008F66CD"/>
  </w:style>
  <w:style w:type="numbering" w:customStyle="1" w:styleId="NoList2111114">
    <w:name w:val="No List2111114"/>
    <w:next w:val="a2"/>
    <w:semiHidden/>
    <w:rsid w:val="008F66CD"/>
  </w:style>
  <w:style w:type="numbering" w:customStyle="1" w:styleId="NoList3111114">
    <w:name w:val="No List3111114"/>
    <w:next w:val="a2"/>
    <w:uiPriority w:val="99"/>
    <w:semiHidden/>
    <w:rsid w:val="008F66CD"/>
  </w:style>
  <w:style w:type="numbering" w:customStyle="1" w:styleId="NoList11111114">
    <w:name w:val="No List11111114"/>
    <w:next w:val="a2"/>
    <w:uiPriority w:val="99"/>
    <w:semiHidden/>
    <w:unhideWhenUsed/>
    <w:rsid w:val="008F66CD"/>
  </w:style>
  <w:style w:type="numbering" w:customStyle="1" w:styleId="1211114">
    <w:name w:val="無清單1211114"/>
    <w:next w:val="a2"/>
    <w:uiPriority w:val="99"/>
    <w:semiHidden/>
    <w:unhideWhenUsed/>
    <w:rsid w:val="008F66CD"/>
  </w:style>
  <w:style w:type="numbering" w:customStyle="1" w:styleId="11111114">
    <w:name w:val="無清單11111114"/>
    <w:next w:val="a2"/>
    <w:uiPriority w:val="99"/>
    <w:semiHidden/>
    <w:unhideWhenUsed/>
    <w:rsid w:val="008F66CD"/>
  </w:style>
  <w:style w:type="numbering" w:customStyle="1" w:styleId="NoList131113">
    <w:name w:val="No List131113"/>
    <w:next w:val="a2"/>
    <w:uiPriority w:val="99"/>
    <w:semiHidden/>
    <w:unhideWhenUsed/>
    <w:rsid w:val="008F66CD"/>
  </w:style>
  <w:style w:type="numbering" w:customStyle="1" w:styleId="1211132">
    <w:name w:val="リストなし121113"/>
    <w:next w:val="a2"/>
    <w:uiPriority w:val="99"/>
    <w:semiHidden/>
    <w:unhideWhenUsed/>
    <w:rsid w:val="008F66CD"/>
  </w:style>
  <w:style w:type="numbering" w:customStyle="1" w:styleId="1211141">
    <w:name w:val="无列表121114"/>
    <w:next w:val="a2"/>
    <w:semiHidden/>
    <w:rsid w:val="008F66CD"/>
  </w:style>
  <w:style w:type="numbering" w:customStyle="1" w:styleId="NoList221113">
    <w:name w:val="No List221113"/>
    <w:next w:val="a2"/>
    <w:semiHidden/>
    <w:rsid w:val="008F66CD"/>
  </w:style>
  <w:style w:type="numbering" w:customStyle="1" w:styleId="NoList321113">
    <w:name w:val="No List321113"/>
    <w:next w:val="a2"/>
    <w:uiPriority w:val="99"/>
    <w:semiHidden/>
    <w:rsid w:val="008F66CD"/>
  </w:style>
  <w:style w:type="numbering" w:customStyle="1" w:styleId="NoList1121113">
    <w:name w:val="No List1121113"/>
    <w:next w:val="a2"/>
    <w:uiPriority w:val="99"/>
    <w:semiHidden/>
    <w:unhideWhenUsed/>
    <w:rsid w:val="008F66CD"/>
  </w:style>
  <w:style w:type="numbering" w:customStyle="1" w:styleId="1311130">
    <w:name w:val="無清單131113"/>
    <w:next w:val="a2"/>
    <w:uiPriority w:val="99"/>
    <w:semiHidden/>
    <w:unhideWhenUsed/>
    <w:rsid w:val="008F66CD"/>
  </w:style>
  <w:style w:type="numbering" w:customStyle="1" w:styleId="1121113">
    <w:name w:val="無清單1121113"/>
    <w:next w:val="a2"/>
    <w:uiPriority w:val="99"/>
    <w:semiHidden/>
    <w:unhideWhenUsed/>
    <w:rsid w:val="008F66CD"/>
  </w:style>
  <w:style w:type="numbering" w:customStyle="1" w:styleId="211114">
    <w:name w:val="无列表211114"/>
    <w:next w:val="a2"/>
    <w:uiPriority w:val="99"/>
    <w:semiHidden/>
    <w:unhideWhenUsed/>
    <w:rsid w:val="008F66CD"/>
  </w:style>
  <w:style w:type="numbering" w:customStyle="1" w:styleId="NoList1221113">
    <w:name w:val="No List1221113"/>
    <w:next w:val="a2"/>
    <w:uiPriority w:val="99"/>
    <w:semiHidden/>
    <w:unhideWhenUsed/>
    <w:rsid w:val="008F66CD"/>
  </w:style>
  <w:style w:type="numbering" w:customStyle="1" w:styleId="11211130">
    <w:name w:val="リストなし1121113"/>
    <w:next w:val="a2"/>
    <w:uiPriority w:val="99"/>
    <w:semiHidden/>
    <w:unhideWhenUsed/>
    <w:rsid w:val="008F66CD"/>
  </w:style>
  <w:style w:type="numbering" w:customStyle="1" w:styleId="11211131">
    <w:name w:val="无列表1121113"/>
    <w:next w:val="a2"/>
    <w:semiHidden/>
    <w:rsid w:val="008F66CD"/>
  </w:style>
  <w:style w:type="numbering" w:customStyle="1" w:styleId="NoList2121113">
    <w:name w:val="No List2121113"/>
    <w:next w:val="a2"/>
    <w:semiHidden/>
    <w:rsid w:val="008F66CD"/>
  </w:style>
  <w:style w:type="numbering" w:customStyle="1" w:styleId="NoList3121113">
    <w:name w:val="No List3121113"/>
    <w:next w:val="a2"/>
    <w:uiPriority w:val="99"/>
    <w:semiHidden/>
    <w:rsid w:val="008F66CD"/>
  </w:style>
  <w:style w:type="numbering" w:customStyle="1" w:styleId="NoList11121113">
    <w:name w:val="No List11121113"/>
    <w:next w:val="a2"/>
    <w:uiPriority w:val="99"/>
    <w:semiHidden/>
    <w:unhideWhenUsed/>
    <w:rsid w:val="008F66CD"/>
  </w:style>
  <w:style w:type="numbering" w:customStyle="1" w:styleId="1221113">
    <w:name w:val="無清單1221113"/>
    <w:next w:val="a2"/>
    <w:uiPriority w:val="99"/>
    <w:semiHidden/>
    <w:unhideWhenUsed/>
    <w:rsid w:val="008F66CD"/>
  </w:style>
  <w:style w:type="numbering" w:customStyle="1" w:styleId="111211130">
    <w:name w:val="無清單11121113"/>
    <w:next w:val="a2"/>
    <w:uiPriority w:val="99"/>
    <w:semiHidden/>
    <w:unhideWhenUsed/>
    <w:rsid w:val="008F66CD"/>
  </w:style>
  <w:style w:type="numbering" w:customStyle="1" w:styleId="NoList51112">
    <w:name w:val="No List51112"/>
    <w:next w:val="a2"/>
    <w:uiPriority w:val="99"/>
    <w:semiHidden/>
    <w:unhideWhenUsed/>
    <w:rsid w:val="008F66CD"/>
  </w:style>
  <w:style w:type="numbering" w:customStyle="1" w:styleId="NoList6112">
    <w:name w:val="No List6112"/>
    <w:next w:val="a2"/>
    <w:uiPriority w:val="99"/>
    <w:semiHidden/>
    <w:unhideWhenUsed/>
    <w:rsid w:val="008F66CD"/>
  </w:style>
  <w:style w:type="numbering" w:customStyle="1" w:styleId="NoList14112">
    <w:name w:val="No List14112"/>
    <w:next w:val="a2"/>
    <w:uiPriority w:val="99"/>
    <w:semiHidden/>
    <w:unhideWhenUsed/>
    <w:rsid w:val="008F66CD"/>
  </w:style>
  <w:style w:type="numbering" w:customStyle="1" w:styleId="131122">
    <w:name w:val="リストなし13112"/>
    <w:next w:val="a2"/>
    <w:uiPriority w:val="99"/>
    <w:semiHidden/>
    <w:unhideWhenUsed/>
    <w:rsid w:val="008F66CD"/>
  </w:style>
  <w:style w:type="numbering" w:customStyle="1" w:styleId="NoList23112">
    <w:name w:val="No List23112"/>
    <w:next w:val="a2"/>
    <w:semiHidden/>
    <w:rsid w:val="008F66CD"/>
  </w:style>
  <w:style w:type="numbering" w:customStyle="1" w:styleId="NoList33112">
    <w:name w:val="No List33112"/>
    <w:next w:val="a2"/>
    <w:uiPriority w:val="99"/>
    <w:semiHidden/>
    <w:rsid w:val="008F66CD"/>
  </w:style>
  <w:style w:type="numbering" w:customStyle="1" w:styleId="NoList11412">
    <w:name w:val="No List11412"/>
    <w:next w:val="a2"/>
    <w:uiPriority w:val="99"/>
    <w:semiHidden/>
    <w:unhideWhenUsed/>
    <w:rsid w:val="008F66CD"/>
  </w:style>
  <w:style w:type="numbering" w:customStyle="1" w:styleId="141120">
    <w:name w:val="無清單14112"/>
    <w:next w:val="a2"/>
    <w:uiPriority w:val="99"/>
    <w:semiHidden/>
    <w:unhideWhenUsed/>
    <w:rsid w:val="008F66CD"/>
  </w:style>
  <w:style w:type="numbering" w:customStyle="1" w:styleId="1131120">
    <w:name w:val="無清單113112"/>
    <w:next w:val="a2"/>
    <w:uiPriority w:val="99"/>
    <w:semiHidden/>
    <w:unhideWhenUsed/>
    <w:rsid w:val="008F66CD"/>
  </w:style>
  <w:style w:type="numbering" w:customStyle="1" w:styleId="NoList4212">
    <w:name w:val="No List4212"/>
    <w:next w:val="a2"/>
    <w:uiPriority w:val="99"/>
    <w:semiHidden/>
    <w:unhideWhenUsed/>
    <w:rsid w:val="008F66CD"/>
  </w:style>
  <w:style w:type="numbering" w:customStyle="1" w:styleId="NoList123112">
    <w:name w:val="No List123112"/>
    <w:next w:val="a2"/>
    <w:uiPriority w:val="99"/>
    <w:semiHidden/>
    <w:unhideWhenUsed/>
    <w:rsid w:val="008F66CD"/>
  </w:style>
  <w:style w:type="numbering" w:customStyle="1" w:styleId="1131121">
    <w:name w:val="リストなし113112"/>
    <w:next w:val="a2"/>
    <w:uiPriority w:val="99"/>
    <w:semiHidden/>
    <w:unhideWhenUsed/>
    <w:rsid w:val="008F66CD"/>
  </w:style>
  <w:style w:type="numbering" w:customStyle="1" w:styleId="1131122">
    <w:name w:val="无列表113112"/>
    <w:next w:val="a2"/>
    <w:semiHidden/>
    <w:rsid w:val="008F66CD"/>
  </w:style>
  <w:style w:type="numbering" w:customStyle="1" w:styleId="NoList213112">
    <w:name w:val="No List213112"/>
    <w:next w:val="a2"/>
    <w:semiHidden/>
    <w:rsid w:val="008F66CD"/>
  </w:style>
  <w:style w:type="numbering" w:customStyle="1" w:styleId="NoList313112">
    <w:name w:val="No List313112"/>
    <w:next w:val="a2"/>
    <w:uiPriority w:val="99"/>
    <w:semiHidden/>
    <w:rsid w:val="008F66CD"/>
  </w:style>
  <w:style w:type="numbering" w:customStyle="1" w:styleId="NoList1113112">
    <w:name w:val="No List1113112"/>
    <w:next w:val="a2"/>
    <w:uiPriority w:val="99"/>
    <w:semiHidden/>
    <w:unhideWhenUsed/>
    <w:rsid w:val="008F66CD"/>
  </w:style>
  <w:style w:type="numbering" w:customStyle="1" w:styleId="1231120">
    <w:name w:val="無清單123112"/>
    <w:next w:val="a2"/>
    <w:uiPriority w:val="99"/>
    <w:semiHidden/>
    <w:unhideWhenUsed/>
    <w:rsid w:val="008F66CD"/>
  </w:style>
  <w:style w:type="numbering" w:customStyle="1" w:styleId="11131120">
    <w:name w:val="無清單1113112"/>
    <w:next w:val="a2"/>
    <w:uiPriority w:val="99"/>
    <w:semiHidden/>
    <w:unhideWhenUsed/>
    <w:rsid w:val="008F66CD"/>
  </w:style>
  <w:style w:type="numbering" w:customStyle="1" w:styleId="NoList121212">
    <w:name w:val="No List121212"/>
    <w:next w:val="a2"/>
    <w:uiPriority w:val="99"/>
    <w:semiHidden/>
    <w:unhideWhenUsed/>
    <w:rsid w:val="008F66CD"/>
  </w:style>
  <w:style w:type="numbering" w:customStyle="1" w:styleId="1112124">
    <w:name w:val="リストなし111212"/>
    <w:next w:val="a2"/>
    <w:uiPriority w:val="99"/>
    <w:semiHidden/>
    <w:unhideWhenUsed/>
    <w:rsid w:val="008F66CD"/>
  </w:style>
  <w:style w:type="numbering" w:customStyle="1" w:styleId="1112125">
    <w:name w:val="无列表111212"/>
    <w:next w:val="a2"/>
    <w:semiHidden/>
    <w:rsid w:val="008F66CD"/>
  </w:style>
  <w:style w:type="numbering" w:customStyle="1" w:styleId="NoList211212">
    <w:name w:val="No List211212"/>
    <w:next w:val="a2"/>
    <w:semiHidden/>
    <w:rsid w:val="008F66CD"/>
  </w:style>
  <w:style w:type="numbering" w:customStyle="1" w:styleId="NoList311212">
    <w:name w:val="No List311212"/>
    <w:next w:val="a2"/>
    <w:uiPriority w:val="99"/>
    <w:semiHidden/>
    <w:rsid w:val="008F66CD"/>
  </w:style>
  <w:style w:type="numbering" w:customStyle="1" w:styleId="NoList1111212">
    <w:name w:val="No List1111212"/>
    <w:next w:val="a2"/>
    <w:uiPriority w:val="99"/>
    <w:semiHidden/>
    <w:unhideWhenUsed/>
    <w:rsid w:val="008F66CD"/>
  </w:style>
  <w:style w:type="numbering" w:customStyle="1" w:styleId="1212120">
    <w:name w:val="無清單121212"/>
    <w:next w:val="a2"/>
    <w:uiPriority w:val="99"/>
    <w:semiHidden/>
    <w:unhideWhenUsed/>
    <w:rsid w:val="008F66CD"/>
  </w:style>
  <w:style w:type="numbering" w:customStyle="1" w:styleId="11112120">
    <w:name w:val="無清單1111212"/>
    <w:next w:val="a2"/>
    <w:uiPriority w:val="99"/>
    <w:semiHidden/>
    <w:unhideWhenUsed/>
    <w:rsid w:val="008F66CD"/>
  </w:style>
  <w:style w:type="numbering" w:customStyle="1" w:styleId="NoList5212">
    <w:name w:val="No List5212"/>
    <w:next w:val="a2"/>
    <w:uiPriority w:val="99"/>
    <w:semiHidden/>
    <w:unhideWhenUsed/>
    <w:rsid w:val="008F66CD"/>
  </w:style>
  <w:style w:type="numbering" w:customStyle="1" w:styleId="NoList13212">
    <w:name w:val="No List13212"/>
    <w:next w:val="a2"/>
    <w:uiPriority w:val="99"/>
    <w:semiHidden/>
    <w:unhideWhenUsed/>
    <w:rsid w:val="008F66CD"/>
  </w:style>
  <w:style w:type="numbering" w:customStyle="1" w:styleId="122124">
    <w:name w:val="リストなし12212"/>
    <w:next w:val="a2"/>
    <w:uiPriority w:val="99"/>
    <w:semiHidden/>
    <w:unhideWhenUsed/>
    <w:rsid w:val="008F66CD"/>
  </w:style>
  <w:style w:type="numbering" w:customStyle="1" w:styleId="122131">
    <w:name w:val="无列表12213"/>
    <w:next w:val="a2"/>
    <w:semiHidden/>
    <w:rsid w:val="008F66CD"/>
  </w:style>
  <w:style w:type="numbering" w:customStyle="1" w:styleId="NoList22212">
    <w:name w:val="No List22212"/>
    <w:next w:val="a2"/>
    <w:semiHidden/>
    <w:rsid w:val="008F66CD"/>
  </w:style>
  <w:style w:type="numbering" w:customStyle="1" w:styleId="NoList32212">
    <w:name w:val="No List32212"/>
    <w:next w:val="a2"/>
    <w:uiPriority w:val="99"/>
    <w:semiHidden/>
    <w:rsid w:val="008F66CD"/>
  </w:style>
  <w:style w:type="numbering" w:customStyle="1" w:styleId="NoList112212">
    <w:name w:val="No List112212"/>
    <w:next w:val="a2"/>
    <w:uiPriority w:val="99"/>
    <w:semiHidden/>
    <w:unhideWhenUsed/>
    <w:rsid w:val="008F66CD"/>
  </w:style>
  <w:style w:type="numbering" w:customStyle="1" w:styleId="132120">
    <w:name w:val="無清單13212"/>
    <w:next w:val="a2"/>
    <w:uiPriority w:val="99"/>
    <w:semiHidden/>
    <w:unhideWhenUsed/>
    <w:rsid w:val="008F66CD"/>
  </w:style>
  <w:style w:type="numbering" w:customStyle="1" w:styleId="1122120">
    <w:name w:val="無清單112212"/>
    <w:next w:val="a2"/>
    <w:uiPriority w:val="99"/>
    <w:semiHidden/>
    <w:unhideWhenUsed/>
    <w:rsid w:val="008F66CD"/>
  </w:style>
  <w:style w:type="numbering" w:customStyle="1" w:styleId="21212">
    <w:name w:val="无列表21212"/>
    <w:next w:val="a2"/>
    <w:uiPriority w:val="99"/>
    <w:semiHidden/>
    <w:unhideWhenUsed/>
    <w:rsid w:val="008F66CD"/>
  </w:style>
  <w:style w:type="numbering" w:customStyle="1" w:styleId="NoList1112212">
    <w:name w:val="No List1112212"/>
    <w:next w:val="a2"/>
    <w:uiPriority w:val="99"/>
    <w:semiHidden/>
    <w:unhideWhenUsed/>
    <w:rsid w:val="008F66CD"/>
  </w:style>
  <w:style w:type="numbering" w:customStyle="1" w:styleId="NoList712">
    <w:name w:val="No List712"/>
    <w:next w:val="a2"/>
    <w:uiPriority w:val="99"/>
    <w:semiHidden/>
    <w:unhideWhenUsed/>
    <w:rsid w:val="008F66CD"/>
  </w:style>
  <w:style w:type="table" w:customStyle="1" w:styleId="TableGrid813">
    <w:name w:val="Table Grid8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8F66CD"/>
  </w:style>
  <w:style w:type="numbering" w:customStyle="1" w:styleId="14121">
    <w:name w:val="リストなし1412"/>
    <w:next w:val="a2"/>
    <w:uiPriority w:val="99"/>
    <w:semiHidden/>
    <w:unhideWhenUsed/>
    <w:rsid w:val="008F66CD"/>
  </w:style>
  <w:style w:type="table" w:customStyle="1" w:styleId="TableGrid1413">
    <w:name w:val="Table Grid14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8F66CD"/>
  </w:style>
  <w:style w:type="table" w:customStyle="1" w:styleId="3413">
    <w:name w:val="网格型3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8F66CD"/>
  </w:style>
  <w:style w:type="numbering" w:customStyle="1" w:styleId="NoList3412">
    <w:name w:val="No List3412"/>
    <w:next w:val="a2"/>
    <w:uiPriority w:val="99"/>
    <w:semiHidden/>
    <w:rsid w:val="008F66CD"/>
  </w:style>
  <w:style w:type="table" w:customStyle="1" w:styleId="TableGrid4413">
    <w:name w:val="Table Grid44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8F66CD"/>
  </w:style>
  <w:style w:type="numbering" w:customStyle="1" w:styleId="15120">
    <w:name w:val="無清單1512"/>
    <w:next w:val="a2"/>
    <w:uiPriority w:val="99"/>
    <w:semiHidden/>
    <w:unhideWhenUsed/>
    <w:rsid w:val="008F66CD"/>
  </w:style>
  <w:style w:type="numbering" w:customStyle="1" w:styleId="114120">
    <w:name w:val="無清單11412"/>
    <w:next w:val="a2"/>
    <w:uiPriority w:val="99"/>
    <w:semiHidden/>
    <w:unhideWhenUsed/>
    <w:rsid w:val="008F66CD"/>
  </w:style>
  <w:style w:type="table" w:customStyle="1" w:styleId="14131">
    <w:name w:val="表格格線14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8F66CD"/>
  </w:style>
  <w:style w:type="table" w:customStyle="1" w:styleId="TableGrid5213">
    <w:name w:val="Table Grid5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8F66CD"/>
  </w:style>
  <w:style w:type="numbering" w:customStyle="1" w:styleId="114121">
    <w:name w:val="リストなし11412"/>
    <w:next w:val="a2"/>
    <w:uiPriority w:val="99"/>
    <w:semiHidden/>
    <w:unhideWhenUsed/>
    <w:rsid w:val="008F66CD"/>
  </w:style>
  <w:style w:type="table" w:customStyle="1" w:styleId="TableGrid11313">
    <w:name w:val="Table Grid113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8F66CD"/>
  </w:style>
  <w:style w:type="table" w:customStyle="1" w:styleId="31213">
    <w:name w:val="网格型3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8F66CD"/>
  </w:style>
  <w:style w:type="numbering" w:customStyle="1" w:styleId="NoList31412">
    <w:name w:val="No List31412"/>
    <w:next w:val="a2"/>
    <w:uiPriority w:val="99"/>
    <w:semiHidden/>
    <w:rsid w:val="008F66CD"/>
  </w:style>
  <w:style w:type="table" w:customStyle="1" w:styleId="TableGrid41213">
    <w:name w:val="Table Grid41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8F66CD"/>
  </w:style>
  <w:style w:type="numbering" w:customStyle="1" w:styleId="124120">
    <w:name w:val="無清單12412"/>
    <w:next w:val="a2"/>
    <w:uiPriority w:val="99"/>
    <w:semiHidden/>
    <w:unhideWhenUsed/>
    <w:rsid w:val="008F66CD"/>
  </w:style>
  <w:style w:type="numbering" w:customStyle="1" w:styleId="1114120">
    <w:name w:val="無清單111412"/>
    <w:next w:val="a2"/>
    <w:uiPriority w:val="99"/>
    <w:semiHidden/>
    <w:unhideWhenUsed/>
    <w:rsid w:val="008F66CD"/>
  </w:style>
  <w:style w:type="table" w:customStyle="1" w:styleId="112133">
    <w:name w:val="表格格線11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8F66CD"/>
  </w:style>
  <w:style w:type="numbering" w:customStyle="1" w:styleId="NoList121312">
    <w:name w:val="No List121312"/>
    <w:next w:val="a2"/>
    <w:uiPriority w:val="99"/>
    <w:semiHidden/>
    <w:unhideWhenUsed/>
    <w:rsid w:val="008F66CD"/>
  </w:style>
  <w:style w:type="numbering" w:customStyle="1" w:styleId="1113121">
    <w:name w:val="リストなし111312"/>
    <w:next w:val="a2"/>
    <w:uiPriority w:val="99"/>
    <w:semiHidden/>
    <w:unhideWhenUsed/>
    <w:rsid w:val="008F66CD"/>
  </w:style>
  <w:style w:type="numbering" w:customStyle="1" w:styleId="1113122">
    <w:name w:val="无列表111312"/>
    <w:next w:val="a2"/>
    <w:semiHidden/>
    <w:rsid w:val="008F66CD"/>
  </w:style>
  <w:style w:type="numbering" w:customStyle="1" w:styleId="NoList211312">
    <w:name w:val="No List211312"/>
    <w:next w:val="a2"/>
    <w:semiHidden/>
    <w:rsid w:val="008F66CD"/>
  </w:style>
  <w:style w:type="numbering" w:customStyle="1" w:styleId="NoList311312">
    <w:name w:val="No List311312"/>
    <w:next w:val="a2"/>
    <w:uiPriority w:val="99"/>
    <w:semiHidden/>
    <w:rsid w:val="008F66CD"/>
  </w:style>
  <w:style w:type="numbering" w:customStyle="1" w:styleId="NoList1111312">
    <w:name w:val="No List1111312"/>
    <w:next w:val="a2"/>
    <w:uiPriority w:val="99"/>
    <w:semiHidden/>
    <w:unhideWhenUsed/>
    <w:rsid w:val="008F66CD"/>
  </w:style>
  <w:style w:type="numbering" w:customStyle="1" w:styleId="121312">
    <w:name w:val="無清單121312"/>
    <w:next w:val="a2"/>
    <w:uiPriority w:val="99"/>
    <w:semiHidden/>
    <w:unhideWhenUsed/>
    <w:rsid w:val="008F66CD"/>
  </w:style>
  <w:style w:type="numbering" w:customStyle="1" w:styleId="1111312">
    <w:name w:val="無清單1111312"/>
    <w:next w:val="a2"/>
    <w:uiPriority w:val="99"/>
    <w:semiHidden/>
    <w:unhideWhenUsed/>
    <w:rsid w:val="008F66CD"/>
  </w:style>
  <w:style w:type="numbering" w:customStyle="1" w:styleId="NoList5312">
    <w:name w:val="No List5312"/>
    <w:next w:val="a2"/>
    <w:uiPriority w:val="99"/>
    <w:semiHidden/>
    <w:unhideWhenUsed/>
    <w:rsid w:val="008F66CD"/>
  </w:style>
  <w:style w:type="table" w:customStyle="1" w:styleId="TableGrid6213">
    <w:name w:val="Table Grid6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8F66CD"/>
  </w:style>
  <w:style w:type="numbering" w:customStyle="1" w:styleId="123121">
    <w:name w:val="リストなし12312"/>
    <w:next w:val="a2"/>
    <w:uiPriority w:val="99"/>
    <w:semiHidden/>
    <w:unhideWhenUsed/>
    <w:rsid w:val="008F66CD"/>
  </w:style>
  <w:style w:type="table" w:customStyle="1" w:styleId="TableGrid12213">
    <w:name w:val="Table Grid122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8F66CD"/>
  </w:style>
  <w:style w:type="table" w:customStyle="1" w:styleId="32213">
    <w:name w:val="网格型3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8F66CD"/>
  </w:style>
  <w:style w:type="numbering" w:customStyle="1" w:styleId="NoList32312">
    <w:name w:val="No List32312"/>
    <w:next w:val="a2"/>
    <w:uiPriority w:val="99"/>
    <w:semiHidden/>
    <w:rsid w:val="008F66CD"/>
  </w:style>
  <w:style w:type="table" w:customStyle="1" w:styleId="TableGrid42213">
    <w:name w:val="Table Grid42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8F66CD"/>
  </w:style>
  <w:style w:type="numbering" w:customStyle="1" w:styleId="13312">
    <w:name w:val="無清單13312"/>
    <w:next w:val="a2"/>
    <w:uiPriority w:val="99"/>
    <w:semiHidden/>
    <w:unhideWhenUsed/>
    <w:rsid w:val="008F66CD"/>
  </w:style>
  <w:style w:type="numbering" w:customStyle="1" w:styleId="1123120">
    <w:name w:val="無清單112312"/>
    <w:next w:val="a2"/>
    <w:uiPriority w:val="99"/>
    <w:semiHidden/>
    <w:unhideWhenUsed/>
    <w:rsid w:val="008F66CD"/>
  </w:style>
  <w:style w:type="table" w:customStyle="1" w:styleId="122132">
    <w:name w:val="表格格線12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8F66CD"/>
  </w:style>
  <w:style w:type="numbering" w:customStyle="1" w:styleId="NoList122212">
    <w:name w:val="No List122212"/>
    <w:next w:val="a2"/>
    <w:uiPriority w:val="99"/>
    <w:semiHidden/>
    <w:unhideWhenUsed/>
    <w:rsid w:val="008F66CD"/>
  </w:style>
  <w:style w:type="numbering" w:customStyle="1" w:styleId="1122121">
    <w:name w:val="リストなし112212"/>
    <w:next w:val="a2"/>
    <w:uiPriority w:val="99"/>
    <w:semiHidden/>
    <w:unhideWhenUsed/>
    <w:rsid w:val="008F66CD"/>
  </w:style>
  <w:style w:type="numbering" w:customStyle="1" w:styleId="1122122">
    <w:name w:val="无列表112212"/>
    <w:next w:val="a2"/>
    <w:semiHidden/>
    <w:rsid w:val="008F66CD"/>
  </w:style>
  <w:style w:type="numbering" w:customStyle="1" w:styleId="NoList212212">
    <w:name w:val="No List212212"/>
    <w:next w:val="a2"/>
    <w:semiHidden/>
    <w:rsid w:val="008F66CD"/>
  </w:style>
  <w:style w:type="numbering" w:customStyle="1" w:styleId="NoList312212">
    <w:name w:val="No List312212"/>
    <w:next w:val="a2"/>
    <w:uiPriority w:val="99"/>
    <w:semiHidden/>
    <w:rsid w:val="008F66CD"/>
  </w:style>
  <w:style w:type="numbering" w:customStyle="1" w:styleId="NoList1112312">
    <w:name w:val="No List1112312"/>
    <w:next w:val="a2"/>
    <w:uiPriority w:val="99"/>
    <w:semiHidden/>
    <w:unhideWhenUsed/>
    <w:rsid w:val="008F66CD"/>
  </w:style>
  <w:style w:type="numbering" w:customStyle="1" w:styleId="1222120">
    <w:name w:val="無清單122212"/>
    <w:next w:val="a2"/>
    <w:uiPriority w:val="99"/>
    <w:semiHidden/>
    <w:unhideWhenUsed/>
    <w:rsid w:val="008F66CD"/>
  </w:style>
  <w:style w:type="numbering" w:customStyle="1" w:styleId="1112212">
    <w:name w:val="無清單1112212"/>
    <w:next w:val="a2"/>
    <w:uiPriority w:val="99"/>
    <w:semiHidden/>
    <w:unhideWhenUsed/>
    <w:rsid w:val="008F66CD"/>
  </w:style>
  <w:style w:type="numbering" w:customStyle="1" w:styleId="429">
    <w:name w:val="无列表42"/>
    <w:next w:val="a2"/>
    <w:uiPriority w:val="99"/>
    <w:semiHidden/>
    <w:unhideWhenUsed/>
    <w:rsid w:val="008F66CD"/>
  </w:style>
  <w:style w:type="table" w:customStyle="1" w:styleId="530">
    <w:name w:val="网格型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8F66CD"/>
  </w:style>
  <w:style w:type="numbering" w:customStyle="1" w:styleId="131221">
    <w:name w:val="无列表13122"/>
    <w:next w:val="a2"/>
    <w:semiHidden/>
    <w:rsid w:val="008F66CD"/>
  </w:style>
  <w:style w:type="numbering" w:customStyle="1" w:styleId="NoList41122">
    <w:name w:val="No List41122"/>
    <w:next w:val="a2"/>
    <w:uiPriority w:val="99"/>
    <w:semiHidden/>
    <w:unhideWhenUsed/>
    <w:rsid w:val="008F66CD"/>
  </w:style>
  <w:style w:type="numbering" w:customStyle="1" w:styleId="22122">
    <w:name w:val="无列表22122"/>
    <w:next w:val="a2"/>
    <w:uiPriority w:val="99"/>
    <w:semiHidden/>
    <w:unhideWhenUsed/>
    <w:rsid w:val="008F66CD"/>
  </w:style>
  <w:style w:type="numbering" w:customStyle="1" w:styleId="NoList1211122">
    <w:name w:val="No List1211122"/>
    <w:next w:val="a2"/>
    <w:uiPriority w:val="99"/>
    <w:semiHidden/>
    <w:unhideWhenUsed/>
    <w:rsid w:val="008F66CD"/>
  </w:style>
  <w:style w:type="numbering" w:customStyle="1" w:styleId="11111221">
    <w:name w:val="リストなし1111122"/>
    <w:next w:val="a2"/>
    <w:uiPriority w:val="99"/>
    <w:semiHidden/>
    <w:unhideWhenUsed/>
    <w:rsid w:val="008F66CD"/>
  </w:style>
  <w:style w:type="numbering" w:customStyle="1" w:styleId="11111222">
    <w:name w:val="无列表1111122"/>
    <w:next w:val="a2"/>
    <w:semiHidden/>
    <w:rsid w:val="008F66CD"/>
  </w:style>
  <w:style w:type="numbering" w:customStyle="1" w:styleId="NoList2111122">
    <w:name w:val="No List2111122"/>
    <w:next w:val="a2"/>
    <w:semiHidden/>
    <w:rsid w:val="008F66CD"/>
  </w:style>
  <w:style w:type="numbering" w:customStyle="1" w:styleId="NoList3111122">
    <w:name w:val="No List3111122"/>
    <w:next w:val="a2"/>
    <w:uiPriority w:val="99"/>
    <w:semiHidden/>
    <w:rsid w:val="008F66CD"/>
  </w:style>
  <w:style w:type="numbering" w:customStyle="1" w:styleId="NoList11111122">
    <w:name w:val="No List11111122"/>
    <w:next w:val="a2"/>
    <w:uiPriority w:val="99"/>
    <w:semiHidden/>
    <w:unhideWhenUsed/>
    <w:rsid w:val="008F66CD"/>
  </w:style>
  <w:style w:type="numbering" w:customStyle="1" w:styleId="12111220">
    <w:name w:val="無清單1211122"/>
    <w:next w:val="a2"/>
    <w:uiPriority w:val="99"/>
    <w:semiHidden/>
    <w:unhideWhenUsed/>
    <w:rsid w:val="008F66CD"/>
  </w:style>
  <w:style w:type="numbering" w:customStyle="1" w:styleId="111111220">
    <w:name w:val="無清單11111122"/>
    <w:next w:val="a2"/>
    <w:uiPriority w:val="99"/>
    <w:semiHidden/>
    <w:unhideWhenUsed/>
    <w:rsid w:val="008F66CD"/>
  </w:style>
  <w:style w:type="numbering" w:customStyle="1" w:styleId="NoList131122">
    <w:name w:val="No List131122"/>
    <w:next w:val="a2"/>
    <w:uiPriority w:val="99"/>
    <w:semiHidden/>
    <w:unhideWhenUsed/>
    <w:rsid w:val="008F66CD"/>
  </w:style>
  <w:style w:type="numbering" w:customStyle="1" w:styleId="1211221">
    <w:name w:val="リストなし121122"/>
    <w:next w:val="a2"/>
    <w:uiPriority w:val="99"/>
    <w:semiHidden/>
    <w:unhideWhenUsed/>
    <w:rsid w:val="008F66CD"/>
  </w:style>
  <w:style w:type="numbering" w:customStyle="1" w:styleId="1211222">
    <w:name w:val="无列表121122"/>
    <w:next w:val="a2"/>
    <w:semiHidden/>
    <w:rsid w:val="008F66CD"/>
  </w:style>
  <w:style w:type="numbering" w:customStyle="1" w:styleId="NoList221122">
    <w:name w:val="No List221122"/>
    <w:next w:val="a2"/>
    <w:semiHidden/>
    <w:rsid w:val="008F66CD"/>
  </w:style>
  <w:style w:type="numbering" w:customStyle="1" w:styleId="NoList321122">
    <w:name w:val="No List321122"/>
    <w:next w:val="a2"/>
    <w:uiPriority w:val="99"/>
    <w:semiHidden/>
    <w:rsid w:val="008F66CD"/>
  </w:style>
  <w:style w:type="numbering" w:customStyle="1" w:styleId="NoList1121122">
    <w:name w:val="No List1121122"/>
    <w:next w:val="a2"/>
    <w:uiPriority w:val="99"/>
    <w:semiHidden/>
    <w:unhideWhenUsed/>
    <w:rsid w:val="008F66CD"/>
  </w:style>
  <w:style w:type="numbering" w:customStyle="1" w:styleId="1311220">
    <w:name w:val="無清單131122"/>
    <w:next w:val="a2"/>
    <w:uiPriority w:val="99"/>
    <w:semiHidden/>
    <w:unhideWhenUsed/>
    <w:rsid w:val="008F66CD"/>
  </w:style>
  <w:style w:type="numbering" w:customStyle="1" w:styleId="11211220">
    <w:name w:val="無清單1121122"/>
    <w:next w:val="a2"/>
    <w:uiPriority w:val="99"/>
    <w:semiHidden/>
    <w:unhideWhenUsed/>
    <w:rsid w:val="008F66CD"/>
  </w:style>
  <w:style w:type="numbering" w:customStyle="1" w:styleId="211122">
    <w:name w:val="无列表211122"/>
    <w:next w:val="a2"/>
    <w:uiPriority w:val="99"/>
    <w:semiHidden/>
    <w:unhideWhenUsed/>
    <w:rsid w:val="008F66CD"/>
  </w:style>
  <w:style w:type="numbering" w:customStyle="1" w:styleId="NoList1221122">
    <w:name w:val="No List1221122"/>
    <w:next w:val="a2"/>
    <w:uiPriority w:val="99"/>
    <w:semiHidden/>
    <w:unhideWhenUsed/>
    <w:rsid w:val="008F66CD"/>
  </w:style>
  <w:style w:type="numbering" w:customStyle="1" w:styleId="11211221">
    <w:name w:val="リストなし1121122"/>
    <w:next w:val="a2"/>
    <w:uiPriority w:val="99"/>
    <w:semiHidden/>
    <w:unhideWhenUsed/>
    <w:rsid w:val="008F66CD"/>
  </w:style>
  <w:style w:type="numbering" w:customStyle="1" w:styleId="11211222">
    <w:name w:val="无列表1121122"/>
    <w:next w:val="a2"/>
    <w:semiHidden/>
    <w:rsid w:val="008F66CD"/>
  </w:style>
  <w:style w:type="numbering" w:customStyle="1" w:styleId="NoList2121122">
    <w:name w:val="No List2121122"/>
    <w:next w:val="a2"/>
    <w:semiHidden/>
    <w:rsid w:val="008F66CD"/>
  </w:style>
  <w:style w:type="numbering" w:customStyle="1" w:styleId="NoList3121122">
    <w:name w:val="No List3121122"/>
    <w:next w:val="a2"/>
    <w:uiPriority w:val="99"/>
    <w:semiHidden/>
    <w:rsid w:val="008F66CD"/>
  </w:style>
  <w:style w:type="numbering" w:customStyle="1" w:styleId="NoList11121122">
    <w:name w:val="No List11121122"/>
    <w:next w:val="a2"/>
    <w:uiPriority w:val="99"/>
    <w:semiHidden/>
    <w:unhideWhenUsed/>
    <w:rsid w:val="008F66CD"/>
  </w:style>
  <w:style w:type="numbering" w:customStyle="1" w:styleId="1221122">
    <w:name w:val="無清單1221122"/>
    <w:next w:val="a2"/>
    <w:uiPriority w:val="99"/>
    <w:semiHidden/>
    <w:unhideWhenUsed/>
    <w:rsid w:val="008F66CD"/>
  </w:style>
  <w:style w:type="numbering" w:customStyle="1" w:styleId="11121122">
    <w:name w:val="無清單11121122"/>
    <w:next w:val="a2"/>
    <w:uiPriority w:val="99"/>
    <w:semiHidden/>
    <w:unhideWhenUsed/>
    <w:rsid w:val="008F66CD"/>
  </w:style>
  <w:style w:type="numbering" w:customStyle="1" w:styleId="122221">
    <w:name w:val="无列表12222"/>
    <w:next w:val="a2"/>
    <w:semiHidden/>
    <w:rsid w:val="008F66CD"/>
  </w:style>
  <w:style w:type="table" w:customStyle="1" w:styleId="TableGrid11224">
    <w:name w:val="Table Grid11224"/>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8F66CD"/>
  </w:style>
  <w:style w:type="numbering" w:customStyle="1" w:styleId="111111121">
    <w:name w:val="リストなし11111112"/>
    <w:next w:val="a2"/>
    <w:uiPriority w:val="99"/>
    <w:semiHidden/>
    <w:unhideWhenUsed/>
    <w:rsid w:val="008F66CD"/>
  </w:style>
  <w:style w:type="numbering" w:customStyle="1" w:styleId="111111122">
    <w:name w:val="无列表11111112"/>
    <w:next w:val="a2"/>
    <w:semiHidden/>
    <w:rsid w:val="008F66CD"/>
  </w:style>
  <w:style w:type="numbering" w:customStyle="1" w:styleId="NoList21111112">
    <w:name w:val="No List21111112"/>
    <w:next w:val="a2"/>
    <w:semiHidden/>
    <w:rsid w:val="008F66CD"/>
  </w:style>
  <w:style w:type="numbering" w:customStyle="1" w:styleId="NoList31111112">
    <w:name w:val="No List31111112"/>
    <w:next w:val="a2"/>
    <w:uiPriority w:val="99"/>
    <w:semiHidden/>
    <w:rsid w:val="008F66CD"/>
  </w:style>
  <w:style w:type="numbering" w:customStyle="1" w:styleId="NoList111111112">
    <w:name w:val="No List111111112"/>
    <w:next w:val="a2"/>
    <w:uiPriority w:val="99"/>
    <w:semiHidden/>
    <w:unhideWhenUsed/>
    <w:rsid w:val="008F66CD"/>
  </w:style>
  <w:style w:type="numbering" w:customStyle="1" w:styleId="121111120">
    <w:name w:val="無清單12111112"/>
    <w:next w:val="a2"/>
    <w:uiPriority w:val="99"/>
    <w:semiHidden/>
    <w:unhideWhenUsed/>
    <w:rsid w:val="008F66CD"/>
  </w:style>
  <w:style w:type="numbering" w:customStyle="1" w:styleId="1111111120">
    <w:name w:val="無清單111111112"/>
    <w:next w:val="a2"/>
    <w:uiPriority w:val="99"/>
    <w:semiHidden/>
    <w:unhideWhenUsed/>
    <w:rsid w:val="008F66CD"/>
  </w:style>
  <w:style w:type="numbering" w:customStyle="1" w:styleId="12111121">
    <w:name w:val="无列表1211112"/>
    <w:next w:val="a2"/>
    <w:semiHidden/>
    <w:rsid w:val="008F66CD"/>
  </w:style>
  <w:style w:type="numbering" w:customStyle="1" w:styleId="2111112">
    <w:name w:val="无列表2111112"/>
    <w:next w:val="a2"/>
    <w:uiPriority w:val="99"/>
    <w:semiHidden/>
    <w:unhideWhenUsed/>
    <w:rsid w:val="008F66CD"/>
  </w:style>
  <w:style w:type="numbering" w:customStyle="1" w:styleId="NoList171">
    <w:name w:val="No List171"/>
    <w:next w:val="a2"/>
    <w:uiPriority w:val="99"/>
    <w:semiHidden/>
    <w:unhideWhenUsed/>
    <w:rsid w:val="008F66CD"/>
  </w:style>
  <w:style w:type="numbering" w:customStyle="1" w:styleId="1611">
    <w:name w:val="リストなし161"/>
    <w:next w:val="a2"/>
    <w:uiPriority w:val="99"/>
    <w:semiHidden/>
    <w:unhideWhenUsed/>
    <w:rsid w:val="008F66CD"/>
  </w:style>
  <w:style w:type="table" w:customStyle="1" w:styleId="TableGrid161">
    <w:name w:val="Table Grid16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8F66CD"/>
  </w:style>
  <w:style w:type="table" w:customStyle="1" w:styleId="361">
    <w:name w:val="网格型3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8F66CD"/>
  </w:style>
  <w:style w:type="numbering" w:customStyle="1" w:styleId="NoList361">
    <w:name w:val="No List361"/>
    <w:next w:val="a2"/>
    <w:uiPriority w:val="99"/>
    <w:semiHidden/>
    <w:rsid w:val="008F66CD"/>
  </w:style>
  <w:style w:type="table" w:customStyle="1" w:styleId="TableGrid461">
    <w:name w:val="Table Grid46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8F66CD"/>
  </w:style>
  <w:style w:type="numbering" w:customStyle="1" w:styleId="1710">
    <w:name w:val="無清單171"/>
    <w:next w:val="a2"/>
    <w:uiPriority w:val="99"/>
    <w:semiHidden/>
    <w:unhideWhenUsed/>
    <w:rsid w:val="008F66CD"/>
  </w:style>
  <w:style w:type="numbering" w:customStyle="1" w:styleId="11610">
    <w:name w:val="無清單1161"/>
    <w:next w:val="a2"/>
    <w:uiPriority w:val="99"/>
    <w:semiHidden/>
    <w:unhideWhenUsed/>
    <w:rsid w:val="008F66CD"/>
  </w:style>
  <w:style w:type="table" w:customStyle="1" w:styleId="1613">
    <w:name w:val="表格格線16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8F66CD"/>
  </w:style>
  <w:style w:type="numbering" w:customStyle="1" w:styleId="2510">
    <w:name w:val="无列表251"/>
    <w:next w:val="a2"/>
    <w:uiPriority w:val="99"/>
    <w:semiHidden/>
    <w:unhideWhenUsed/>
    <w:rsid w:val="008F66CD"/>
  </w:style>
  <w:style w:type="numbering" w:customStyle="1" w:styleId="NoList1261">
    <w:name w:val="No List1261"/>
    <w:next w:val="a2"/>
    <w:uiPriority w:val="99"/>
    <w:semiHidden/>
    <w:unhideWhenUsed/>
    <w:rsid w:val="008F66CD"/>
  </w:style>
  <w:style w:type="numbering" w:customStyle="1" w:styleId="11611">
    <w:name w:val="リストなし1161"/>
    <w:next w:val="a2"/>
    <w:uiPriority w:val="99"/>
    <w:semiHidden/>
    <w:unhideWhenUsed/>
    <w:rsid w:val="008F66CD"/>
  </w:style>
  <w:style w:type="numbering" w:customStyle="1" w:styleId="11612">
    <w:name w:val="无列表1161"/>
    <w:next w:val="a2"/>
    <w:semiHidden/>
    <w:rsid w:val="008F66CD"/>
  </w:style>
  <w:style w:type="numbering" w:customStyle="1" w:styleId="NoList2161">
    <w:name w:val="No List2161"/>
    <w:next w:val="a2"/>
    <w:semiHidden/>
    <w:rsid w:val="008F66CD"/>
  </w:style>
  <w:style w:type="numbering" w:customStyle="1" w:styleId="NoList3161">
    <w:name w:val="No List3161"/>
    <w:next w:val="a2"/>
    <w:uiPriority w:val="99"/>
    <w:semiHidden/>
    <w:rsid w:val="008F66CD"/>
  </w:style>
  <w:style w:type="numbering" w:customStyle="1" w:styleId="12610">
    <w:name w:val="無清單1261"/>
    <w:next w:val="a2"/>
    <w:uiPriority w:val="99"/>
    <w:semiHidden/>
    <w:unhideWhenUsed/>
    <w:rsid w:val="008F66CD"/>
  </w:style>
  <w:style w:type="numbering" w:customStyle="1" w:styleId="111610">
    <w:name w:val="無清單11161"/>
    <w:next w:val="a2"/>
    <w:uiPriority w:val="99"/>
    <w:semiHidden/>
    <w:unhideWhenUsed/>
    <w:rsid w:val="008F66CD"/>
  </w:style>
  <w:style w:type="table" w:customStyle="1" w:styleId="TableGrid1151">
    <w:name w:val="Table Grid115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8F66CD"/>
  </w:style>
  <w:style w:type="numbering" w:customStyle="1" w:styleId="NoList11251">
    <w:name w:val="No List11251"/>
    <w:next w:val="a2"/>
    <w:uiPriority w:val="99"/>
    <w:semiHidden/>
    <w:unhideWhenUsed/>
    <w:rsid w:val="008F66CD"/>
  </w:style>
  <w:style w:type="table" w:customStyle="1" w:styleId="TableGrid541">
    <w:name w:val="Table Grid5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8F66CD"/>
  </w:style>
  <w:style w:type="numbering" w:customStyle="1" w:styleId="111511">
    <w:name w:val="リストなし11151"/>
    <w:next w:val="a2"/>
    <w:uiPriority w:val="99"/>
    <w:semiHidden/>
    <w:unhideWhenUsed/>
    <w:rsid w:val="008F66CD"/>
  </w:style>
  <w:style w:type="numbering" w:customStyle="1" w:styleId="111512">
    <w:name w:val="无列表11151"/>
    <w:next w:val="a2"/>
    <w:semiHidden/>
    <w:rsid w:val="008F66CD"/>
  </w:style>
  <w:style w:type="numbering" w:customStyle="1" w:styleId="NoList21151">
    <w:name w:val="No List21151"/>
    <w:next w:val="a2"/>
    <w:semiHidden/>
    <w:rsid w:val="008F66CD"/>
  </w:style>
  <w:style w:type="numbering" w:customStyle="1" w:styleId="NoList31151">
    <w:name w:val="No List31151"/>
    <w:next w:val="a2"/>
    <w:uiPriority w:val="99"/>
    <w:semiHidden/>
    <w:rsid w:val="008F66CD"/>
  </w:style>
  <w:style w:type="numbering" w:customStyle="1" w:styleId="NoList111151">
    <w:name w:val="No List111151"/>
    <w:next w:val="a2"/>
    <w:uiPriority w:val="99"/>
    <w:semiHidden/>
    <w:unhideWhenUsed/>
    <w:rsid w:val="008F66CD"/>
  </w:style>
  <w:style w:type="numbering" w:customStyle="1" w:styleId="121510">
    <w:name w:val="無清單12151"/>
    <w:next w:val="a2"/>
    <w:uiPriority w:val="99"/>
    <w:semiHidden/>
    <w:unhideWhenUsed/>
    <w:rsid w:val="008F66CD"/>
  </w:style>
  <w:style w:type="numbering" w:customStyle="1" w:styleId="1111510">
    <w:name w:val="無清單111151"/>
    <w:next w:val="a2"/>
    <w:uiPriority w:val="99"/>
    <w:semiHidden/>
    <w:unhideWhenUsed/>
    <w:rsid w:val="008F66CD"/>
  </w:style>
  <w:style w:type="numbering" w:customStyle="1" w:styleId="NoList551">
    <w:name w:val="No List551"/>
    <w:next w:val="a2"/>
    <w:uiPriority w:val="99"/>
    <w:semiHidden/>
    <w:unhideWhenUsed/>
    <w:rsid w:val="008F66CD"/>
  </w:style>
  <w:style w:type="table" w:customStyle="1" w:styleId="TableGrid641">
    <w:name w:val="Table Grid6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8F66CD"/>
  </w:style>
  <w:style w:type="numbering" w:customStyle="1" w:styleId="12511">
    <w:name w:val="リストなし1251"/>
    <w:next w:val="a2"/>
    <w:uiPriority w:val="99"/>
    <w:semiHidden/>
    <w:unhideWhenUsed/>
    <w:rsid w:val="008F66CD"/>
  </w:style>
  <w:style w:type="table" w:customStyle="1" w:styleId="TableGrid1241">
    <w:name w:val="Table Grid124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8F66CD"/>
  </w:style>
  <w:style w:type="table" w:customStyle="1" w:styleId="3241">
    <w:name w:val="网格型3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8F66CD"/>
  </w:style>
  <w:style w:type="numbering" w:customStyle="1" w:styleId="NoList3251">
    <w:name w:val="No List3251"/>
    <w:next w:val="a2"/>
    <w:uiPriority w:val="99"/>
    <w:semiHidden/>
    <w:rsid w:val="008F66CD"/>
  </w:style>
  <w:style w:type="table" w:customStyle="1" w:styleId="TableGrid4241">
    <w:name w:val="Table Grid42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8F66CD"/>
  </w:style>
  <w:style w:type="numbering" w:customStyle="1" w:styleId="112510">
    <w:name w:val="無清單11251"/>
    <w:next w:val="a2"/>
    <w:uiPriority w:val="99"/>
    <w:semiHidden/>
    <w:unhideWhenUsed/>
    <w:rsid w:val="008F66CD"/>
  </w:style>
  <w:style w:type="table" w:customStyle="1" w:styleId="12413">
    <w:name w:val="表格格線12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8F66CD"/>
  </w:style>
  <w:style w:type="numbering" w:customStyle="1" w:styleId="NoList12241">
    <w:name w:val="No List12241"/>
    <w:next w:val="a2"/>
    <w:uiPriority w:val="99"/>
    <w:semiHidden/>
    <w:unhideWhenUsed/>
    <w:rsid w:val="008F66CD"/>
  </w:style>
  <w:style w:type="numbering" w:customStyle="1" w:styleId="112411">
    <w:name w:val="リストなし11241"/>
    <w:next w:val="a2"/>
    <w:uiPriority w:val="99"/>
    <w:semiHidden/>
    <w:unhideWhenUsed/>
    <w:rsid w:val="008F66CD"/>
  </w:style>
  <w:style w:type="numbering" w:customStyle="1" w:styleId="112412">
    <w:name w:val="无列表11241"/>
    <w:next w:val="a2"/>
    <w:semiHidden/>
    <w:rsid w:val="008F66CD"/>
  </w:style>
  <w:style w:type="numbering" w:customStyle="1" w:styleId="NoList21241">
    <w:name w:val="No List21241"/>
    <w:next w:val="a2"/>
    <w:semiHidden/>
    <w:rsid w:val="008F66CD"/>
  </w:style>
  <w:style w:type="numbering" w:customStyle="1" w:styleId="NoList31241">
    <w:name w:val="No List31241"/>
    <w:next w:val="a2"/>
    <w:uiPriority w:val="99"/>
    <w:semiHidden/>
    <w:rsid w:val="008F66CD"/>
  </w:style>
  <w:style w:type="numbering" w:customStyle="1" w:styleId="NoList111251">
    <w:name w:val="No List111251"/>
    <w:next w:val="a2"/>
    <w:uiPriority w:val="99"/>
    <w:semiHidden/>
    <w:unhideWhenUsed/>
    <w:rsid w:val="008F66CD"/>
  </w:style>
  <w:style w:type="numbering" w:customStyle="1" w:styleId="122410">
    <w:name w:val="無清單12241"/>
    <w:next w:val="a2"/>
    <w:uiPriority w:val="99"/>
    <w:semiHidden/>
    <w:unhideWhenUsed/>
    <w:rsid w:val="008F66CD"/>
  </w:style>
  <w:style w:type="numbering" w:customStyle="1" w:styleId="1112410">
    <w:name w:val="無清單111241"/>
    <w:next w:val="a2"/>
    <w:uiPriority w:val="99"/>
    <w:semiHidden/>
    <w:unhideWhenUsed/>
    <w:rsid w:val="008F66CD"/>
  </w:style>
  <w:style w:type="table" w:customStyle="1" w:styleId="TableGrid11131">
    <w:name w:val="Table Grid1113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8F66CD"/>
  </w:style>
  <w:style w:type="numbering" w:customStyle="1" w:styleId="NoList11331">
    <w:name w:val="No List11331"/>
    <w:next w:val="a2"/>
    <w:uiPriority w:val="99"/>
    <w:semiHidden/>
    <w:unhideWhenUsed/>
    <w:rsid w:val="008F66CD"/>
  </w:style>
  <w:style w:type="numbering" w:customStyle="1" w:styleId="NoList4131">
    <w:name w:val="No List4131"/>
    <w:next w:val="a2"/>
    <w:uiPriority w:val="99"/>
    <w:semiHidden/>
    <w:unhideWhenUsed/>
    <w:rsid w:val="008F66CD"/>
  </w:style>
  <w:style w:type="table" w:customStyle="1" w:styleId="TableGrid11231">
    <w:name w:val="Table Grid1123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8F66CD"/>
  </w:style>
  <w:style w:type="numbering" w:customStyle="1" w:styleId="NoList121131">
    <w:name w:val="No List121131"/>
    <w:next w:val="a2"/>
    <w:uiPriority w:val="99"/>
    <w:semiHidden/>
    <w:unhideWhenUsed/>
    <w:rsid w:val="008F66CD"/>
  </w:style>
  <w:style w:type="numbering" w:customStyle="1" w:styleId="1111310">
    <w:name w:val="リストなし111131"/>
    <w:next w:val="a2"/>
    <w:uiPriority w:val="99"/>
    <w:semiHidden/>
    <w:unhideWhenUsed/>
    <w:rsid w:val="008F66CD"/>
  </w:style>
  <w:style w:type="numbering" w:customStyle="1" w:styleId="1111313">
    <w:name w:val="无列表111131"/>
    <w:next w:val="a2"/>
    <w:semiHidden/>
    <w:rsid w:val="008F66CD"/>
  </w:style>
  <w:style w:type="numbering" w:customStyle="1" w:styleId="NoList211131">
    <w:name w:val="No List211131"/>
    <w:next w:val="a2"/>
    <w:semiHidden/>
    <w:rsid w:val="008F66CD"/>
  </w:style>
  <w:style w:type="numbering" w:customStyle="1" w:styleId="NoList311131">
    <w:name w:val="No List311131"/>
    <w:next w:val="a2"/>
    <w:uiPriority w:val="99"/>
    <w:semiHidden/>
    <w:rsid w:val="008F66CD"/>
  </w:style>
  <w:style w:type="numbering" w:customStyle="1" w:styleId="NoList1111131">
    <w:name w:val="No List1111131"/>
    <w:next w:val="a2"/>
    <w:uiPriority w:val="99"/>
    <w:semiHidden/>
    <w:unhideWhenUsed/>
    <w:rsid w:val="008F66CD"/>
  </w:style>
  <w:style w:type="numbering" w:customStyle="1" w:styleId="1211310">
    <w:name w:val="無清單121131"/>
    <w:next w:val="a2"/>
    <w:uiPriority w:val="99"/>
    <w:semiHidden/>
    <w:unhideWhenUsed/>
    <w:rsid w:val="008F66CD"/>
  </w:style>
  <w:style w:type="numbering" w:customStyle="1" w:styleId="11111310">
    <w:name w:val="無清單1111131"/>
    <w:next w:val="a2"/>
    <w:uiPriority w:val="99"/>
    <w:semiHidden/>
    <w:unhideWhenUsed/>
    <w:rsid w:val="008F66CD"/>
  </w:style>
  <w:style w:type="numbering" w:customStyle="1" w:styleId="NoList13131">
    <w:name w:val="No List13131"/>
    <w:next w:val="a2"/>
    <w:uiPriority w:val="99"/>
    <w:semiHidden/>
    <w:unhideWhenUsed/>
    <w:rsid w:val="008F66CD"/>
  </w:style>
  <w:style w:type="numbering" w:customStyle="1" w:styleId="121313">
    <w:name w:val="リストなし12131"/>
    <w:next w:val="a2"/>
    <w:uiPriority w:val="99"/>
    <w:semiHidden/>
    <w:unhideWhenUsed/>
    <w:rsid w:val="008F66CD"/>
  </w:style>
  <w:style w:type="numbering" w:customStyle="1" w:styleId="121314">
    <w:name w:val="无列表12131"/>
    <w:next w:val="a2"/>
    <w:semiHidden/>
    <w:rsid w:val="008F66CD"/>
  </w:style>
  <w:style w:type="numbering" w:customStyle="1" w:styleId="NoList22131">
    <w:name w:val="No List22131"/>
    <w:next w:val="a2"/>
    <w:semiHidden/>
    <w:rsid w:val="008F66CD"/>
  </w:style>
  <w:style w:type="numbering" w:customStyle="1" w:styleId="NoList32131">
    <w:name w:val="No List32131"/>
    <w:next w:val="a2"/>
    <w:uiPriority w:val="99"/>
    <w:semiHidden/>
    <w:rsid w:val="008F66CD"/>
  </w:style>
  <w:style w:type="numbering" w:customStyle="1" w:styleId="NoList112131">
    <w:name w:val="No List112131"/>
    <w:next w:val="a2"/>
    <w:uiPriority w:val="99"/>
    <w:semiHidden/>
    <w:unhideWhenUsed/>
    <w:rsid w:val="008F66CD"/>
  </w:style>
  <w:style w:type="numbering" w:customStyle="1" w:styleId="131310">
    <w:name w:val="無清單13131"/>
    <w:next w:val="a2"/>
    <w:uiPriority w:val="99"/>
    <w:semiHidden/>
    <w:unhideWhenUsed/>
    <w:rsid w:val="008F66CD"/>
  </w:style>
  <w:style w:type="numbering" w:customStyle="1" w:styleId="1121310">
    <w:name w:val="無清單112131"/>
    <w:next w:val="a2"/>
    <w:uiPriority w:val="99"/>
    <w:semiHidden/>
    <w:unhideWhenUsed/>
    <w:rsid w:val="008F66CD"/>
  </w:style>
  <w:style w:type="numbering" w:customStyle="1" w:styleId="21131">
    <w:name w:val="无列表21131"/>
    <w:next w:val="a2"/>
    <w:uiPriority w:val="99"/>
    <w:semiHidden/>
    <w:unhideWhenUsed/>
    <w:rsid w:val="008F66CD"/>
  </w:style>
  <w:style w:type="numbering" w:customStyle="1" w:styleId="NoList122131">
    <w:name w:val="No List122131"/>
    <w:next w:val="a2"/>
    <w:uiPriority w:val="99"/>
    <w:semiHidden/>
    <w:unhideWhenUsed/>
    <w:rsid w:val="008F66CD"/>
  </w:style>
  <w:style w:type="numbering" w:customStyle="1" w:styleId="1121311">
    <w:name w:val="リストなし112131"/>
    <w:next w:val="a2"/>
    <w:uiPriority w:val="99"/>
    <w:semiHidden/>
    <w:unhideWhenUsed/>
    <w:rsid w:val="008F66CD"/>
  </w:style>
  <w:style w:type="numbering" w:customStyle="1" w:styleId="1121312">
    <w:name w:val="无列表112131"/>
    <w:next w:val="a2"/>
    <w:semiHidden/>
    <w:rsid w:val="008F66CD"/>
  </w:style>
  <w:style w:type="numbering" w:customStyle="1" w:styleId="NoList212131">
    <w:name w:val="No List212131"/>
    <w:next w:val="a2"/>
    <w:semiHidden/>
    <w:rsid w:val="008F66CD"/>
  </w:style>
  <w:style w:type="numbering" w:customStyle="1" w:styleId="NoList312131">
    <w:name w:val="No List312131"/>
    <w:next w:val="a2"/>
    <w:uiPriority w:val="99"/>
    <w:semiHidden/>
    <w:rsid w:val="008F66CD"/>
  </w:style>
  <w:style w:type="numbering" w:customStyle="1" w:styleId="NoList1112131">
    <w:name w:val="No List1112131"/>
    <w:next w:val="a2"/>
    <w:uiPriority w:val="99"/>
    <w:semiHidden/>
    <w:unhideWhenUsed/>
    <w:rsid w:val="008F66CD"/>
  </w:style>
  <w:style w:type="numbering" w:customStyle="1" w:styleId="1221310">
    <w:name w:val="無清單122131"/>
    <w:next w:val="a2"/>
    <w:uiPriority w:val="99"/>
    <w:semiHidden/>
    <w:unhideWhenUsed/>
    <w:rsid w:val="008F66CD"/>
  </w:style>
  <w:style w:type="numbering" w:customStyle="1" w:styleId="1112131">
    <w:name w:val="無清單1112131"/>
    <w:next w:val="a2"/>
    <w:uiPriority w:val="99"/>
    <w:semiHidden/>
    <w:unhideWhenUsed/>
    <w:rsid w:val="008F66CD"/>
  </w:style>
  <w:style w:type="table" w:customStyle="1" w:styleId="TableGrid112111">
    <w:name w:val="Table Grid1121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8F66CD"/>
  </w:style>
  <w:style w:type="table" w:customStyle="1" w:styleId="TableGrid911">
    <w:name w:val="Table Grid9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8F66CD"/>
  </w:style>
  <w:style w:type="numbering" w:customStyle="1" w:styleId="15111">
    <w:name w:val="リストなし1511"/>
    <w:next w:val="a2"/>
    <w:uiPriority w:val="99"/>
    <w:semiHidden/>
    <w:unhideWhenUsed/>
    <w:rsid w:val="008F66CD"/>
  </w:style>
  <w:style w:type="table" w:customStyle="1" w:styleId="TableGrid1511">
    <w:name w:val="Table Grid15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8F66CD"/>
  </w:style>
  <w:style w:type="table" w:customStyle="1" w:styleId="3511">
    <w:name w:val="网格型3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8F66CD"/>
  </w:style>
  <w:style w:type="numbering" w:customStyle="1" w:styleId="NoList3511">
    <w:name w:val="No List3511"/>
    <w:next w:val="a2"/>
    <w:uiPriority w:val="99"/>
    <w:semiHidden/>
    <w:rsid w:val="008F66CD"/>
  </w:style>
  <w:style w:type="table" w:customStyle="1" w:styleId="TableGrid4511">
    <w:name w:val="Table Grid45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8F66CD"/>
  </w:style>
  <w:style w:type="numbering" w:customStyle="1" w:styleId="16110">
    <w:name w:val="無清單1611"/>
    <w:next w:val="a2"/>
    <w:uiPriority w:val="99"/>
    <w:semiHidden/>
    <w:unhideWhenUsed/>
    <w:rsid w:val="008F66CD"/>
  </w:style>
  <w:style w:type="numbering" w:customStyle="1" w:styleId="115110">
    <w:name w:val="無清單11511"/>
    <w:next w:val="a2"/>
    <w:uiPriority w:val="99"/>
    <w:semiHidden/>
    <w:unhideWhenUsed/>
    <w:rsid w:val="008F66CD"/>
  </w:style>
  <w:style w:type="table" w:customStyle="1" w:styleId="15113">
    <w:name w:val="表格格線15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8F66CD"/>
  </w:style>
  <w:style w:type="numbering" w:customStyle="1" w:styleId="2411">
    <w:name w:val="无列表2411"/>
    <w:next w:val="a2"/>
    <w:uiPriority w:val="99"/>
    <w:semiHidden/>
    <w:unhideWhenUsed/>
    <w:rsid w:val="008F66CD"/>
  </w:style>
  <w:style w:type="numbering" w:customStyle="1" w:styleId="NoList12511">
    <w:name w:val="No List12511"/>
    <w:next w:val="a2"/>
    <w:uiPriority w:val="99"/>
    <w:semiHidden/>
    <w:unhideWhenUsed/>
    <w:rsid w:val="008F66CD"/>
  </w:style>
  <w:style w:type="numbering" w:customStyle="1" w:styleId="115111">
    <w:name w:val="リストなし11511"/>
    <w:next w:val="a2"/>
    <w:uiPriority w:val="99"/>
    <w:semiHidden/>
    <w:unhideWhenUsed/>
    <w:rsid w:val="008F66CD"/>
  </w:style>
  <w:style w:type="numbering" w:customStyle="1" w:styleId="115112">
    <w:name w:val="无列表11511"/>
    <w:next w:val="a2"/>
    <w:semiHidden/>
    <w:rsid w:val="008F66CD"/>
  </w:style>
  <w:style w:type="numbering" w:customStyle="1" w:styleId="NoList21511">
    <w:name w:val="No List21511"/>
    <w:next w:val="a2"/>
    <w:semiHidden/>
    <w:rsid w:val="008F66CD"/>
  </w:style>
  <w:style w:type="numbering" w:customStyle="1" w:styleId="NoList31511">
    <w:name w:val="No List31511"/>
    <w:next w:val="a2"/>
    <w:uiPriority w:val="99"/>
    <w:semiHidden/>
    <w:rsid w:val="008F66CD"/>
  </w:style>
  <w:style w:type="numbering" w:customStyle="1" w:styleId="125110">
    <w:name w:val="無清單12511"/>
    <w:next w:val="a2"/>
    <w:uiPriority w:val="99"/>
    <w:semiHidden/>
    <w:unhideWhenUsed/>
    <w:rsid w:val="008F66CD"/>
  </w:style>
  <w:style w:type="numbering" w:customStyle="1" w:styleId="1115110">
    <w:name w:val="無清單111511"/>
    <w:next w:val="a2"/>
    <w:uiPriority w:val="99"/>
    <w:semiHidden/>
    <w:unhideWhenUsed/>
    <w:rsid w:val="008F66CD"/>
  </w:style>
  <w:style w:type="table" w:customStyle="1" w:styleId="TableGrid11411">
    <w:name w:val="Table Grid1141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8F66CD"/>
  </w:style>
  <w:style w:type="numbering" w:customStyle="1" w:styleId="NoList112411">
    <w:name w:val="No List112411"/>
    <w:next w:val="a2"/>
    <w:uiPriority w:val="99"/>
    <w:semiHidden/>
    <w:unhideWhenUsed/>
    <w:rsid w:val="008F66CD"/>
  </w:style>
  <w:style w:type="table" w:customStyle="1" w:styleId="TableGrid5311">
    <w:name w:val="Table Grid53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8F66CD"/>
  </w:style>
  <w:style w:type="character" w:styleId="afffe">
    <w:name w:val="Unresolved Mention"/>
    <w:basedOn w:val="a0"/>
    <w:uiPriority w:val="99"/>
    <w:unhideWhenUsed/>
    <w:rsid w:val="0045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28462950">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59C1F-0234-4B06-8D4D-EF2B966341FF}">
  <ds:schemaRefs>
    <ds:schemaRef ds:uri="http://schemas.microsoft.com/sharepoint/v3/contenttype/forms"/>
  </ds:schemaRefs>
</ds:datastoreItem>
</file>

<file path=customXml/itemProps2.xml><?xml version="1.0" encoding="utf-8"?>
<ds:datastoreItem xmlns:ds="http://schemas.openxmlformats.org/officeDocument/2006/customXml" ds:itemID="{F629CD05-2C5F-4F56-83E0-49D58977E17A}">
  <ds:schemaRefs>
    <ds:schemaRef ds:uri="http://schemas.microsoft.com/sharepoint/events"/>
  </ds:schemaRefs>
</ds:datastoreItem>
</file>

<file path=customXml/itemProps3.xml><?xml version="1.0" encoding="utf-8"?>
<ds:datastoreItem xmlns:ds="http://schemas.openxmlformats.org/officeDocument/2006/customXml" ds:itemID="{1369936B-227B-4CD3-A3A7-DE83A0755FEF}">
  <ds:schemaRefs>
    <ds:schemaRef ds:uri="Microsoft.SharePoint.Taxonomy.ContentTypeSync"/>
  </ds:schemaRefs>
</ds:datastoreItem>
</file>

<file path=customXml/itemProps4.xml><?xml version="1.0" encoding="utf-8"?>
<ds:datastoreItem xmlns:ds="http://schemas.openxmlformats.org/officeDocument/2006/customXml" ds:itemID="{5B45234F-E722-4BD0-AE1F-F62DE19B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E509A0-0594-483E-A0C9-2871594A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6622</TotalTime>
  <Pages>1</Pages>
  <Words>1567</Words>
  <Characters>8934</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10481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Huawei_111</cp:lastModifiedBy>
  <cp:revision>29</cp:revision>
  <cp:lastPrinted>1900-01-01T08:00:00Z</cp:lastPrinted>
  <dcterms:created xsi:type="dcterms:W3CDTF">2022-08-23T15:21:00Z</dcterms:created>
  <dcterms:modified xsi:type="dcterms:W3CDTF">2024-05-23T07:38:00Z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(3)aDUQbNdytSEozmrJKelCfUUjB6DDWE2J0Or+64QyoQJAGgKwiouBfB2kdZIvx7zeayhfKXTg
TTbLnMukYn6/gRVyn4EfQEdsUSsgxg2wIMaQyPwQNkM5H0mEiS3W1ktTMU32xF4SyfmTgVVu
Yi53MhFUglovDhbMDbrkny++YGL0cj3m/psri6zrqgT1oCwxARf5iPVY/MeD9LwYo2tum3FX
AXZrXi4G9sHtzDlxb1</vt:lpwstr>
  </property>
  <property fmtid="{D5CDD505-2E9C-101B-9397-08002B2CF9AE}" pid="22" name="_2015_ms_pID_7253431">
    <vt:lpwstr>BsmQ219DDXJVnp3+nOIT9f4vY44XYPsPxblwcOzMnON0iiVfk4ksMp
u8d/7bpdbZoy1bvDnxU6dOK9dz/Yqd7hFm0l/FxvsGNsk1eHmKBqh75XcppDtIWKn+dYAxkF
ZmOj2AprthdFGkHlTMpY7tYxh7D42P0QH7su8f/zLnKkLbTZEZTUqzByEHQuEgZL+HPzk1h2
cg/SzIA+j7h4whEbQNPcjZf74LkRhR01aqoU</vt:lpwstr>
  </property>
  <property fmtid="{D5CDD505-2E9C-101B-9397-08002B2CF9AE}" pid="23" name="_2015_ms_pID_7253432">
    <vt:lpwstr>Ug==</vt:lpwstr>
  </property>
  <property fmtid="{D5CDD505-2E9C-101B-9397-08002B2CF9AE}" pid="24" name="MSIP_Label_bde1fc74-e2fc-4887-9114-9abaefb23b5b_Enabled">
    <vt:lpwstr>true</vt:lpwstr>
  </property>
  <property fmtid="{D5CDD505-2E9C-101B-9397-08002B2CF9AE}" pid="25" name="MSIP_Label_bde1fc74-e2fc-4887-9114-9abaefb23b5b_SetDate">
    <vt:lpwstr>2022-05-18T12:44:53Z</vt:lpwstr>
  </property>
  <property fmtid="{D5CDD505-2E9C-101B-9397-08002B2CF9AE}" pid="26" name="MSIP_Label_bde1fc74-e2fc-4887-9114-9abaefb23b5b_Method">
    <vt:lpwstr>Privileged</vt:lpwstr>
  </property>
  <property fmtid="{D5CDD505-2E9C-101B-9397-08002B2CF9AE}" pid="27" name="MSIP_Label_bde1fc74-e2fc-4887-9114-9abaefb23b5b_Name">
    <vt:lpwstr>CCI 1 (Green)</vt:lpwstr>
  </property>
  <property fmtid="{D5CDD505-2E9C-101B-9397-08002B2CF9AE}" pid="28" name="MSIP_Label_bde1fc74-e2fc-4887-9114-9abaefb23b5b_SiteId">
    <vt:lpwstr>98e9ba89-e1a1-4e38-9007-8bdabc25de1d</vt:lpwstr>
  </property>
  <property fmtid="{D5CDD505-2E9C-101B-9397-08002B2CF9AE}" pid="29" name="MSIP_Label_bde1fc74-e2fc-4887-9114-9abaefb23b5b_ActionId">
    <vt:lpwstr>3b40478c-e228-4589-a2fa-a9f82d706641</vt:lpwstr>
  </property>
  <property fmtid="{D5CDD505-2E9C-101B-9397-08002B2CF9AE}" pid="30" name="MSIP_Label_bde1fc74-e2fc-4887-9114-9abaefb23b5b_ContentBits">
    <vt:lpwstr>0</vt:lpwstr>
  </property>
</Properties>
</file>