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64B75" w14:textId="77777777" w:rsidR="00855D79" w:rsidRDefault="00855D79" w:rsidP="00855D79">
      <w:pPr>
        <w:pStyle w:val="CRCoverPage"/>
        <w:spacing w:after="0"/>
        <w:rPr>
          <w:noProof/>
          <w:sz w:val="8"/>
          <w:szCs w:val="8"/>
        </w:rPr>
      </w:pPr>
    </w:p>
    <w:p w14:paraId="518B8E6D" w14:textId="38D12A3E" w:rsidR="005F672A" w:rsidRDefault="005F672A" w:rsidP="005F672A">
      <w:pPr>
        <w:pStyle w:val="CRCoverPage"/>
        <w:tabs>
          <w:tab w:val="right" w:pos="9639"/>
        </w:tabs>
        <w:spacing w:after="0"/>
        <w:rPr>
          <w:b/>
          <w:i/>
          <w:noProof/>
          <w:sz w:val="28"/>
        </w:rPr>
      </w:pPr>
      <w:r>
        <w:rPr>
          <w:b/>
          <w:noProof/>
          <w:sz w:val="24"/>
        </w:rPr>
        <w:t>3GPP TSG-RAN4 Meeting #11</w:t>
      </w:r>
      <w:r w:rsidR="009E3FA8">
        <w:rPr>
          <w:b/>
          <w:noProof/>
          <w:sz w:val="24"/>
        </w:rPr>
        <w:t>1</w:t>
      </w:r>
      <w:r>
        <w:rPr>
          <w:b/>
          <w:i/>
          <w:noProof/>
          <w:sz w:val="28"/>
        </w:rPr>
        <w:tab/>
      </w:r>
      <w:r w:rsidR="008008C0" w:rsidRPr="008008C0">
        <w:rPr>
          <w:b/>
          <w:i/>
          <w:noProof/>
          <w:sz w:val="28"/>
        </w:rPr>
        <w:t>R4-2409285</w:t>
      </w:r>
    </w:p>
    <w:p w14:paraId="3FE9671D" w14:textId="3C7B3194" w:rsidR="005F672A" w:rsidRDefault="009E3FA8" w:rsidP="005F672A">
      <w:pPr>
        <w:pStyle w:val="CRCoverPage"/>
        <w:outlineLvl w:val="0"/>
        <w:rPr>
          <w:b/>
          <w:noProof/>
          <w:sz w:val="24"/>
        </w:rPr>
      </w:pPr>
      <w:r>
        <w:rPr>
          <w:b/>
          <w:noProof/>
          <w:sz w:val="24"/>
        </w:rPr>
        <w:t>Fukuoka</w:t>
      </w:r>
      <w:r w:rsidR="005F672A" w:rsidRPr="0024284D">
        <w:rPr>
          <w:b/>
          <w:noProof/>
          <w:sz w:val="24"/>
        </w:rPr>
        <w:t xml:space="preserve">, </w:t>
      </w:r>
      <w:r>
        <w:rPr>
          <w:b/>
          <w:noProof/>
          <w:sz w:val="24"/>
        </w:rPr>
        <w:t>Japan</w:t>
      </w:r>
      <w:r w:rsidR="005F672A" w:rsidRPr="0024284D">
        <w:rPr>
          <w:b/>
          <w:noProof/>
          <w:sz w:val="24"/>
        </w:rPr>
        <w:t xml:space="preserve">, </w:t>
      </w:r>
      <w:r>
        <w:rPr>
          <w:b/>
          <w:noProof/>
          <w:sz w:val="24"/>
        </w:rPr>
        <w:t>20</w:t>
      </w:r>
      <w:r w:rsidR="005F672A" w:rsidRPr="0024284D">
        <w:rPr>
          <w:b/>
          <w:noProof/>
          <w:sz w:val="24"/>
        </w:rPr>
        <w:t xml:space="preserve"> – </w:t>
      </w:r>
      <w:r>
        <w:rPr>
          <w:b/>
          <w:noProof/>
          <w:sz w:val="24"/>
        </w:rPr>
        <w:t>24</w:t>
      </w:r>
      <w:r w:rsidR="005F672A" w:rsidRPr="0024284D">
        <w:rPr>
          <w:b/>
          <w:noProof/>
          <w:sz w:val="24"/>
        </w:rPr>
        <w:t xml:space="preserve"> </w:t>
      </w:r>
      <w:r>
        <w:rPr>
          <w:b/>
          <w:noProof/>
          <w:sz w:val="24"/>
        </w:rPr>
        <w:t>May</w:t>
      </w:r>
      <w:r w:rsidR="005F672A" w:rsidRPr="0024284D">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672A" w14:paraId="583E0496" w14:textId="77777777" w:rsidTr="002A726E">
        <w:tc>
          <w:tcPr>
            <w:tcW w:w="9641" w:type="dxa"/>
            <w:gridSpan w:val="9"/>
            <w:tcBorders>
              <w:top w:val="single" w:sz="4" w:space="0" w:color="auto"/>
              <w:left w:val="single" w:sz="4" w:space="0" w:color="auto"/>
              <w:right w:val="single" w:sz="4" w:space="0" w:color="auto"/>
            </w:tcBorders>
          </w:tcPr>
          <w:p w14:paraId="7825ABD5" w14:textId="77777777" w:rsidR="005F672A" w:rsidRDefault="005F672A" w:rsidP="002A726E">
            <w:pPr>
              <w:pStyle w:val="CRCoverPage"/>
              <w:spacing w:after="0"/>
              <w:jc w:val="right"/>
              <w:rPr>
                <w:i/>
                <w:noProof/>
              </w:rPr>
            </w:pPr>
            <w:r>
              <w:rPr>
                <w:i/>
                <w:noProof/>
                <w:sz w:val="14"/>
              </w:rPr>
              <w:t>CR-Form-v12.3</w:t>
            </w:r>
          </w:p>
        </w:tc>
      </w:tr>
      <w:tr w:rsidR="005F672A" w14:paraId="4487A57B" w14:textId="77777777" w:rsidTr="002A726E">
        <w:tc>
          <w:tcPr>
            <w:tcW w:w="9641" w:type="dxa"/>
            <w:gridSpan w:val="9"/>
            <w:tcBorders>
              <w:left w:val="single" w:sz="4" w:space="0" w:color="auto"/>
              <w:right w:val="single" w:sz="4" w:space="0" w:color="auto"/>
            </w:tcBorders>
          </w:tcPr>
          <w:p w14:paraId="5E42D238" w14:textId="77777777" w:rsidR="005F672A" w:rsidRDefault="005F672A" w:rsidP="002A726E">
            <w:pPr>
              <w:pStyle w:val="CRCoverPage"/>
              <w:spacing w:after="0"/>
              <w:jc w:val="center"/>
              <w:rPr>
                <w:noProof/>
              </w:rPr>
            </w:pPr>
            <w:r>
              <w:rPr>
                <w:b/>
                <w:noProof/>
                <w:sz w:val="32"/>
              </w:rPr>
              <w:t>CHANGE REQUEST</w:t>
            </w:r>
          </w:p>
        </w:tc>
      </w:tr>
      <w:tr w:rsidR="005F672A" w14:paraId="2765E807" w14:textId="77777777" w:rsidTr="002A726E">
        <w:tc>
          <w:tcPr>
            <w:tcW w:w="9641" w:type="dxa"/>
            <w:gridSpan w:val="9"/>
            <w:tcBorders>
              <w:left w:val="single" w:sz="4" w:space="0" w:color="auto"/>
              <w:right w:val="single" w:sz="4" w:space="0" w:color="auto"/>
            </w:tcBorders>
          </w:tcPr>
          <w:p w14:paraId="22E4322F" w14:textId="77777777" w:rsidR="005F672A" w:rsidRDefault="005F672A" w:rsidP="002A726E">
            <w:pPr>
              <w:pStyle w:val="CRCoverPage"/>
              <w:spacing w:after="0"/>
              <w:rPr>
                <w:noProof/>
                <w:sz w:val="8"/>
                <w:szCs w:val="8"/>
              </w:rPr>
            </w:pPr>
          </w:p>
        </w:tc>
      </w:tr>
      <w:tr w:rsidR="005F672A" w14:paraId="0D7E14B4" w14:textId="77777777" w:rsidTr="002A726E">
        <w:tc>
          <w:tcPr>
            <w:tcW w:w="142" w:type="dxa"/>
            <w:tcBorders>
              <w:left w:val="single" w:sz="4" w:space="0" w:color="auto"/>
            </w:tcBorders>
          </w:tcPr>
          <w:p w14:paraId="0B831BCE" w14:textId="77777777" w:rsidR="005F672A" w:rsidRDefault="005F672A" w:rsidP="002A726E">
            <w:pPr>
              <w:pStyle w:val="CRCoverPage"/>
              <w:spacing w:after="0"/>
              <w:jc w:val="right"/>
              <w:rPr>
                <w:noProof/>
              </w:rPr>
            </w:pPr>
          </w:p>
        </w:tc>
        <w:tc>
          <w:tcPr>
            <w:tcW w:w="1559" w:type="dxa"/>
            <w:shd w:val="pct30" w:color="FFFF00" w:fill="auto"/>
          </w:tcPr>
          <w:p w14:paraId="3FCE5759" w14:textId="1EB8BBA4" w:rsidR="005F672A" w:rsidRPr="00410371" w:rsidRDefault="007B2185" w:rsidP="002A726E">
            <w:pPr>
              <w:pStyle w:val="CRCoverPage"/>
              <w:spacing w:after="0"/>
              <w:jc w:val="right"/>
              <w:rPr>
                <w:b/>
                <w:noProof/>
                <w:sz w:val="28"/>
              </w:rPr>
            </w:pPr>
            <w:r>
              <w:fldChar w:fldCharType="begin"/>
            </w:r>
            <w:r>
              <w:instrText xml:space="preserve"> DOCPROPERTY  Spec#  \* MERGEFORMAT </w:instrText>
            </w:r>
            <w:r>
              <w:fldChar w:fldCharType="separate"/>
            </w:r>
            <w:r w:rsidR="005F672A">
              <w:rPr>
                <w:b/>
                <w:noProof/>
                <w:sz w:val="28"/>
              </w:rPr>
              <w:t>38.133</w:t>
            </w:r>
            <w:r>
              <w:rPr>
                <w:b/>
                <w:noProof/>
                <w:sz w:val="28"/>
              </w:rPr>
              <w:fldChar w:fldCharType="end"/>
            </w:r>
          </w:p>
        </w:tc>
        <w:tc>
          <w:tcPr>
            <w:tcW w:w="709" w:type="dxa"/>
          </w:tcPr>
          <w:p w14:paraId="69F9BCEF" w14:textId="77777777" w:rsidR="005F672A" w:rsidRDefault="005F672A" w:rsidP="002A726E">
            <w:pPr>
              <w:pStyle w:val="CRCoverPage"/>
              <w:spacing w:after="0"/>
              <w:jc w:val="center"/>
              <w:rPr>
                <w:noProof/>
              </w:rPr>
            </w:pPr>
            <w:r>
              <w:rPr>
                <w:b/>
                <w:noProof/>
                <w:sz w:val="28"/>
              </w:rPr>
              <w:t>CR</w:t>
            </w:r>
          </w:p>
        </w:tc>
        <w:tc>
          <w:tcPr>
            <w:tcW w:w="1276" w:type="dxa"/>
            <w:shd w:val="pct30" w:color="FFFF00" w:fill="auto"/>
          </w:tcPr>
          <w:p w14:paraId="2CD2013B" w14:textId="4C99D8BB" w:rsidR="005F672A" w:rsidRPr="00410371" w:rsidRDefault="007B2185" w:rsidP="005F672A">
            <w:pPr>
              <w:pStyle w:val="CRCoverPage"/>
              <w:spacing w:after="0"/>
              <w:ind w:firstLineChars="250" w:firstLine="500"/>
              <w:rPr>
                <w:noProof/>
              </w:rPr>
            </w:pPr>
            <w:r>
              <w:fldChar w:fldCharType="begin"/>
            </w:r>
            <w:r>
              <w:instrText xml:space="preserve"> DOCPROPERTY  Cr#  \* MERGEFORMAT </w:instrText>
            </w:r>
            <w:r>
              <w:fldChar w:fldCharType="separate"/>
            </w:r>
            <w:r w:rsidR="005F672A">
              <w:rPr>
                <w:b/>
                <w:noProof/>
                <w:sz w:val="28"/>
              </w:rPr>
              <w:t>-</w:t>
            </w:r>
            <w:r>
              <w:rPr>
                <w:b/>
                <w:noProof/>
                <w:sz w:val="28"/>
              </w:rPr>
              <w:fldChar w:fldCharType="end"/>
            </w:r>
          </w:p>
        </w:tc>
        <w:tc>
          <w:tcPr>
            <w:tcW w:w="709" w:type="dxa"/>
          </w:tcPr>
          <w:p w14:paraId="0F85F733" w14:textId="77777777" w:rsidR="005F672A" w:rsidRDefault="005F672A" w:rsidP="002A726E">
            <w:pPr>
              <w:pStyle w:val="CRCoverPage"/>
              <w:tabs>
                <w:tab w:val="right" w:pos="625"/>
              </w:tabs>
              <w:spacing w:after="0"/>
              <w:jc w:val="center"/>
              <w:rPr>
                <w:noProof/>
              </w:rPr>
            </w:pPr>
            <w:r>
              <w:rPr>
                <w:b/>
                <w:bCs/>
                <w:noProof/>
                <w:sz w:val="28"/>
              </w:rPr>
              <w:t>rev</w:t>
            </w:r>
          </w:p>
        </w:tc>
        <w:tc>
          <w:tcPr>
            <w:tcW w:w="992" w:type="dxa"/>
            <w:shd w:val="pct30" w:color="FFFF00" w:fill="auto"/>
          </w:tcPr>
          <w:p w14:paraId="21690CF0" w14:textId="1DE45EFC" w:rsidR="005F672A" w:rsidRPr="00410371" w:rsidRDefault="007B2185" w:rsidP="002A726E">
            <w:pPr>
              <w:pStyle w:val="CRCoverPage"/>
              <w:spacing w:after="0"/>
              <w:jc w:val="center"/>
              <w:rPr>
                <w:b/>
                <w:noProof/>
              </w:rPr>
            </w:pPr>
            <w:r>
              <w:fldChar w:fldCharType="begin"/>
            </w:r>
            <w:r>
              <w:instrText xml:space="preserve"> DOCPROPERTY  Revision  \* MERGEFORMAT </w:instrText>
            </w:r>
            <w:r>
              <w:fldChar w:fldCharType="separate"/>
            </w:r>
            <w:r w:rsidR="005F672A">
              <w:rPr>
                <w:b/>
                <w:noProof/>
                <w:sz w:val="28"/>
              </w:rPr>
              <w:t>-</w:t>
            </w:r>
            <w:r>
              <w:rPr>
                <w:b/>
                <w:noProof/>
                <w:sz w:val="28"/>
              </w:rPr>
              <w:fldChar w:fldCharType="end"/>
            </w:r>
          </w:p>
        </w:tc>
        <w:tc>
          <w:tcPr>
            <w:tcW w:w="2410" w:type="dxa"/>
          </w:tcPr>
          <w:p w14:paraId="56220982" w14:textId="77777777" w:rsidR="005F672A" w:rsidRDefault="005F672A" w:rsidP="002A726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D3B483" w14:textId="3445D6FF" w:rsidR="005F672A" w:rsidRPr="00410371" w:rsidRDefault="007B2185" w:rsidP="002A726E">
            <w:pPr>
              <w:pStyle w:val="CRCoverPage"/>
              <w:spacing w:after="0"/>
              <w:jc w:val="center"/>
              <w:rPr>
                <w:noProof/>
                <w:sz w:val="28"/>
              </w:rPr>
            </w:pPr>
            <w:r>
              <w:fldChar w:fldCharType="begin"/>
            </w:r>
            <w:r>
              <w:instrText xml:space="preserve"> DOCPROPERTY  Version  \* MERGEFORMAT </w:instrText>
            </w:r>
            <w:r>
              <w:fldChar w:fldCharType="separate"/>
            </w:r>
            <w:r w:rsidR="005F672A">
              <w:rPr>
                <w:b/>
                <w:noProof/>
                <w:sz w:val="28"/>
              </w:rPr>
              <w:t>18.5.0</w:t>
            </w:r>
            <w:r>
              <w:rPr>
                <w:b/>
                <w:noProof/>
                <w:sz w:val="28"/>
              </w:rPr>
              <w:fldChar w:fldCharType="end"/>
            </w:r>
          </w:p>
        </w:tc>
        <w:tc>
          <w:tcPr>
            <w:tcW w:w="143" w:type="dxa"/>
            <w:tcBorders>
              <w:right w:val="single" w:sz="4" w:space="0" w:color="auto"/>
            </w:tcBorders>
          </w:tcPr>
          <w:p w14:paraId="3EC10232" w14:textId="77777777" w:rsidR="005F672A" w:rsidRDefault="005F672A" w:rsidP="002A726E">
            <w:pPr>
              <w:pStyle w:val="CRCoverPage"/>
              <w:spacing w:after="0"/>
              <w:rPr>
                <w:noProof/>
              </w:rPr>
            </w:pPr>
          </w:p>
        </w:tc>
      </w:tr>
      <w:tr w:rsidR="005F672A" w14:paraId="76C150B8" w14:textId="77777777" w:rsidTr="002A726E">
        <w:tc>
          <w:tcPr>
            <w:tcW w:w="9641" w:type="dxa"/>
            <w:gridSpan w:val="9"/>
            <w:tcBorders>
              <w:left w:val="single" w:sz="4" w:space="0" w:color="auto"/>
              <w:right w:val="single" w:sz="4" w:space="0" w:color="auto"/>
            </w:tcBorders>
          </w:tcPr>
          <w:p w14:paraId="38ECFD61" w14:textId="77777777" w:rsidR="005F672A" w:rsidRDefault="005F672A" w:rsidP="002A726E">
            <w:pPr>
              <w:pStyle w:val="CRCoverPage"/>
              <w:spacing w:after="0"/>
              <w:rPr>
                <w:noProof/>
              </w:rPr>
            </w:pPr>
          </w:p>
        </w:tc>
      </w:tr>
      <w:tr w:rsidR="005F672A" w14:paraId="24BDB1CD" w14:textId="77777777" w:rsidTr="002A726E">
        <w:tc>
          <w:tcPr>
            <w:tcW w:w="9641" w:type="dxa"/>
            <w:gridSpan w:val="9"/>
            <w:tcBorders>
              <w:top w:val="single" w:sz="4" w:space="0" w:color="auto"/>
            </w:tcBorders>
          </w:tcPr>
          <w:p w14:paraId="7142A4EB" w14:textId="77777777" w:rsidR="005F672A" w:rsidRPr="00F25D98" w:rsidRDefault="005F672A" w:rsidP="002A726E">
            <w:pPr>
              <w:pStyle w:val="CRCoverPage"/>
              <w:spacing w:after="0"/>
              <w:jc w:val="center"/>
              <w:rPr>
                <w:rFonts w:cs="Arial"/>
                <w:i/>
                <w:noProof/>
              </w:rPr>
            </w:pPr>
            <w:r w:rsidRPr="00F25D98">
              <w:rPr>
                <w:rFonts w:cs="Arial"/>
                <w:i/>
                <w:noProof/>
              </w:rPr>
              <w:t xml:space="preserve">For </w:t>
            </w:r>
            <w:hyperlink r:id="rId12"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f"/>
                  <w:rFonts w:cs="Arial"/>
                  <w:i/>
                  <w:noProof/>
                </w:rPr>
                <w:t>http://www.3gpp.org/Change-Requests</w:t>
              </w:r>
            </w:hyperlink>
            <w:r w:rsidRPr="00F25D98">
              <w:rPr>
                <w:rFonts w:cs="Arial"/>
                <w:i/>
                <w:noProof/>
              </w:rPr>
              <w:t>.</w:t>
            </w:r>
          </w:p>
        </w:tc>
      </w:tr>
      <w:tr w:rsidR="005F672A" w14:paraId="61367FC6" w14:textId="77777777" w:rsidTr="002A726E">
        <w:tc>
          <w:tcPr>
            <w:tcW w:w="9641" w:type="dxa"/>
            <w:gridSpan w:val="9"/>
          </w:tcPr>
          <w:p w14:paraId="1C5AC4A4" w14:textId="77777777" w:rsidR="005F672A" w:rsidRDefault="005F672A" w:rsidP="002A726E">
            <w:pPr>
              <w:pStyle w:val="CRCoverPage"/>
              <w:spacing w:after="0"/>
              <w:rPr>
                <w:noProof/>
                <w:sz w:val="8"/>
                <w:szCs w:val="8"/>
              </w:rPr>
            </w:pPr>
          </w:p>
        </w:tc>
      </w:tr>
    </w:tbl>
    <w:p w14:paraId="02D0B19D" w14:textId="77777777" w:rsidR="005F672A" w:rsidRDefault="005F672A" w:rsidP="005F672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672A" w14:paraId="31DAE8C2" w14:textId="77777777" w:rsidTr="002A726E">
        <w:tc>
          <w:tcPr>
            <w:tcW w:w="2835" w:type="dxa"/>
          </w:tcPr>
          <w:p w14:paraId="1B3A8FFB" w14:textId="77777777" w:rsidR="005F672A" w:rsidRDefault="005F672A" w:rsidP="002A726E">
            <w:pPr>
              <w:pStyle w:val="CRCoverPage"/>
              <w:tabs>
                <w:tab w:val="right" w:pos="2751"/>
              </w:tabs>
              <w:spacing w:after="0"/>
              <w:rPr>
                <w:b/>
                <w:i/>
                <w:noProof/>
              </w:rPr>
            </w:pPr>
            <w:r>
              <w:rPr>
                <w:b/>
                <w:i/>
                <w:noProof/>
              </w:rPr>
              <w:t>Proposed change affects:</w:t>
            </w:r>
          </w:p>
        </w:tc>
        <w:tc>
          <w:tcPr>
            <w:tcW w:w="1418" w:type="dxa"/>
          </w:tcPr>
          <w:p w14:paraId="30B24FA7" w14:textId="77777777" w:rsidR="005F672A" w:rsidRDefault="005F672A" w:rsidP="002A726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A67E61" w14:textId="77777777" w:rsidR="005F672A" w:rsidRDefault="005F672A" w:rsidP="002A726E">
            <w:pPr>
              <w:pStyle w:val="CRCoverPage"/>
              <w:spacing w:after="0"/>
              <w:jc w:val="center"/>
              <w:rPr>
                <w:b/>
                <w:caps/>
                <w:noProof/>
              </w:rPr>
            </w:pPr>
          </w:p>
        </w:tc>
        <w:tc>
          <w:tcPr>
            <w:tcW w:w="709" w:type="dxa"/>
            <w:tcBorders>
              <w:left w:val="single" w:sz="4" w:space="0" w:color="auto"/>
            </w:tcBorders>
          </w:tcPr>
          <w:p w14:paraId="654B185E" w14:textId="77777777" w:rsidR="005F672A" w:rsidRDefault="005F672A" w:rsidP="002A726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F2B2C8" w14:textId="78729C4C" w:rsidR="005F672A" w:rsidRDefault="005F672A" w:rsidP="002A726E">
            <w:pPr>
              <w:pStyle w:val="CRCoverPage"/>
              <w:spacing w:after="0"/>
              <w:jc w:val="center"/>
              <w:rPr>
                <w:b/>
                <w:caps/>
                <w:noProof/>
              </w:rPr>
            </w:pPr>
            <w:r>
              <w:rPr>
                <w:rFonts w:hint="eastAsia"/>
                <w:b/>
                <w:caps/>
                <w:noProof/>
                <w:lang w:eastAsia="zh-CN"/>
              </w:rPr>
              <w:t>x</w:t>
            </w:r>
          </w:p>
        </w:tc>
        <w:tc>
          <w:tcPr>
            <w:tcW w:w="2126" w:type="dxa"/>
          </w:tcPr>
          <w:p w14:paraId="55C153F5" w14:textId="77777777" w:rsidR="005F672A" w:rsidRDefault="005F672A" w:rsidP="002A726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BECBC5" w14:textId="77777777" w:rsidR="005F672A" w:rsidRDefault="005F672A" w:rsidP="002A726E">
            <w:pPr>
              <w:pStyle w:val="CRCoverPage"/>
              <w:spacing w:after="0"/>
              <w:jc w:val="center"/>
              <w:rPr>
                <w:b/>
                <w:caps/>
                <w:noProof/>
              </w:rPr>
            </w:pPr>
          </w:p>
        </w:tc>
        <w:tc>
          <w:tcPr>
            <w:tcW w:w="1418" w:type="dxa"/>
            <w:tcBorders>
              <w:left w:val="nil"/>
            </w:tcBorders>
          </w:tcPr>
          <w:p w14:paraId="569C48BD" w14:textId="77777777" w:rsidR="005F672A" w:rsidRDefault="005F672A" w:rsidP="002A726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9F6462" w14:textId="77777777" w:rsidR="005F672A" w:rsidRDefault="005F672A" w:rsidP="002A726E">
            <w:pPr>
              <w:pStyle w:val="CRCoverPage"/>
              <w:spacing w:after="0"/>
              <w:jc w:val="center"/>
              <w:rPr>
                <w:b/>
                <w:bCs/>
                <w:caps/>
                <w:noProof/>
              </w:rPr>
            </w:pPr>
          </w:p>
        </w:tc>
      </w:tr>
    </w:tbl>
    <w:p w14:paraId="36201632" w14:textId="77777777" w:rsidR="005F672A" w:rsidRDefault="005F672A" w:rsidP="005F672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672A" w14:paraId="0E9A256E" w14:textId="77777777" w:rsidTr="002A726E">
        <w:tc>
          <w:tcPr>
            <w:tcW w:w="9640" w:type="dxa"/>
            <w:gridSpan w:val="11"/>
          </w:tcPr>
          <w:p w14:paraId="08004D17" w14:textId="77777777" w:rsidR="005F672A" w:rsidRDefault="005F672A" w:rsidP="002A726E">
            <w:pPr>
              <w:pStyle w:val="CRCoverPage"/>
              <w:spacing w:after="0"/>
              <w:rPr>
                <w:noProof/>
                <w:sz w:val="8"/>
                <w:szCs w:val="8"/>
              </w:rPr>
            </w:pPr>
          </w:p>
        </w:tc>
      </w:tr>
      <w:tr w:rsidR="005F672A" w14:paraId="0F10CF9B" w14:textId="77777777" w:rsidTr="002A726E">
        <w:tc>
          <w:tcPr>
            <w:tcW w:w="1843" w:type="dxa"/>
            <w:tcBorders>
              <w:top w:val="single" w:sz="4" w:space="0" w:color="auto"/>
              <w:left w:val="single" w:sz="4" w:space="0" w:color="auto"/>
            </w:tcBorders>
          </w:tcPr>
          <w:p w14:paraId="4A9A97AB" w14:textId="77777777" w:rsidR="005F672A" w:rsidRDefault="005F672A" w:rsidP="002A726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B9697E" w14:textId="48B0BB4A" w:rsidR="005F672A" w:rsidRDefault="001B3DA2" w:rsidP="002A726E">
            <w:pPr>
              <w:pStyle w:val="CRCoverPage"/>
              <w:spacing w:after="0"/>
              <w:ind w:left="100"/>
              <w:rPr>
                <w:noProof/>
              </w:rPr>
            </w:pPr>
            <w:proofErr w:type="spellStart"/>
            <w:r w:rsidRPr="001B3DA2">
              <w:t>draftCR</w:t>
            </w:r>
            <w:proofErr w:type="spellEnd"/>
            <w:r w:rsidRPr="001B3DA2">
              <w:t xml:space="preserve"> on measurement requirements for NTN in Ka band</w:t>
            </w:r>
          </w:p>
        </w:tc>
      </w:tr>
      <w:tr w:rsidR="005F672A" w14:paraId="61B828A3" w14:textId="77777777" w:rsidTr="002A726E">
        <w:tc>
          <w:tcPr>
            <w:tcW w:w="1843" w:type="dxa"/>
            <w:tcBorders>
              <w:left w:val="single" w:sz="4" w:space="0" w:color="auto"/>
            </w:tcBorders>
          </w:tcPr>
          <w:p w14:paraId="12F93611"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7D9BEBF6" w14:textId="77777777" w:rsidR="005F672A" w:rsidRDefault="005F672A" w:rsidP="002A726E">
            <w:pPr>
              <w:pStyle w:val="CRCoverPage"/>
              <w:spacing w:after="0"/>
              <w:rPr>
                <w:noProof/>
                <w:sz w:val="8"/>
                <w:szCs w:val="8"/>
              </w:rPr>
            </w:pPr>
          </w:p>
        </w:tc>
      </w:tr>
      <w:tr w:rsidR="005F672A" w14:paraId="73698E67" w14:textId="77777777" w:rsidTr="002A726E">
        <w:tc>
          <w:tcPr>
            <w:tcW w:w="1843" w:type="dxa"/>
            <w:tcBorders>
              <w:left w:val="single" w:sz="4" w:space="0" w:color="auto"/>
            </w:tcBorders>
          </w:tcPr>
          <w:p w14:paraId="70FBE12F" w14:textId="77777777" w:rsidR="005F672A" w:rsidRDefault="005F672A" w:rsidP="002A726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9FABE77" w14:textId="5B05963F" w:rsidR="005F672A" w:rsidRDefault="005F672A" w:rsidP="002A726E">
            <w:pPr>
              <w:pStyle w:val="CRCoverPage"/>
              <w:spacing w:after="0"/>
              <w:ind w:left="100"/>
              <w:rPr>
                <w:noProof/>
              </w:rPr>
            </w:pPr>
            <w:r w:rsidRPr="005F672A">
              <w:t xml:space="preserve">Huawei, </w:t>
            </w:r>
            <w:proofErr w:type="spellStart"/>
            <w:r w:rsidRPr="005F672A">
              <w:t>HiSilicon</w:t>
            </w:r>
            <w:proofErr w:type="spellEnd"/>
          </w:p>
        </w:tc>
      </w:tr>
      <w:tr w:rsidR="005F672A" w14:paraId="1CBDEC11" w14:textId="77777777" w:rsidTr="002A726E">
        <w:tc>
          <w:tcPr>
            <w:tcW w:w="1843" w:type="dxa"/>
            <w:tcBorders>
              <w:left w:val="single" w:sz="4" w:space="0" w:color="auto"/>
            </w:tcBorders>
          </w:tcPr>
          <w:p w14:paraId="338907F2" w14:textId="77777777" w:rsidR="005F672A" w:rsidRDefault="005F672A" w:rsidP="002A726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029293" w14:textId="06B70A4A" w:rsidR="005F672A" w:rsidRDefault="005F672A" w:rsidP="002A726E">
            <w:pPr>
              <w:pStyle w:val="CRCoverPage"/>
              <w:spacing w:after="0"/>
              <w:ind w:left="100"/>
              <w:rPr>
                <w:noProof/>
              </w:rPr>
            </w:pPr>
            <w:r>
              <w:t>R4</w:t>
            </w:r>
          </w:p>
        </w:tc>
      </w:tr>
      <w:tr w:rsidR="005F672A" w14:paraId="360CB60B" w14:textId="77777777" w:rsidTr="002A726E">
        <w:tc>
          <w:tcPr>
            <w:tcW w:w="1843" w:type="dxa"/>
            <w:tcBorders>
              <w:left w:val="single" w:sz="4" w:space="0" w:color="auto"/>
            </w:tcBorders>
          </w:tcPr>
          <w:p w14:paraId="3D1619C6"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13E7935B" w14:textId="77777777" w:rsidR="005F672A" w:rsidRDefault="005F672A" w:rsidP="002A726E">
            <w:pPr>
              <w:pStyle w:val="CRCoverPage"/>
              <w:spacing w:after="0"/>
              <w:rPr>
                <w:noProof/>
                <w:sz w:val="8"/>
                <w:szCs w:val="8"/>
              </w:rPr>
            </w:pPr>
          </w:p>
        </w:tc>
      </w:tr>
      <w:tr w:rsidR="005F672A" w14:paraId="5D22CB2D" w14:textId="77777777" w:rsidTr="002A726E">
        <w:tc>
          <w:tcPr>
            <w:tcW w:w="1843" w:type="dxa"/>
            <w:tcBorders>
              <w:left w:val="single" w:sz="4" w:space="0" w:color="auto"/>
            </w:tcBorders>
          </w:tcPr>
          <w:p w14:paraId="20B08F60" w14:textId="77777777" w:rsidR="005F672A" w:rsidRDefault="005F672A" w:rsidP="002A726E">
            <w:pPr>
              <w:pStyle w:val="CRCoverPage"/>
              <w:tabs>
                <w:tab w:val="right" w:pos="1759"/>
              </w:tabs>
              <w:spacing w:after="0"/>
              <w:rPr>
                <w:b/>
                <w:i/>
                <w:noProof/>
              </w:rPr>
            </w:pPr>
            <w:r>
              <w:rPr>
                <w:b/>
                <w:i/>
                <w:noProof/>
              </w:rPr>
              <w:t>Work item code:</w:t>
            </w:r>
          </w:p>
        </w:tc>
        <w:tc>
          <w:tcPr>
            <w:tcW w:w="3686" w:type="dxa"/>
            <w:gridSpan w:val="5"/>
            <w:shd w:val="pct30" w:color="FFFF00" w:fill="auto"/>
          </w:tcPr>
          <w:p w14:paraId="30792560" w14:textId="109AD003" w:rsidR="005F672A" w:rsidRDefault="001B3DA2" w:rsidP="002A726E">
            <w:pPr>
              <w:pStyle w:val="CRCoverPage"/>
              <w:spacing w:after="0"/>
              <w:ind w:left="100"/>
              <w:rPr>
                <w:noProof/>
              </w:rPr>
            </w:pPr>
            <w:r w:rsidRPr="001B3DA2">
              <w:rPr>
                <w:noProof/>
              </w:rPr>
              <w:t>NR_NTN_enh-Core</w:t>
            </w:r>
          </w:p>
        </w:tc>
        <w:tc>
          <w:tcPr>
            <w:tcW w:w="567" w:type="dxa"/>
            <w:tcBorders>
              <w:left w:val="nil"/>
            </w:tcBorders>
          </w:tcPr>
          <w:p w14:paraId="329BA300" w14:textId="77777777" w:rsidR="005F672A" w:rsidRDefault="005F672A" w:rsidP="002A726E">
            <w:pPr>
              <w:pStyle w:val="CRCoverPage"/>
              <w:spacing w:after="0"/>
              <w:ind w:right="100"/>
              <w:rPr>
                <w:noProof/>
              </w:rPr>
            </w:pPr>
          </w:p>
        </w:tc>
        <w:tc>
          <w:tcPr>
            <w:tcW w:w="1417" w:type="dxa"/>
            <w:gridSpan w:val="3"/>
            <w:tcBorders>
              <w:left w:val="nil"/>
            </w:tcBorders>
          </w:tcPr>
          <w:p w14:paraId="17C909A6" w14:textId="77777777" w:rsidR="005F672A" w:rsidRDefault="005F672A" w:rsidP="002A726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83E632" w14:textId="7E46F4F5" w:rsidR="005F672A" w:rsidRDefault="005F672A" w:rsidP="002A726E">
            <w:pPr>
              <w:pStyle w:val="CRCoverPage"/>
              <w:spacing w:after="0"/>
              <w:ind w:left="100"/>
              <w:rPr>
                <w:noProof/>
              </w:rPr>
            </w:pPr>
            <w:r>
              <w:rPr>
                <w:noProof/>
              </w:rPr>
              <w:t>2024-0</w:t>
            </w:r>
            <w:r w:rsidR="009E3FA8">
              <w:rPr>
                <w:noProof/>
              </w:rPr>
              <w:t>4-23</w:t>
            </w:r>
          </w:p>
        </w:tc>
      </w:tr>
      <w:tr w:rsidR="005F672A" w14:paraId="4A9F76EB" w14:textId="77777777" w:rsidTr="002A726E">
        <w:tc>
          <w:tcPr>
            <w:tcW w:w="1843" w:type="dxa"/>
            <w:tcBorders>
              <w:left w:val="single" w:sz="4" w:space="0" w:color="auto"/>
            </w:tcBorders>
          </w:tcPr>
          <w:p w14:paraId="1AD97456" w14:textId="77777777" w:rsidR="005F672A" w:rsidRDefault="005F672A" w:rsidP="002A726E">
            <w:pPr>
              <w:pStyle w:val="CRCoverPage"/>
              <w:spacing w:after="0"/>
              <w:rPr>
                <w:b/>
                <w:i/>
                <w:noProof/>
                <w:sz w:val="8"/>
                <w:szCs w:val="8"/>
              </w:rPr>
            </w:pPr>
          </w:p>
        </w:tc>
        <w:tc>
          <w:tcPr>
            <w:tcW w:w="1986" w:type="dxa"/>
            <w:gridSpan w:val="4"/>
          </w:tcPr>
          <w:p w14:paraId="2350CBCE" w14:textId="77777777" w:rsidR="005F672A" w:rsidRDefault="005F672A" w:rsidP="002A726E">
            <w:pPr>
              <w:pStyle w:val="CRCoverPage"/>
              <w:spacing w:after="0"/>
              <w:rPr>
                <w:noProof/>
                <w:sz w:val="8"/>
                <w:szCs w:val="8"/>
              </w:rPr>
            </w:pPr>
          </w:p>
        </w:tc>
        <w:tc>
          <w:tcPr>
            <w:tcW w:w="2267" w:type="dxa"/>
            <w:gridSpan w:val="2"/>
          </w:tcPr>
          <w:p w14:paraId="6DA75907" w14:textId="77777777" w:rsidR="005F672A" w:rsidRDefault="005F672A" w:rsidP="002A726E">
            <w:pPr>
              <w:pStyle w:val="CRCoverPage"/>
              <w:spacing w:after="0"/>
              <w:rPr>
                <w:noProof/>
                <w:sz w:val="8"/>
                <w:szCs w:val="8"/>
              </w:rPr>
            </w:pPr>
          </w:p>
        </w:tc>
        <w:tc>
          <w:tcPr>
            <w:tcW w:w="1417" w:type="dxa"/>
            <w:gridSpan w:val="3"/>
          </w:tcPr>
          <w:p w14:paraId="480F4E6A" w14:textId="77777777" w:rsidR="005F672A" w:rsidRDefault="005F672A" w:rsidP="002A726E">
            <w:pPr>
              <w:pStyle w:val="CRCoverPage"/>
              <w:spacing w:after="0"/>
              <w:rPr>
                <w:noProof/>
                <w:sz w:val="8"/>
                <w:szCs w:val="8"/>
              </w:rPr>
            </w:pPr>
          </w:p>
        </w:tc>
        <w:tc>
          <w:tcPr>
            <w:tcW w:w="2127" w:type="dxa"/>
            <w:tcBorders>
              <w:right w:val="single" w:sz="4" w:space="0" w:color="auto"/>
            </w:tcBorders>
          </w:tcPr>
          <w:p w14:paraId="0E400F81" w14:textId="77777777" w:rsidR="005F672A" w:rsidRDefault="005F672A" w:rsidP="002A726E">
            <w:pPr>
              <w:pStyle w:val="CRCoverPage"/>
              <w:spacing w:after="0"/>
              <w:rPr>
                <w:noProof/>
                <w:sz w:val="8"/>
                <w:szCs w:val="8"/>
              </w:rPr>
            </w:pPr>
          </w:p>
        </w:tc>
      </w:tr>
      <w:tr w:rsidR="005F672A" w14:paraId="024DE486" w14:textId="77777777" w:rsidTr="002A726E">
        <w:trPr>
          <w:cantSplit/>
        </w:trPr>
        <w:tc>
          <w:tcPr>
            <w:tcW w:w="1843" w:type="dxa"/>
            <w:tcBorders>
              <w:left w:val="single" w:sz="4" w:space="0" w:color="auto"/>
            </w:tcBorders>
          </w:tcPr>
          <w:p w14:paraId="62A1F1E8" w14:textId="77777777" w:rsidR="005F672A" w:rsidRDefault="005F672A" w:rsidP="002A726E">
            <w:pPr>
              <w:pStyle w:val="CRCoverPage"/>
              <w:tabs>
                <w:tab w:val="right" w:pos="1759"/>
              </w:tabs>
              <w:spacing w:after="0"/>
              <w:rPr>
                <w:b/>
                <w:i/>
                <w:noProof/>
              </w:rPr>
            </w:pPr>
            <w:r>
              <w:rPr>
                <w:b/>
                <w:i/>
                <w:noProof/>
              </w:rPr>
              <w:t>Category:</w:t>
            </w:r>
          </w:p>
        </w:tc>
        <w:tc>
          <w:tcPr>
            <w:tcW w:w="851" w:type="dxa"/>
            <w:shd w:val="pct30" w:color="FFFF00" w:fill="auto"/>
          </w:tcPr>
          <w:p w14:paraId="79CA37A1" w14:textId="694897B9" w:rsidR="005F672A" w:rsidRDefault="001B3DA2" w:rsidP="002A726E">
            <w:pPr>
              <w:pStyle w:val="CRCoverPage"/>
              <w:spacing w:after="0"/>
              <w:ind w:left="100" w:right="-609"/>
              <w:rPr>
                <w:b/>
                <w:noProof/>
              </w:rPr>
            </w:pPr>
            <w:r>
              <w:t>F</w:t>
            </w:r>
          </w:p>
        </w:tc>
        <w:tc>
          <w:tcPr>
            <w:tcW w:w="3402" w:type="dxa"/>
            <w:gridSpan w:val="5"/>
            <w:tcBorders>
              <w:left w:val="nil"/>
            </w:tcBorders>
          </w:tcPr>
          <w:p w14:paraId="5DC52056" w14:textId="77777777" w:rsidR="005F672A" w:rsidRDefault="005F672A" w:rsidP="002A726E">
            <w:pPr>
              <w:pStyle w:val="CRCoverPage"/>
              <w:spacing w:after="0"/>
              <w:rPr>
                <w:noProof/>
              </w:rPr>
            </w:pPr>
          </w:p>
        </w:tc>
        <w:tc>
          <w:tcPr>
            <w:tcW w:w="1417" w:type="dxa"/>
            <w:gridSpan w:val="3"/>
            <w:tcBorders>
              <w:left w:val="nil"/>
            </w:tcBorders>
          </w:tcPr>
          <w:p w14:paraId="6E765F07" w14:textId="77777777" w:rsidR="005F672A" w:rsidRDefault="005F672A" w:rsidP="002A726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287CF0" w14:textId="21E78C61" w:rsidR="005F672A" w:rsidRDefault="005F672A" w:rsidP="002A726E">
            <w:pPr>
              <w:pStyle w:val="CRCoverPage"/>
              <w:spacing w:after="0"/>
              <w:ind w:left="100"/>
              <w:rPr>
                <w:noProof/>
              </w:rPr>
            </w:pPr>
            <w:r w:rsidRPr="00286DD9">
              <w:rPr>
                <w:noProof/>
              </w:rPr>
              <w:t>Rel-1</w:t>
            </w:r>
            <w:r>
              <w:rPr>
                <w:noProof/>
              </w:rPr>
              <w:t>8</w:t>
            </w:r>
          </w:p>
        </w:tc>
      </w:tr>
      <w:tr w:rsidR="005F672A" w14:paraId="2D4B1AC2" w14:textId="77777777" w:rsidTr="002A726E">
        <w:tc>
          <w:tcPr>
            <w:tcW w:w="1843" w:type="dxa"/>
            <w:tcBorders>
              <w:left w:val="single" w:sz="4" w:space="0" w:color="auto"/>
              <w:bottom w:val="single" w:sz="4" w:space="0" w:color="auto"/>
            </w:tcBorders>
          </w:tcPr>
          <w:p w14:paraId="01449A49" w14:textId="77777777" w:rsidR="005F672A" w:rsidRDefault="005F672A" w:rsidP="002A726E">
            <w:pPr>
              <w:pStyle w:val="CRCoverPage"/>
              <w:spacing w:after="0"/>
              <w:rPr>
                <w:b/>
                <w:i/>
                <w:noProof/>
              </w:rPr>
            </w:pPr>
          </w:p>
        </w:tc>
        <w:tc>
          <w:tcPr>
            <w:tcW w:w="4677" w:type="dxa"/>
            <w:gridSpan w:val="8"/>
            <w:tcBorders>
              <w:bottom w:val="single" w:sz="4" w:space="0" w:color="auto"/>
            </w:tcBorders>
          </w:tcPr>
          <w:p w14:paraId="3FDF9F70" w14:textId="77777777" w:rsidR="005F672A" w:rsidRDefault="005F672A" w:rsidP="002A726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F47004" w14:textId="77777777" w:rsidR="005F672A" w:rsidRDefault="005F672A" w:rsidP="002A726E">
            <w:pPr>
              <w:pStyle w:val="CRCoverPage"/>
              <w:rPr>
                <w:noProof/>
              </w:rPr>
            </w:pPr>
            <w:r>
              <w:rPr>
                <w:noProof/>
                <w:sz w:val="18"/>
              </w:rPr>
              <w:t>Detailed explanations of the above categories can</w:t>
            </w:r>
            <w:r>
              <w:rPr>
                <w:noProof/>
                <w:sz w:val="18"/>
              </w:rPr>
              <w:br/>
              <w:t xml:space="preserve">be found in 3GPP </w:t>
            </w:r>
            <w:hyperlink r:id="rId14"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3C79F224" w14:textId="77777777" w:rsidR="005F672A" w:rsidRPr="007C2097" w:rsidRDefault="005F672A" w:rsidP="002A726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F672A" w14:paraId="270BB324" w14:textId="77777777" w:rsidTr="002A726E">
        <w:tc>
          <w:tcPr>
            <w:tcW w:w="1843" w:type="dxa"/>
          </w:tcPr>
          <w:p w14:paraId="354E54F3" w14:textId="77777777" w:rsidR="005F672A" w:rsidRDefault="005F672A" w:rsidP="002A726E">
            <w:pPr>
              <w:pStyle w:val="CRCoverPage"/>
              <w:spacing w:after="0"/>
              <w:rPr>
                <w:b/>
                <w:i/>
                <w:noProof/>
                <w:sz w:val="8"/>
                <w:szCs w:val="8"/>
              </w:rPr>
            </w:pPr>
          </w:p>
        </w:tc>
        <w:tc>
          <w:tcPr>
            <w:tcW w:w="7797" w:type="dxa"/>
            <w:gridSpan w:val="10"/>
          </w:tcPr>
          <w:p w14:paraId="191DCB44" w14:textId="77777777" w:rsidR="005F672A" w:rsidRDefault="005F672A" w:rsidP="002A726E">
            <w:pPr>
              <w:pStyle w:val="CRCoverPage"/>
              <w:spacing w:after="0"/>
              <w:rPr>
                <w:noProof/>
                <w:sz w:val="8"/>
                <w:szCs w:val="8"/>
              </w:rPr>
            </w:pPr>
          </w:p>
        </w:tc>
      </w:tr>
      <w:tr w:rsidR="005F672A" w14:paraId="164C16B1" w14:textId="77777777" w:rsidTr="002A726E">
        <w:tc>
          <w:tcPr>
            <w:tcW w:w="2694" w:type="dxa"/>
            <w:gridSpan w:val="2"/>
            <w:tcBorders>
              <w:top w:val="single" w:sz="4" w:space="0" w:color="auto"/>
              <w:left w:val="single" w:sz="4" w:space="0" w:color="auto"/>
            </w:tcBorders>
          </w:tcPr>
          <w:p w14:paraId="06E431D7" w14:textId="77777777" w:rsidR="005F672A" w:rsidRDefault="005F672A" w:rsidP="002A72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58BCB3" w14:textId="1F589F94" w:rsidR="00EB663E" w:rsidRPr="00EB663E" w:rsidRDefault="000C7357" w:rsidP="000C7357">
            <w:pPr>
              <w:pStyle w:val="CRCoverPage"/>
              <w:spacing w:after="0"/>
              <w:rPr>
                <w:lang w:eastAsia="zh-CN"/>
              </w:rPr>
            </w:pPr>
            <w:r>
              <w:rPr>
                <w:lang w:eastAsia="zh-CN"/>
              </w:rPr>
              <w:t>Based on RAN4#111 agreements, f</w:t>
            </w:r>
            <w:r w:rsidRPr="000C7357">
              <w:rPr>
                <w:lang w:eastAsia="zh-CN"/>
              </w:rPr>
              <w:t>or Type 2 UE, intra-satellite RRC re-establishment requirements do not apply when the cause for the RRC re-establishment is an inter-satellite HO failure</w:t>
            </w:r>
            <w:r>
              <w:rPr>
                <w:lang w:eastAsia="zh-CN"/>
              </w:rPr>
              <w:t>.</w:t>
            </w:r>
          </w:p>
        </w:tc>
      </w:tr>
      <w:tr w:rsidR="005F672A" w14:paraId="35FBA288" w14:textId="77777777" w:rsidTr="002A726E">
        <w:tc>
          <w:tcPr>
            <w:tcW w:w="2694" w:type="dxa"/>
            <w:gridSpan w:val="2"/>
            <w:tcBorders>
              <w:left w:val="single" w:sz="4" w:space="0" w:color="auto"/>
            </w:tcBorders>
          </w:tcPr>
          <w:p w14:paraId="000F3AEE" w14:textId="77777777" w:rsidR="005F672A" w:rsidRDefault="005F672A" w:rsidP="002A726E">
            <w:pPr>
              <w:pStyle w:val="CRCoverPage"/>
              <w:spacing w:after="0"/>
              <w:rPr>
                <w:b/>
                <w:i/>
                <w:noProof/>
                <w:sz w:val="8"/>
                <w:szCs w:val="8"/>
              </w:rPr>
            </w:pPr>
          </w:p>
        </w:tc>
        <w:tc>
          <w:tcPr>
            <w:tcW w:w="6946" w:type="dxa"/>
            <w:gridSpan w:val="9"/>
            <w:tcBorders>
              <w:right w:val="single" w:sz="4" w:space="0" w:color="auto"/>
            </w:tcBorders>
          </w:tcPr>
          <w:p w14:paraId="63545988" w14:textId="77777777" w:rsidR="005F672A" w:rsidRDefault="005F672A" w:rsidP="002A726E">
            <w:pPr>
              <w:pStyle w:val="CRCoverPage"/>
              <w:spacing w:after="0"/>
              <w:rPr>
                <w:noProof/>
                <w:sz w:val="8"/>
                <w:szCs w:val="8"/>
              </w:rPr>
            </w:pPr>
          </w:p>
        </w:tc>
      </w:tr>
      <w:tr w:rsidR="008C63FE" w14:paraId="4F80FE68" w14:textId="77777777" w:rsidTr="002A726E">
        <w:tc>
          <w:tcPr>
            <w:tcW w:w="2694" w:type="dxa"/>
            <w:gridSpan w:val="2"/>
            <w:tcBorders>
              <w:left w:val="single" w:sz="4" w:space="0" w:color="auto"/>
            </w:tcBorders>
          </w:tcPr>
          <w:p w14:paraId="119700A5" w14:textId="77777777" w:rsidR="008C63FE" w:rsidRDefault="008C63FE" w:rsidP="008C63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900671F" w14:textId="33AB0AB6" w:rsidR="00BF723F" w:rsidRPr="00C55278" w:rsidRDefault="000C7357" w:rsidP="009E3FA8">
            <w:pPr>
              <w:pStyle w:val="CRCoverPage"/>
              <w:spacing w:after="0"/>
              <w:rPr>
                <w:rFonts w:cs="Arial"/>
                <w:noProof/>
                <w:lang w:eastAsia="zh-CN"/>
              </w:rPr>
            </w:pPr>
            <w:r>
              <w:rPr>
                <w:rFonts w:cs="Arial"/>
                <w:noProof/>
                <w:lang w:eastAsia="zh-CN"/>
              </w:rPr>
              <w:t xml:space="preserve">Clarifiy the applicability of the </w:t>
            </w:r>
            <w:r w:rsidRPr="000C7357">
              <w:rPr>
                <w:lang w:eastAsia="zh-CN"/>
              </w:rPr>
              <w:t>intra-satellite RRC re-establishment requirements</w:t>
            </w:r>
            <w:r>
              <w:rPr>
                <w:lang w:eastAsia="zh-CN"/>
              </w:rPr>
              <w:t xml:space="preserve"> based on the agreement. </w:t>
            </w:r>
          </w:p>
        </w:tc>
      </w:tr>
      <w:tr w:rsidR="008C63FE" w14:paraId="43CD050F" w14:textId="77777777" w:rsidTr="002A726E">
        <w:tc>
          <w:tcPr>
            <w:tcW w:w="2694" w:type="dxa"/>
            <w:gridSpan w:val="2"/>
            <w:tcBorders>
              <w:left w:val="single" w:sz="4" w:space="0" w:color="auto"/>
            </w:tcBorders>
          </w:tcPr>
          <w:p w14:paraId="22ACB612"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56D1A5A8" w14:textId="77777777" w:rsidR="008C63FE" w:rsidRDefault="008C63FE" w:rsidP="008C63FE">
            <w:pPr>
              <w:pStyle w:val="CRCoverPage"/>
              <w:spacing w:after="0"/>
              <w:rPr>
                <w:noProof/>
                <w:sz w:val="8"/>
                <w:szCs w:val="8"/>
              </w:rPr>
            </w:pPr>
          </w:p>
        </w:tc>
      </w:tr>
      <w:tr w:rsidR="008C63FE" w14:paraId="50186EA4" w14:textId="77777777" w:rsidTr="002A726E">
        <w:tc>
          <w:tcPr>
            <w:tcW w:w="2694" w:type="dxa"/>
            <w:gridSpan w:val="2"/>
            <w:tcBorders>
              <w:left w:val="single" w:sz="4" w:space="0" w:color="auto"/>
              <w:bottom w:val="single" w:sz="4" w:space="0" w:color="auto"/>
            </w:tcBorders>
          </w:tcPr>
          <w:p w14:paraId="2B47E0EC" w14:textId="77777777" w:rsidR="008C63FE" w:rsidRDefault="008C63FE" w:rsidP="008C63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F8C9AB8" w14:textId="67BF99FB" w:rsidR="008C63FE" w:rsidRDefault="000C7357" w:rsidP="006F5A76">
            <w:pPr>
              <w:pStyle w:val="CRCoverPage"/>
              <w:spacing w:after="0"/>
              <w:rPr>
                <w:noProof/>
              </w:rPr>
            </w:pPr>
            <w:r>
              <w:t xml:space="preserve">Requirements improperly apply in scenarios where they should not. </w:t>
            </w:r>
          </w:p>
        </w:tc>
      </w:tr>
      <w:tr w:rsidR="008C63FE" w14:paraId="6D5B8834" w14:textId="77777777" w:rsidTr="002A726E">
        <w:tc>
          <w:tcPr>
            <w:tcW w:w="2694" w:type="dxa"/>
            <w:gridSpan w:val="2"/>
          </w:tcPr>
          <w:p w14:paraId="545975B3" w14:textId="77777777" w:rsidR="008C63FE" w:rsidRDefault="008C63FE" w:rsidP="008C63FE">
            <w:pPr>
              <w:pStyle w:val="CRCoverPage"/>
              <w:spacing w:after="0"/>
              <w:rPr>
                <w:b/>
                <w:i/>
                <w:noProof/>
                <w:sz w:val="8"/>
                <w:szCs w:val="8"/>
              </w:rPr>
            </w:pPr>
          </w:p>
        </w:tc>
        <w:tc>
          <w:tcPr>
            <w:tcW w:w="6946" w:type="dxa"/>
            <w:gridSpan w:val="9"/>
          </w:tcPr>
          <w:p w14:paraId="070531FE" w14:textId="77777777" w:rsidR="008C63FE" w:rsidRDefault="008C63FE" w:rsidP="008C63FE">
            <w:pPr>
              <w:pStyle w:val="CRCoverPage"/>
              <w:spacing w:after="0"/>
              <w:rPr>
                <w:noProof/>
                <w:sz w:val="8"/>
                <w:szCs w:val="8"/>
              </w:rPr>
            </w:pPr>
          </w:p>
        </w:tc>
      </w:tr>
      <w:tr w:rsidR="008C63FE" w14:paraId="5851584F" w14:textId="77777777" w:rsidTr="002A726E">
        <w:tc>
          <w:tcPr>
            <w:tcW w:w="2694" w:type="dxa"/>
            <w:gridSpan w:val="2"/>
            <w:tcBorders>
              <w:top w:val="single" w:sz="4" w:space="0" w:color="auto"/>
              <w:left w:val="single" w:sz="4" w:space="0" w:color="auto"/>
            </w:tcBorders>
          </w:tcPr>
          <w:p w14:paraId="6B85362A" w14:textId="77777777" w:rsidR="008C63FE" w:rsidRDefault="008C63FE" w:rsidP="008C63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7BCC16" w14:textId="04EAC262" w:rsidR="008C63FE" w:rsidRDefault="00286CF5" w:rsidP="008C63FE">
            <w:pPr>
              <w:pStyle w:val="CRCoverPage"/>
              <w:spacing w:after="0"/>
              <w:ind w:left="100"/>
              <w:rPr>
                <w:noProof/>
                <w:lang w:eastAsia="zh-CN"/>
              </w:rPr>
            </w:pPr>
            <w:r w:rsidRPr="009C5807">
              <w:rPr>
                <w:lang w:val="en-US" w:eastAsia="zh-CN"/>
              </w:rPr>
              <w:t>6.2</w:t>
            </w:r>
            <w:r>
              <w:rPr>
                <w:rFonts w:hint="eastAsia"/>
                <w:lang w:val="en-US" w:eastAsia="zh-CN"/>
              </w:rPr>
              <w:t>C</w:t>
            </w:r>
            <w:r w:rsidRPr="009C5807">
              <w:rPr>
                <w:lang w:val="en-US" w:eastAsia="zh-CN"/>
              </w:rPr>
              <w:t>.1.2.</w:t>
            </w:r>
            <w:r>
              <w:rPr>
                <w:lang w:val="en-US" w:eastAsia="zh-CN"/>
              </w:rPr>
              <w:t>2</w:t>
            </w:r>
          </w:p>
        </w:tc>
      </w:tr>
      <w:tr w:rsidR="008C63FE" w14:paraId="1575537C" w14:textId="77777777" w:rsidTr="002A726E">
        <w:tc>
          <w:tcPr>
            <w:tcW w:w="2694" w:type="dxa"/>
            <w:gridSpan w:val="2"/>
            <w:tcBorders>
              <w:left w:val="single" w:sz="4" w:space="0" w:color="auto"/>
            </w:tcBorders>
          </w:tcPr>
          <w:p w14:paraId="43B5B354"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2CAD752F" w14:textId="77777777" w:rsidR="008C63FE" w:rsidRDefault="008C63FE" w:rsidP="008C63FE">
            <w:pPr>
              <w:pStyle w:val="CRCoverPage"/>
              <w:spacing w:after="0"/>
              <w:rPr>
                <w:noProof/>
                <w:sz w:val="8"/>
                <w:szCs w:val="8"/>
              </w:rPr>
            </w:pPr>
          </w:p>
        </w:tc>
      </w:tr>
      <w:tr w:rsidR="008C63FE" w14:paraId="284649E2" w14:textId="77777777" w:rsidTr="002A726E">
        <w:tc>
          <w:tcPr>
            <w:tcW w:w="2694" w:type="dxa"/>
            <w:gridSpan w:val="2"/>
            <w:tcBorders>
              <w:left w:val="single" w:sz="4" w:space="0" w:color="auto"/>
            </w:tcBorders>
          </w:tcPr>
          <w:p w14:paraId="5110737E" w14:textId="77777777" w:rsidR="008C63FE" w:rsidRDefault="008C63FE" w:rsidP="008C63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2B927E" w14:textId="77777777" w:rsidR="008C63FE" w:rsidRDefault="008C63FE" w:rsidP="008C63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FF74A" w14:textId="77777777" w:rsidR="008C63FE" w:rsidRDefault="008C63FE" w:rsidP="008C63FE">
            <w:pPr>
              <w:pStyle w:val="CRCoverPage"/>
              <w:spacing w:after="0"/>
              <w:jc w:val="center"/>
              <w:rPr>
                <w:b/>
                <w:caps/>
                <w:noProof/>
              </w:rPr>
            </w:pPr>
            <w:r>
              <w:rPr>
                <w:b/>
                <w:caps/>
                <w:noProof/>
              </w:rPr>
              <w:t>N</w:t>
            </w:r>
          </w:p>
        </w:tc>
        <w:tc>
          <w:tcPr>
            <w:tcW w:w="2977" w:type="dxa"/>
            <w:gridSpan w:val="4"/>
          </w:tcPr>
          <w:p w14:paraId="24DEB41E" w14:textId="77777777" w:rsidR="008C63FE" w:rsidRDefault="008C63FE" w:rsidP="008C63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B09B66" w14:textId="77777777" w:rsidR="008C63FE" w:rsidRDefault="008C63FE" w:rsidP="008C63FE">
            <w:pPr>
              <w:pStyle w:val="CRCoverPage"/>
              <w:spacing w:after="0"/>
              <w:ind w:left="99"/>
              <w:rPr>
                <w:noProof/>
              </w:rPr>
            </w:pPr>
          </w:p>
        </w:tc>
      </w:tr>
      <w:tr w:rsidR="008C63FE" w14:paraId="41EE6521" w14:textId="77777777" w:rsidTr="002A726E">
        <w:tc>
          <w:tcPr>
            <w:tcW w:w="2694" w:type="dxa"/>
            <w:gridSpan w:val="2"/>
            <w:tcBorders>
              <w:left w:val="single" w:sz="4" w:space="0" w:color="auto"/>
            </w:tcBorders>
          </w:tcPr>
          <w:p w14:paraId="2B8D34ED" w14:textId="77777777" w:rsidR="008C63FE" w:rsidRDefault="008C63FE" w:rsidP="008C63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334290F"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810CB" w14:textId="05D253A3"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2D492E9D" w14:textId="77777777" w:rsidR="008C63FE" w:rsidRDefault="008C63FE" w:rsidP="008C63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8E01F8" w14:textId="77777777" w:rsidR="008C63FE" w:rsidRDefault="008C63FE" w:rsidP="008C63FE">
            <w:pPr>
              <w:pStyle w:val="CRCoverPage"/>
              <w:spacing w:after="0"/>
              <w:ind w:left="99"/>
              <w:rPr>
                <w:noProof/>
              </w:rPr>
            </w:pPr>
            <w:r>
              <w:rPr>
                <w:noProof/>
              </w:rPr>
              <w:t xml:space="preserve">TS/TR ... CR ... </w:t>
            </w:r>
          </w:p>
        </w:tc>
      </w:tr>
      <w:tr w:rsidR="008C63FE" w14:paraId="56909B8C" w14:textId="77777777" w:rsidTr="002A726E">
        <w:tc>
          <w:tcPr>
            <w:tcW w:w="2694" w:type="dxa"/>
            <w:gridSpan w:val="2"/>
            <w:tcBorders>
              <w:left w:val="single" w:sz="4" w:space="0" w:color="auto"/>
            </w:tcBorders>
          </w:tcPr>
          <w:p w14:paraId="71AA7B53" w14:textId="77777777" w:rsidR="008C63FE" w:rsidRDefault="008C63FE" w:rsidP="008C63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4A2546"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84CDAB" w14:textId="70DF376E"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50D2C76D" w14:textId="77777777" w:rsidR="008C63FE" w:rsidRDefault="008C63FE" w:rsidP="008C63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39842D" w14:textId="77777777" w:rsidR="008C63FE" w:rsidRDefault="008C63FE" w:rsidP="008C63FE">
            <w:pPr>
              <w:pStyle w:val="CRCoverPage"/>
              <w:spacing w:after="0"/>
              <w:ind w:left="99"/>
              <w:rPr>
                <w:noProof/>
              </w:rPr>
            </w:pPr>
            <w:r>
              <w:rPr>
                <w:noProof/>
              </w:rPr>
              <w:t xml:space="preserve">TS/TR ... CR ... </w:t>
            </w:r>
          </w:p>
        </w:tc>
      </w:tr>
      <w:tr w:rsidR="008C63FE" w14:paraId="36659899" w14:textId="77777777" w:rsidTr="002A726E">
        <w:tc>
          <w:tcPr>
            <w:tcW w:w="2694" w:type="dxa"/>
            <w:gridSpan w:val="2"/>
            <w:tcBorders>
              <w:left w:val="single" w:sz="4" w:space="0" w:color="auto"/>
            </w:tcBorders>
          </w:tcPr>
          <w:p w14:paraId="04AC249A" w14:textId="77777777" w:rsidR="008C63FE" w:rsidRDefault="008C63FE" w:rsidP="008C63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04DA25"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31B21A" w14:textId="3E5E5F09"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618A8887" w14:textId="77777777" w:rsidR="008C63FE" w:rsidRDefault="008C63FE" w:rsidP="008C63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A49144" w14:textId="77777777" w:rsidR="008C63FE" w:rsidRDefault="008C63FE" w:rsidP="008C63FE">
            <w:pPr>
              <w:pStyle w:val="CRCoverPage"/>
              <w:spacing w:after="0"/>
              <w:ind w:left="99"/>
              <w:rPr>
                <w:noProof/>
              </w:rPr>
            </w:pPr>
            <w:r>
              <w:rPr>
                <w:noProof/>
              </w:rPr>
              <w:t xml:space="preserve">TS/TR ... CR ... </w:t>
            </w:r>
          </w:p>
        </w:tc>
      </w:tr>
      <w:tr w:rsidR="008C63FE" w14:paraId="57020592" w14:textId="77777777" w:rsidTr="002A726E">
        <w:tc>
          <w:tcPr>
            <w:tcW w:w="2694" w:type="dxa"/>
            <w:gridSpan w:val="2"/>
            <w:tcBorders>
              <w:left w:val="single" w:sz="4" w:space="0" w:color="auto"/>
            </w:tcBorders>
          </w:tcPr>
          <w:p w14:paraId="729BF694" w14:textId="77777777" w:rsidR="008C63FE" w:rsidRDefault="008C63FE" w:rsidP="008C63FE">
            <w:pPr>
              <w:pStyle w:val="CRCoverPage"/>
              <w:spacing w:after="0"/>
              <w:rPr>
                <w:b/>
                <w:i/>
                <w:noProof/>
              </w:rPr>
            </w:pPr>
          </w:p>
        </w:tc>
        <w:tc>
          <w:tcPr>
            <w:tcW w:w="6946" w:type="dxa"/>
            <w:gridSpan w:val="9"/>
            <w:tcBorders>
              <w:right w:val="single" w:sz="4" w:space="0" w:color="auto"/>
            </w:tcBorders>
          </w:tcPr>
          <w:p w14:paraId="644F732A" w14:textId="77777777" w:rsidR="008C63FE" w:rsidRDefault="008C63FE" w:rsidP="008C63FE">
            <w:pPr>
              <w:pStyle w:val="CRCoverPage"/>
              <w:spacing w:after="0"/>
              <w:rPr>
                <w:noProof/>
              </w:rPr>
            </w:pPr>
          </w:p>
        </w:tc>
      </w:tr>
      <w:tr w:rsidR="008C63FE" w14:paraId="2F9FE508" w14:textId="77777777" w:rsidTr="002A726E">
        <w:tc>
          <w:tcPr>
            <w:tcW w:w="2694" w:type="dxa"/>
            <w:gridSpan w:val="2"/>
            <w:tcBorders>
              <w:left w:val="single" w:sz="4" w:space="0" w:color="auto"/>
              <w:bottom w:val="single" w:sz="4" w:space="0" w:color="auto"/>
            </w:tcBorders>
          </w:tcPr>
          <w:p w14:paraId="039CA0C9" w14:textId="77777777" w:rsidR="008C63FE" w:rsidRDefault="008C63FE" w:rsidP="008C63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AD10454" w14:textId="41516822" w:rsidR="008C63FE" w:rsidRDefault="000C7357" w:rsidP="008C63FE">
            <w:pPr>
              <w:pStyle w:val="CRCoverPage"/>
              <w:spacing w:after="0"/>
              <w:ind w:left="100"/>
              <w:rPr>
                <w:noProof/>
                <w:lang w:eastAsia="zh-CN"/>
              </w:rPr>
            </w:pPr>
            <w:r>
              <w:rPr>
                <w:rFonts w:hint="eastAsia"/>
                <w:noProof/>
                <w:lang w:eastAsia="zh-CN"/>
              </w:rPr>
              <w:t>T</w:t>
            </w:r>
            <w:r>
              <w:rPr>
                <w:noProof/>
                <w:lang w:eastAsia="zh-CN"/>
              </w:rPr>
              <w:t xml:space="preserve">he draftCR is based on the </w:t>
            </w:r>
            <w:r w:rsidR="00286CF5">
              <w:rPr>
                <w:noProof/>
                <w:lang w:eastAsia="zh-CN"/>
              </w:rPr>
              <w:t>baseline Big CR from moderator.</w:t>
            </w:r>
          </w:p>
        </w:tc>
      </w:tr>
      <w:tr w:rsidR="008C63FE" w:rsidRPr="008863B9" w14:paraId="47639B34" w14:textId="77777777" w:rsidTr="002A726E">
        <w:tc>
          <w:tcPr>
            <w:tcW w:w="2694" w:type="dxa"/>
            <w:gridSpan w:val="2"/>
            <w:tcBorders>
              <w:top w:val="single" w:sz="4" w:space="0" w:color="auto"/>
              <w:bottom w:val="single" w:sz="4" w:space="0" w:color="auto"/>
            </w:tcBorders>
          </w:tcPr>
          <w:p w14:paraId="24222792" w14:textId="77777777" w:rsidR="008C63FE" w:rsidRPr="008863B9" w:rsidRDefault="008C63FE" w:rsidP="008C63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54C057" w14:textId="77777777" w:rsidR="008C63FE" w:rsidRPr="008863B9" w:rsidRDefault="008C63FE" w:rsidP="008C63FE">
            <w:pPr>
              <w:pStyle w:val="CRCoverPage"/>
              <w:spacing w:after="0"/>
              <w:ind w:left="100"/>
              <w:rPr>
                <w:noProof/>
                <w:sz w:val="8"/>
                <w:szCs w:val="8"/>
              </w:rPr>
            </w:pPr>
          </w:p>
        </w:tc>
      </w:tr>
      <w:tr w:rsidR="008C63FE" w14:paraId="36FC0686" w14:textId="77777777" w:rsidTr="002A726E">
        <w:tc>
          <w:tcPr>
            <w:tcW w:w="2694" w:type="dxa"/>
            <w:gridSpan w:val="2"/>
            <w:tcBorders>
              <w:top w:val="single" w:sz="4" w:space="0" w:color="auto"/>
              <w:left w:val="single" w:sz="4" w:space="0" w:color="auto"/>
              <w:bottom w:val="single" w:sz="4" w:space="0" w:color="auto"/>
            </w:tcBorders>
          </w:tcPr>
          <w:p w14:paraId="5345EC50" w14:textId="77777777" w:rsidR="008C63FE" w:rsidRDefault="008C63FE" w:rsidP="008C63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878B69" w14:textId="77777777" w:rsidR="008C63FE" w:rsidRDefault="008C63FE" w:rsidP="008C63FE">
            <w:pPr>
              <w:pStyle w:val="CRCoverPage"/>
              <w:spacing w:after="0"/>
              <w:ind w:left="100"/>
              <w:rPr>
                <w:noProof/>
              </w:rPr>
            </w:pPr>
          </w:p>
        </w:tc>
      </w:tr>
    </w:tbl>
    <w:p w14:paraId="1E921823" w14:textId="77777777" w:rsidR="005F672A" w:rsidRDefault="005F672A">
      <w:pPr>
        <w:spacing w:after="0"/>
        <w:rPr>
          <w:rFonts w:eastAsia="宋体"/>
          <w:noProof/>
          <w:highlight w:val="yellow"/>
          <w:lang w:eastAsia="zh-CN"/>
        </w:rPr>
      </w:pPr>
      <w:r>
        <w:rPr>
          <w:rFonts w:eastAsia="宋体"/>
          <w:noProof/>
          <w:highlight w:val="yellow"/>
          <w:lang w:eastAsia="zh-CN"/>
        </w:rPr>
        <w:br w:type="page"/>
      </w:r>
    </w:p>
    <w:p w14:paraId="3A3E5705" w14:textId="4E46CB1E" w:rsidR="00A46B98" w:rsidRDefault="00A46B98" w:rsidP="00A46B98">
      <w:pPr>
        <w:jc w:val="center"/>
        <w:rPr>
          <w:rFonts w:eastAsia="宋体"/>
          <w:noProof/>
          <w:highlight w:val="yellow"/>
          <w:lang w:eastAsia="zh-CN"/>
        </w:rPr>
      </w:pPr>
      <w:r w:rsidRPr="000F7347">
        <w:rPr>
          <w:rFonts w:eastAsia="宋体"/>
          <w:noProof/>
          <w:highlight w:val="yellow"/>
          <w:lang w:eastAsia="zh-CN"/>
        </w:rPr>
        <w:lastRenderedPageBreak/>
        <w:t xml:space="preserve">&lt;Start of Change </w:t>
      </w:r>
      <w:r>
        <w:rPr>
          <w:rFonts w:eastAsia="宋体"/>
          <w:noProof/>
          <w:highlight w:val="yellow"/>
          <w:lang w:eastAsia="zh-CN"/>
        </w:rPr>
        <w:t>1</w:t>
      </w:r>
      <w:r w:rsidRPr="000F7347">
        <w:rPr>
          <w:rFonts w:eastAsia="宋体"/>
          <w:noProof/>
          <w:highlight w:val="yellow"/>
          <w:lang w:eastAsia="zh-CN"/>
        </w:rPr>
        <w:t>&gt;</w:t>
      </w:r>
    </w:p>
    <w:p w14:paraId="0CEB114C" w14:textId="77777777" w:rsidR="000C7357" w:rsidRPr="009C5807" w:rsidRDefault="000C7357" w:rsidP="000C7357">
      <w:pPr>
        <w:pStyle w:val="5"/>
        <w:rPr>
          <w:ins w:id="1" w:author="Author"/>
          <w:lang w:val="en-US" w:eastAsia="zh-CN"/>
        </w:rPr>
      </w:pPr>
      <w:ins w:id="2" w:author="Author">
        <w:r w:rsidRPr="009C5807">
          <w:rPr>
            <w:lang w:val="en-US" w:eastAsia="zh-CN"/>
          </w:rPr>
          <w:t>6.2</w:t>
        </w:r>
        <w:r>
          <w:rPr>
            <w:rFonts w:hint="eastAsia"/>
            <w:lang w:val="en-US" w:eastAsia="zh-CN"/>
          </w:rPr>
          <w:t>C</w:t>
        </w:r>
        <w:r w:rsidRPr="009C5807">
          <w:rPr>
            <w:lang w:val="en-US" w:eastAsia="zh-CN"/>
          </w:rPr>
          <w:t>.1.2.</w:t>
        </w:r>
        <w:r>
          <w:rPr>
            <w:lang w:val="en-US" w:eastAsia="zh-CN"/>
          </w:rPr>
          <w:t>2</w:t>
        </w:r>
        <w:r w:rsidRPr="009C5807">
          <w:rPr>
            <w:lang w:val="en-US" w:eastAsia="zh-CN"/>
          </w:rPr>
          <w:tab/>
          <w:t>UE Re-establishment delay requirement</w:t>
        </w:r>
        <w:r>
          <w:rPr>
            <w:lang w:val="en-US" w:eastAsia="zh-CN"/>
          </w:rPr>
          <w:t xml:space="preserve"> for VSAT</w:t>
        </w:r>
      </w:ins>
    </w:p>
    <w:p w14:paraId="31034A75" w14:textId="3A6FA37D" w:rsidR="000C7357" w:rsidRDefault="000C7357" w:rsidP="000C7357">
      <w:pPr>
        <w:rPr>
          <w:ins w:id="3" w:author="Huawei_111" w:date="2024-05-08T17:49:00Z"/>
          <w:lang w:val="en-US" w:eastAsia="zh-CN"/>
        </w:rPr>
      </w:pPr>
      <w:ins w:id="4" w:author="Author">
        <w:r w:rsidRPr="009C5807">
          <w:t xml:space="preserve">The requirements in this clause are applicable to both intra-frequency and inter-frequency </w:t>
        </w:r>
        <w:r>
          <w:t xml:space="preserve">RRC </w:t>
        </w:r>
        <w:r w:rsidRPr="009C5807">
          <w:rPr>
            <w:lang w:val="en-US" w:eastAsia="zh-CN"/>
          </w:rPr>
          <w:t>Re-establishment</w:t>
        </w:r>
        <w:r>
          <w:rPr>
            <w:lang w:val="en-US" w:eastAsia="zh-CN"/>
          </w:rPr>
          <w:t xml:space="preserve">. </w:t>
        </w:r>
      </w:ins>
    </w:p>
    <w:p w14:paraId="67DFCC66" w14:textId="1FC1B0BD" w:rsidR="00286CF5" w:rsidRDefault="00286CF5" w:rsidP="000C7357">
      <w:pPr>
        <w:rPr>
          <w:ins w:id="5" w:author="Author"/>
          <w:lang w:val="en-US" w:eastAsia="zh-CN"/>
        </w:rPr>
      </w:pPr>
      <w:ins w:id="6" w:author="Huawei_111" w:date="2024-05-08T17:49:00Z">
        <w:r w:rsidRPr="009C5807">
          <w:t xml:space="preserve">The requirements in this clause are </w:t>
        </w:r>
        <w:r>
          <w:t xml:space="preserve">not </w:t>
        </w:r>
        <w:r w:rsidRPr="009C5807">
          <w:t>applicable</w:t>
        </w:r>
        <w:r>
          <w:t xml:space="preserve"> for </w:t>
        </w:r>
      </w:ins>
      <w:ins w:id="7" w:author="Huawei_111" w:date="2024-05-08T17:50:00Z">
        <w:r>
          <w:t>VSAT</w:t>
        </w:r>
      </w:ins>
      <w:ins w:id="8" w:author="Huawei_111" w:date="2024-05-08T17:49:00Z">
        <w:r>
          <w:t xml:space="preserve"> indicating [Type 2]</w:t>
        </w:r>
      </w:ins>
      <w:ins w:id="9" w:author="Huawei_111" w:date="2024-05-08T17:50:00Z">
        <w:r>
          <w:t xml:space="preserve">, </w:t>
        </w:r>
      </w:ins>
      <w:ins w:id="10" w:author="Huawei_111" w:date="2024-05-08T17:52:00Z">
        <w:r>
          <w:t>if</w:t>
        </w:r>
      </w:ins>
      <w:ins w:id="11" w:author="Huawei_111" w:date="2024-05-08T17:50:00Z">
        <w:r>
          <w:t xml:space="preserve"> the </w:t>
        </w:r>
        <w:r w:rsidRPr="00286CF5">
          <w:t xml:space="preserve">RRC </w:t>
        </w:r>
      </w:ins>
      <w:ins w:id="12" w:author="Huawei_111" w:date="2024-05-08T17:53:00Z">
        <w:r>
          <w:t>R</w:t>
        </w:r>
      </w:ins>
      <w:ins w:id="13" w:author="Huawei_111" w:date="2024-05-08T17:50:00Z">
        <w:r w:rsidRPr="00286CF5">
          <w:t>e-establishment is initiated due to failure</w:t>
        </w:r>
      </w:ins>
      <w:ins w:id="14" w:author="Huawei_111" w:date="2024-05-08T17:51:00Z">
        <w:r>
          <w:t xml:space="preserve"> in </w:t>
        </w:r>
        <w:r w:rsidRPr="00286CF5">
          <w:t>handover</w:t>
        </w:r>
        <w:r>
          <w:t xml:space="preserve"> to </w:t>
        </w:r>
      </w:ins>
      <w:ins w:id="15" w:author="Huawei_111" w:date="2024-05-08T17:52:00Z">
        <w:r>
          <w:t xml:space="preserve">a different satellite than </w:t>
        </w:r>
      </w:ins>
      <w:ins w:id="16" w:author="Huawei_111" w:date="2024-05-23T16:33:00Z">
        <w:r w:rsidR="00753DBA">
          <w:rPr>
            <w:rFonts w:hint="eastAsia"/>
            <w:lang w:eastAsia="zh-CN"/>
          </w:rPr>
          <w:t>the</w:t>
        </w:r>
        <w:r w:rsidR="00753DBA">
          <w:t xml:space="preserve"> satellite which </w:t>
        </w:r>
      </w:ins>
      <w:bookmarkStart w:id="17" w:name="_GoBack"/>
      <w:bookmarkEnd w:id="17"/>
      <w:ins w:id="18" w:author="Huawei_111" w:date="2024-05-08T17:52:00Z">
        <w:r>
          <w:t>serves the source serving cell.</w:t>
        </w:r>
      </w:ins>
    </w:p>
    <w:p w14:paraId="172E5CB8" w14:textId="5FF78BF5" w:rsidR="00BF7239" w:rsidRPr="000C7357" w:rsidRDefault="000C7357" w:rsidP="00BF7239">
      <w:ins w:id="19" w:author="Author">
        <w:r>
          <w:rPr>
            <w:rFonts w:hint="eastAsia"/>
            <w:lang w:val="en-US" w:eastAsia="zh-CN"/>
          </w:rPr>
          <w:t>The</w:t>
        </w:r>
        <w:r>
          <w:rPr>
            <w:lang w:val="en-US"/>
          </w:rPr>
          <w:t xml:space="preserve"> requirements in clause </w:t>
        </w:r>
        <w:r w:rsidRPr="00857D6B">
          <w:rPr>
            <w:lang w:val="en-US"/>
          </w:rPr>
          <w:t>6.2C.1.2.1</w:t>
        </w:r>
        <w:r>
          <w:rPr>
            <w:lang w:val="en-US"/>
          </w:rPr>
          <w:t xml:space="preserve"> shall apply</w:t>
        </w:r>
        <w:r>
          <w:t xml:space="preserve">, provided that the serving cell and the </w:t>
        </w:r>
        <w:r>
          <w:rPr>
            <w:rFonts w:eastAsia="MS Mincho"/>
          </w:rPr>
          <w:t>target</w:t>
        </w:r>
        <w:r>
          <w:t xml:space="preserve"> cell are served by the same satellite, and UE is not configured to measure a different satellite for RRC </w:t>
        </w:r>
        <w:r w:rsidRPr="009C5807">
          <w:rPr>
            <w:lang w:val="en-US" w:eastAsia="zh-CN"/>
          </w:rPr>
          <w:t>Re-establishment</w:t>
        </w:r>
        <w:r>
          <w:rPr>
            <w:lang w:val="en-US" w:eastAsia="zh-CN"/>
          </w:rPr>
          <w:t>.</w:t>
        </w:r>
      </w:ins>
    </w:p>
    <w:p w14:paraId="3E6490BD" w14:textId="48E9D96B" w:rsidR="002A1001" w:rsidRPr="00CB68EB" w:rsidRDefault="002A1001" w:rsidP="002A1001">
      <w:pPr>
        <w:spacing w:before="120" w:after="120"/>
        <w:jc w:val="center"/>
        <w:rPr>
          <w:rFonts w:eastAsia="宋体"/>
          <w:noProof/>
          <w:highlight w:val="yellow"/>
          <w:lang w:eastAsia="zh-CN"/>
        </w:rPr>
      </w:pPr>
      <w:r w:rsidRPr="000F7347">
        <w:rPr>
          <w:rFonts w:eastAsia="宋体"/>
          <w:noProof/>
          <w:highlight w:val="yellow"/>
          <w:lang w:eastAsia="zh-CN"/>
        </w:rPr>
        <w:t>&lt;</w:t>
      </w:r>
      <w:r>
        <w:rPr>
          <w:rFonts w:eastAsia="宋体"/>
          <w:noProof/>
          <w:highlight w:val="yellow"/>
          <w:lang w:eastAsia="zh-CN"/>
        </w:rPr>
        <w:t>End</w:t>
      </w:r>
      <w:r w:rsidRPr="000F7347">
        <w:rPr>
          <w:rFonts w:eastAsia="宋体"/>
          <w:noProof/>
          <w:highlight w:val="yellow"/>
          <w:lang w:eastAsia="zh-CN"/>
        </w:rPr>
        <w:t xml:space="preserve"> of Change </w:t>
      </w:r>
      <w:r w:rsidR="000C7357">
        <w:rPr>
          <w:rFonts w:eastAsia="宋体"/>
          <w:noProof/>
          <w:highlight w:val="yellow"/>
          <w:lang w:eastAsia="zh-CN"/>
        </w:rPr>
        <w:t>1</w:t>
      </w:r>
      <w:r w:rsidRPr="000F7347">
        <w:rPr>
          <w:rFonts w:eastAsia="宋体"/>
          <w:noProof/>
          <w:highlight w:val="yellow"/>
          <w:lang w:eastAsia="zh-CN"/>
        </w:rPr>
        <w:t>&gt;</w:t>
      </w:r>
    </w:p>
    <w:p w14:paraId="605006D1" w14:textId="77777777" w:rsidR="002A1001" w:rsidRPr="002A1001" w:rsidRDefault="002A1001" w:rsidP="00CB68EB">
      <w:pPr>
        <w:spacing w:before="120" w:after="120"/>
        <w:jc w:val="center"/>
        <w:rPr>
          <w:rFonts w:eastAsia="宋体"/>
          <w:noProof/>
          <w:highlight w:val="yellow"/>
          <w:lang w:eastAsia="zh-CN"/>
        </w:rPr>
      </w:pPr>
    </w:p>
    <w:sectPr w:rsidR="002A1001" w:rsidRPr="002A1001" w:rsidSect="000B7FED">
      <w:headerReference w:type="defaul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73550" w14:textId="77777777" w:rsidR="007B2185" w:rsidRDefault="007B2185">
      <w:r>
        <w:separator/>
      </w:r>
    </w:p>
  </w:endnote>
  <w:endnote w:type="continuationSeparator" w:id="0">
    <w:p w14:paraId="67C894BB" w14:textId="77777777" w:rsidR="007B2185" w:rsidRDefault="007B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default"/>
    <w:sig w:usb0="00000000" w:usb1="00000000" w:usb2="00000028" w:usb3="00000000" w:csb0="0000019F" w:csb1="00000000"/>
  </w:font>
  <w:font w:name="Times-Roman">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01C30" w14:textId="77777777" w:rsidR="007B2185" w:rsidRDefault="007B2185">
      <w:r>
        <w:separator/>
      </w:r>
    </w:p>
  </w:footnote>
  <w:footnote w:type="continuationSeparator" w:id="0">
    <w:p w14:paraId="34B7E695" w14:textId="77777777" w:rsidR="007B2185" w:rsidRDefault="007B2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F337" w14:textId="77777777" w:rsidR="00420674" w:rsidRDefault="00420674">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5A3288"/>
    <w:multiLevelType w:val="hybridMultilevel"/>
    <w:tmpl w:val="2A4C1CF4"/>
    <w:lvl w:ilvl="0" w:tplc="39A49AD4">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17F6AFB"/>
    <w:multiLevelType w:val="multilevel"/>
    <w:tmpl w:val="3676A840"/>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146DC0"/>
    <w:multiLevelType w:val="hybridMultilevel"/>
    <w:tmpl w:val="9BC21240"/>
    <w:lvl w:ilvl="0" w:tplc="409A9E3A">
      <w:start w:val="1"/>
      <w:numFmt w:val="bulle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4"/>
  </w:num>
  <w:num w:numId="4">
    <w:abstractNumId w:val="5"/>
  </w:num>
  <w:num w:numId="5">
    <w:abstractNumId w:val="0"/>
  </w:num>
  <w:num w:numId="6">
    <w:abstractNumId w:val="6"/>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3"/>
  </w:num>
  <w:num w:numId="15">
    <w:abstractNumId w:val="11"/>
  </w:num>
  <w:num w:numId="16">
    <w:abstractNumId w:val="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rson w15:author="Huawei_111">
    <w15:presenceInfo w15:providerId="None" w15:userId="Huawei_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MTQzMDQxNjQxM7ZQ0lEKTi0uzszPAykwrAUAGfDlqiwAAAA="/>
  </w:docVars>
  <w:rsids>
    <w:rsidRoot w:val="00022E4A"/>
    <w:rsid w:val="00000730"/>
    <w:rsid w:val="000011CD"/>
    <w:rsid w:val="000027AD"/>
    <w:rsid w:val="000030A2"/>
    <w:rsid w:val="000030F8"/>
    <w:rsid w:val="0000547B"/>
    <w:rsid w:val="00005CAA"/>
    <w:rsid w:val="00007237"/>
    <w:rsid w:val="000076EC"/>
    <w:rsid w:val="00007FB8"/>
    <w:rsid w:val="0001096E"/>
    <w:rsid w:val="00022E4A"/>
    <w:rsid w:val="00022EBC"/>
    <w:rsid w:val="0002369B"/>
    <w:rsid w:val="00023A43"/>
    <w:rsid w:val="00027098"/>
    <w:rsid w:val="000305E8"/>
    <w:rsid w:val="000314B7"/>
    <w:rsid w:val="0003163D"/>
    <w:rsid w:val="00041894"/>
    <w:rsid w:val="00046A5D"/>
    <w:rsid w:val="00047F72"/>
    <w:rsid w:val="000557FA"/>
    <w:rsid w:val="000579AA"/>
    <w:rsid w:val="00057A8C"/>
    <w:rsid w:val="00066E56"/>
    <w:rsid w:val="00067955"/>
    <w:rsid w:val="00071346"/>
    <w:rsid w:val="00074A0B"/>
    <w:rsid w:val="00076E4F"/>
    <w:rsid w:val="00082BD2"/>
    <w:rsid w:val="00083D32"/>
    <w:rsid w:val="000840CC"/>
    <w:rsid w:val="00094FCC"/>
    <w:rsid w:val="000A36F8"/>
    <w:rsid w:val="000A6394"/>
    <w:rsid w:val="000A6C68"/>
    <w:rsid w:val="000A76DC"/>
    <w:rsid w:val="000A7907"/>
    <w:rsid w:val="000A7D1A"/>
    <w:rsid w:val="000B0B21"/>
    <w:rsid w:val="000B563D"/>
    <w:rsid w:val="000B7B31"/>
    <w:rsid w:val="000B7FED"/>
    <w:rsid w:val="000C038A"/>
    <w:rsid w:val="000C6089"/>
    <w:rsid w:val="000C6598"/>
    <w:rsid w:val="000C7357"/>
    <w:rsid w:val="000D0702"/>
    <w:rsid w:val="000D184A"/>
    <w:rsid w:val="000D26AB"/>
    <w:rsid w:val="000D44B3"/>
    <w:rsid w:val="000D4C69"/>
    <w:rsid w:val="000D6A64"/>
    <w:rsid w:val="000E11DD"/>
    <w:rsid w:val="000E245E"/>
    <w:rsid w:val="000E4D87"/>
    <w:rsid w:val="000F4606"/>
    <w:rsid w:val="000F54D5"/>
    <w:rsid w:val="000F7347"/>
    <w:rsid w:val="000F7FCB"/>
    <w:rsid w:val="00100A35"/>
    <w:rsid w:val="00105FA4"/>
    <w:rsid w:val="001079B7"/>
    <w:rsid w:val="001147AA"/>
    <w:rsid w:val="00115BC8"/>
    <w:rsid w:val="00117525"/>
    <w:rsid w:val="00117A43"/>
    <w:rsid w:val="00120DC4"/>
    <w:rsid w:val="00122460"/>
    <w:rsid w:val="001233ED"/>
    <w:rsid w:val="00123BFF"/>
    <w:rsid w:val="001275CB"/>
    <w:rsid w:val="00130E91"/>
    <w:rsid w:val="001346EA"/>
    <w:rsid w:val="0013760C"/>
    <w:rsid w:val="001403C7"/>
    <w:rsid w:val="00143DC4"/>
    <w:rsid w:val="00145D43"/>
    <w:rsid w:val="00147C4A"/>
    <w:rsid w:val="001524A1"/>
    <w:rsid w:val="0015256C"/>
    <w:rsid w:val="00152C59"/>
    <w:rsid w:val="00156521"/>
    <w:rsid w:val="00161E69"/>
    <w:rsid w:val="001646E5"/>
    <w:rsid w:val="00164FA8"/>
    <w:rsid w:val="00166660"/>
    <w:rsid w:val="00174BAF"/>
    <w:rsid w:val="00175075"/>
    <w:rsid w:val="00176676"/>
    <w:rsid w:val="001804A9"/>
    <w:rsid w:val="0018273D"/>
    <w:rsid w:val="001827F1"/>
    <w:rsid w:val="00183CB2"/>
    <w:rsid w:val="0018439E"/>
    <w:rsid w:val="0018701C"/>
    <w:rsid w:val="0019123B"/>
    <w:rsid w:val="00191A22"/>
    <w:rsid w:val="00192C46"/>
    <w:rsid w:val="001949A8"/>
    <w:rsid w:val="001A08B3"/>
    <w:rsid w:val="001A27BD"/>
    <w:rsid w:val="001A547E"/>
    <w:rsid w:val="001A5AAA"/>
    <w:rsid w:val="001A6653"/>
    <w:rsid w:val="001A7B60"/>
    <w:rsid w:val="001B185C"/>
    <w:rsid w:val="001B2889"/>
    <w:rsid w:val="001B3DA2"/>
    <w:rsid w:val="001B4F19"/>
    <w:rsid w:val="001B52F0"/>
    <w:rsid w:val="001B6274"/>
    <w:rsid w:val="001B7A65"/>
    <w:rsid w:val="001C3011"/>
    <w:rsid w:val="001C6FB2"/>
    <w:rsid w:val="001D1A3D"/>
    <w:rsid w:val="001D76B5"/>
    <w:rsid w:val="001E2CBA"/>
    <w:rsid w:val="001E3BED"/>
    <w:rsid w:val="001E3C8B"/>
    <w:rsid w:val="001E41BE"/>
    <w:rsid w:val="001E41F3"/>
    <w:rsid w:val="001E68F1"/>
    <w:rsid w:val="001F14CB"/>
    <w:rsid w:val="001F35DB"/>
    <w:rsid w:val="001F7E6B"/>
    <w:rsid w:val="0020704E"/>
    <w:rsid w:val="00207080"/>
    <w:rsid w:val="00226E0A"/>
    <w:rsid w:val="00230CAC"/>
    <w:rsid w:val="00230D5A"/>
    <w:rsid w:val="00236674"/>
    <w:rsid w:val="002371B4"/>
    <w:rsid w:val="0024284D"/>
    <w:rsid w:val="00244103"/>
    <w:rsid w:val="002458A1"/>
    <w:rsid w:val="0024672A"/>
    <w:rsid w:val="002505F3"/>
    <w:rsid w:val="00257594"/>
    <w:rsid w:val="00257D7E"/>
    <w:rsid w:val="0026004D"/>
    <w:rsid w:val="002640DD"/>
    <w:rsid w:val="00266E65"/>
    <w:rsid w:val="002678AB"/>
    <w:rsid w:val="00271B69"/>
    <w:rsid w:val="0027277B"/>
    <w:rsid w:val="00275D12"/>
    <w:rsid w:val="00283BEF"/>
    <w:rsid w:val="00284FEB"/>
    <w:rsid w:val="002859ED"/>
    <w:rsid w:val="002860C4"/>
    <w:rsid w:val="00286CF5"/>
    <w:rsid w:val="00287B35"/>
    <w:rsid w:val="00292AE8"/>
    <w:rsid w:val="00295233"/>
    <w:rsid w:val="002A1001"/>
    <w:rsid w:val="002A1D3D"/>
    <w:rsid w:val="002A21B9"/>
    <w:rsid w:val="002A23E6"/>
    <w:rsid w:val="002A343B"/>
    <w:rsid w:val="002A726E"/>
    <w:rsid w:val="002B00A3"/>
    <w:rsid w:val="002B2024"/>
    <w:rsid w:val="002B3311"/>
    <w:rsid w:val="002B5741"/>
    <w:rsid w:val="002B6EB3"/>
    <w:rsid w:val="002B6F03"/>
    <w:rsid w:val="002B7D5D"/>
    <w:rsid w:val="002C2210"/>
    <w:rsid w:val="002C2AA4"/>
    <w:rsid w:val="002C4BE6"/>
    <w:rsid w:val="002C6570"/>
    <w:rsid w:val="002D3D31"/>
    <w:rsid w:val="002D7D66"/>
    <w:rsid w:val="002E07F7"/>
    <w:rsid w:val="002E28DB"/>
    <w:rsid w:val="002E2D35"/>
    <w:rsid w:val="002E3936"/>
    <w:rsid w:val="002E472E"/>
    <w:rsid w:val="002E6450"/>
    <w:rsid w:val="002F538E"/>
    <w:rsid w:val="003000E6"/>
    <w:rsid w:val="00305409"/>
    <w:rsid w:val="00306268"/>
    <w:rsid w:val="00313020"/>
    <w:rsid w:val="0031395A"/>
    <w:rsid w:val="0031782B"/>
    <w:rsid w:val="003215AC"/>
    <w:rsid w:val="00323399"/>
    <w:rsid w:val="0032347A"/>
    <w:rsid w:val="003234EB"/>
    <w:rsid w:val="00324B8A"/>
    <w:rsid w:val="00325EDA"/>
    <w:rsid w:val="00326D7D"/>
    <w:rsid w:val="00327BDC"/>
    <w:rsid w:val="00331CFB"/>
    <w:rsid w:val="00337A95"/>
    <w:rsid w:val="00337F78"/>
    <w:rsid w:val="003501E7"/>
    <w:rsid w:val="00350541"/>
    <w:rsid w:val="00354750"/>
    <w:rsid w:val="003577DE"/>
    <w:rsid w:val="00357ACD"/>
    <w:rsid w:val="003609BF"/>
    <w:rsid w:val="003609EF"/>
    <w:rsid w:val="00361363"/>
    <w:rsid w:val="0036231A"/>
    <w:rsid w:val="00362406"/>
    <w:rsid w:val="003639FF"/>
    <w:rsid w:val="00364DBB"/>
    <w:rsid w:val="00364F79"/>
    <w:rsid w:val="00365CF8"/>
    <w:rsid w:val="003706F6"/>
    <w:rsid w:val="003725D7"/>
    <w:rsid w:val="00374DD4"/>
    <w:rsid w:val="00387A79"/>
    <w:rsid w:val="0039135F"/>
    <w:rsid w:val="00391832"/>
    <w:rsid w:val="00391F57"/>
    <w:rsid w:val="003965C2"/>
    <w:rsid w:val="00397E47"/>
    <w:rsid w:val="003A0267"/>
    <w:rsid w:val="003A12E1"/>
    <w:rsid w:val="003A205C"/>
    <w:rsid w:val="003A24D3"/>
    <w:rsid w:val="003A44AE"/>
    <w:rsid w:val="003A456F"/>
    <w:rsid w:val="003A7540"/>
    <w:rsid w:val="003B2AB6"/>
    <w:rsid w:val="003B4922"/>
    <w:rsid w:val="003B5577"/>
    <w:rsid w:val="003B5FF5"/>
    <w:rsid w:val="003C0193"/>
    <w:rsid w:val="003C05A1"/>
    <w:rsid w:val="003C4BB2"/>
    <w:rsid w:val="003C5138"/>
    <w:rsid w:val="003C6304"/>
    <w:rsid w:val="003C7BDB"/>
    <w:rsid w:val="003C7CCB"/>
    <w:rsid w:val="003D4F6C"/>
    <w:rsid w:val="003D58ED"/>
    <w:rsid w:val="003E1A36"/>
    <w:rsid w:val="003E45C3"/>
    <w:rsid w:val="003F198D"/>
    <w:rsid w:val="003F3BE9"/>
    <w:rsid w:val="003F3E96"/>
    <w:rsid w:val="003F5277"/>
    <w:rsid w:val="003F64ED"/>
    <w:rsid w:val="00401C7C"/>
    <w:rsid w:val="00404DCE"/>
    <w:rsid w:val="00405BCB"/>
    <w:rsid w:val="0040607E"/>
    <w:rsid w:val="0040734E"/>
    <w:rsid w:val="00410371"/>
    <w:rsid w:val="00412FE3"/>
    <w:rsid w:val="00413E1B"/>
    <w:rsid w:val="00420674"/>
    <w:rsid w:val="004242F1"/>
    <w:rsid w:val="0043179E"/>
    <w:rsid w:val="00432E59"/>
    <w:rsid w:val="004346BD"/>
    <w:rsid w:val="00442021"/>
    <w:rsid w:val="004420A2"/>
    <w:rsid w:val="00444F85"/>
    <w:rsid w:val="00445569"/>
    <w:rsid w:val="00450CB8"/>
    <w:rsid w:val="00451E63"/>
    <w:rsid w:val="00453B66"/>
    <w:rsid w:val="00457C75"/>
    <w:rsid w:val="004601A7"/>
    <w:rsid w:val="00463A70"/>
    <w:rsid w:val="00471260"/>
    <w:rsid w:val="0047375C"/>
    <w:rsid w:val="00477004"/>
    <w:rsid w:val="00481189"/>
    <w:rsid w:val="0048170F"/>
    <w:rsid w:val="00484F1A"/>
    <w:rsid w:val="00486796"/>
    <w:rsid w:val="00487966"/>
    <w:rsid w:val="00492DF7"/>
    <w:rsid w:val="004933F3"/>
    <w:rsid w:val="00496370"/>
    <w:rsid w:val="004A1D0C"/>
    <w:rsid w:val="004A25FB"/>
    <w:rsid w:val="004B4D2B"/>
    <w:rsid w:val="004B5705"/>
    <w:rsid w:val="004B75B7"/>
    <w:rsid w:val="004C0563"/>
    <w:rsid w:val="004C0CA0"/>
    <w:rsid w:val="004C1071"/>
    <w:rsid w:val="004C5426"/>
    <w:rsid w:val="004C71BA"/>
    <w:rsid w:val="004D0674"/>
    <w:rsid w:val="004D42A6"/>
    <w:rsid w:val="004D4A90"/>
    <w:rsid w:val="004D4D82"/>
    <w:rsid w:val="004E121F"/>
    <w:rsid w:val="004E1624"/>
    <w:rsid w:val="004E3F0A"/>
    <w:rsid w:val="004E68C9"/>
    <w:rsid w:val="004E6D3C"/>
    <w:rsid w:val="004E6DA0"/>
    <w:rsid w:val="004F1812"/>
    <w:rsid w:val="0051048D"/>
    <w:rsid w:val="00512705"/>
    <w:rsid w:val="00513731"/>
    <w:rsid w:val="00513D26"/>
    <w:rsid w:val="0051580D"/>
    <w:rsid w:val="00515EE6"/>
    <w:rsid w:val="005212EB"/>
    <w:rsid w:val="005258F5"/>
    <w:rsid w:val="005323ED"/>
    <w:rsid w:val="00542455"/>
    <w:rsid w:val="00547111"/>
    <w:rsid w:val="005500CA"/>
    <w:rsid w:val="0055292B"/>
    <w:rsid w:val="00552A15"/>
    <w:rsid w:val="00554679"/>
    <w:rsid w:val="0055490B"/>
    <w:rsid w:val="005627D0"/>
    <w:rsid w:val="005643D6"/>
    <w:rsid w:val="00564EA6"/>
    <w:rsid w:val="005670C1"/>
    <w:rsid w:val="005746C3"/>
    <w:rsid w:val="00574CC0"/>
    <w:rsid w:val="005772D1"/>
    <w:rsid w:val="005774CC"/>
    <w:rsid w:val="00582505"/>
    <w:rsid w:val="005830A8"/>
    <w:rsid w:val="005835FE"/>
    <w:rsid w:val="00586A42"/>
    <w:rsid w:val="00586F12"/>
    <w:rsid w:val="0058764D"/>
    <w:rsid w:val="00592D74"/>
    <w:rsid w:val="00594488"/>
    <w:rsid w:val="005A42D4"/>
    <w:rsid w:val="005B21CF"/>
    <w:rsid w:val="005B2252"/>
    <w:rsid w:val="005B3B1B"/>
    <w:rsid w:val="005C222A"/>
    <w:rsid w:val="005C4B93"/>
    <w:rsid w:val="005D22F2"/>
    <w:rsid w:val="005D31CC"/>
    <w:rsid w:val="005D3825"/>
    <w:rsid w:val="005D4470"/>
    <w:rsid w:val="005D71C7"/>
    <w:rsid w:val="005E2C44"/>
    <w:rsid w:val="005E3AD3"/>
    <w:rsid w:val="005E6AAC"/>
    <w:rsid w:val="005F038E"/>
    <w:rsid w:val="005F672A"/>
    <w:rsid w:val="0060046F"/>
    <w:rsid w:val="00600511"/>
    <w:rsid w:val="006020DB"/>
    <w:rsid w:val="00602E31"/>
    <w:rsid w:val="00603C33"/>
    <w:rsid w:val="00604A41"/>
    <w:rsid w:val="006100FA"/>
    <w:rsid w:val="00611FD4"/>
    <w:rsid w:val="00620EEA"/>
    <w:rsid w:val="00621188"/>
    <w:rsid w:val="00621C5C"/>
    <w:rsid w:val="006255B1"/>
    <w:rsid w:val="006257ED"/>
    <w:rsid w:val="00625CDA"/>
    <w:rsid w:val="0063112A"/>
    <w:rsid w:val="0063468B"/>
    <w:rsid w:val="006374D4"/>
    <w:rsid w:val="00637F13"/>
    <w:rsid w:val="00640FE2"/>
    <w:rsid w:val="006419DA"/>
    <w:rsid w:val="0064222C"/>
    <w:rsid w:val="006433E2"/>
    <w:rsid w:val="00646E88"/>
    <w:rsid w:val="00651D97"/>
    <w:rsid w:val="00653B65"/>
    <w:rsid w:val="006607AD"/>
    <w:rsid w:val="00660846"/>
    <w:rsid w:val="00661CD0"/>
    <w:rsid w:val="0066266E"/>
    <w:rsid w:val="00665C47"/>
    <w:rsid w:val="0067131B"/>
    <w:rsid w:val="0067260F"/>
    <w:rsid w:val="006762B2"/>
    <w:rsid w:val="00676B88"/>
    <w:rsid w:val="00681ED5"/>
    <w:rsid w:val="006824F0"/>
    <w:rsid w:val="00691715"/>
    <w:rsid w:val="00693AF6"/>
    <w:rsid w:val="00694D59"/>
    <w:rsid w:val="00695808"/>
    <w:rsid w:val="006A0B99"/>
    <w:rsid w:val="006B46FB"/>
    <w:rsid w:val="006B4DB9"/>
    <w:rsid w:val="006C4C05"/>
    <w:rsid w:val="006C5DFF"/>
    <w:rsid w:val="006C6839"/>
    <w:rsid w:val="006D0A89"/>
    <w:rsid w:val="006D429F"/>
    <w:rsid w:val="006D7217"/>
    <w:rsid w:val="006D7D9F"/>
    <w:rsid w:val="006E05FB"/>
    <w:rsid w:val="006E0C58"/>
    <w:rsid w:val="006E21FB"/>
    <w:rsid w:val="006E48B9"/>
    <w:rsid w:val="006E789B"/>
    <w:rsid w:val="006E7E57"/>
    <w:rsid w:val="006F0AAD"/>
    <w:rsid w:val="006F14D3"/>
    <w:rsid w:val="006F15D7"/>
    <w:rsid w:val="006F1A0F"/>
    <w:rsid w:val="006F58DE"/>
    <w:rsid w:val="006F59B4"/>
    <w:rsid w:val="006F5A76"/>
    <w:rsid w:val="006F7349"/>
    <w:rsid w:val="006F7E8C"/>
    <w:rsid w:val="00701B9F"/>
    <w:rsid w:val="007029F2"/>
    <w:rsid w:val="00704B81"/>
    <w:rsid w:val="00705602"/>
    <w:rsid w:val="007109AC"/>
    <w:rsid w:val="007110D9"/>
    <w:rsid w:val="007134B6"/>
    <w:rsid w:val="00713C26"/>
    <w:rsid w:val="00715D15"/>
    <w:rsid w:val="00717391"/>
    <w:rsid w:val="007176FF"/>
    <w:rsid w:val="00725097"/>
    <w:rsid w:val="00725826"/>
    <w:rsid w:val="007279B4"/>
    <w:rsid w:val="0073291E"/>
    <w:rsid w:val="00735155"/>
    <w:rsid w:val="00735CCA"/>
    <w:rsid w:val="00736830"/>
    <w:rsid w:val="007473C6"/>
    <w:rsid w:val="00750021"/>
    <w:rsid w:val="00752F80"/>
    <w:rsid w:val="00753DBA"/>
    <w:rsid w:val="00756248"/>
    <w:rsid w:val="00763841"/>
    <w:rsid w:val="0076464A"/>
    <w:rsid w:val="007677BE"/>
    <w:rsid w:val="00770B7B"/>
    <w:rsid w:val="00770BB4"/>
    <w:rsid w:val="00772100"/>
    <w:rsid w:val="00776E76"/>
    <w:rsid w:val="00781B05"/>
    <w:rsid w:val="00785D37"/>
    <w:rsid w:val="0078605E"/>
    <w:rsid w:val="00786276"/>
    <w:rsid w:val="00786F5B"/>
    <w:rsid w:val="007911C9"/>
    <w:rsid w:val="00791918"/>
    <w:rsid w:val="00791F5B"/>
    <w:rsid w:val="00792342"/>
    <w:rsid w:val="00792D82"/>
    <w:rsid w:val="007938E9"/>
    <w:rsid w:val="007977A8"/>
    <w:rsid w:val="007B02A5"/>
    <w:rsid w:val="007B1D15"/>
    <w:rsid w:val="007B2185"/>
    <w:rsid w:val="007B512A"/>
    <w:rsid w:val="007C2097"/>
    <w:rsid w:val="007C7064"/>
    <w:rsid w:val="007C726A"/>
    <w:rsid w:val="007D6A07"/>
    <w:rsid w:val="007E2FA0"/>
    <w:rsid w:val="007E39EE"/>
    <w:rsid w:val="007E4CFC"/>
    <w:rsid w:val="007F0E29"/>
    <w:rsid w:val="007F2282"/>
    <w:rsid w:val="007F23F1"/>
    <w:rsid w:val="007F7259"/>
    <w:rsid w:val="007F7BA1"/>
    <w:rsid w:val="008008C0"/>
    <w:rsid w:val="00800E34"/>
    <w:rsid w:val="008033E0"/>
    <w:rsid w:val="008040A8"/>
    <w:rsid w:val="00805A69"/>
    <w:rsid w:val="00810402"/>
    <w:rsid w:val="00810C32"/>
    <w:rsid w:val="00812170"/>
    <w:rsid w:val="008144E6"/>
    <w:rsid w:val="00814719"/>
    <w:rsid w:val="008159B9"/>
    <w:rsid w:val="00815DC3"/>
    <w:rsid w:val="00822D50"/>
    <w:rsid w:val="00825117"/>
    <w:rsid w:val="00826164"/>
    <w:rsid w:val="00826CC6"/>
    <w:rsid w:val="008279FA"/>
    <w:rsid w:val="00831C09"/>
    <w:rsid w:val="008338BB"/>
    <w:rsid w:val="00834C0D"/>
    <w:rsid w:val="008416A5"/>
    <w:rsid w:val="008440E7"/>
    <w:rsid w:val="00844B53"/>
    <w:rsid w:val="00850BEA"/>
    <w:rsid w:val="00851B98"/>
    <w:rsid w:val="00852674"/>
    <w:rsid w:val="00853EB4"/>
    <w:rsid w:val="0085442F"/>
    <w:rsid w:val="00855D79"/>
    <w:rsid w:val="00856B08"/>
    <w:rsid w:val="00857CE1"/>
    <w:rsid w:val="00861FEE"/>
    <w:rsid w:val="008626E7"/>
    <w:rsid w:val="00864CE2"/>
    <w:rsid w:val="00864E24"/>
    <w:rsid w:val="00865168"/>
    <w:rsid w:val="00870EE7"/>
    <w:rsid w:val="00871765"/>
    <w:rsid w:val="008717C1"/>
    <w:rsid w:val="00871E81"/>
    <w:rsid w:val="00875599"/>
    <w:rsid w:val="00877B43"/>
    <w:rsid w:val="0088293E"/>
    <w:rsid w:val="008863B9"/>
    <w:rsid w:val="0089016B"/>
    <w:rsid w:val="008944A9"/>
    <w:rsid w:val="00894ECD"/>
    <w:rsid w:val="008A35B3"/>
    <w:rsid w:val="008A3DE5"/>
    <w:rsid w:val="008A45A6"/>
    <w:rsid w:val="008B238F"/>
    <w:rsid w:val="008B7CC6"/>
    <w:rsid w:val="008C210B"/>
    <w:rsid w:val="008C321D"/>
    <w:rsid w:val="008C3C0E"/>
    <w:rsid w:val="008C63FE"/>
    <w:rsid w:val="008C6F6F"/>
    <w:rsid w:val="008C7837"/>
    <w:rsid w:val="008D0D2C"/>
    <w:rsid w:val="008D46B0"/>
    <w:rsid w:val="008D57B1"/>
    <w:rsid w:val="008E2779"/>
    <w:rsid w:val="008E40B8"/>
    <w:rsid w:val="008F3789"/>
    <w:rsid w:val="008F4532"/>
    <w:rsid w:val="008F66CD"/>
    <w:rsid w:val="008F686C"/>
    <w:rsid w:val="008F7618"/>
    <w:rsid w:val="00901314"/>
    <w:rsid w:val="00901D41"/>
    <w:rsid w:val="009122F4"/>
    <w:rsid w:val="009148DE"/>
    <w:rsid w:val="00916620"/>
    <w:rsid w:val="009172E0"/>
    <w:rsid w:val="0092585B"/>
    <w:rsid w:val="00930985"/>
    <w:rsid w:val="00931BF3"/>
    <w:rsid w:val="00935BCE"/>
    <w:rsid w:val="00936A08"/>
    <w:rsid w:val="009373AA"/>
    <w:rsid w:val="00941E30"/>
    <w:rsid w:val="0094781D"/>
    <w:rsid w:val="00951328"/>
    <w:rsid w:val="009522C4"/>
    <w:rsid w:val="00957BE9"/>
    <w:rsid w:val="00957E1B"/>
    <w:rsid w:val="009611E4"/>
    <w:rsid w:val="00963065"/>
    <w:rsid w:val="009666F1"/>
    <w:rsid w:val="00967C5B"/>
    <w:rsid w:val="0097081A"/>
    <w:rsid w:val="00970D92"/>
    <w:rsid w:val="0097227E"/>
    <w:rsid w:val="009732FF"/>
    <w:rsid w:val="009777D9"/>
    <w:rsid w:val="00985B14"/>
    <w:rsid w:val="009866F2"/>
    <w:rsid w:val="0099121F"/>
    <w:rsid w:val="00991B88"/>
    <w:rsid w:val="009958C3"/>
    <w:rsid w:val="00997E96"/>
    <w:rsid w:val="009A245C"/>
    <w:rsid w:val="009A2CDD"/>
    <w:rsid w:val="009A5753"/>
    <w:rsid w:val="009A579D"/>
    <w:rsid w:val="009B0317"/>
    <w:rsid w:val="009B15E2"/>
    <w:rsid w:val="009B4935"/>
    <w:rsid w:val="009C0910"/>
    <w:rsid w:val="009C58D4"/>
    <w:rsid w:val="009C79CF"/>
    <w:rsid w:val="009D2738"/>
    <w:rsid w:val="009D4AF4"/>
    <w:rsid w:val="009D61F2"/>
    <w:rsid w:val="009D6F70"/>
    <w:rsid w:val="009E0596"/>
    <w:rsid w:val="009E0D3B"/>
    <w:rsid w:val="009E2A7F"/>
    <w:rsid w:val="009E3297"/>
    <w:rsid w:val="009E3C22"/>
    <w:rsid w:val="009E3FA8"/>
    <w:rsid w:val="009E4509"/>
    <w:rsid w:val="009F0121"/>
    <w:rsid w:val="009F4996"/>
    <w:rsid w:val="009F5C80"/>
    <w:rsid w:val="009F734F"/>
    <w:rsid w:val="00A01EE1"/>
    <w:rsid w:val="00A05B51"/>
    <w:rsid w:val="00A05ED4"/>
    <w:rsid w:val="00A109C0"/>
    <w:rsid w:val="00A142BA"/>
    <w:rsid w:val="00A1482A"/>
    <w:rsid w:val="00A151E0"/>
    <w:rsid w:val="00A173FC"/>
    <w:rsid w:val="00A246B6"/>
    <w:rsid w:val="00A2625A"/>
    <w:rsid w:val="00A3100D"/>
    <w:rsid w:val="00A32303"/>
    <w:rsid w:val="00A32831"/>
    <w:rsid w:val="00A34930"/>
    <w:rsid w:val="00A37C33"/>
    <w:rsid w:val="00A41B88"/>
    <w:rsid w:val="00A439C5"/>
    <w:rsid w:val="00A43A6C"/>
    <w:rsid w:val="00A444FF"/>
    <w:rsid w:val="00A46B98"/>
    <w:rsid w:val="00A47ADB"/>
    <w:rsid w:val="00A47E70"/>
    <w:rsid w:val="00A50CF0"/>
    <w:rsid w:val="00A52E05"/>
    <w:rsid w:val="00A6182A"/>
    <w:rsid w:val="00A701FA"/>
    <w:rsid w:val="00A7179D"/>
    <w:rsid w:val="00A72C17"/>
    <w:rsid w:val="00A7671C"/>
    <w:rsid w:val="00A813B8"/>
    <w:rsid w:val="00A83623"/>
    <w:rsid w:val="00A861ED"/>
    <w:rsid w:val="00A90343"/>
    <w:rsid w:val="00A90BB3"/>
    <w:rsid w:val="00A91CB9"/>
    <w:rsid w:val="00A95883"/>
    <w:rsid w:val="00AA2CBC"/>
    <w:rsid w:val="00AA74CA"/>
    <w:rsid w:val="00AA7560"/>
    <w:rsid w:val="00AB0737"/>
    <w:rsid w:val="00AB24A1"/>
    <w:rsid w:val="00AB355A"/>
    <w:rsid w:val="00AC1191"/>
    <w:rsid w:val="00AC2415"/>
    <w:rsid w:val="00AC3906"/>
    <w:rsid w:val="00AC3BB9"/>
    <w:rsid w:val="00AC4ECB"/>
    <w:rsid w:val="00AC5287"/>
    <w:rsid w:val="00AC5820"/>
    <w:rsid w:val="00AC7416"/>
    <w:rsid w:val="00AD1CD8"/>
    <w:rsid w:val="00AE0085"/>
    <w:rsid w:val="00AE661B"/>
    <w:rsid w:val="00AE711D"/>
    <w:rsid w:val="00AE7D1E"/>
    <w:rsid w:val="00AF1C55"/>
    <w:rsid w:val="00AF7A1F"/>
    <w:rsid w:val="00B01C22"/>
    <w:rsid w:val="00B025AF"/>
    <w:rsid w:val="00B03771"/>
    <w:rsid w:val="00B05BE9"/>
    <w:rsid w:val="00B12CC8"/>
    <w:rsid w:val="00B14971"/>
    <w:rsid w:val="00B2090C"/>
    <w:rsid w:val="00B236F2"/>
    <w:rsid w:val="00B256FA"/>
    <w:rsid w:val="00B258BB"/>
    <w:rsid w:val="00B30CC2"/>
    <w:rsid w:val="00B31E6D"/>
    <w:rsid w:val="00B33DA9"/>
    <w:rsid w:val="00B3426D"/>
    <w:rsid w:val="00B36276"/>
    <w:rsid w:val="00B4214D"/>
    <w:rsid w:val="00B431F9"/>
    <w:rsid w:val="00B50B44"/>
    <w:rsid w:val="00B52CB4"/>
    <w:rsid w:val="00B555DB"/>
    <w:rsid w:val="00B560A7"/>
    <w:rsid w:val="00B57D28"/>
    <w:rsid w:val="00B64DAB"/>
    <w:rsid w:val="00B67B97"/>
    <w:rsid w:val="00B709D3"/>
    <w:rsid w:val="00B70F44"/>
    <w:rsid w:val="00B71E87"/>
    <w:rsid w:val="00B82863"/>
    <w:rsid w:val="00B82941"/>
    <w:rsid w:val="00B82C50"/>
    <w:rsid w:val="00B836B6"/>
    <w:rsid w:val="00B900C7"/>
    <w:rsid w:val="00B93168"/>
    <w:rsid w:val="00B9347B"/>
    <w:rsid w:val="00B93CB7"/>
    <w:rsid w:val="00B968C8"/>
    <w:rsid w:val="00B97C9B"/>
    <w:rsid w:val="00BA0F2C"/>
    <w:rsid w:val="00BA31EF"/>
    <w:rsid w:val="00BA3953"/>
    <w:rsid w:val="00BA3EC5"/>
    <w:rsid w:val="00BA51D9"/>
    <w:rsid w:val="00BA5272"/>
    <w:rsid w:val="00BB0661"/>
    <w:rsid w:val="00BB0815"/>
    <w:rsid w:val="00BB1A21"/>
    <w:rsid w:val="00BB5DFC"/>
    <w:rsid w:val="00BC3D16"/>
    <w:rsid w:val="00BC4E73"/>
    <w:rsid w:val="00BC7BF8"/>
    <w:rsid w:val="00BD07EE"/>
    <w:rsid w:val="00BD279D"/>
    <w:rsid w:val="00BD3B95"/>
    <w:rsid w:val="00BD5D64"/>
    <w:rsid w:val="00BD6A5A"/>
    <w:rsid w:val="00BD6BB8"/>
    <w:rsid w:val="00BE46AB"/>
    <w:rsid w:val="00BE4B49"/>
    <w:rsid w:val="00BE4C2B"/>
    <w:rsid w:val="00BF4618"/>
    <w:rsid w:val="00BF7239"/>
    <w:rsid w:val="00BF723F"/>
    <w:rsid w:val="00C01CBC"/>
    <w:rsid w:val="00C02A43"/>
    <w:rsid w:val="00C0536C"/>
    <w:rsid w:val="00C11A1E"/>
    <w:rsid w:val="00C11C0E"/>
    <w:rsid w:val="00C122B7"/>
    <w:rsid w:val="00C123C4"/>
    <w:rsid w:val="00C12BD1"/>
    <w:rsid w:val="00C138DD"/>
    <w:rsid w:val="00C13B37"/>
    <w:rsid w:val="00C2192A"/>
    <w:rsid w:val="00C25C74"/>
    <w:rsid w:val="00C267FC"/>
    <w:rsid w:val="00C2736B"/>
    <w:rsid w:val="00C32EB4"/>
    <w:rsid w:val="00C34B55"/>
    <w:rsid w:val="00C34E47"/>
    <w:rsid w:val="00C365A8"/>
    <w:rsid w:val="00C4183E"/>
    <w:rsid w:val="00C47750"/>
    <w:rsid w:val="00C50174"/>
    <w:rsid w:val="00C54332"/>
    <w:rsid w:val="00C55278"/>
    <w:rsid w:val="00C556A1"/>
    <w:rsid w:val="00C6313B"/>
    <w:rsid w:val="00C633B3"/>
    <w:rsid w:val="00C64794"/>
    <w:rsid w:val="00C66BA2"/>
    <w:rsid w:val="00C66E6B"/>
    <w:rsid w:val="00C67702"/>
    <w:rsid w:val="00C705C4"/>
    <w:rsid w:val="00C718AF"/>
    <w:rsid w:val="00C7671C"/>
    <w:rsid w:val="00C77672"/>
    <w:rsid w:val="00C81470"/>
    <w:rsid w:val="00C83023"/>
    <w:rsid w:val="00C8448B"/>
    <w:rsid w:val="00C94CA6"/>
    <w:rsid w:val="00C95985"/>
    <w:rsid w:val="00C96211"/>
    <w:rsid w:val="00C96984"/>
    <w:rsid w:val="00CA1711"/>
    <w:rsid w:val="00CA29AA"/>
    <w:rsid w:val="00CA6660"/>
    <w:rsid w:val="00CA7CA4"/>
    <w:rsid w:val="00CB07A0"/>
    <w:rsid w:val="00CB6574"/>
    <w:rsid w:val="00CB68EB"/>
    <w:rsid w:val="00CB7034"/>
    <w:rsid w:val="00CB7878"/>
    <w:rsid w:val="00CC5026"/>
    <w:rsid w:val="00CC68D0"/>
    <w:rsid w:val="00CC7AF9"/>
    <w:rsid w:val="00CD2164"/>
    <w:rsid w:val="00CE50F0"/>
    <w:rsid w:val="00CE5762"/>
    <w:rsid w:val="00CE7324"/>
    <w:rsid w:val="00CE7D70"/>
    <w:rsid w:val="00CF207A"/>
    <w:rsid w:val="00CF5CE1"/>
    <w:rsid w:val="00D03F9A"/>
    <w:rsid w:val="00D04D30"/>
    <w:rsid w:val="00D06D51"/>
    <w:rsid w:val="00D07DFA"/>
    <w:rsid w:val="00D134F8"/>
    <w:rsid w:val="00D14BC0"/>
    <w:rsid w:val="00D178F9"/>
    <w:rsid w:val="00D20A58"/>
    <w:rsid w:val="00D24991"/>
    <w:rsid w:val="00D2518E"/>
    <w:rsid w:val="00D27912"/>
    <w:rsid w:val="00D27A92"/>
    <w:rsid w:val="00D27C18"/>
    <w:rsid w:val="00D303AB"/>
    <w:rsid w:val="00D30496"/>
    <w:rsid w:val="00D33C45"/>
    <w:rsid w:val="00D3589B"/>
    <w:rsid w:val="00D4201B"/>
    <w:rsid w:val="00D42D0F"/>
    <w:rsid w:val="00D44541"/>
    <w:rsid w:val="00D471B3"/>
    <w:rsid w:val="00D50255"/>
    <w:rsid w:val="00D5116F"/>
    <w:rsid w:val="00D5147B"/>
    <w:rsid w:val="00D5655E"/>
    <w:rsid w:val="00D60B8B"/>
    <w:rsid w:val="00D66520"/>
    <w:rsid w:val="00D667D0"/>
    <w:rsid w:val="00D824EF"/>
    <w:rsid w:val="00D866DC"/>
    <w:rsid w:val="00D86B09"/>
    <w:rsid w:val="00D90979"/>
    <w:rsid w:val="00D92472"/>
    <w:rsid w:val="00DA2D12"/>
    <w:rsid w:val="00DA6BC6"/>
    <w:rsid w:val="00DB180A"/>
    <w:rsid w:val="00DB2CEB"/>
    <w:rsid w:val="00DB6C09"/>
    <w:rsid w:val="00DC23FD"/>
    <w:rsid w:val="00DC6994"/>
    <w:rsid w:val="00DD064F"/>
    <w:rsid w:val="00DD3CBE"/>
    <w:rsid w:val="00DD5131"/>
    <w:rsid w:val="00DE34CF"/>
    <w:rsid w:val="00DE7A05"/>
    <w:rsid w:val="00DF0185"/>
    <w:rsid w:val="00DF1BEB"/>
    <w:rsid w:val="00DF1C04"/>
    <w:rsid w:val="00E004F2"/>
    <w:rsid w:val="00E01545"/>
    <w:rsid w:val="00E01926"/>
    <w:rsid w:val="00E022D3"/>
    <w:rsid w:val="00E03D38"/>
    <w:rsid w:val="00E06013"/>
    <w:rsid w:val="00E10620"/>
    <w:rsid w:val="00E12EA9"/>
    <w:rsid w:val="00E13F3D"/>
    <w:rsid w:val="00E17DF5"/>
    <w:rsid w:val="00E20027"/>
    <w:rsid w:val="00E219D0"/>
    <w:rsid w:val="00E22DC3"/>
    <w:rsid w:val="00E23E38"/>
    <w:rsid w:val="00E2618B"/>
    <w:rsid w:val="00E3429C"/>
    <w:rsid w:val="00E34898"/>
    <w:rsid w:val="00E36D1E"/>
    <w:rsid w:val="00E36EC3"/>
    <w:rsid w:val="00E37D6E"/>
    <w:rsid w:val="00E37E43"/>
    <w:rsid w:val="00E41846"/>
    <w:rsid w:val="00E51E42"/>
    <w:rsid w:val="00E5467D"/>
    <w:rsid w:val="00E56202"/>
    <w:rsid w:val="00E60D15"/>
    <w:rsid w:val="00E667F3"/>
    <w:rsid w:val="00E66810"/>
    <w:rsid w:val="00E71C86"/>
    <w:rsid w:val="00E73B42"/>
    <w:rsid w:val="00E75489"/>
    <w:rsid w:val="00E80283"/>
    <w:rsid w:val="00E8057D"/>
    <w:rsid w:val="00E8084B"/>
    <w:rsid w:val="00E830C5"/>
    <w:rsid w:val="00E861F9"/>
    <w:rsid w:val="00E93E91"/>
    <w:rsid w:val="00E95AFF"/>
    <w:rsid w:val="00EA13E4"/>
    <w:rsid w:val="00EA6556"/>
    <w:rsid w:val="00EA7C24"/>
    <w:rsid w:val="00EB0143"/>
    <w:rsid w:val="00EB0835"/>
    <w:rsid w:val="00EB09B7"/>
    <w:rsid w:val="00EB62FD"/>
    <w:rsid w:val="00EB663E"/>
    <w:rsid w:val="00EB6B1B"/>
    <w:rsid w:val="00EC3CFA"/>
    <w:rsid w:val="00EC3E47"/>
    <w:rsid w:val="00EC4326"/>
    <w:rsid w:val="00ED7969"/>
    <w:rsid w:val="00EE006C"/>
    <w:rsid w:val="00EE5CE8"/>
    <w:rsid w:val="00EE7D7C"/>
    <w:rsid w:val="00EF212E"/>
    <w:rsid w:val="00EF4109"/>
    <w:rsid w:val="00EF70F1"/>
    <w:rsid w:val="00F030CB"/>
    <w:rsid w:val="00F03A0D"/>
    <w:rsid w:val="00F05016"/>
    <w:rsid w:val="00F11D51"/>
    <w:rsid w:val="00F16B0C"/>
    <w:rsid w:val="00F21293"/>
    <w:rsid w:val="00F25D98"/>
    <w:rsid w:val="00F26DA7"/>
    <w:rsid w:val="00F300FB"/>
    <w:rsid w:val="00F3108A"/>
    <w:rsid w:val="00F33372"/>
    <w:rsid w:val="00F368BB"/>
    <w:rsid w:val="00F40674"/>
    <w:rsid w:val="00F4449F"/>
    <w:rsid w:val="00F4670A"/>
    <w:rsid w:val="00F47A8D"/>
    <w:rsid w:val="00F47DD4"/>
    <w:rsid w:val="00F52F77"/>
    <w:rsid w:val="00F54BD1"/>
    <w:rsid w:val="00F71046"/>
    <w:rsid w:val="00F71468"/>
    <w:rsid w:val="00F717EA"/>
    <w:rsid w:val="00F71C25"/>
    <w:rsid w:val="00F8015D"/>
    <w:rsid w:val="00F8277E"/>
    <w:rsid w:val="00F83A24"/>
    <w:rsid w:val="00F83A9D"/>
    <w:rsid w:val="00F946B6"/>
    <w:rsid w:val="00FA04EF"/>
    <w:rsid w:val="00FA14D2"/>
    <w:rsid w:val="00FA2BAA"/>
    <w:rsid w:val="00FA2F59"/>
    <w:rsid w:val="00FA4EC7"/>
    <w:rsid w:val="00FA61CD"/>
    <w:rsid w:val="00FB1E6C"/>
    <w:rsid w:val="00FB6386"/>
    <w:rsid w:val="00FC04BC"/>
    <w:rsid w:val="00FC5B41"/>
    <w:rsid w:val="00FC6FB5"/>
    <w:rsid w:val="00FC73F3"/>
    <w:rsid w:val="00FC7A1F"/>
    <w:rsid w:val="00FD1A35"/>
    <w:rsid w:val="00FD3346"/>
    <w:rsid w:val="00FD53E6"/>
    <w:rsid w:val="00FE0E0C"/>
    <w:rsid w:val="00FE27F6"/>
    <w:rsid w:val="00FE5352"/>
    <w:rsid w:val="00FE705D"/>
    <w:rsid w:val="00FF56C2"/>
    <w:rsid w:val="00FF5B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796EB17-7850-45CD-8C50-CDDB323C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list"/>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2">
    <w:name w:val="List Number 2"/>
    <w:basedOn w:val="a3"/>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
    <w:qFormat/>
    <w:rsid w:val="000B7FED"/>
    <w:pPr>
      <w:ind w:left="1985" w:hanging="1985"/>
    </w:pPr>
  </w:style>
  <w:style w:type="paragraph" w:styleId="TOC7">
    <w:name w:val="toc 7"/>
    <w:basedOn w:val="TOC6"/>
    <w:next w:val="a"/>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a"/>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character" w:customStyle="1" w:styleId="CRCoverPageChar">
    <w:name w:val="CR Cover Page Char"/>
    <w:link w:val="CRCoverPage"/>
    <w:qFormat/>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0"/>
    <w:qFormat/>
    <w:rsid w:val="00713C26"/>
    <w:rPr>
      <w:rFonts w:ascii="Times New Roman" w:hAnsi="Times New Roman"/>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713C26"/>
    <w:rPr>
      <w:rFonts w:ascii="Arial" w:hAnsi="Arial"/>
      <w:sz w:val="32"/>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713C26"/>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713C26"/>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713C26"/>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80">
    <w:name w:val="标题 8 字符"/>
    <w:aliases w:val="Table Heading 字符"/>
    <w:link w:val="8"/>
    <w:qFormat/>
    <w:rsid w:val="00713C26"/>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qFormat/>
    <w:rsid w:val="00713C26"/>
    <w:rPr>
      <w:rFonts w:ascii="Arial" w:hAnsi="Arial"/>
      <w:b/>
      <w:noProof/>
      <w:sz w:val="18"/>
      <w:lang w:val="en-GB" w:eastAsia="en-US"/>
    </w:rPr>
  </w:style>
  <w:style w:type="character" w:customStyle="1" w:styleId="ae">
    <w:name w:val="页脚 字符"/>
    <w:aliases w:val="footer odd 字符,footer 字符,fo 字符,pie de página 字符"/>
    <w:link w:val="ad"/>
    <w:qFormat/>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qFormat/>
    <w:rsid w:val="00713C26"/>
    <w:rPr>
      <w:rFonts w:ascii="Times New Roman" w:hAnsi="Times New Roman"/>
      <w:lang w:val="en-GB" w:eastAsia="en-US"/>
    </w:rPr>
  </w:style>
  <w:style w:type="character" w:customStyle="1" w:styleId="TFChar">
    <w:name w:val="TF Char"/>
    <w:link w:val="TF"/>
    <w:qFormat/>
    <w:rsid w:val="00713C26"/>
    <w:rPr>
      <w:rFonts w:ascii="Arial" w:hAnsi="Arial"/>
      <w:b/>
      <w:lang w:val="en-GB" w:eastAsia="en-US"/>
    </w:rPr>
  </w:style>
  <w:style w:type="character" w:customStyle="1" w:styleId="B4Char">
    <w:name w:val="B4 Char"/>
    <w:link w:val="B4"/>
    <w:qFormat/>
    <w:rsid w:val="00713C26"/>
    <w:rPr>
      <w:rFonts w:ascii="Times New Roman" w:hAnsi="Times New Roman"/>
      <w:lang w:val="en-GB" w:eastAsia="en-US"/>
    </w:rPr>
  </w:style>
  <w:style w:type="paragraph" w:customStyle="1" w:styleId="TAJ">
    <w:name w:val="TAJ"/>
    <w:basedOn w:val="TH"/>
    <w:uiPriority w:val="99"/>
    <w:qFormat/>
    <w:rsid w:val="00713C26"/>
    <w:rPr>
      <w:rFonts w:eastAsia="宋体"/>
    </w:rPr>
  </w:style>
  <w:style w:type="paragraph" w:customStyle="1" w:styleId="Guidance">
    <w:name w:val="Guidance"/>
    <w:basedOn w:val="a"/>
    <w:uiPriority w:val="99"/>
    <w:qFormat/>
    <w:rsid w:val="00713C26"/>
    <w:rPr>
      <w:rFonts w:eastAsia="宋体"/>
      <w:i/>
      <w:color w:val="0000FF"/>
    </w:rPr>
  </w:style>
  <w:style w:type="character" w:customStyle="1" w:styleId="af9">
    <w:name w:val="文档结构图 字符"/>
    <w:link w:val="af8"/>
    <w:qFormat/>
    <w:rsid w:val="00713C26"/>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713C26"/>
    <w:rPr>
      <w:rFonts w:ascii="Times New Roman" w:hAnsi="Times New Roman"/>
      <w:sz w:val="16"/>
      <w:lang w:val="en-GB" w:eastAsia="en-US"/>
    </w:rPr>
  </w:style>
  <w:style w:type="character" w:customStyle="1" w:styleId="ab">
    <w:name w:val="列表 字符"/>
    <w:link w:val="aa"/>
    <w:qFormat/>
    <w:rsid w:val="00713C26"/>
    <w:rPr>
      <w:rFonts w:ascii="Times New Roman" w:hAnsi="Times New Roman"/>
      <w:lang w:val="en-GB" w:eastAsia="en-US"/>
    </w:rPr>
  </w:style>
  <w:style w:type="character" w:customStyle="1" w:styleId="ac">
    <w:name w:val="列表项目符号 字符"/>
    <w:aliases w:val="UL 字符"/>
    <w:link w:val="a9"/>
    <w:qFormat/>
    <w:rsid w:val="00713C26"/>
    <w:rPr>
      <w:rFonts w:ascii="Times New Roman" w:hAnsi="Times New Roman"/>
      <w:lang w:val="en-GB" w:eastAsia="en-US"/>
    </w:rPr>
  </w:style>
  <w:style w:type="character" w:customStyle="1" w:styleId="24">
    <w:name w:val="列表项目符号 2 字符"/>
    <w:aliases w:val="lb2 字符"/>
    <w:link w:val="23"/>
    <w:qFormat/>
    <w:rsid w:val="00713C26"/>
    <w:rPr>
      <w:rFonts w:ascii="Times New Roman" w:hAnsi="Times New Roman"/>
      <w:lang w:val="en-GB" w:eastAsia="en-US"/>
    </w:rPr>
  </w:style>
  <w:style w:type="character" w:customStyle="1" w:styleId="33">
    <w:name w:val="列表项目符号 3 字符"/>
    <w:link w:val="32"/>
    <w:qFormat/>
    <w:rsid w:val="00713C26"/>
    <w:rPr>
      <w:rFonts w:ascii="Times New Roman" w:hAnsi="Times New Roman"/>
      <w:lang w:val="en-GB" w:eastAsia="en-US"/>
    </w:rPr>
  </w:style>
  <w:style w:type="character" w:customStyle="1" w:styleId="26">
    <w:name w:val="列表 2 字符"/>
    <w:link w:val="25"/>
    <w:qFormat/>
    <w:rsid w:val="00713C26"/>
    <w:rPr>
      <w:rFonts w:ascii="Times New Roman" w:hAnsi="Times New Roman"/>
      <w:lang w:val="en-GB" w:eastAsia="en-US"/>
    </w:rPr>
  </w:style>
  <w:style w:type="paragraph" w:styleId="afa">
    <w:name w:val="index heading"/>
    <w:basedOn w:val="a"/>
    <w:next w:val="a"/>
    <w:uiPriority w:val="99"/>
    <w:qFormat/>
    <w:rsid w:val="00713C26"/>
    <w:pPr>
      <w:pBdr>
        <w:top w:val="single" w:sz="12" w:space="0" w:color="auto"/>
      </w:pBdr>
      <w:spacing w:before="360" w:after="240"/>
    </w:pPr>
    <w:rPr>
      <w:rFonts w:eastAsia="MS Mincho"/>
      <w:b/>
      <w:i/>
      <w:sz w:val="26"/>
    </w:rPr>
  </w:style>
  <w:style w:type="paragraph" w:customStyle="1" w:styleId="TabList">
    <w:name w:val="TabList"/>
    <w:basedOn w:val="a"/>
    <w:uiPriority w:val="99"/>
    <w:qFormat/>
    <w:rsid w:val="00713C26"/>
    <w:pPr>
      <w:tabs>
        <w:tab w:val="left" w:pos="1134"/>
      </w:tabs>
      <w:spacing w:after="0"/>
    </w:pPr>
    <w:rPr>
      <w:rFonts w:eastAsia="MS Mincho"/>
    </w:rPr>
  </w:style>
  <w:style w:type="paragraph" w:styleId="afb">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c"/>
    <w:uiPriority w:val="35"/>
    <w:qFormat/>
    <w:rsid w:val="00713C26"/>
    <w:pPr>
      <w:spacing w:before="120" w:after="120"/>
    </w:pPr>
    <w:rPr>
      <w:rFonts w:eastAsia="MS Mincho"/>
      <w:b/>
    </w:rPr>
  </w:style>
  <w:style w:type="character" w:customStyle="1" w:styleId="afc">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b"/>
    <w:uiPriority w:val="35"/>
    <w:qFormat/>
    <w:locked/>
    <w:rsid w:val="00713C26"/>
    <w:rPr>
      <w:rFonts w:ascii="Times New Roman" w:eastAsia="MS Mincho" w:hAnsi="Times New Roman"/>
      <w:b/>
      <w:lang w:val="en-GB" w:eastAsia="en-US"/>
    </w:rPr>
  </w:style>
  <w:style w:type="paragraph" w:customStyle="1" w:styleId="tabletext">
    <w:name w:val="table text"/>
    <w:basedOn w:val="a"/>
    <w:next w:val="table"/>
    <w:uiPriority w:val="99"/>
    <w:qFormat/>
    <w:rsid w:val="00713C26"/>
    <w:pPr>
      <w:spacing w:after="0"/>
    </w:pPr>
    <w:rPr>
      <w:rFonts w:eastAsia="MS Mincho"/>
      <w:i/>
    </w:rPr>
  </w:style>
  <w:style w:type="paragraph" w:customStyle="1" w:styleId="table">
    <w:name w:val="table"/>
    <w:basedOn w:val="a"/>
    <w:next w:val="a"/>
    <w:uiPriority w:val="99"/>
    <w:qFormat/>
    <w:rsid w:val="00713C26"/>
    <w:pPr>
      <w:spacing w:after="0"/>
      <w:jc w:val="center"/>
    </w:pPr>
    <w:rPr>
      <w:rFonts w:eastAsia="MS Mincho"/>
      <w:lang w:val="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e"/>
    <w:qFormat/>
    <w:rsid w:val="00713C26"/>
    <w:pPr>
      <w:widowControl w:val="0"/>
      <w:spacing w:after="120"/>
    </w:pPr>
    <w:rPr>
      <w:rFonts w:eastAsia="MS Mincho"/>
      <w:sz w:val="24"/>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rsid w:val="00713C26"/>
    <w:rPr>
      <w:rFonts w:ascii="Times New Roman" w:eastAsia="MS Mincho" w:hAnsi="Times New Roman"/>
      <w:sz w:val="24"/>
      <w:lang w:val="en-GB" w:eastAsia="en-US"/>
    </w:rPr>
  </w:style>
  <w:style w:type="paragraph" w:customStyle="1" w:styleId="HE">
    <w:name w:val="HE"/>
    <w:basedOn w:val="a"/>
    <w:uiPriority w:val="99"/>
    <w:qFormat/>
    <w:rsid w:val="00713C26"/>
    <w:pPr>
      <w:spacing w:after="0"/>
    </w:pPr>
    <w:rPr>
      <w:rFonts w:eastAsia="MS Mincho"/>
      <w:b/>
    </w:rPr>
  </w:style>
  <w:style w:type="paragraph" w:styleId="aff">
    <w:name w:val="Plain Text"/>
    <w:basedOn w:val="a"/>
    <w:link w:val="aff0"/>
    <w:uiPriority w:val="99"/>
    <w:qFormat/>
    <w:rsid w:val="00713C26"/>
    <w:pPr>
      <w:spacing w:after="0"/>
    </w:pPr>
    <w:rPr>
      <w:rFonts w:ascii="Courier New" w:eastAsia="MS Mincho" w:hAnsi="Courier New"/>
    </w:rPr>
  </w:style>
  <w:style w:type="character" w:customStyle="1" w:styleId="aff0">
    <w:name w:val="纯文本 字符"/>
    <w:basedOn w:val="a0"/>
    <w:link w:val="aff"/>
    <w:uiPriority w:val="99"/>
    <w:qFormat/>
    <w:rsid w:val="00713C26"/>
    <w:rPr>
      <w:rFonts w:ascii="Courier New" w:eastAsia="MS Mincho" w:hAnsi="Courier New"/>
      <w:lang w:val="en-GB" w:eastAsia="en-US"/>
    </w:rPr>
  </w:style>
  <w:style w:type="paragraph" w:customStyle="1" w:styleId="text">
    <w:name w:val="text"/>
    <w:basedOn w:val="a"/>
    <w:uiPriority w:val="99"/>
    <w:qFormat/>
    <w:rsid w:val="00713C26"/>
    <w:pPr>
      <w:widowControl w:val="0"/>
      <w:spacing w:after="240"/>
      <w:jc w:val="both"/>
    </w:pPr>
    <w:rPr>
      <w:rFonts w:eastAsia="MS Mincho"/>
      <w:sz w:val="24"/>
      <w:lang w:val="en-AU"/>
    </w:rPr>
  </w:style>
  <w:style w:type="paragraph" w:customStyle="1" w:styleId="Reference">
    <w:name w:val="Reference"/>
    <w:basedOn w:val="EX"/>
    <w:uiPriority w:val="99"/>
    <w:qFormat/>
    <w:rsid w:val="00713C26"/>
    <w:pPr>
      <w:tabs>
        <w:tab w:val="num" w:pos="567"/>
      </w:tabs>
      <w:ind w:left="567" w:hanging="567"/>
    </w:pPr>
    <w:rPr>
      <w:rFonts w:eastAsia="MS Mincho"/>
    </w:rPr>
  </w:style>
  <w:style w:type="paragraph" w:customStyle="1" w:styleId="berschrift1H1">
    <w:name w:val="Überschrift 1.H1"/>
    <w:basedOn w:val="a"/>
    <w:next w:val="a"/>
    <w:uiPriority w:val="99"/>
    <w:qFormat/>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713C26"/>
    <w:rPr>
      <w:rFonts w:ascii="Arial" w:eastAsia="MS Mincho" w:hAnsi="Arial"/>
      <w:lang w:val="en-GB" w:eastAsia="en-US"/>
    </w:rPr>
  </w:style>
  <w:style w:type="paragraph" w:customStyle="1" w:styleId="textintend1">
    <w:name w:val="text intend 1"/>
    <w:basedOn w:val="text"/>
    <w:uiPriority w:val="99"/>
    <w:qFormat/>
    <w:rsid w:val="00713C26"/>
    <w:pPr>
      <w:widowControl/>
      <w:tabs>
        <w:tab w:val="num" w:pos="992"/>
      </w:tabs>
      <w:spacing w:after="120"/>
      <w:ind w:left="992" w:hanging="425"/>
    </w:pPr>
    <w:rPr>
      <w:lang w:val="en-US"/>
    </w:rPr>
  </w:style>
  <w:style w:type="paragraph" w:customStyle="1" w:styleId="textintend2">
    <w:name w:val="text intend 2"/>
    <w:basedOn w:val="text"/>
    <w:uiPriority w:val="99"/>
    <w:qFormat/>
    <w:rsid w:val="00713C26"/>
    <w:pPr>
      <w:widowControl/>
      <w:tabs>
        <w:tab w:val="num" w:pos="1418"/>
      </w:tabs>
      <w:spacing w:after="120"/>
      <w:ind w:left="1418" w:hanging="426"/>
    </w:pPr>
    <w:rPr>
      <w:lang w:val="en-US"/>
    </w:rPr>
  </w:style>
  <w:style w:type="paragraph" w:customStyle="1" w:styleId="textintend3">
    <w:name w:val="text intend 3"/>
    <w:basedOn w:val="text"/>
    <w:uiPriority w:val="99"/>
    <w:qFormat/>
    <w:rsid w:val="00713C26"/>
    <w:pPr>
      <w:widowControl/>
      <w:tabs>
        <w:tab w:val="num" w:pos="1843"/>
      </w:tabs>
      <w:spacing w:after="120"/>
      <w:ind w:left="1843" w:hanging="425"/>
    </w:pPr>
    <w:rPr>
      <w:lang w:val="en-US"/>
    </w:rPr>
  </w:style>
  <w:style w:type="paragraph" w:customStyle="1" w:styleId="normalpuce">
    <w:name w:val="normal puce"/>
    <w:basedOn w:val="a"/>
    <w:uiPriority w:val="99"/>
    <w:qFormat/>
    <w:rsid w:val="00713C26"/>
    <w:pPr>
      <w:widowControl w:val="0"/>
      <w:tabs>
        <w:tab w:val="num" w:pos="360"/>
      </w:tabs>
      <w:spacing w:before="60" w:after="60"/>
      <w:ind w:left="360" w:hanging="360"/>
      <w:jc w:val="both"/>
    </w:pPr>
    <w:rPr>
      <w:rFonts w:eastAsia="MS Mincho"/>
    </w:rPr>
  </w:style>
  <w:style w:type="paragraph" w:styleId="aff1">
    <w:name w:val="Body Text Indent"/>
    <w:basedOn w:val="a"/>
    <w:link w:val="aff2"/>
    <w:uiPriority w:val="99"/>
    <w:qFormat/>
    <w:rsid w:val="00713C26"/>
    <w:pPr>
      <w:spacing w:before="240" w:after="0"/>
      <w:ind w:left="360"/>
      <w:jc w:val="both"/>
    </w:pPr>
    <w:rPr>
      <w:rFonts w:eastAsia="MS Mincho"/>
      <w:i/>
      <w:sz w:val="22"/>
    </w:rPr>
  </w:style>
  <w:style w:type="character" w:customStyle="1" w:styleId="aff2">
    <w:name w:val="正文文本缩进 字符"/>
    <w:basedOn w:val="a0"/>
    <w:link w:val="aff1"/>
    <w:uiPriority w:val="99"/>
    <w:qFormat/>
    <w:rsid w:val="00713C26"/>
    <w:rPr>
      <w:rFonts w:ascii="Times New Roman" w:eastAsia="MS Mincho" w:hAnsi="Times New Roman"/>
      <w:i/>
      <w:sz w:val="22"/>
      <w:lang w:val="en-GB" w:eastAsia="en-US"/>
    </w:rPr>
  </w:style>
  <w:style w:type="character" w:styleId="aff3">
    <w:name w:val="page number"/>
    <w:basedOn w:val="a0"/>
    <w:qFormat/>
    <w:rsid w:val="00713C26"/>
  </w:style>
  <w:style w:type="character" w:customStyle="1" w:styleId="af2">
    <w:name w:val="批注文字 字符"/>
    <w:link w:val="af1"/>
    <w:uiPriority w:val="99"/>
    <w:qFormat/>
    <w:rsid w:val="00713C26"/>
    <w:rPr>
      <w:rFonts w:ascii="Times New Roman" w:hAnsi="Times New Roman"/>
      <w:lang w:val="en-GB" w:eastAsia="en-US"/>
    </w:rPr>
  </w:style>
  <w:style w:type="paragraph" w:styleId="27">
    <w:name w:val="Body Text 2"/>
    <w:basedOn w:val="a"/>
    <w:link w:val="28"/>
    <w:uiPriority w:val="99"/>
    <w:qFormat/>
    <w:rsid w:val="00713C26"/>
    <w:pPr>
      <w:spacing w:after="0"/>
      <w:jc w:val="both"/>
    </w:pPr>
    <w:rPr>
      <w:rFonts w:eastAsia="MS Mincho"/>
      <w:sz w:val="24"/>
    </w:rPr>
  </w:style>
  <w:style w:type="character" w:customStyle="1" w:styleId="28">
    <w:name w:val="正文文本 2 字符"/>
    <w:basedOn w:val="a0"/>
    <w:link w:val="27"/>
    <w:uiPriority w:val="99"/>
    <w:qFormat/>
    <w:rsid w:val="00713C26"/>
    <w:rPr>
      <w:rFonts w:ascii="Times New Roman" w:eastAsia="MS Mincho" w:hAnsi="Times New Roman"/>
      <w:sz w:val="24"/>
      <w:lang w:val="en-GB" w:eastAsia="en-US"/>
    </w:rPr>
  </w:style>
  <w:style w:type="paragraph" w:customStyle="1" w:styleId="para">
    <w:name w:val="para"/>
    <w:basedOn w:val="a"/>
    <w:uiPriority w:val="99"/>
    <w:qFormat/>
    <w:rsid w:val="00713C26"/>
    <w:pPr>
      <w:spacing w:after="240"/>
      <w:jc w:val="both"/>
    </w:pPr>
    <w:rPr>
      <w:rFonts w:ascii="Helvetica" w:eastAsia="MS Mincho" w:hAnsi="Helvetica"/>
    </w:rPr>
  </w:style>
  <w:style w:type="character" w:customStyle="1" w:styleId="MTEquationSection">
    <w:name w:val="MTEquationSection"/>
    <w:qFormat/>
    <w:rsid w:val="00713C26"/>
    <w:rPr>
      <w:noProof w:val="0"/>
      <w:vanish w:val="0"/>
      <w:color w:val="FF0000"/>
      <w:lang w:eastAsia="en-US"/>
    </w:rPr>
  </w:style>
  <w:style w:type="paragraph" w:customStyle="1" w:styleId="MTDisplayEquation">
    <w:name w:val="MTDisplayEquation"/>
    <w:basedOn w:val="a"/>
    <w:uiPriority w:val="99"/>
    <w:qFormat/>
    <w:rsid w:val="00713C26"/>
    <w:pPr>
      <w:tabs>
        <w:tab w:val="center" w:pos="4820"/>
        <w:tab w:val="right" w:pos="9640"/>
      </w:tabs>
    </w:pPr>
    <w:rPr>
      <w:rFonts w:eastAsia="MS Mincho"/>
    </w:rPr>
  </w:style>
  <w:style w:type="paragraph" w:styleId="29">
    <w:name w:val="Body Text Indent 2"/>
    <w:basedOn w:val="a"/>
    <w:link w:val="2a"/>
    <w:uiPriority w:val="99"/>
    <w:qFormat/>
    <w:rsid w:val="00713C26"/>
    <w:pPr>
      <w:ind w:left="568" w:hanging="568"/>
    </w:pPr>
    <w:rPr>
      <w:rFonts w:eastAsia="MS Mincho"/>
    </w:rPr>
  </w:style>
  <w:style w:type="character" w:customStyle="1" w:styleId="2a">
    <w:name w:val="正文文本缩进 2 字符"/>
    <w:basedOn w:val="a0"/>
    <w:link w:val="29"/>
    <w:uiPriority w:val="99"/>
    <w:qFormat/>
    <w:rsid w:val="00713C26"/>
    <w:rPr>
      <w:rFonts w:ascii="Times New Roman" w:eastAsia="MS Mincho" w:hAnsi="Times New Roman"/>
      <w:lang w:val="en-GB" w:eastAsia="en-US"/>
    </w:rPr>
  </w:style>
  <w:style w:type="paragraph" w:customStyle="1" w:styleId="List1">
    <w:name w:val="List1"/>
    <w:basedOn w:val="a"/>
    <w:uiPriority w:val="99"/>
    <w:qFormat/>
    <w:rsid w:val="00713C26"/>
    <w:pPr>
      <w:spacing w:before="120" w:after="0" w:line="280" w:lineRule="atLeast"/>
      <w:ind w:left="360" w:hanging="360"/>
      <w:jc w:val="both"/>
    </w:pPr>
    <w:rPr>
      <w:rFonts w:ascii="Bookman" w:eastAsia="MS Mincho" w:hAnsi="Bookman"/>
      <w:lang w:val="en-US"/>
    </w:rPr>
  </w:style>
  <w:style w:type="paragraph" w:styleId="35">
    <w:name w:val="Body Text 3"/>
    <w:basedOn w:val="a"/>
    <w:link w:val="36"/>
    <w:uiPriority w:val="99"/>
    <w:qFormat/>
    <w:rsid w:val="00713C26"/>
    <w:rPr>
      <w:rFonts w:eastAsia="MS Mincho"/>
      <w:b/>
      <w:i/>
    </w:rPr>
  </w:style>
  <w:style w:type="character" w:customStyle="1" w:styleId="36">
    <w:name w:val="正文文本 3 字符"/>
    <w:basedOn w:val="a0"/>
    <w:link w:val="35"/>
    <w:uiPriority w:val="99"/>
    <w:qFormat/>
    <w:rsid w:val="00713C26"/>
    <w:rPr>
      <w:rFonts w:ascii="Times New Roman" w:eastAsia="MS Mincho" w:hAnsi="Times New Roman"/>
      <w:b/>
      <w:i/>
      <w:lang w:val="en-GB" w:eastAsia="en-US"/>
    </w:rPr>
  </w:style>
  <w:style w:type="table" w:styleId="aff4">
    <w:name w:val="Table Grid"/>
    <w:aliases w:val="SGS Table Basic 1,TableGrid"/>
    <w:basedOn w:val="a1"/>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713C26"/>
    <w:pPr>
      <w:spacing w:before="120" w:after="0"/>
      <w:jc w:val="both"/>
    </w:pPr>
    <w:rPr>
      <w:rFonts w:eastAsia="MS Mincho"/>
      <w:lang w:val="en-US"/>
    </w:rPr>
  </w:style>
  <w:style w:type="character" w:customStyle="1" w:styleId="af5">
    <w:name w:val="批注框文本 字符"/>
    <w:link w:val="af4"/>
    <w:qFormat/>
    <w:rsid w:val="00713C26"/>
    <w:rPr>
      <w:rFonts w:ascii="Tahoma" w:hAnsi="Tahoma" w:cs="Tahoma"/>
      <w:sz w:val="16"/>
      <w:szCs w:val="16"/>
      <w:lang w:val="en-GB" w:eastAsia="en-US"/>
    </w:rPr>
  </w:style>
  <w:style w:type="paragraph" w:customStyle="1" w:styleId="centered">
    <w:name w:val="centered"/>
    <w:basedOn w:val="a"/>
    <w:uiPriority w:val="99"/>
    <w:qFormat/>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713C26"/>
    <w:rPr>
      <w:rFonts w:ascii="Bookman" w:hAnsi="Bookman"/>
      <w:position w:val="6"/>
      <w:sz w:val="18"/>
    </w:rPr>
  </w:style>
  <w:style w:type="paragraph" w:customStyle="1" w:styleId="References">
    <w:name w:val="References"/>
    <w:basedOn w:val="a"/>
    <w:uiPriority w:val="99"/>
    <w:qFormat/>
    <w:rsid w:val="00713C26"/>
    <w:pPr>
      <w:numPr>
        <w:numId w:val="1"/>
      </w:numPr>
      <w:spacing w:after="80"/>
    </w:pPr>
    <w:rPr>
      <w:rFonts w:eastAsia="MS Mincho"/>
      <w:sz w:val="18"/>
      <w:lang w:val="en-US"/>
    </w:rPr>
  </w:style>
  <w:style w:type="character" w:customStyle="1" w:styleId="af7">
    <w:name w:val="批注主题 字符"/>
    <w:link w:val="af6"/>
    <w:qFormat/>
    <w:rsid w:val="00713C26"/>
    <w:rPr>
      <w:rFonts w:ascii="Times New Roman" w:hAnsi="Times New Roman"/>
      <w:b/>
      <w:bCs/>
      <w:lang w:val="en-GB" w:eastAsia="en-US"/>
    </w:rPr>
  </w:style>
  <w:style w:type="paragraph" w:customStyle="1" w:styleId="ZchnZchn">
    <w:name w:val="Zchn Zchn"/>
    <w:uiPriority w:val="99"/>
    <w:semiHidden/>
    <w:qFormat/>
    <w:rsid w:val="00713C26"/>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qFormat/>
    <w:rsid w:val="00713C26"/>
    <w:rPr>
      <w:rFonts w:eastAsia="MS Mincho"/>
      <w:lang w:val="en-GB" w:eastAsia="en-US" w:bidi="ar-SA"/>
    </w:rPr>
  </w:style>
  <w:style w:type="character" w:customStyle="1" w:styleId="B1Char1">
    <w:name w:val="B1 Char1"/>
    <w:qFormat/>
    <w:rsid w:val="00713C26"/>
    <w:rPr>
      <w:rFonts w:eastAsia="MS Mincho"/>
      <w:lang w:val="en-GB" w:eastAsia="en-US" w:bidi="ar-SA"/>
    </w:rPr>
  </w:style>
  <w:style w:type="paragraph" w:customStyle="1" w:styleId="TableText0">
    <w:name w:val="TableText"/>
    <w:basedOn w:val="aff1"/>
    <w:uiPriority w:val="99"/>
    <w:qForma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713C26"/>
  </w:style>
  <w:style w:type="paragraph" w:customStyle="1" w:styleId="B1">
    <w:name w:val="B1+"/>
    <w:basedOn w:val="B10"/>
    <w:uiPriority w:val="99"/>
    <w:qFormat/>
    <w:rsid w:val="00713C26"/>
    <w:pPr>
      <w:numPr>
        <w:numId w:val="3"/>
      </w:numPr>
      <w:overflowPunct w:val="0"/>
      <w:autoSpaceDE w:val="0"/>
      <w:autoSpaceDN w:val="0"/>
      <w:adjustRightInd w:val="0"/>
      <w:textAlignment w:val="baseline"/>
    </w:pPr>
    <w:rPr>
      <w:rFonts w:eastAsia="宋体"/>
      <w:lang w:eastAsia="zh-CN"/>
    </w:rPr>
  </w:style>
  <w:style w:type="paragraph" w:styleId="aff5">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列表段落11,목록단락"/>
    <w:basedOn w:val="a"/>
    <w:link w:val="aff6"/>
    <w:uiPriority w:val="34"/>
    <w:qFormat/>
    <w:rsid w:val="00713C26"/>
    <w:pPr>
      <w:spacing w:after="0"/>
      <w:ind w:left="720"/>
      <w:contextualSpacing/>
    </w:pPr>
    <w:rPr>
      <w:rFonts w:eastAsia="宋体"/>
      <w:sz w:val="24"/>
      <w:szCs w:val="24"/>
    </w:rPr>
  </w:style>
  <w:style w:type="character" w:customStyle="1" w:styleId="aff6">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5"/>
    <w:uiPriority w:val="34"/>
    <w:qFormat/>
    <w:rsid w:val="00713C26"/>
    <w:rPr>
      <w:rFonts w:ascii="Times New Roman" w:eastAsia="宋体" w:hAnsi="Times New Roman"/>
      <w:sz w:val="24"/>
      <w:szCs w:val="24"/>
      <w:lang w:val="en-GB" w:eastAsia="en-US"/>
    </w:rPr>
  </w:style>
  <w:style w:type="paragraph" w:styleId="aff7">
    <w:name w:val="Normal (Web)"/>
    <w:basedOn w:val="a"/>
    <w:uiPriority w:val="99"/>
    <w:unhideWhenUsed/>
    <w:qFormat/>
    <w:rsid w:val="00713C26"/>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d"/>
    <w:autoRedefine/>
    <w:uiPriority w:val="99"/>
    <w:qFormat/>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713C26"/>
    <w:rPr>
      <w:rFonts w:eastAsia="宋体"/>
      <w:i/>
      <w:color w:val="0000FF"/>
      <w:lang w:val="en-GB" w:eastAsia="en-US"/>
    </w:rPr>
  </w:style>
  <w:style w:type="paragraph" w:customStyle="1" w:styleId="Bulletedo1">
    <w:name w:val="Bulleted o 1"/>
    <w:basedOn w:val="a"/>
    <w:uiPriority w:val="99"/>
    <w:qFormat/>
    <w:rsid w:val="00713C26"/>
    <w:pPr>
      <w:numPr>
        <w:numId w:val="4"/>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13C26"/>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13C26"/>
    <w:rPr>
      <w:rFonts w:ascii="Arial" w:hAnsi="Arial"/>
      <w:sz w:val="18"/>
      <w:lang w:val="en-GB"/>
    </w:rPr>
  </w:style>
  <w:style w:type="paragraph" w:styleId="aff8">
    <w:name w:val="Revision"/>
    <w:hidden/>
    <w:uiPriority w:val="99"/>
    <w:qFormat/>
    <w:rsid w:val="00713C26"/>
    <w:rPr>
      <w:rFonts w:ascii="Times New Roman" w:eastAsia="宋体"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aff9">
    <w:name w:val="Strong"/>
    <w:aliases w:val="Level 2"/>
    <w:qFormat/>
    <w:rsid w:val="00713C26"/>
    <w:rPr>
      <w:b/>
      <w:bCs/>
    </w:rPr>
  </w:style>
  <w:style w:type="character" w:customStyle="1" w:styleId="TAL0">
    <w:name w:val="TAL (文字)"/>
    <w:qFormat/>
    <w:rsid w:val="00713C26"/>
    <w:rPr>
      <w:rFonts w:ascii="Arial" w:hAnsi="Arial"/>
      <w:sz w:val="18"/>
      <w:lang w:val="en-GB" w:eastAsia="ko-KR" w:bidi="ar-SA"/>
    </w:rPr>
  </w:style>
  <w:style w:type="character" w:customStyle="1" w:styleId="CharChar3">
    <w:name w:val="Char Char3"/>
    <w:qFormat/>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qFormat/>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13C26"/>
    <w:rPr>
      <w:rFonts w:ascii="Arial" w:hAnsi="Arial"/>
      <w:sz w:val="24"/>
      <w:lang w:val="en-GB" w:eastAsia="en-US" w:bidi="ar-SA"/>
    </w:rPr>
  </w:style>
  <w:style w:type="paragraph" w:customStyle="1" w:styleId="no0">
    <w:name w:val="no"/>
    <w:basedOn w:val="a"/>
    <w:uiPriority w:val="99"/>
    <w:qFormat/>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13C26"/>
    <w:rPr>
      <w:sz w:val="24"/>
      <w:lang w:val="en-US" w:eastAsia="en-US"/>
    </w:rPr>
  </w:style>
  <w:style w:type="character" w:customStyle="1" w:styleId="EditorsNoteChar">
    <w:name w:val="Editor's Note Char"/>
    <w:aliases w:val="EN Char"/>
    <w:link w:val="EditorsNote"/>
    <w:qFormat/>
    <w:rsid w:val="00713C26"/>
    <w:rPr>
      <w:rFonts w:ascii="Times New Roman" w:hAnsi="Times New Roman"/>
      <w:color w:val="FF0000"/>
      <w:lang w:val="en-GB" w:eastAsia="en-US"/>
    </w:rPr>
  </w:style>
  <w:style w:type="paragraph" w:customStyle="1" w:styleId="IvDbodytext">
    <w:name w:val="IvD bodytext"/>
    <w:basedOn w:val="afd"/>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713C26"/>
    <w:rPr>
      <w:rFonts w:ascii="Arial" w:eastAsia="Malgun Gothic" w:hAnsi="Arial"/>
      <w:spacing w:val="2"/>
      <w:lang w:val="en-GB" w:eastAsia="en-US"/>
    </w:rPr>
  </w:style>
  <w:style w:type="paragraph" w:customStyle="1" w:styleId="BL">
    <w:name w:val="BL"/>
    <w:basedOn w:val="a"/>
    <w:uiPriority w:val="99"/>
    <w:qFormat/>
    <w:rsid w:val="00713C26"/>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13C26"/>
  </w:style>
  <w:style w:type="character" w:styleId="affa">
    <w:name w:val="Placeholder Text"/>
    <w:uiPriority w:val="99"/>
    <w:qFormat/>
    <w:rsid w:val="00713C26"/>
    <w:rPr>
      <w:color w:val="808080"/>
    </w:rPr>
  </w:style>
  <w:style w:type="character" w:customStyle="1" w:styleId="60">
    <w:name w:val="标题 6 字符"/>
    <w:aliases w:val="T1 字符,Header 6 字符"/>
    <w:link w:val="6"/>
    <w:qFormat/>
    <w:rsid w:val="00713C26"/>
    <w:rPr>
      <w:rFonts w:ascii="Arial" w:hAnsi="Arial"/>
      <w:lang w:val="en-GB" w:eastAsia="en-US"/>
    </w:rPr>
  </w:style>
  <w:style w:type="character" w:customStyle="1" w:styleId="70">
    <w:name w:val="标题 7 字符"/>
    <w:aliases w:val="L7 字符,Header 7 字符"/>
    <w:link w:val="7"/>
    <w:qFormat/>
    <w:rsid w:val="00713C26"/>
    <w:rPr>
      <w:rFonts w:ascii="Arial" w:hAnsi="Arial"/>
      <w:lang w:val="en-GB" w:eastAsia="en-US"/>
    </w:rPr>
  </w:style>
  <w:style w:type="character" w:customStyle="1" w:styleId="90">
    <w:name w:val="标题 9 字符"/>
    <w:aliases w:val="Figure Heading 字符,FH 字符"/>
    <w:link w:val="9"/>
    <w:qFormat/>
    <w:rsid w:val="00713C26"/>
    <w:rPr>
      <w:rFonts w:ascii="Arial" w:hAnsi="Arial"/>
      <w:sz w:val="36"/>
      <w:lang w:val="en-GB" w:eastAsia="en-US"/>
    </w:rPr>
  </w:style>
  <w:style w:type="character" w:customStyle="1" w:styleId="PLChar">
    <w:name w:val="PL Char"/>
    <w:link w:val="PL"/>
    <w:qFormat/>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713C26"/>
    <w:rPr>
      <w:rFonts w:ascii="Calibri Light" w:eastAsia="Times New Roman" w:hAnsi="Calibri Light" w:cs="Times New Roman"/>
      <w:color w:val="2F5496"/>
      <w:lang w:eastAsia="en-US"/>
    </w:rPr>
  </w:style>
  <w:style w:type="paragraph" w:customStyle="1" w:styleId="msonormal0">
    <w:name w:val="msonormal"/>
    <w:basedOn w:val="a"/>
    <w:uiPriority w:val="99"/>
    <w:qFormat/>
    <w:rsid w:val="00713C26"/>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13C2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713C26"/>
    <w:rPr>
      <w:rFonts w:ascii="Times New Roman" w:eastAsia="宋体" w:hAnsi="Times New Roman"/>
      <w:lang w:eastAsia="en-US"/>
    </w:rPr>
  </w:style>
  <w:style w:type="character" w:customStyle="1" w:styleId="CharChar31">
    <w:name w:val="Char Char31"/>
    <w:qFormat/>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13C26"/>
    <w:rPr>
      <w:rFonts w:ascii="Arial" w:hAnsi="Arial" w:cs="Times New Roman"/>
      <w:sz w:val="28"/>
      <w:szCs w:val="20"/>
      <w:lang w:val="en-GB" w:eastAsia="en-US"/>
    </w:rPr>
  </w:style>
  <w:style w:type="numbering" w:customStyle="1" w:styleId="12">
    <w:name w:val="リストなし1"/>
    <w:next w:val="a2"/>
    <w:uiPriority w:val="99"/>
    <w:semiHidden/>
    <w:unhideWhenUsed/>
    <w:rsid w:val="00713C26"/>
  </w:style>
  <w:style w:type="paragraph" w:customStyle="1" w:styleId="CharCharCharCharChar">
    <w:name w:val="Char Char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713C26"/>
    <w:rPr>
      <w:lang w:val="en-GB" w:eastAsia="ja-JP" w:bidi="ar-SA"/>
    </w:rPr>
  </w:style>
  <w:style w:type="paragraph" w:customStyle="1" w:styleId="1Char">
    <w:name w:val="(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13C26"/>
    <w:rPr>
      <w:rFonts w:ascii="Arial" w:hAnsi="Arial"/>
      <w:sz w:val="32"/>
      <w:lang w:val="en-GB" w:eastAsia="ja-JP" w:bidi="ar-SA"/>
    </w:rPr>
  </w:style>
  <w:style w:type="character" w:customStyle="1" w:styleId="CharChar4">
    <w:name w:val="Char Char4"/>
    <w:qFormat/>
    <w:rsid w:val="00713C26"/>
    <w:rPr>
      <w:rFonts w:ascii="Courier New" w:hAnsi="Courier New"/>
      <w:lang w:val="nb-NO" w:eastAsia="ja-JP" w:bidi="ar-SA"/>
    </w:rPr>
  </w:style>
  <w:style w:type="character" w:customStyle="1" w:styleId="AndreaLeonardi">
    <w:name w:val="Andrea Leonardi"/>
    <w:semiHidden/>
    <w:qFormat/>
    <w:rsid w:val="00713C26"/>
    <w:rPr>
      <w:rFonts w:ascii="Arial" w:hAnsi="Arial" w:cs="Arial"/>
      <w:color w:val="auto"/>
      <w:sz w:val="20"/>
      <w:szCs w:val="20"/>
    </w:rPr>
  </w:style>
  <w:style w:type="character" w:customStyle="1" w:styleId="NOCharChar">
    <w:name w:val="NO Char Char"/>
    <w:qFormat/>
    <w:rsid w:val="00713C26"/>
    <w:rPr>
      <w:lang w:val="en-GB" w:eastAsia="en-US" w:bidi="ar-SA"/>
    </w:rPr>
  </w:style>
  <w:style w:type="character" w:customStyle="1" w:styleId="NOZchn">
    <w:name w:val="NO Zchn"/>
    <w:qFormat/>
    <w:rsid w:val="00713C26"/>
    <w:rPr>
      <w:lang w:val="en-GB" w:eastAsia="en-US" w:bidi="ar-SA"/>
    </w:rPr>
  </w:style>
  <w:style w:type="character" w:customStyle="1" w:styleId="TACCar">
    <w:name w:val="TAC Car"/>
    <w:qFormat/>
    <w:rsid w:val="00713C26"/>
    <w:rPr>
      <w:rFonts w:ascii="Arial" w:hAnsi="Arial"/>
      <w:sz w:val="18"/>
      <w:lang w:val="en-GB" w:eastAsia="ja-JP" w:bidi="ar-SA"/>
    </w:rPr>
  </w:style>
  <w:style w:type="paragraph" w:customStyle="1" w:styleId="CharCharCharCharCharChar">
    <w:name w:val="Char Char Char Char Char Char"/>
    <w:uiPriority w:val="99"/>
    <w:semiHidden/>
    <w:qFormat/>
    <w:rsid w:val="00713C2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713C2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713C26"/>
    <w:rPr>
      <w:rFonts w:ascii="Arial" w:hAnsi="Arial" w:cs="Times New Roman"/>
      <w:sz w:val="20"/>
      <w:szCs w:val="20"/>
      <w:lang w:val="en-GB" w:eastAsia="en-US"/>
    </w:rPr>
  </w:style>
  <w:style w:type="paragraph" w:customStyle="1" w:styleId="CarCar">
    <w:name w:val="Car C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13C26"/>
    <w:rPr>
      <w:rFonts w:ascii="Arial" w:hAnsi="Arial"/>
      <w:sz w:val="32"/>
      <w:lang w:val="en-GB" w:eastAsia="en-US" w:bidi="ar-SA"/>
    </w:rPr>
  </w:style>
  <w:style w:type="paragraph" w:customStyle="1" w:styleId="ZchnZchn1">
    <w:name w:val="Zchn Zchn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13C26"/>
    <w:rPr>
      <w:rFonts w:ascii="Arial" w:hAnsi="Arial"/>
      <w:sz w:val="32"/>
      <w:lang w:val="en-GB" w:eastAsia="en-US" w:bidi="ar-SA"/>
    </w:rPr>
  </w:style>
  <w:style w:type="paragraph" w:customStyle="1" w:styleId="2b">
    <w:name w:val="(文字) (文字)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13C26"/>
    <w:rPr>
      <w:rFonts w:ascii="Arial" w:hAnsi="Arial"/>
      <w:sz w:val="32"/>
      <w:lang w:val="en-GB" w:eastAsia="en-US" w:bidi="ar-SA"/>
    </w:rPr>
  </w:style>
  <w:style w:type="paragraph" w:customStyle="1" w:styleId="37">
    <w:name w:val="(文字) (文字)3"/>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713C26"/>
    <w:rPr>
      <w:rFonts w:ascii="Arial" w:hAnsi="Arial" w:cs="Times New Roman"/>
      <w:sz w:val="20"/>
      <w:szCs w:val="20"/>
      <w:lang w:val="en-GB" w:eastAsia="en-US"/>
    </w:rPr>
  </w:style>
  <w:style w:type="paragraph" w:customStyle="1" w:styleId="13">
    <w:name w:val="(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水上软件"/>
    <w:basedOn w:val="a"/>
    <w:uiPriority w:val="99"/>
    <w:qFormat/>
    <w:rsid w:val="00713C26"/>
    <w:pPr>
      <w:spacing w:after="0"/>
      <w:ind w:left="851"/>
    </w:pPr>
    <w:rPr>
      <w:rFonts w:eastAsia="MS Mincho"/>
      <w:lang w:val="it-IT" w:eastAsia="en-GB"/>
    </w:rPr>
  </w:style>
  <w:style w:type="paragraph" w:styleId="53">
    <w:name w:val="List Number 5"/>
    <w:basedOn w:val="a"/>
    <w:uiPriority w:val="99"/>
    <w:qFormat/>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713C2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qFormat/>
    <w:rsid w:val="00713C2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713C26"/>
    <w:rPr>
      <w:rFonts w:ascii="Tahoma" w:hAnsi="Tahoma" w:cs="Tahoma"/>
      <w:shd w:val="clear" w:color="auto" w:fill="000080"/>
      <w:lang w:val="en-GB" w:eastAsia="en-US"/>
    </w:rPr>
  </w:style>
  <w:style w:type="character" w:customStyle="1" w:styleId="ZchnZchn5">
    <w:name w:val="Zchn Zchn5"/>
    <w:qFormat/>
    <w:rsid w:val="00713C26"/>
    <w:rPr>
      <w:rFonts w:ascii="Courier New" w:eastAsia="Batang" w:hAnsi="Courier New"/>
      <w:lang w:val="nb-NO" w:eastAsia="en-US" w:bidi="ar-SA"/>
    </w:rPr>
  </w:style>
  <w:style w:type="character" w:customStyle="1" w:styleId="CharChar10">
    <w:name w:val="Char Char10"/>
    <w:qFormat/>
    <w:rsid w:val="00713C26"/>
    <w:rPr>
      <w:rFonts w:ascii="Times New Roman" w:hAnsi="Times New Roman"/>
      <w:lang w:val="en-GB" w:eastAsia="en-US"/>
    </w:rPr>
  </w:style>
  <w:style w:type="character" w:customStyle="1" w:styleId="CharChar9">
    <w:name w:val="Char Char9"/>
    <w:qFormat/>
    <w:rsid w:val="00713C26"/>
    <w:rPr>
      <w:rFonts w:ascii="Tahoma" w:hAnsi="Tahoma" w:cs="Tahoma"/>
      <w:sz w:val="16"/>
      <w:szCs w:val="16"/>
      <w:lang w:val="en-GB" w:eastAsia="en-US"/>
    </w:rPr>
  </w:style>
  <w:style w:type="character" w:customStyle="1" w:styleId="CharChar8">
    <w:name w:val="Char Char8"/>
    <w:qFormat/>
    <w:rsid w:val="00713C26"/>
    <w:rPr>
      <w:rFonts w:ascii="Times New Roman" w:hAnsi="Times New Roman"/>
      <w:b/>
      <w:bCs/>
      <w:lang w:val="en-GB" w:eastAsia="en-US"/>
    </w:rPr>
  </w:style>
  <w:style w:type="paragraph" w:customStyle="1" w:styleId="14">
    <w:name w:val="修订1"/>
    <w:hidden/>
    <w:uiPriority w:val="99"/>
    <w:semiHidden/>
    <w:qFormat/>
    <w:rsid w:val="00713C26"/>
    <w:rPr>
      <w:rFonts w:ascii="Times New Roman" w:eastAsia="Batang" w:hAnsi="Times New Roman"/>
      <w:lang w:val="en-GB" w:eastAsia="en-US"/>
    </w:rPr>
  </w:style>
  <w:style w:type="paragraph" w:styleId="affd">
    <w:name w:val="endnote text"/>
    <w:basedOn w:val="a"/>
    <w:link w:val="affe"/>
    <w:uiPriority w:val="99"/>
    <w:qFormat/>
    <w:rsid w:val="00713C26"/>
    <w:pPr>
      <w:snapToGrid w:val="0"/>
    </w:pPr>
    <w:rPr>
      <w:rFonts w:eastAsia="宋体"/>
    </w:rPr>
  </w:style>
  <w:style w:type="character" w:customStyle="1" w:styleId="affe">
    <w:name w:val="尾注文本 字符"/>
    <w:basedOn w:val="a0"/>
    <w:link w:val="affd"/>
    <w:uiPriority w:val="99"/>
    <w:qFormat/>
    <w:rsid w:val="00713C26"/>
    <w:rPr>
      <w:rFonts w:ascii="Times New Roman" w:eastAsia="宋体" w:hAnsi="Times New Roman"/>
      <w:lang w:val="en-GB" w:eastAsia="en-US"/>
    </w:rPr>
  </w:style>
  <w:style w:type="character" w:styleId="afff">
    <w:name w:val="endnote reference"/>
    <w:qFormat/>
    <w:rsid w:val="00713C2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13C26"/>
    <w:rPr>
      <w:lang w:val="en-GB" w:eastAsia="ja-JP" w:bidi="ar-SA"/>
    </w:rPr>
  </w:style>
  <w:style w:type="paragraph" w:styleId="afff0">
    <w:name w:val="Title"/>
    <w:aliases w:val="Section Header"/>
    <w:basedOn w:val="a"/>
    <w:next w:val="a"/>
    <w:link w:val="afff1"/>
    <w:uiPriority w:val="99"/>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aliases w:val="Section Header 字符"/>
    <w:basedOn w:val="a0"/>
    <w:link w:val="afff0"/>
    <w:uiPriority w:val="99"/>
    <w:qFormat/>
    <w:rsid w:val="00713C26"/>
    <w:rPr>
      <w:rFonts w:ascii="Courier New" w:eastAsia="Malgun Gothic" w:hAnsi="Courier New"/>
      <w:lang w:val="nb-NO" w:eastAsia="en-US"/>
    </w:rPr>
  </w:style>
  <w:style w:type="paragraph" w:customStyle="1" w:styleId="FL">
    <w:name w:val="FL"/>
    <w:basedOn w:val="a"/>
    <w:uiPriority w:val="99"/>
    <w:qFormat/>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13C26"/>
    <w:rPr>
      <w:rFonts w:ascii="Arial" w:hAnsi="Arial"/>
      <w:sz w:val="22"/>
      <w:lang w:val="en-GB" w:eastAsia="ja-JP" w:bidi="ar-SA"/>
    </w:rPr>
  </w:style>
  <w:style w:type="paragraph" w:styleId="afff2">
    <w:name w:val="Date"/>
    <w:basedOn w:val="a"/>
    <w:next w:val="a"/>
    <w:link w:val="afff3"/>
    <w:uiPriority w:val="99"/>
    <w:qFormat/>
    <w:rsid w:val="00713C26"/>
    <w:pPr>
      <w:overflowPunct w:val="0"/>
      <w:autoSpaceDE w:val="0"/>
      <w:autoSpaceDN w:val="0"/>
      <w:adjustRightInd w:val="0"/>
      <w:textAlignment w:val="baseline"/>
    </w:pPr>
    <w:rPr>
      <w:rFonts w:eastAsia="Malgun Gothic"/>
    </w:rPr>
  </w:style>
  <w:style w:type="character" w:customStyle="1" w:styleId="afff3">
    <w:name w:val="日期 字符"/>
    <w:basedOn w:val="a0"/>
    <w:link w:val="afff2"/>
    <w:uiPriority w:val="99"/>
    <w:qFormat/>
    <w:rsid w:val="00713C26"/>
    <w:rPr>
      <w:rFonts w:ascii="Times New Roman" w:eastAsia="Malgun Gothic" w:hAnsi="Times New Roman"/>
      <w:lang w:val="en-GB" w:eastAsia="en-US"/>
    </w:rPr>
  </w:style>
  <w:style w:type="paragraph" w:customStyle="1" w:styleId="AutoCorrect">
    <w:name w:val="AutoCorrect"/>
    <w:uiPriority w:val="99"/>
    <w:qFormat/>
    <w:rsid w:val="00713C26"/>
    <w:rPr>
      <w:rFonts w:ascii="Times New Roman" w:eastAsia="Malgun Gothic" w:hAnsi="Times New Roman"/>
      <w:sz w:val="24"/>
      <w:szCs w:val="24"/>
      <w:lang w:val="en-GB" w:eastAsia="ko-KR"/>
    </w:rPr>
  </w:style>
  <w:style w:type="paragraph" w:customStyle="1" w:styleId="-PAGE-">
    <w:name w:val="- PAGE -"/>
    <w:uiPriority w:val="99"/>
    <w:qFormat/>
    <w:rsid w:val="00713C26"/>
    <w:rPr>
      <w:rFonts w:ascii="Times New Roman" w:eastAsia="Malgun Gothic" w:hAnsi="Times New Roman"/>
      <w:sz w:val="24"/>
      <w:szCs w:val="24"/>
      <w:lang w:val="en-GB" w:eastAsia="ko-KR"/>
    </w:rPr>
  </w:style>
  <w:style w:type="paragraph" w:customStyle="1" w:styleId="PageXofY">
    <w:name w:val="Page X of Y"/>
    <w:uiPriority w:val="99"/>
    <w:qFormat/>
    <w:rsid w:val="00713C26"/>
    <w:rPr>
      <w:rFonts w:ascii="Times New Roman" w:eastAsia="Malgun Gothic" w:hAnsi="Times New Roman"/>
      <w:sz w:val="24"/>
      <w:szCs w:val="24"/>
      <w:lang w:val="en-GB" w:eastAsia="ko-KR"/>
    </w:rPr>
  </w:style>
  <w:style w:type="paragraph" w:customStyle="1" w:styleId="Createdby">
    <w:name w:val="Created by"/>
    <w:uiPriority w:val="99"/>
    <w:qFormat/>
    <w:rsid w:val="00713C26"/>
    <w:rPr>
      <w:rFonts w:ascii="Times New Roman" w:eastAsia="Malgun Gothic" w:hAnsi="Times New Roman"/>
      <w:sz w:val="24"/>
      <w:szCs w:val="24"/>
      <w:lang w:val="en-GB" w:eastAsia="ko-KR"/>
    </w:rPr>
  </w:style>
  <w:style w:type="paragraph" w:customStyle="1" w:styleId="Createdon">
    <w:name w:val="Created on"/>
    <w:uiPriority w:val="99"/>
    <w:qFormat/>
    <w:rsid w:val="00713C26"/>
    <w:rPr>
      <w:rFonts w:ascii="Times New Roman" w:eastAsia="Malgun Gothic" w:hAnsi="Times New Roman"/>
      <w:sz w:val="24"/>
      <w:szCs w:val="24"/>
      <w:lang w:val="en-GB" w:eastAsia="ko-KR"/>
    </w:rPr>
  </w:style>
  <w:style w:type="paragraph" w:customStyle="1" w:styleId="Lastprinted">
    <w:name w:val="Last printed"/>
    <w:uiPriority w:val="99"/>
    <w:qFormat/>
    <w:rsid w:val="00713C26"/>
    <w:rPr>
      <w:rFonts w:ascii="Times New Roman" w:eastAsia="Malgun Gothic" w:hAnsi="Times New Roman"/>
      <w:sz w:val="24"/>
      <w:szCs w:val="24"/>
      <w:lang w:val="en-GB" w:eastAsia="ko-KR"/>
    </w:rPr>
  </w:style>
  <w:style w:type="paragraph" w:customStyle="1" w:styleId="Lastsavedby">
    <w:name w:val="Last saved by"/>
    <w:uiPriority w:val="99"/>
    <w:qFormat/>
    <w:rsid w:val="00713C26"/>
    <w:rPr>
      <w:rFonts w:ascii="Times New Roman" w:eastAsia="Malgun Gothic" w:hAnsi="Times New Roman"/>
      <w:sz w:val="24"/>
      <w:szCs w:val="24"/>
      <w:lang w:val="en-GB" w:eastAsia="ko-KR"/>
    </w:rPr>
  </w:style>
  <w:style w:type="paragraph" w:customStyle="1" w:styleId="Filename">
    <w:name w:val="Filename"/>
    <w:uiPriority w:val="99"/>
    <w:qFormat/>
    <w:rsid w:val="00713C26"/>
    <w:rPr>
      <w:rFonts w:ascii="Times New Roman" w:eastAsia="Malgun Gothic" w:hAnsi="Times New Roman"/>
      <w:sz w:val="24"/>
      <w:szCs w:val="24"/>
      <w:lang w:val="en-GB" w:eastAsia="ko-KR"/>
    </w:rPr>
  </w:style>
  <w:style w:type="paragraph" w:customStyle="1" w:styleId="Filenameandpath">
    <w:name w:val="Filename and path"/>
    <w:uiPriority w:val="99"/>
    <w:qFormat/>
    <w:rsid w:val="00713C26"/>
    <w:rPr>
      <w:rFonts w:ascii="Times New Roman" w:eastAsia="Malgun Gothic" w:hAnsi="Times New Roman"/>
      <w:sz w:val="24"/>
      <w:szCs w:val="24"/>
      <w:lang w:val="en-GB" w:eastAsia="ko-KR"/>
    </w:rPr>
  </w:style>
  <w:style w:type="paragraph" w:customStyle="1" w:styleId="AuthorPageDate">
    <w:name w:val="Author  Page #  Date"/>
    <w:uiPriority w:val="99"/>
    <w:qFormat/>
    <w:rsid w:val="00713C2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13C26"/>
    <w:rPr>
      <w:rFonts w:ascii="Times New Roman" w:eastAsia="Malgun Gothic" w:hAnsi="Times New Roman"/>
      <w:sz w:val="24"/>
      <w:szCs w:val="24"/>
      <w:lang w:val="en-GB" w:eastAsia="ko-KR"/>
    </w:rPr>
  </w:style>
  <w:style w:type="paragraph" w:customStyle="1" w:styleId="INDENT1">
    <w:name w:val="INDENT1"/>
    <w:basedOn w:val="a"/>
    <w:uiPriority w:val="99"/>
    <w:qFormat/>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4"/>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713C26"/>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713C26"/>
    <w:pPr>
      <w:pBdr>
        <w:top w:val="none" w:sz="0" w:space="0" w:color="auto"/>
      </w:pBdr>
    </w:pPr>
    <w:rPr>
      <w:rFonts w:eastAsia="Times New Roman"/>
      <w:b/>
      <w:color w:val="0000FF"/>
      <w:lang w:eastAsia="ja-JP"/>
    </w:rPr>
  </w:style>
  <w:style w:type="character" w:customStyle="1" w:styleId="T1Char3">
    <w:name w:val="T1 Char3"/>
    <w:aliases w:val="Header 6 Char Char3"/>
    <w:qFormat/>
    <w:rsid w:val="00713C26"/>
    <w:rPr>
      <w:rFonts w:ascii="Arial" w:hAnsi="Arial"/>
      <w:lang w:val="en-GB" w:eastAsia="en-US" w:bidi="ar-SA"/>
    </w:rPr>
  </w:style>
  <w:style w:type="table" w:customStyle="1" w:styleId="Tabellengitternetz1">
    <w:name w:val="Tabellengitternetz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713C26"/>
    <w:pPr>
      <w:tabs>
        <w:tab w:val="num" w:pos="928"/>
      </w:tabs>
      <w:ind w:left="928" w:hanging="360"/>
    </w:pPr>
    <w:rPr>
      <w:rFonts w:eastAsia="Batang"/>
      <w:lang w:eastAsia="ko-KR"/>
    </w:rPr>
  </w:style>
  <w:style w:type="table" w:customStyle="1" w:styleId="TableGrid2">
    <w:name w:val="Table Grid2"/>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713C26"/>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713C26"/>
    <w:pPr>
      <w:keepNext w:val="0"/>
      <w:keepLines w:val="0"/>
      <w:spacing w:before="240"/>
      <w:ind w:left="0" w:firstLine="0"/>
    </w:pPr>
    <w:rPr>
      <w:rFonts w:eastAsia="MS Mincho"/>
      <w:bCs/>
    </w:rPr>
  </w:style>
  <w:style w:type="table" w:customStyle="1" w:styleId="TableGrid3">
    <w:name w:val="Table Grid3"/>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713C26"/>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713C2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713C26"/>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qFormat/>
    <w:rsid w:val="00713C26"/>
    <w:rPr>
      <w:rFonts w:ascii="Tahoma" w:eastAsia="MS Mincho" w:hAnsi="Tahoma" w:cs="Tahoma"/>
      <w:sz w:val="16"/>
      <w:szCs w:val="16"/>
      <w:lang w:eastAsia="ko-KR"/>
    </w:rPr>
  </w:style>
  <w:style w:type="paragraph" w:customStyle="1" w:styleId="2c">
    <w:name w:val="吹き出し2"/>
    <w:basedOn w:val="a"/>
    <w:uiPriority w:val="99"/>
    <w:semiHidden/>
    <w:qFormat/>
    <w:rsid w:val="00713C26"/>
    <w:rPr>
      <w:rFonts w:ascii="Tahoma" w:eastAsia="MS Mincho" w:hAnsi="Tahoma" w:cs="Tahoma"/>
      <w:sz w:val="16"/>
      <w:szCs w:val="16"/>
      <w:lang w:eastAsia="ko-KR"/>
    </w:rPr>
  </w:style>
  <w:style w:type="paragraph" w:customStyle="1" w:styleId="Note">
    <w:name w:val="Note"/>
    <w:basedOn w:val="B10"/>
    <w:uiPriority w:val="99"/>
    <w:qFormat/>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qFormat/>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13C26"/>
    <w:pPr>
      <w:tabs>
        <w:tab w:val="left" w:pos="360"/>
      </w:tabs>
      <w:ind w:left="360" w:hanging="360"/>
    </w:pPr>
  </w:style>
  <w:style w:type="paragraph" w:customStyle="1" w:styleId="Para1">
    <w:name w:val="Para1"/>
    <w:basedOn w:val="a"/>
    <w:uiPriority w:val="99"/>
    <w:qFormat/>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qFormat/>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713C2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713C26"/>
    <w:pPr>
      <w:spacing w:before="120"/>
      <w:outlineLvl w:val="2"/>
    </w:pPr>
    <w:rPr>
      <w:sz w:val="28"/>
    </w:rPr>
  </w:style>
  <w:style w:type="paragraph" w:customStyle="1" w:styleId="Heading2Head2A2">
    <w:name w:val="Heading 2.Head2A.2"/>
    <w:basedOn w:val="1"/>
    <w:next w:val="a"/>
    <w:uiPriority w:val="99"/>
    <w:qFormat/>
    <w:rsid w:val="00713C2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qFormat/>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713C26"/>
    <w:pPr>
      <w:spacing w:before="120"/>
      <w:outlineLvl w:val="2"/>
    </w:pPr>
    <w:rPr>
      <w:rFonts w:eastAsia="MS Mincho"/>
      <w:sz w:val="28"/>
      <w:lang w:eastAsia="de-DE"/>
    </w:rPr>
  </w:style>
  <w:style w:type="paragraph" w:customStyle="1" w:styleId="Bullets">
    <w:name w:val="Bullets"/>
    <w:basedOn w:val="afd"/>
    <w:uiPriority w:val="99"/>
    <w:qForma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a"/>
    <w:uiPriority w:val="99"/>
    <w:qFormat/>
    <w:rsid w:val="00713C26"/>
    <w:pPr>
      <w:spacing w:after="220"/>
      <w:ind w:left="1298"/>
    </w:pPr>
    <w:rPr>
      <w:rFonts w:ascii="Arial" w:eastAsia="宋体" w:hAnsi="Arial"/>
      <w:lang w:val="en-US" w:eastAsia="en-GB"/>
    </w:rPr>
  </w:style>
  <w:style w:type="numbering" w:customStyle="1" w:styleId="18">
    <w:name w:val="无列表1"/>
    <w:next w:val="a2"/>
    <w:semiHidden/>
    <w:rsid w:val="00713C26"/>
  </w:style>
  <w:style w:type="paragraph" w:customStyle="1" w:styleId="1030302">
    <w:name w:val="样式 样式 标题 1 + 两端对齐 段前: 0.3 行 段后: 0.3 行 行距: 单倍行距 + 段前: 0.2 行 段后: ..."/>
    <w:basedOn w:val="a"/>
    <w:autoRedefine/>
    <w:uiPriority w:val="99"/>
    <w:qFormat/>
    <w:rsid w:val="00713C26"/>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713C26"/>
    <w:rPr>
      <w:rFonts w:eastAsia="Malgun Gothic"/>
      <w:kern w:val="2"/>
    </w:rPr>
  </w:style>
  <w:style w:type="character" w:customStyle="1" w:styleId="StyleTACChar">
    <w:name w:val="Style TAC + Char"/>
    <w:link w:val="StyleTAC"/>
    <w:qFormat/>
    <w:rsid w:val="00713C26"/>
    <w:rPr>
      <w:rFonts w:ascii="Arial" w:eastAsia="Malgun Gothic" w:hAnsi="Arial"/>
      <w:kern w:val="2"/>
      <w:sz w:val="18"/>
      <w:lang w:val="en-GB" w:eastAsia="en-US"/>
    </w:rPr>
  </w:style>
  <w:style w:type="character" w:customStyle="1" w:styleId="CharChar29">
    <w:name w:val="Char Char29"/>
    <w:qFormat/>
    <w:rsid w:val="00713C26"/>
    <w:rPr>
      <w:rFonts w:ascii="Arial" w:hAnsi="Arial"/>
      <w:sz w:val="36"/>
      <w:lang w:val="en-GB" w:eastAsia="en-US" w:bidi="ar-SA"/>
    </w:rPr>
  </w:style>
  <w:style w:type="character" w:customStyle="1" w:styleId="CharChar28">
    <w:name w:val="Char Char28"/>
    <w:qFormat/>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13C26"/>
    <w:rPr>
      <w:rFonts w:ascii="Arial" w:hAnsi="Arial"/>
      <w:sz w:val="22"/>
      <w:lang w:val="en-GB" w:eastAsia="en-GB" w:bidi="ar-SA"/>
    </w:rPr>
  </w:style>
  <w:style w:type="paragraph" w:customStyle="1" w:styleId="Default">
    <w:name w:val="Default"/>
    <w:uiPriority w:val="99"/>
    <w:qForma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713C26"/>
    <w:rPr>
      <w:rFonts w:ascii="Times New Roman" w:hAnsi="Times New Roman"/>
      <w:lang w:val="en-GB"/>
    </w:rPr>
  </w:style>
  <w:style w:type="character" w:styleId="HTML">
    <w:name w:val="HTML Acronym"/>
    <w:uiPriority w:val="99"/>
    <w:unhideWhenUsed/>
    <w:qFormat/>
    <w:rsid w:val="00713C26"/>
  </w:style>
  <w:style w:type="numbering" w:customStyle="1" w:styleId="NoList2">
    <w:name w:val="No List2"/>
    <w:next w:val="a2"/>
    <w:semiHidden/>
    <w:rsid w:val="00713C26"/>
  </w:style>
  <w:style w:type="numbering" w:customStyle="1" w:styleId="NoList3">
    <w:name w:val="No List3"/>
    <w:next w:val="a2"/>
    <w:uiPriority w:val="99"/>
    <w:semiHidden/>
    <w:rsid w:val="00713C26"/>
  </w:style>
  <w:style w:type="table" w:customStyle="1" w:styleId="TableGrid4">
    <w:name w:val="Table Grid4"/>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13C26"/>
  </w:style>
  <w:style w:type="paragraph" w:customStyle="1" w:styleId="3GPPNormalText">
    <w:name w:val="3GPP Normal Text"/>
    <w:basedOn w:val="afd"/>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713C26"/>
    <w:rPr>
      <w:rFonts w:ascii="Arial" w:eastAsia="MS Mincho" w:hAnsi="Arial" w:cs="Arial"/>
      <w:sz w:val="24"/>
      <w:szCs w:val="24"/>
      <w:lang w:val="en-US" w:eastAsia="en-US"/>
    </w:rPr>
  </w:style>
  <w:style w:type="numbering" w:customStyle="1" w:styleId="19">
    <w:name w:val="無清單1"/>
    <w:next w:val="a2"/>
    <w:uiPriority w:val="99"/>
    <w:semiHidden/>
    <w:unhideWhenUsed/>
    <w:rsid w:val="00713C26"/>
  </w:style>
  <w:style w:type="numbering" w:customStyle="1" w:styleId="110">
    <w:name w:val="無清單11"/>
    <w:next w:val="a2"/>
    <w:uiPriority w:val="99"/>
    <w:semiHidden/>
    <w:unhideWhenUsed/>
    <w:rsid w:val="00713C26"/>
  </w:style>
  <w:style w:type="table" w:customStyle="1" w:styleId="1a">
    <w:name w:val="表格格線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713C26"/>
  </w:style>
  <w:style w:type="paragraph" w:customStyle="1" w:styleId="H53GPP">
    <w:name w:val="H5 3GPP"/>
    <w:basedOn w:val="a"/>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qFormat/>
    <w:rsid w:val="00713C26"/>
    <w:rPr>
      <w:rFonts w:ascii="Arial" w:eastAsia="宋体" w:hAnsi="Arial"/>
      <w:snapToGrid w:val="0"/>
      <w:sz w:val="22"/>
      <w:szCs w:val="22"/>
      <w:lang w:val="en-GB" w:eastAsia="en-US"/>
    </w:rPr>
  </w:style>
  <w:style w:type="paragraph" w:styleId="afff4">
    <w:name w:val="Subtitle"/>
    <w:basedOn w:val="a"/>
    <w:next w:val="a"/>
    <w:link w:val="afff5"/>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afff5">
    <w:name w:val="副标题 字符"/>
    <w:basedOn w:val="a0"/>
    <w:link w:val="afff4"/>
    <w:uiPriority w:val="11"/>
    <w:qFormat/>
    <w:rsid w:val="00713C2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713C26"/>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a0"/>
    <w:qFormat/>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13C26"/>
  </w:style>
  <w:style w:type="paragraph" w:customStyle="1" w:styleId="Subtitle1">
    <w:name w:val="Subtitle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13C26"/>
  </w:style>
  <w:style w:type="paragraph" w:customStyle="1" w:styleId="1b">
    <w:name w:val="副标题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
    <w:name w:val="副标题 Char1"/>
    <w:basedOn w:val="a0"/>
    <w:qFormat/>
    <w:rsid w:val="00713C26"/>
    <w:rPr>
      <w:rFonts w:asciiTheme="majorHAnsi" w:eastAsia="宋体" w:hAnsiTheme="majorHAnsi" w:cstheme="majorBidi"/>
      <w:b/>
      <w:bCs/>
      <w:kern w:val="28"/>
      <w:sz w:val="32"/>
      <w:szCs w:val="32"/>
      <w:lang w:val="en-GB" w:eastAsia="en-US"/>
    </w:rPr>
  </w:style>
  <w:style w:type="numbering" w:customStyle="1" w:styleId="2e">
    <w:name w:val="无列表2"/>
    <w:next w:val="a2"/>
    <w:uiPriority w:val="99"/>
    <w:semiHidden/>
    <w:unhideWhenUsed/>
    <w:rsid w:val="00713C26"/>
  </w:style>
  <w:style w:type="table" w:customStyle="1" w:styleId="1c">
    <w:name w:val="网格型1"/>
    <w:basedOn w:val="a1"/>
    <w:next w:val="aff4"/>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13C26"/>
  </w:style>
  <w:style w:type="numbering" w:customStyle="1" w:styleId="112">
    <w:name w:val="リストなし11"/>
    <w:next w:val="a2"/>
    <w:uiPriority w:val="99"/>
    <w:semiHidden/>
    <w:unhideWhenUsed/>
    <w:rsid w:val="00713C26"/>
  </w:style>
  <w:style w:type="table" w:customStyle="1" w:styleId="TableGrid11">
    <w:name w:val="Table Grid11"/>
    <w:basedOn w:val="a1"/>
    <w:next w:val="aff4"/>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13C26"/>
  </w:style>
  <w:style w:type="table" w:customStyle="1" w:styleId="310">
    <w:name w:val="网格型3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13C26"/>
  </w:style>
  <w:style w:type="numbering" w:customStyle="1" w:styleId="NoList31">
    <w:name w:val="No List31"/>
    <w:next w:val="a2"/>
    <w:uiPriority w:val="99"/>
    <w:semiHidden/>
    <w:rsid w:val="00713C26"/>
  </w:style>
  <w:style w:type="table" w:customStyle="1" w:styleId="TableGrid41">
    <w:name w:val="Table Grid41"/>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13C26"/>
  </w:style>
  <w:style w:type="numbering" w:customStyle="1" w:styleId="1110">
    <w:name w:val="無清單111"/>
    <w:next w:val="a2"/>
    <w:uiPriority w:val="99"/>
    <w:semiHidden/>
    <w:unhideWhenUsed/>
    <w:rsid w:val="00713C26"/>
  </w:style>
  <w:style w:type="table" w:customStyle="1" w:styleId="113">
    <w:name w:val="表格格線1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13C26"/>
  </w:style>
  <w:style w:type="numbering" w:customStyle="1" w:styleId="1111">
    <w:name w:val="无列表111"/>
    <w:next w:val="a2"/>
    <w:semiHidden/>
    <w:rsid w:val="00713C26"/>
  </w:style>
  <w:style w:type="numbering" w:customStyle="1" w:styleId="210">
    <w:name w:val="无列表21"/>
    <w:next w:val="a2"/>
    <w:uiPriority w:val="99"/>
    <w:semiHidden/>
    <w:unhideWhenUsed/>
    <w:rsid w:val="00713C26"/>
  </w:style>
  <w:style w:type="numbering" w:customStyle="1" w:styleId="NoList121">
    <w:name w:val="No List121"/>
    <w:next w:val="a2"/>
    <w:uiPriority w:val="99"/>
    <w:semiHidden/>
    <w:unhideWhenUsed/>
    <w:rsid w:val="00713C26"/>
  </w:style>
  <w:style w:type="numbering" w:customStyle="1" w:styleId="1112">
    <w:name w:val="リストなし111"/>
    <w:next w:val="a2"/>
    <w:uiPriority w:val="99"/>
    <w:semiHidden/>
    <w:unhideWhenUsed/>
    <w:rsid w:val="00713C26"/>
  </w:style>
  <w:style w:type="numbering" w:customStyle="1" w:styleId="1210">
    <w:name w:val="无列表121"/>
    <w:next w:val="a2"/>
    <w:semiHidden/>
    <w:rsid w:val="00713C26"/>
  </w:style>
  <w:style w:type="numbering" w:customStyle="1" w:styleId="NoList211">
    <w:name w:val="No List211"/>
    <w:next w:val="a2"/>
    <w:semiHidden/>
    <w:rsid w:val="00713C26"/>
  </w:style>
  <w:style w:type="numbering" w:customStyle="1" w:styleId="NoList311">
    <w:name w:val="No List311"/>
    <w:next w:val="a2"/>
    <w:uiPriority w:val="99"/>
    <w:semiHidden/>
    <w:rsid w:val="00713C26"/>
  </w:style>
  <w:style w:type="numbering" w:customStyle="1" w:styleId="1211">
    <w:name w:val="無清單121"/>
    <w:next w:val="a2"/>
    <w:uiPriority w:val="99"/>
    <w:semiHidden/>
    <w:unhideWhenUsed/>
    <w:rsid w:val="00713C26"/>
  </w:style>
  <w:style w:type="numbering" w:customStyle="1" w:styleId="11110">
    <w:name w:val="無清單1111"/>
    <w:next w:val="a2"/>
    <w:uiPriority w:val="99"/>
    <w:semiHidden/>
    <w:unhideWhenUsed/>
    <w:rsid w:val="00713C26"/>
  </w:style>
  <w:style w:type="numbering" w:customStyle="1" w:styleId="NoList4">
    <w:name w:val="No List4"/>
    <w:next w:val="a2"/>
    <w:uiPriority w:val="99"/>
    <w:semiHidden/>
    <w:unhideWhenUsed/>
    <w:rsid w:val="00713C26"/>
  </w:style>
  <w:style w:type="character" w:customStyle="1" w:styleId="SubtitleChar2">
    <w:name w:val="Subtitle Char2"/>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13C26"/>
    <w:rPr>
      <w:rFonts w:ascii="Arial" w:eastAsia="MS Mincho" w:hAnsi="Arial"/>
      <w:szCs w:val="24"/>
      <w:lang w:val="en-GB" w:eastAsia="en-GB"/>
    </w:rPr>
  </w:style>
  <w:style w:type="numbering" w:customStyle="1" w:styleId="NoList11111">
    <w:name w:val="No List11111"/>
    <w:next w:val="a2"/>
    <w:uiPriority w:val="99"/>
    <w:semiHidden/>
    <w:unhideWhenUsed/>
    <w:rsid w:val="00713C26"/>
  </w:style>
  <w:style w:type="numbering" w:customStyle="1" w:styleId="11111">
    <w:name w:val="无列表1111"/>
    <w:next w:val="a2"/>
    <w:semiHidden/>
    <w:rsid w:val="00713C26"/>
  </w:style>
  <w:style w:type="numbering" w:customStyle="1" w:styleId="211">
    <w:name w:val="无列表211"/>
    <w:next w:val="a2"/>
    <w:uiPriority w:val="99"/>
    <w:semiHidden/>
    <w:unhideWhenUsed/>
    <w:rsid w:val="00713C26"/>
  </w:style>
  <w:style w:type="numbering" w:customStyle="1" w:styleId="NoList1211">
    <w:name w:val="No List1211"/>
    <w:next w:val="a2"/>
    <w:uiPriority w:val="99"/>
    <w:semiHidden/>
    <w:unhideWhenUsed/>
    <w:rsid w:val="00713C26"/>
  </w:style>
  <w:style w:type="numbering" w:customStyle="1" w:styleId="11112">
    <w:name w:val="リストなし1111"/>
    <w:next w:val="a2"/>
    <w:uiPriority w:val="99"/>
    <w:semiHidden/>
    <w:unhideWhenUsed/>
    <w:rsid w:val="00713C26"/>
  </w:style>
  <w:style w:type="numbering" w:customStyle="1" w:styleId="12110">
    <w:name w:val="无列表1211"/>
    <w:next w:val="a2"/>
    <w:semiHidden/>
    <w:rsid w:val="00713C26"/>
  </w:style>
  <w:style w:type="numbering" w:customStyle="1" w:styleId="NoList2111">
    <w:name w:val="No List2111"/>
    <w:next w:val="a2"/>
    <w:semiHidden/>
    <w:rsid w:val="00713C26"/>
  </w:style>
  <w:style w:type="numbering" w:customStyle="1" w:styleId="NoList3111">
    <w:name w:val="No List3111"/>
    <w:next w:val="a2"/>
    <w:uiPriority w:val="99"/>
    <w:semiHidden/>
    <w:rsid w:val="00713C26"/>
  </w:style>
  <w:style w:type="numbering" w:customStyle="1" w:styleId="12111">
    <w:name w:val="無清單1211"/>
    <w:next w:val="a2"/>
    <w:uiPriority w:val="99"/>
    <w:semiHidden/>
    <w:unhideWhenUsed/>
    <w:rsid w:val="00713C26"/>
  </w:style>
  <w:style w:type="numbering" w:customStyle="1" w:styleId="111110">
    <w:name w:val="無清單11111"/>
    <w:next w:val="a2"/>
    <w:uiPriority w:val="99"/>
    <w:semiHidden/>
    <w:unhideWhenUsed/>
    <w:rsid w:val="00713C26"/>
  </w:style>
  <w:style w:type="character" w:customStyle="1" w:styleId="SubtitleChar3">
    <w:name w:val="Subtitle Char3"/>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a">
    <w:name w:val="修订3"/>
    <w:hidden/>
    <w:uiPriority w:val="99"/>
    <w:semiHidden/>
    <w:qFormat/>
    <w:rsid w:val="00713C26"/>
    <w:rPr>
      <w:rFonts w:ascii="Times New Roman" w:eastAsia="Batang" w:hAnsi="Times New Roman"/>
      <w:lang w:val="en-GB" w:eastAsia="en-US"/>
    </w:rPr>
  </w:style>
  <w:style w:type="character" w:customStyle="1" w:styleId="CharChar34">
    <w:name w:val="Char Char34"/>
    <w:qFormat/>
    <w:rsid w:val="00713C26"/>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713C26"/>
    <w:rPr>
      <w:rFonts w:ascii="Arial" w:hAnsi="Arial"/>
      <w:sz w:val="28"/>
      <w:lang w:val="en-GB" w:eastAsia="ko-KR" w:bidi="ar-SA"/>
    </w:rPr>
  </w:style>
  <w:style w:type="character" w:customStyle="1" w:styleId="CharChar32">
    <w:name w:val="Char Char32"/>
    <w:semiHidden/>
    <w:qFormat/>
    <w:rsid w:val="00713C26"/>
    <w:rPr>
      <w:rFonts w:ascii="Arial" w:hAnsi="Arial"/>
      <w:sz w:val="28"/>
      <w:lang w:val="en-GB" w:eastAsia="ko-KR" w:bidi="ar-SA"/>
    </w:rPr>
  </w:style>
  <w:style w:type="character" w:customStyle="1" w:styleId="B3Char">
    <w:name w:val="B3 Char"/>
    <w:link w:val="B30"/>
    <w:qFormat/>
    <w:locked/>
    <w:rsid w:val="00A05ED4"/>
    <w:rPr>
      <w:rFonts w:ascii="Times New Roman" w:hAnsi="Times New Roman"/>
      <w:lang w:val="en-GB" w:eastAsia="en-US"/>
    </w:rPr>
  </w:style>
  <w:style w:type="paragraph" w:customStyle="1" w:styleId="212">
    <w:name w:val="修订21"/>
    <w:hidden/>
    <w:uiPriority w:val="99"/>
    <w:semiHidden/>
    <w:qFormat/>
    <w:rsid w:val="008F66CD"/>
    <w:rPr>
      <w:rFonts w:ascii="Times New Roman" w:eastAsia="Batang" w:hAnsi="Times New Roman"/>
      <w:lang w:val="en-GB" w:eastAsia="en-US"/>
    </w:rPr>
  </w:style>
  <w:style w:type="numbering" w:customStyle="1" w:styleId="3b">
    <w:name w:val="无列表3"/>
    <w:next w:val="a2"/>
    <w:uiPriority w:val="99"/>
    <w:semiHidden/>
    <w:unhideWhenUsed/>
    <w:rsid w:val="008F66CD"/>
  </w:style>
  <w:style w:type="numbering" w:customStyle="1" w:styleId="130">
    <w:name w:val="無清單13"/>
    <w:next w:val="a2"/>
    <w:uiPriority w:val="99"/>
    <w:semiHidden/>
    <w:unhideWhenUsed/>
    <w:rsid w:val="008F66CD"/>
  </w:style>
  <w:style w:type="table" w:customStyle="1" w:styleId="2f">
    <w:name w:val="网格型2"/>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F66CD"/>
  </w:style>
  <w:style w:type="numbering" w:customStyle="1" w:styleId="122">
    <w:name w:val="リストなし12"/>
    <w:next w:val="a2"/>
    <w:uiPriority w:val="99"/>
    <w:semiHidden/>
    <w:unhideWhenUsed/>
    <w:rsid w:val="008F66CD"/>
  </w:style>
  <w:style w:type="table" w:customStyle="1" w:styleId="TableGrid12">
    <w:name w:val="Table Grid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8F66CD"/>
  </w:style>
  <w:style w:type="table" w:customStyle="1" w:styleId="320">
    <w:name w:val="网格型3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8F66CD"/>
  </w:style>
  <w:style w:type="numbering" w:customStyle="1" w:styleId="NoList32">
    <w:name w:val="No List32"/>
    <w:next w:val="a2"/>
    <w:uiPriority w:val="99"/>
    <w:semiHidden/>
    <w:rsid w:val="008F66CD"/>
  </w:style>
  <w:style w:type="table" w:customStyle="1" w:styleId="TableGrid42">
    <w:name w:val="Table Grid4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8F66CD"/>
  </w:style>
  <w:style w:type="numbering" w:customStyle="1" w:styleId="1120">
    <w:name w:val="無清單112"/>
    <w:next w:val="a2"/>
    <w:uiPriority w:val="99"/>
    <w:semiHidden/>
    <w:unhideWhenUsed/>
    <w:rsid w:val="008F66CD"/>
  </w:style>
  <w:style w:type="numbering" w:customStyle="1" w:styleId="11120">
    <w:name w:val="無清單1112"/>
    <w:next w:val="a2"/>
    <w:uiPriority w:val="99"/>
    <w:semiHidden/>
    <w:unhideWhenUsed/>
    <w:rsid w:val="008F66CD"/>
  </w:style>
  <w:style w:type="table" w:customStyle="1" w:styleId="123">
    <w:name w:val="表格格線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8F66C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numbering" w:customStyle="1" w:styleId="NoList1112">
    <w:name w:val="No List1112"/>
    <w:next w:val="a2"/>
    <w:uiPriority w:val="99"/>
    <w:semiHidden/>
    <w:unhideWhenUsed/>
    <w:rsid w:val="008F66CD"/>
  </w:style>
  <w:style w:type="numbering" w:customStyle="1" w:styleId="220">
    <w:name w:val="无列表22"/>
    <w:next w:val="a2"/>
    <w:uiPriority w:val="99"/>
    <w:semiHidden/>
    <w:unhideWhenUsed/>
    <w:rsid w:val="008F66CD"/>
  </w:style>
  <w:style w:type="numbering" w:customStyle="1" w:styleId="NoList122">
    <w:name w:val="No List122"/>
    <w:next w:val="a2"/>
    <w:uiPriority w:val="99"/>
    <w:semiHidden/>
    <w:unhideWhenUsed/>
    <w:rsid w:val="008F66CD"/>
  </w:style>
  <w:style w:type="numbering" w:customStyle="1" w:styleId="1121">
    <w:name w:val="リストなし112"/>
    <w:next w:val="a2"/>
    <w:uiPriority w:val="99"/>
    <w:semiHidden/>
    <w:unhideWhenUsed/>
    <w:rsid w:val="008F66CD"/>
  </w:style>
  <w:style w:type="numbering" w:customStyle="1" w:styleId="1122">
    <w:name w:val="无列表112"/>
    <w:next w:val="a2"/>
    <w:semiHidden/>
    <w:rsid w:val="008F66CD"/>
  </w:style>
  <w:style w:type="numbering" w:customStyle="1" w:styleId="NoList212">
    <w:name w:val="No List212"/>
    <w:next w:val="a2"/>
    <w:semiHidden/>
    <w:rsid w:val="008F66CD"/>
  </w:style>
  <w:style w:type="numbering" w:customStyle="1" w:styleId="NoList312">
    <w:name w:val="No List312"/>
    <w:next w:val="a2"/>
    <w:uiPriority w:val="99"/>
    <w:semiHidden/>
    <w:rsid w:val="008F66CD"/>
  </w:style>
  <w:style w:type="numbering" w:customStyle="1" w:styleId="1220">
    <w:name w:val="無清單122"/>
    <w:next w:val="a2"/>
    <w:uiPriority w:val="99"/>
    <w:semiHidden/>
    <w:unhideWhenUsed/>
    <w:rsid w:val="008F66CD"/>
  </w:style>
  <w:style w:type="numbering" w:customStyle="1" w:styleId="111120">
    <w:name w:val="無清單11112"/>
    <w:next w:val="a2"/>
    <w:uiPriority w:val="99"/>
    <w:semiHidden/>
    <w:unhideWhenUsed/>
    <w:rsid w:val="008F66CD"/>
  </w:style>
  <w:style w:type="table" w:customStyle="1" w:styleId="TableGrid111">
    <w:name w:val="Table Grid111"/>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afff6">
    <w:name w:val="明显引用 字符"/>
    <w:basedOn w:val="a0"/>
    <w:link w:val="afff7"/>
    <w:uiPriority w:val="30"/>
    <w:qFormat/>
    <w:rsid w:val="008F66CD"/>
    <w:rPr>
      <w:i/>
      <w:iCs/>
      <w:color w:val="5B9BD5"/>
      <w:lang w:eastAsia="en-US"/>
    </w:rPr>
  </w:style>
  <w:style w:type="numbering" w:customStyle="1" w:styleId="NoList41">
    <w:name w:val="No List41"/>
    <w:next w:val="a2"/>
    <w:uiPriority w:val="99"/>
    <w:semiHidden/>
    <w:unhideWhenUsed/>
    <w:rsid w:val="008F66CD"/>
  </w:style>
  <w:style w:type="numbering" w:customStyle="1" w:styleId="NoList1121">
    <w:name w:val="No List1121"/>
    <w:next w:val="a2"/>
    <w:uiPriority w:val="99"/>
    <w:semiHidden/>
    <w:unhideWhenUsed/>
    <w:rsid w:val="008F66CD"/>
  </w:style>
  <w:style w:type="table" w:customStyle="1" w:styleId="TableGrid5">
    <w:name w:val="Table Grid5"/>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8F66CD"/>
  </w:style>
  <w:style w:type="numbering" w:customStyle="1" w:styleId="11121">
    <w:name w:val="リストなし1112"/>
    <w:next w:val="a2"/>
    <w:uiPriority w:val="99"/>
    <w:semiHidden/>
    <w:unhideWhenUsed/>
    <w:rsid w:val="008F66CD"/>
  </w:style>
  <w:style w:type="numbering" w:customStyle="1" w:styleId="11122">
    <w:name w:val="无列表1112"/>
    <w:next w:val="a2"/>
    <w:semiHidden/>
    <w:rsid w:val="008F66CD"/>
  </w:style>
  <w:style w:type="numbering" w:customStyle="1" w:styleId="NoList2112">
    <w:name w:val="No List2112"/>
    <w:next w:val="a2"/>
    <w:semiHidden/>
    <w:rsid w:val="008F66CD"/>
  </w:style>
  <w:style w:type="numbering" w:customStyle="1" w:styleId="NoList3112">
    <w:name w:val="No List3112"/>
    <w:next w:val="a2"/>
    <w:uiPriority w:val="99"/>
    <w:semiHidden/>
    <w:rsid w:val="008F66CD"/>
  </w:style>
  <w:style w:type="numbering" w:customStyle="1" w:styleId="NoList11112">
    <w:name w:val="No List11112"/>
    <w:next w:val="a2"/>
    <w:uiPriority w:val="99"/>
    <w:semiHidden/>
    <w:unhideWhenUsed/>
    <w:rsid w:val="008F66CD"/>
  </w:style>
  <w:style w:type="numbering" w:customStyle="1" w:styleId="1212">
    <w:name w:val="無清單1212"/>
    <w:next w:val="a2"/>
    <w:uiPriority w:val="99"/>
    <w:semiHidden/>
    <w:unhideWhenUsed/>
    <w:rsid w:val="008F66CD"/>
  </w:style>
  <w:style w:type="numbering" w:customStyle="1" w:styleId="111111">
    <w:name w:val="無清單111111"/>
    <w:next w:val="a2"/>
    <w:uiPriority w:val="99"/>
    <w:semiHidden/>
    <w:unhideWhenUsed/>
    <w:rsid w:val="008F66CD"/>
  </w:style>
  <w:style w:type="numbering" w:customStyle="1" w:styleId="NoList5">
    <w:name w:val="No List5"/>
    <w:next w:val="a2"/>
    <w:uiPriority w:val="99"/>
    <w:semiHidden/>
    <w:unhideWhenUsed/>
    <w:rsid w:val="008F66CD"/>
  </w:style>
  <w:style w:type="table" w:customStyle="1" w:styleId="TableGrid6">
    <w:name w:val="Table Grid6"/>
    <w:basedOn w:val="a1"/>
    <w:next w:val="aff4"/>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8F66CD"/>
  </w:style>
  <w:style w:type="numbering" w:customStyle="1" w:styleId="1213">
    <w:name w:val="リストなし121"/>
    <w:next w:val="a2"/>
    <w:uiPriority w:val="99"/>
    <w:semiHidden/>
    <w:unhideWhenUsed/>
    <w:rsid w:val="008F66CD"/>
  </w:style>
  <w:style w:type="numbering" w:customStyle="1" w:styleId="1221">
    <w:name w:val="无列表122"/>
    <w:next w:val="a2"/>
    <w:semiHidden/>
    <w:rsid w:val="008F66CD"/>
  </w:style>
  <w:style w:type="numbering" w:customStyle="1" w:styleId="NoList221">
    <w:name w:val="No List221"/>
    <w:next w:val="a2"/>
    <w:semiHidden/>
    <w:rsid w:val="008F66CD"/>
  </w:style>
  <w:style w:type="numbering" w:customStyle="1" w:styleId="NoList321">
    <w:name w:val="No List321"/>
    <w:next w:val="a2"/>
    <w:uiPriority w:val="99"/>
    <w:semiHidden/>
    <w:rsid w:val="008F66CD"/>
  </w:style>
  <w:style w:type="numbering" w:customStyle="1" w:styleId="1310">
    <w:name w:val="無清單131"/>
    <w:next w:val="a2"/>
    <w:uiPriority w:val="99"/>
    <w:semiHidden/>
    <w:unhideWhenUsed/>
    <w:rsid w:val="008F66CD"/>
  </w:style>
  <w:style w:type="numbering" w:customStyle="1" w:styleId="11210">
    <w:name w:val="無清單1121"/>
    <w:next w:val="a2"/>
    <w:uiPriority w:val="99"/>
    <w:semiHidden/>
    <w:unhideWhenUsed/>
    <w:rsid w:val="008F66CD"/>
  </w:style>
  <w:style w:type="numbering" w:customStyle="1" w:styleId="2120">
    <w:name w:val="无列表212"/>
    <w:next w:val="a2"/>
    <w:uiPriority w:val="99"/>
    <w:semiHidden/>
    <w:unhideWhenUsed/>
    <w:rsid w:val="008F66CD"/>
  </w:style>
  <w:style w:type="numbering" w:customStyle="1" w:styleId="NoList1221">
    <w:name w:val="No List1221"/>
    <w:next w:val="a2"/>
    <w:uiPriority w:val="99"/>
    <w:semiHidden/>
    <w:unhideWhenUsed/>
    <w:rsid w:val="008F66CD"/>
  </w:style>
  <w:style w:type="numbering" w:customStyle="1" w:styleId="11211">
    <w:name w:val="リストなし1121"/>
    <w:next w:val="a2"/>
    <w:uiPriority w:val="99"/>
    <w:semiHidden/>
    <w:unhideWhenUsed/>
    <w:rsid w:val="008F66CD"/>
  </w:style>
  <w:style w:type="numbering" w:customStyle="1" w:styleId="11212">
    <w:name w:val="无列表1121"/>
    <w:next w:val="a2"/>
    <w:semiHidden/>
    <w:rsid w:val="008F66CD"/>
  </w:style>
  <w:style w:type="numbering" w:customStyle="1" w:styleId="NoList2121">
    <w:name w:val="No List2121"/>
    <w:next w:val="a2"/>
    <w:semiHidden/>
    <w:rsid w:val="008F66CD"/>
  </w:style>
  <w:style w:type="numbering" w:customStyle="1" w:styleId="NoList3121">
    <w:name w:val="No List3121"/>
    <w:next w:val="a2"/>
    <w:uiPriority w:val="99"/>
    <w:semiHidden/>
    <w:rsid w:val="008F66CD"/>
  </w:style>
  <w:style w:type="numbering" w:customStyle="1" w:styleId="NoList11121">
    <w:name w:val="No List11121"/>
    <w:next w:val="a2"/>
    <w:uiPriority w:val="99"/>
    <w:semiHidden/>
    <w:unhideWhenUsed/>
    <w:rsid w:val="008F66CD"/>
  </w:style>
  <w:style w:type="numbering" w:customStyle="1" w:styleId="12210">
    <w:name w:val="無清單1221"/>
    <w:next w:val="a2"/>
    <w:uiPriority w:val="99"/>
    <w:semiHidden/>
    <w:unhideWhenUsed/>
    <w:rsid w:val="008F66CD"/>
  </w:style>
  <w:style w:type="numbering" w:customStyle="1" w:styleId="111210">
    <w:name w:val="無清單11121"/>
    <w:next w:val="a2"/>
    <w:uiPriority w:val="99"/>
    <w:semiHidden/>
    <w:unhideWhenUsed/>
    <w:rsid w:val="008F66CD"/>
  </w:style>
  <w:style w:type="table" w:customStyle="1" w:styleId="114">
    <w:name w:val="网格型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a0"/>
    <w:uiPriority w:val="30"/>
    <w:qFormat/>
    <w:rsid w:val="008F66CD"/>
    <w:rPr>
      <w:rFonts w:ascii="Times New Roman" w:hAnsi="Times New Roman"/>
      <w:i/>
      <w:iCs/>
      <w:color w:val="5B9BD5"/>
      <w:lang w:val="en-GB" w:eastAsia="en-US"/>
    </w:rPr>
  </w:style>
  <w:style w:type="numbering" w:customStyle="1" w:styleId="312">
    <w:name w:val="无列表31"/>
    <w:next w:val="a2"/>
    <w:uiPriority w:val="99"/>
    <w:semiHidden/>
    <w:unhideWhenUsed/>
    <w:rsid w:val="008F66CD"/>
  </w:style>
  <w:style w:type="numbering" w:customStyle="1" w:styleId="1311">
    <w:name w:val="无列表131"/>
    <w:next w:val="a2"/>
    <w:semiHidden/>
    <w:rsid w:val="008F66CD"/>
  </w:style>
  <w:style w:type="numbering" w:customStyle="1" w:styleId="NoList113">
    <w:name w:val="No List113"/>
    <w:next w:val="a2"/>
    <w:uiPriority w:val="99"/>
    <w:semiHidden/>
    <w:unhideWhenUsed/>
    <w:rsid w:val="008F66CD"/>
  </w:style>
  <w:style w:type="numbering" w:customStyle="1" w:styleId="NoList411">
    <w:name w:val="No List411"/>
    <w:next w:val="a2"/>
    <w:uiPriority w:val="99"/>
    <w:semiHidden/>
    <w:unhideWhenUsed/>
    <w:rsid w:val="008F66CD"/>
  </w:style>
  <w:style w:type="table" w:customStyle="1" w:styleId="TableGrid112">
    <w:name w:val="Table Grid1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8F66CD"/>
  </w:style>
  <w:style w:type="numbering" w:customStyle="1" w:styleId="NoList12111">
    <w:name w:val="No List12111"/>
    <w:next w:val="a2"/>
    <w:uiPriority w:val="99"/>
    <w:semiHidden/>
    <w:unhideWhenUsed/>
    <w:rsid w:val="008F66CD"/>
  </w:style>
  <w:style w:type="numbering" w:customStyle="1" w:styleId="111112">
    <w:name w:val="リストなし11111"/>
    <w:next w:val="a2"/>
    <w:uiPriority w:val="99"/>
    <w:semiHidden/>
    <w:unhideWhenUsed/>
    <w:rsid w:val="008F66CD"/>
  </w:style>
  <w:style w:type="numbering" w:customStyle="1" w:styleId="111113">
    <w:name w:val="无列表11111"/>
    <w:next w:val="a2"/>
    <w:semiHidden/>
    <w:rsid w:val="008F66CD"/>
  </w:style>
  <w:style w:type="numbering" w:customStyle="1" w:styleId="NoList21111">
    <w:name w:val="No List21111"/>
    <w:next w:val="a2"/>
    <w:semiHidden/>
    <w:rsid w:val="008F66CD"/>
  </w:style>
  <w:style w:type="numbering" w:customStyle="1" w:styleId="NoList31111">
    <w:name w:val="No List31111"/>
    <w:next w:val="a2"/>
    <w:uiPriority w:val="99"/>
    <w:semiHidden/>
    <w:rsid w:val="008F66CD"/>
  </w:style>
  <w:style w:type="numbering" w:customStyle="1" w:styleId="NoList111111">
    <w:name w:val="No List111111"/>
    <w:next w:val="a2"/>
    <w:uiPriority w:val="99"/>
    <w:semiHidden/>
    <w:unhideWhenUsed/>
    <w:rsid w:val="008F66CD"/>
  </w:style>
  <w:style w:type="numbering" w:customStyle="1" w:styleId="121110">
    <w:name w:val="無清單12111"/>
    <w:next w:val="a2"/>
    <w:uiPriority w:val="99"/>
    <w:semiHidden/>
    <w:unhideWhenUsed/>
    <w:rsid w:val="008F66CD"/>
  </w:style>
  <w:style w:type="numbering" w:customStyle="1" w:styleId="1111111">
    <w:name w:val="無清單1111111"/>
    <w:next w:val="a2"/>
    <w:uiPriority w:val="99"/>
    <w:semiHidden/>
    <w:unhideWhenUsed/>
    <w:rsid w:val="008F66CD"/>
  </w:style>
  <w:style w:type="numbering" w:customStyle="1" w:styleId="NoList1311">
    <w:name w:val="No List1311"/>
    <w:next w:val="a2"/>
    <w:uiPriority w:val="99"/>
    <w:semiHidden/>
    <w:unhideWhenUsed/>
    <w:rsid w:val="008F66CD"/>
  </w:style>
  <w:style w:type="numbering" w:customStyle="1" w:styleId="12112">
    <w:name w:val="リストなし1211"/>
    <w:next w:val="a2"/>
    <w:uiPriority w:val="99"/>
    <w:semiHidden/>
    <w:unhideWhenUsed/>
    <w:rsid w:val="008F66CD"/>
  </w:style>
  <w:style w:type="numbering" w:customStyle="1" w:styleId="12120">
    <w:name w:val="无列表1212"/>
    <w:next w:val="a2"/>
    <w:semiHidden/>
    <w:rsid w:val="008F66CD"/>
  </w:style>
  <w:style w:type="numbering" w:customStyle="1" w:styleId="NoList2211">
    <w:name w:val="No List2211"/>
    <w:next w:val="a2"/>
    <w:semiHidden/>
    <w:rsid w:val="008F66CD"/>
  </w:style>
  <w:style w:type="numbering" w:customStyle="1" w:styleId="NoList3211">
    <w:name w:val="No List3211"/>
    <w:next w:val="a2"/>
    <w:uiPriority w:val="99"/>
    <w:semiHidden/>
    <w:rsid w:val="008F66CD"/>
  </w:style>
  <w:style w:type="numbering" w:customStyle="1" w:styleId="NoList11211">
    <w:name w:val="No List11211"/>
    <w:next w:val="a2"/>
    <w:uiPriority w:val="99"/>
    <w:semiHidden/>
    <w:unhideWhenUsed/>
    <w:rsid w:val="008F66CD"/>
  </w:style>
  <w:style w:type="numbering" w:customStyle="1" w:styleId="13110">
    <w:name w:val="無清單1311"/>
    <w:next w:val="a2"/>
    <w:uiPriority w:val="99"/>
    <w:semiHidden/>
    <w:unhideWhenUsed/>
    <w:rsid w:val="008F66CD"/>
  </w:style>
  <w:style w:type="numbering" w:customStyle="1" w:styleId="112110">
    <w:name w:val="無清單11211"/>
    <w:next w:val="a2"/>
    <w:uiPriority w:val="99"/>
    <w:semiHidden/>
    <w:unhideWhenUsed/>
    <w:rsid w:val="008F66CD"/>
  </w:style>
  <w:style w:type="numbering" w:customStyle="1" w:styleId="2111">
    <w:name w:val="无列表2111"/>
    <w:next w:val="a2"/>
    <w:uiPriority w:val="99"/>
    <w:semiHidden/>
    <w:unhideWhenUsed/>
    <w:rsid w:val="008F66CD"/>
  </w:style>
  <w:style w:type="numbering" w:customStyle="1" w:styleId="NoList12211">
    <w:name w:val="No List12211"/>
    <w:next w:val="a2"/>
    <w:uiPriority w:val="99"/>
    <w:semiHidden/>
    <w:unhideWhenUsed/>
    <w:rsid w:val="008F66CD"/>
  </w:style>
  <w:style w:type="numbering" w:customStyle="1" w:styleId="112111">
    <w:name w:val="リストなし11211"/>
    <w:next w:val="a2"/>
    <w:uiPriority w:val="99"/>
    <w:semiHidden/>
    <w:unhideWhenUsed/>
    <w:rsid w:val="008F66CD"/>
  </w:style>
  <w:style w:type="numbering" w:customStyle="1" w:styleId="112112">
    <w:name w:val="无列表11211"/>
    <w:next w:val="a2"/>
    <w:semiHidden/>
    <w:rsid w:val="008F66CD"/>
  </w:style>
  <w:style w:type="numbering" w:customStyle="1" w:styleId="NoList21211">
    <w:name w:val="No List21211"/>
    <w:next w:val="a2"/>
    <w:semiHidden/>
    <w:rsid w:val="008F66CD"/>
  </w:style>
  <w:style w:type="numbering" w:customStyle="1" w:styleId="NoList31211">
    <w:name w:val="No List31211"/>
    <w:next w:val="a2"/>
    <w:uiPriority w:val="99"/>
    <w:semiHidden/>
    <w:rsid w:val="008F66CD"/>
  </w:style>
  <w:style w:type="numbering" w:customStyle="1" w:styleId="NoList111211">
    <w:name w:val="No List111211"/>
    <w:next w:val="a2"/>
    <w:uiPriority w:val="99"/>
    <w:semiHidden/>
    <w:unhideWhenUsed/>
    <w:rsid w:val="008F66CD"/>
  </w:style>
  <w:style w:type="numbering" w:customStyle="1" w:styleId="12211">
    <w:name w:val="無清單12211"/>
    <w:next w:val="a2"/>
    <w:uiPriority w:val="99"/>
    <w:semiHidden/>
    <w:unhideWhenUsed/>
    <w:rsid w:val="008F66CD"/>
  </w:style>
  <w:style w:type="numbering" w:customStyle="1" w:styleId="111211">
    <w:name w:val="無清單111211"/>
    <w:next w:val="a2"/>
    <w:uiPriority w:val="99"/>
    <w:semiHidden/>
    <w:unhideWhenUsed/>
    <w:rsid w:val="008F66CD"/>
  </w:style>
  <w:style w:type="paragraph" w:customStyle="1" w:styleId="IntenseQuote1">
    <w:name w:val="Intense Quote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qFormat/>
    <w:rsid w:val="008F66CD"/>
    <w:rPr>
      <w:rFonts w:ascii="Times New Roman" w:hAnsi="Times New Roman"/>
      <w:i/>
      <w:iCs/>
      <w:color w:val="5B9BD5"/>
      <w:lang w:val="en-GB" w:eastAsia="en-US"/>
    </w:rPr>
  </w:style>
  <w:style w:type="table" w:customStyle="1" w:styleId="TableGrid7">
    <w:name w:val="Table Grid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8F66CD"/>
  </w:style>
  <w:style w:type="numbering" w:customStyle="1" w:styleId="NoList14">
    <w:name w:val="No List14"/>
    <w:next w:val="a2"/>
    <w:uiPriority w:val="99"/>
    <w:semiHidden/>
    <w:unhideWhenUsed/>
    <w:rsid w:val="008F66CD"/>
  </w:style>
  <w:style w:type="numbering" w:customStyle="1" w:styleId="133">
    <w:name w:val="リストなし13"/>
    <w:next w:val="a2"/>
    <w:uiPriority w:val="99"/>
    <w:semiHidden/>
    <w:unhideWhenUsed/>
    <w:rsid w:val="008F66CD"/>
  </w:style>
  <w:style w:type="numbering" w:customStyle="1" w:styleId="NoList23">
    <w:name w:val="No List23"/>
    <w:next w:val="a2"/>
    <w:semiHidden/>
    <w:rsid w:val="008F66CD"/>
  </w:style>
  <w:style w:type="numbering" w:customStyle="1" w:styleId="NoList33">
    <w:name w:val="No List33"/>
    <w:next w:val="a2"/>
    <w:uiPriority w:val="99"/>
    <w:semiHidden/>
    <w:rsid w:val="008F66CD"/>
  </w:style>
  <w:style w:type="numbering" w:customStyle="1" w:styleId="141">
    <w:name w:val="無清單14"/>
    <w:next w:val="a2"/>
    <w:uiPriority w:val="99"/>
    <w:semiHidden/>
    <w:unhideWhenUsed/>
    <w:rsid w:val="008F66CD"/>
  </w:style>
  <w:style w:type="numbering" w:customStyle="1" w:styleId="1130">
    <w:name w:val="無清單113"/>
    <w:next w:val="a2"/>
    <w:uiPriority w:val="99"/>
    <w:semiHidden/>
    <w:unhideWhenUsed/>
    <w:rsid w:val="008F66CD"/>
  </w:style>
  <w:style w:type="numbering" w:customStyle="1" w:styleId="NoList123">
    <w:name w:val="No List123"/>
    <w:next w:val="a2"/>
    <w:uiPriority w:val="99"/>
    <w:semiHidden/>
    <w:unhideWhenUsed/>
    <w:rsid w:val="008F66CD"/>
  </w:style>
  <w:style w:type="numbering" w:customStyle="1" w:styleId="1131">
    <w:name w:val="リストなし113"/>
    <w:next w:val="a2"/>
    <w:uiPriority w:val="99"/>
    <w:semiHidden/>
    <w:unhideWhenUsed/>
    <w:rsid w:val="008F66CD"/>
  </w:style>
  <w:style w:type="numbering" w:customStyle="1" w:styleId="1132">
    <w:name w:val="无列表113"/>
    <w:next w:val="a2"/>
    <w:semiHidden/>
    <w:rsid w:val="008F66CD"/>
  </w:style>
  <w:style w:type="numbering" w:customStyle="1" w:styleId="NoList213">
    <w:name w:val="No List213"/>
    <w:next w:val="a2"/>
    <w:semiHidden/>
    <w:rsid w:val="008F66CD"/>
  </w:style>
  <w:style w:type="numbering" w:customStyle="1" w:styleId="NoList313">
    <w:name w:val="No List313"/>
    <w:next w:val="a2"/>
    <w:uiPriority w:val="99"/>
    <w:semiHidden/>
    <w:rsid w:val="008F66CD"/>
  </w:style>
  <w:style w:type="numbering" w:customStyle="1" w:styleId="NoList1113">
    <w:name w:val="No List1113"/>
    <w:next w:val="a2"/>
    <w:uiPriority w:val="99"/>
    <w:semiHidden/>
    <w:unhideWhenUsed/>
    <w:rsid w:val="008F66CD"/>
  </w:style>
  <w:style w:type="numbering" w:customStyle="1" w:styleId="1230">
    <w:name w:val="無清單123"/>
    <w:next w:val="a2"/>
    <w:uiPriority w:val="99"/>
    <w:semiHidden/>
    <w:unhideWhenUsed/>
    <w:rsid w:val="008F66CD"/>
  </w:style>
  <w:style w:type="numbering" w:customStyle="1" w:styleId="11130">
    <w:name w:val="無清單1113"/>
    <w:next w:val="a2"/>
    <w:uiPriority w:val="99"/>
    <w:semiHidden/>
    <w:unhideWhenUsed/>
    <w:rsid w:val="008F66CD"/>
  </w:style>
  <w:style w:type="numbering" w:customStyle="1" w:styleId="NoList51">
    <w:name w:val="No List51"/>
    <w:next w:val="a2"/>
    <w:uiPriority w:val="99"/>
    <w:semiHidden/>
    <w:unhideWhenUsed/>
    <w:rsid w:val="008F66CD"/>
  </w:style>
  <w:style w:type="numbering" w:customStyle="1" w:styleId="13111">
    <w:name w:val="无列表1311"/>
    <w:next w:val="a2"/>
    <w:semiHidden/>
    <w:rsid w:val="008F66CD"/>
  </w:style>
  <w:style w:type="numbering" w:customStyle="1" w:styleId="NoList1131">
    <w:name w:val="No List1131"/>
    <w:next w:val="a2"/>
    <w:uiPriority w:val="99"/>
    <w:semiHidden/>
    <w:unhideWhenUsed/>
    <w:rsid w:val="008F66CD"/>
  </w:style>
  <w:style w:type="numbering" w:customStyle="1" w:styleId="NoList4111">
    <w:name w:val="No List4111"/>
    <w:next w:val="a2"/>
    <w:uiPriority w:val="99"/>
    <w:semiHidden/>
    <w:unhideWhenUsed/>
    <w:rsid w:val="008F66CD"/>
  </w:style>
  <w:style w:type="numbering" w:customStyle="1" w:styleId="2211">
    <w:name w:val="无列表2211"/>
    <w:next w:val="a2"/>
    <w:uiPriority w:val="99"/>
    <w:semiHidden/>
    <w:unhideWhenUsed/>
    <w:rsid w:val="008F66CD"/>
  </w:style>
  <w:style w:type="numbering" w:customStyle="1" w:styleId="NoList121111">
    <w:name w:val="No List121111"/>
    <w:next w:val="a2"/>
    <w:uiPriority w:val="99"/>
    <w:semiHidden/>
    <w:unhideWhenUsed/>
    <w:rsid w:val="008F66CD"/>
  </w:style>
  <w:style w:type="numbering" w:customStyle="1" w:styleId="1111110">
    <w:name w:val="リストなし111111"/>
    <w:next w:val="a2"/>
    <w:uiPriority w:val="99"/>
    <w:semiHidden/>
    <w:unhideWhenUsed/>
    <w:rsid w:val="008F66CD"/>
  </w:style>
  <w:style w:type="numbering" w:customStyle="1" w:styleId="1111112">
    <w:name w:val="无列表111111"/>
    <w:next w:val="a2"/>
    <w:semiHidden/>
    <w:rsid w:val="008F66CD"/>
  </w:style>
  <w:style w:type="numbering" w:customStyle="1" w:styleId="NoList211111">
    <w:name w:val="No List211111"/>
    <w:next w:val="a2"/>
    <w:semiHidden/>
    <w:rsid w:val="008F66CD"/>
  </w:style>
  <w:style w:type="numbering" w:customStyle="1" w:styleId="NoList311111">
    <w:name w:val="No List311111"/>
    <w:next w:val="a2"/>
    <w:uiPriority w:val="99"/>
    <w:semiHidden/>
    <w:rsid w:val="008F66CD"/>
  </w:style>
  <w:style w:type="numbering" w:customStyle="1" w:styleId="NoList1111111">
    <w:name w:val="No List1111111"/>
    <w:next w:val="a2"/>
    <w:uiPriority w:val="99"/>
    <w:semiHidden/>
    <w:unhideWhenUsed/>
    <w:rsid w:val="008F66CD"/>
  </w:style>
  <w:style w:type="numbering" w:customStyle="1" w:styleId="121111">
    <w:name w:val="無清單121111"/>
    <w:next w:val="a2"/>
    <w:uiPriority w:val="99"/>
    <w:semiHidden/>
    <w:unhideWhenUsed/>
    <w:rsid w:val="008F66CD"/>
  </w:style>
  <w:style w:type="numbering" w:customStyle="1" w:styleId="11111111">
    <w:name w:val="無清單11111111"/>
    <w:next w:val="a2"/>
    <w:uiPriority w:val="99"/>
    <w:semiHidden/>
    <w:unhideWhenUsed/>
    <w:rsid w:val="008F66CD"/>
  </w:style>
  <w:style w:type="numbering" w:customStyle="1" w:styleId="NoList13111">
    <w:name w:val="No List13111"/>
    <w:next w:val="a2"/>
    <w:uiPriority w:val="99"/>
    <w:semiHidden/>
    <w:unhideWhenUsed/>
    <w:rsid w:val="008F66CD"/>
  </w:style>
  <w:style w:type="numbering" w:customStyle="1" w:styleId="121112">
    <w:name w:val="リストなし12111"/>
    <w:next w:val="a2"/>
    <w:uiPriority w:val="99"/>
    <w:semiHidden/>
    <w:unhideWhenUsed/>
    <w:rsid w:val="008F66CD"/>
  </w:style>
  <w:style w:type="numbering" w:customStyle="1" w:styleId="121113">
    <w:name w:val="无列表12111"/>
    <w:next w:val="a2"/>
    <w:semiHidden/>
    <w:rsid w:val="008F66CD"/>
  </w:style>
  <w:style w:type="numbering" w:customStyle="1" w:styleId="NoList22111">
    <w:name w:val="No List22111"/>
    <w:next w:val="a2"/>
    <w:semiHidden/>
    <w:rsid w:val="008F66CD"/>
  </w:style>
  <w:style w:type="numbering" w:customStyle="1" w:styleId="NoList32111">
    <w:name w:val="No List32111"/>
    <w:next w:val="a2"/>
    <w:uiPriority w:val="99"/>
    <w:semiHidden/>
    <w:rsid w:val="008F66CD"/>
  </w:style>
  <w:style w:type="numbering" w:customStyle="1" w:styleId="NoList112111">
    <w:name w:val="No List112111"/>
    <w:next w:val="a2"/>
    <w:uiPriority w:val="99"/>
    <w:semiHidden/>
    <w:unhideWhenUsed/>
    <w:rsid w:val="008F66CD"/>
  </w:style>
  <w:style w:type="numbering" w:customStyle="1" w:styleId="131110">
    <w:name w:val="無清單13111"/>
    <w:next w:val="a2"/>
    <w:uiPriority w:val="99"/>
    <w:semiHidden/>
    <w:unhideWhenUsed/>
    <w:rsid w:val="008F66CD"/>
  </w:style>
  <w:style w:type="numbering" w:customStyle="1" w:styleId="1121110">
    <w:name w:val="無清單112111"/>
    <w:next w:val="a2"/>
    <w:uiPriority w:val="99"/>
    <w:semiHidden/>
    <w:unhideWhenUsed/>
    <w:rsid w:val="008F66CD"/>
  </w:style>
  <w:style w:type="numbering" w:customStyle="1" w:styleId="21111">
    <w:name w:val="无列表21111"/>
    <w:next w:val="a2"/>
    <w:uiPriority w:val="99"/>
    <w:semiHidden/>
    <w:unhideWhenUsed/>
    <w:rsid w:val="008F66CD"/>
  </w:style>
  <w:style w:type="numbering" w:customStyle="1" w:styleId="NoList122111">
    <w:name w:val="No List122111"/>
    <w:next w:val="a2"/>
    <w:uiPriority w:val="99"/>
    <w:semiHidden/>
    <w:unhideWhenUsed/>
    <w:rsid w:val="008F66CD"/>
  </w:style>
  <w:style w:type="numbering" w:customStyle="1" w:styleId="1121111">
    <w:name w:val="リストなし112111"/>
    <w:next w:val="a2"/>
    <w:uiPriority w:val="99"/>
    <w:semiHidden/>
    <w:unhideWhenUsed/>
    <w:rsid w:val="008F66CD"/>
  </w:style>
  <w:style w:type="numbering" w:customStyle="1" w:styleId="1121112">
    <w:name w:val="无列表112111"/>
    <w:next w:val="a2"/>
    <w:semiHidden/>
    <w:rsid w:val="008F66CD"/>
  </w:style>
  <w:style w:type="numbering" w:customStyle="1" w:styleId="NoList212111">
    <w:name w:val="No List212111"/>
    <w:next w:val="a2"/>
    <w:semiHidden/>
    <w:rsid w:val="008F66CD"/>
  </w:style>
  <w:style w:type="numbering" w:customStyle="1" w:styleId="NoList312111">
    <w:name w:val="No List312111"/>
    <w:next w:val="a2"/>
    <w:uiPriority w:val="99"/>
    <w:semiHidden/>
    <w:rsid w:val="008F66CD"/>
  </w:style>
  <w:style w:type="numbering" w:customStyle="1" w:styleId="NoList1112111">
    <w:name w:val="No List1112111"/>
    <w:next w:val="a2"/>
    <w:uiPriority w:val="99"/>
    <w:semiHidden/>
    <w:unhideWhenUsed/>
    <w:rsid w:val="008F66CD"/>
  </w:style>
  <w:style w:type="numbering" w:customStyle="1" w:styleId="122111">
    <w:name w:val="無清單122111"/>
    <w:next w:val="a2"/>
    <w:uiPriority w:val="99"/>
    <w:semiHidden/>
    <w:unhideWhenUsed/>
    <w:rsid w:val="008F66CD"/>
  </w:style>
  <w:style w:type="numbering" w:customStyle="1" w:styleId="1112111">
    <w:name w:val="無清單1112111"/>
    <w:next w:val="a2"/>
    <w:uiPriority w:val="99"/>
    <w:semiHidden/>
    <w:unhideWhenUsed/>
    <w:rsid w:val="008F66CD"/>
  </w:style>
  <w:style w:type="numbering" w:customStyle="1" w:styleId="NoList511">
    <w:name w:val="No List511"/>
    <w:next w:val="a2"/>
    <w:uiPriority w:val="99"/>
    <w:semiHidden/>
    <w:unhideWhenUsed/>
    <w:rsid w:val="008F66CD"/>
  </w:style>
  <w:style w:type="numbering" w:customStyle="1" w:styleId="NoList61">
    <w:name w:val="No List61"/>
    <w:next w:val="a2"/>
    <w:uiPriority w:val="99"/>
    <w:semiHidden/>
    <w:unhideWhenUsed/>
    <w:rsid w:val="008F66CD"/>
  </w:style>
  <w:style w:type="numbering" w:customStyle="1" w:styleId="NoList141">
    <w:name w:val="No List141"/>
    <w:next w:val="a2"/>
    <w:uiPriority w:val="99"/>
    <w:semiHidden/>
    <w:unhideWhenUsed/>
    <w:rsid w:val="008F66CD"/>
  </w:style>
  <w:style w:type="numbering" w:customStyle="1" w:styleId="1312">
    <w:name w:val="リストなし131"/>
    <w:next w:val="a2"/>
    <w:uiPriority w:val="99"/>
    <w:semiHidden/>
    <w:unhideWhenUsed/>
    <w:rsid w:val="008F66CD"/>
  </w:style>
  <w:style w:type="numbering" w:customStyle="1" w:styleId="NoList231">
    <w:name w:val="No List231"/>
    <w:next w:val="a2"/>
    <w:semiHidden/>
    <w:rsid w:val="008F66CD"/>
  </w:style>
  <w:style w:type="numbering" w:customStyle="1" w:styleId="NoList331">
    <w:name w:val="No List331"/>
    <w:next w:val="a2"/>
    <w:uiPriority w:val="99"/>
    <w:semiHidden/>
    <w:rsid w:val="008F66CD"/>
  </w:style>
  <w:style w:type="numbering" w:customStyle="1" w:styleId="NoList114">
    <w:name w:val="No List114"/>
    <w:next w:val="a2"/>
    <w:uiPriority w:val="99"/>
    <w:semiHidden/>
    <w:unhideWhenUsed/>
    <w:rsid w:val="008F66CD"/>
  </w:style>
  <w:style w:type="numbering" w:customStyle="1" w:styleId="1410">
    <w:name w:val="無清單141"/>
    <w:next w:val="a2"/>
    <w:uiPriority w:val="99"/>
    <w:semiHidden/>
    <w:unhideWhenUsed/>
    <w:rsid w:val="008F66CD"/>
  </w:style>
  <w:style w:type="numbering" w:customStyle="1" w:styleId="11310">
    <w:name w:val="無清單1131"/>
    <w:next w:val="a2"/>
    <w:uiPriority w:val="99"/>
    <w:semiHidden/>
    <w:unhideWhenUsed/>
    <w:rsid w:val="008F66CD"/>
  </w:style>
  <w:style w:type="numbering" w:customStyle="1" w:styleId="NoList42">
    <w:name w:val="No List42"/>
    <w:next w:val="a2"/>
    <w:uiPriority w:val="99"/>
    <w:semiHidden/>
    <w:unhideWhenUsed/>
    <w:rsid w:val="008F66CD"/>
  </w:style>
  <w:style w:type="numbering" w:customStyle="1" w:styleId="NoList1231">
    <w:name w:val="No List1231"/>
    <w:next w:val="a2"/>
    <w:uiPriority w:val="99"/>
    <w:semiHidden/>
    <w:unhideWhenUsed/>
    <w:rsid w:val="008F66CD"/>
  </w:style>
  <w:style w:type="numbering" w:customStyle="1" w:styleId="11311">
    <w:name w:val="リストなし1131"/>
    <w:next w:val="a2"/>
    <w:uiPriority w:val="99"/>
    <w:semiHidden/>
    <w:unhideWhenUsed/>
    <w:rsid w:val="008F66CD"/>
  </w:style>
  <w:style w:type="numbering" w:customStyle="1" w:styleId="11312">
    <w:name w:val="无列表1131"/>
    <w:next w:val="a2"/>
    <w:semiHidden/>
    <w:rsid w:val="008F66CD"/>
  </w:style>
  <w:style w:type="numbering" w:customStyle="1" w:styleId="NoList2131">
    <w:name w:val="No List2131"/>
    <w:next w:val="a2"/>
    <w:semiHidden/>
    <w:rsid w:val="008F66CD"/>
  </w:style>
  <w:style w:type="numbering" w:customStyle="1" w:styleId="NoList3131">
    <w:name w:val="No List3131"/>
    <w:next w:val="a2"/>
    <w:uiPriority w:val="99"/>
    <w:semiHidden/>
    <w:rsid w:val="008F66CD"/>
  </w:style>
  <w:style w:type="numbering" w:customStyle="1" w:styleId="NoList11131">
    <w:name w:val="No List11131"/>
    <w:next w:val="a2"/>
    <w:uiPriority w:val="99"/>
    <w:semiHidden/>
    <w:unhideWhenUsed/>
    <w:rsid w:val="008F66CD"/>
  </w:style>
  <w:style w:type="numbering" w:customStyle="1" w:styleId="1231">
    <w:name w:val="無清單1231"/>
    <w:next w:val="a2"/>
    <w:uiPriority w:val="99"/>
    <w:semiHidden/>
    <w:unhideWhenUsed/>
    <w:rsid w:val="008F66CD"/>
  </w:style>
  <w:style w:type="numbering" w:customStyle="1" w:styleId="11131">
    <w:name w:val="無清單11131"/>
    <w:next w:val="a2"/>
    <w:uiPriority w:val="99"/>
    <w:semiHidden/>
    <w:unhideWhenUsed/>
    <w:rsid w:val="008F66CD"/>
  </w:style>
  <w:style w:type="numbering" w:customStyle="1" w:styleId="NoList12121">
    <w:name w:val="No List12121"/>
    <w:next w:val="a2"/>
    <w:uiPriority w:val="99"/>
    <w:semiHidden/>
    <w:unhideWhenUsed/>
    <w:rsid w:val="008F66CD"/>
  </w:style>
  <w:style w:type="numbering" w:customStyle="1" w:styleId="111212">
    <w:name w:val="リストなし11121"/>
    <w:next w:val="a2"/>
    <w:uiPriority w:val="99"/>
    <w:semiHidden/>
    <w:unhideWhenUsed/>
    <w:rsid w:val="008F66CD"/>
  </w:style>
  <w:style w:type="numbering" w:customStyle="1" w:styleId="111213">
    <w:name w:val="无列表11121"/>
    <w:next w:val="a2"/>
    <w:semiHidden/>
    <w:rsid w:val="008F66CD"/>
  </w:style>
  <w:style w:type="numbering" w:customStyle="1" w:styleId="NoList21121">
    <w:name w:val="No List21121"/>
    <w:next w:val="a2"/>
    <w:semiHidden/>
    <w:rsid w:val="008F66CD"/>
  </w:style>
  <w:style w:type="numbering" w:customStyle="1" w:styleId="NoList31121">
    <w:name w:val="No List31121"/>
    <w:next w:val="a2"/>
    <w:uiPriority w:val="99"/>
    <w:semiHidden/>
    <w:rsid w:val="008F66CD"/>
  </w:style>
  <w:style w:type="numbering" w:customStyle="1" w:styleId="NoList111121">
    <w:name w:val="No List111121"/>
    <w:next w:val="a2"/>
    <w:uiPriority w:val="99"/>
    <w:semiHidden/>
    <w:unhideWhenUsed/>
    <w:rsid w:val="008F66CD"/>
  </w:style>
  <w:style w:type="numbering" w:customStyle="1" w:styleId="12121">
    <w:name w:val="無清單12121"/>
    <w:next w:val="a2"/>
    <w:uiPriority w:val="99"/>
    <w:semiHidden/>
    <w:unhideWhenUsed/>
    <w:rsid w:val="008F66CD"/>
  </w:style>
  <w:style w:type="numbering" w:customStyle="1" w:styleId="111121">
    <w:name w:val="無清單111121"/>
    <w:next w:val="a2"/>
    <w:uiPriority w:val="99"/>
    <w:semiHidden/>
    <w:unhideWhenUsed/>
    <w:rsid w:val="008F66CD"/>
  </w:style>
  <w:style w:type="numbering" w:customStyle="1" w:styleId="NoList52">
    <w:name w:val="No List52"/>
    <w:next w:val="a2"/>
    <w:uiPriority w:val="99"/>
    <w:semiHidden/>
    <w:unhideWhenUsed/>
    <w:rsid w:val="008F66CD"/>
  </w:style>
  <w:style w:type="numbering" w:customStyle="1" w:styleId="NoList132">
    <w:name w:val="No List132"/>
    <w:next w:val="a2"/>
    <w:uiPriority w:val="99"/>
    <w:semiHidden/>
    <w:unhideWhenUsed/>
    <w:rsid w:val="008F66CD"/>
  </w:style>
  <w:style w:type="numbering" w:customStyle="1" w:styleId="1223">
    <w:name w:val="リストなし122"/>
    <w:next w:val="a2"/>
    <w:uiPriority w:val="99"/>
    <w:semiHidden/>
    <w:unhideWhenUsed/>
    <w:rsid w:val="008F66CD"/>
  </w:style>
  <w:style w:type="numbering" w:customStyle="1" w:styleId="12212">
    <w:name w:val="无列表1221"/>
    <w:next w:val="a2"/>
    <w:semiHidden/>
    <w:rsid w:val="008F66CD"/>
  </w:style>
  <w:style w:type="numbering" w:customStyle="1" w:styleId="NoList222">
    <w:name w:val="No List222"/>
    <w:next w:val="a2"/>
    <w:semiHidden/>
    <w:rsid w:val="008F66CD"/>
  </w:style>
  <w:style w:type="numbering" w:customStyle="1" w:styleId="NoList322">
    <w:name w:val="No List322"/>
    <w:next w:val="a2"/>
    <w:uiPriority w:val="99"/>
    <w:semiHidden/>
    <w:rsid w:val="008F66CD"/>
  </w:style>
  <w:style w:type="numbering" w:customStyle="1" w:styleId="NoList1122">
    <w:name w:val="No List1122"/>
    <w:next w:val="a2"/>
    <w:uiPriority w:val="99"/>
    <w:semiHidden/>
    <w:unhideWhenUsed/>
    <w:rsid w:val="008F66CD"/>
  </w:style>
  <w:style w:type="numbering" w:customStyle="1" w:styleId="1320">
    <w:name w:val="無清單132"/>
    <w:next w:val="a2"/>
    <w:uiPriority w:val="99"/>
    <w:semiHidden/>
    <w:unhideWhenUsed/>
    <w:rsid w:val="008F66CD"/>
  </w:style>
  <w:style w:type="numbering" w:customStyle="1" w:styleId="11220">
    <w:name w:val="無清單1122"/>
    <w:next w:val="a2"/>
    <w:uiPriority w:val="99"/>
    <w:semiHidden/>
    <w:unhideWhenUsed/>
    <w:rsid w:val="008F66CD"/>
  </w:style>
  <w:style w:type="numbering" w:customStyle="1" w:styleId="2121">
    <w:name w:val="无列表2121"/>
    <w:next w:val="a2"/>
    <w:uiPriority w:val="99"/>
    <w:semiHidden/>
    <w:unhideWhenUsed/>
    <w:rsid w:val="008F66CD"/>
  </w:style>
  <w:style w:type="numbering" w:customStyle="1" w:styleId="NoList11122">
    <w:name w:val="No List11122"/>
    <w:next w:val="a2"/>
    <w:uiPriority w:val="99"/>
    <w:semiHidden/>
    <w:unhideWhenUsed/>
    <w:rsid w:val="008F66CD"/>
  </w:style>
  <w:style w:type="numbering" w:customStyle="1" w:styleId="NoList7">
    <w:name w:val="No List7"/>
    <w:next w:val="a2"/>
    <w:uiPriority w:val="99"/>
    <w:semiHidden/>
    <w:unhideWhenUsed/>
    <w:rsid w:val="008F66CD"/>
  </w:style>
  <w:style w:type="numbering" w:customStyle="1" w:styleId="NoList15">
    <w:name w:val="No List15"/>
    <w:next w:val="a2"/>
    <w:uiPriority w:val="99"/>
    <w:semiHidden/>
    <w:unhideWhenUsed/>
    <w:rsid w:val="008F66CD"/>
  </w:style>
  <w:style w:type="numbering" w:customStyle="1" w:styleId="142">
    <w:name w:val="リストなし14"/>
    <w:next w:val="a2"/>
    <w:uiPriority w:val="99"/>
    <w:semiHidden/>
    <w:unhideWhenUsed/>
    <w:rsid w:val="008F66CD"/>
  </w:style>
  <w:style w:type="numbering" w:customStyle="1" w:styleId="143">
    <w:name w:val="无列表14"/>
    <w:next w:val="a2"/>
    <w:semiHidden/>
    <w:rsid w:val="008F66CD"/>
  </w:style>
  <w:style w:type="numbering" w:customStyle="1" w:styleId="NoList24">
    <w:name w:val="No List24"/>
    <w:next w:val="a2"/>
    <w:semiHidden/>
    <w:rsid w:val="008F66CD"/>
  </w:style>
  <w:style w:type="numbering" w:customStyle="1" w:styleId="NoList34">
    <w:name w:val="No List34"/>
    <w:next w:val="a2"/>
    <w:uiPriority w:val="99"/>
    <w:semiHidden/>
    <w:rsid w:val="008F66CD"/>
  </w:style>
  <w:style w:type="numbering" w:customStyle="1" w:styleId="NoList115">
    <w:name w:val="No List115"/>
    <w:next w:val="a2"/>
    <w:uiPriority w:val="99"/>
    <w:semiHidden/>
    <w:unhideWhenUsed/>
    <w:rsid w:val="008F66CD"/>
  </w:style>
  <w:style w:type="numbering" w:customStyle="1" w:styleId="150">
    <w:name w:val="無清單15"/>
    <w:next w:val="a2"/>
    <w:uiPriority w:val="99"/>
    <w:semiHidden/>
    <w:unhideWhenUsed/>
    <w:rsid w:val="008F66CD"/>
  </w:style>
  <w:style w:type="numbering" w:customStyle="1" w:styleId="1140">
    <w:name w:val="無清單114"/>
    <w:next w:val="a2"/>
    <w:uiPriority w:val="99"/>
    <w:semiHidden/>
    <w:unhideWhenUsed/>
    <w:rsid w:val="008F66CD"/>
  </w:style>
  <w:style w:type="numbering" w:customStyle="1" w:styleId="NoList43">
    <w:name w:val="No List43"/>
    <w:next w:val="a2"/>
    <w:uiPriority w:val="99"/>
    <w:semiHidden/>
    <w:unhideWhenUsed/>
    <w:rsid w:val="008F66CD"/>
  </w:style>
  <w:style w:type="numbering" w:customStyle="1" w:styleId="NoList124">
    <w:name w:val="No List124"/>
    <w:next w:val="a2"/>
    <w:uiPriority w:val="99"/>
    <w:semiHidden/>
    <w:unhideWhenUsed/>
    <w:rsid w:val="008F66CD"/>
  </w:style>
  <w:style w:type="numbering" w:customStyle="1" w:styleId="1141">
    <w:name w:val="リストなし114"/>
    <w:next w:val="a2"/>
    <w:uiPriority w:val="99"/>
    <w:semiHidden/>
    <w:unhideWhenUsed/>
    <w:rsid w:val="008F66CD"/>
  </w:style>
  <w:style w:type="numbering" w:customStyle="1" w:styleId="1142">
    <w:name w:val="无列表114"/>
    <w:next w:val="a2"/>
    <w:semiHidden/>
    <w:rsid w:val="008F66CD"/>
  </w:style>
  <w:style w:type="numbering" w:customStyle="1" w:styleId="NoList214">
    <w:name w:val="No List214"/>
    <w:next w:val="a2"/>
    <w:semiHidden/>
    <w:rsid w:val="008F66CD"/>
  </w:style>
  <w:style w:type="numbering" w:customStyle="1" w:styleId="NoList314">
    <w:name w:val="No List314"/>
    <w:next w:val="a2"/>
    <w:uiPriority w:val="99"/>
    <w:semiHidden/>
    <w:rsid w:val="008F66CD"/>
  </w:style>
  <w:style w:type="numbering" w:customStyle="1" w:styleId="NoList1114">
    <w:name w:val="No List1114"/>
    <w:next w:val="a2"/>
    <w:uiPriority w:val="99"/>
    <w:semiHidden/>
    <w:unhideWhenUsed/>
    <w:rsid w:val="008F66CD"/>
  </w:style>
  <w:style w:type="numbering" w:customStyle="1" w:styleId="124">
    <w:name w:val="無清單124"/>
    <w:next w:val="a2"/>
    <w:uiPriority w:val="99"/>
    <w:semiHidden/>
    <w:unhideWhenUsed/>
    <w:rsid w:val="008F66CD"/>
  </w:style>
  <w:style w:type="numbering" w:customStyle="1" w:styleId="1114">
    <w:name w:val="無清單1114"/>
    <w:next w:val="a2"/>
    <w:uiPriority w:val="99"/>
    <w:semiHidden/>
    <w:unhideWhenUsed/>
    <w:rsid w:val="008F66CD"/>
  </w:style>
  <w:style w:type="numbering" w:customStyle="1" w:styleId="230">
    <w:name w:val="无列表23"/>
    <w:next w:val="a2"/>
    <w:uiPriority w:val="99"/>
    <w:semiHidden/>
    <w:unhideWhenUsed/>
    <w:rsid w:val="008F66CD"/>
  </w:style>
  <w:style w:type="numbering" w:customStyle="1" w:styleId="NoList1213">
    <w:name w:val="No List1213"/>
    <w:next w:val="a2"/>
    <w:uiPriority w:val="99"/>
    <w:semiHidden/>
    <w:unhideWhenUsed/>
    <w:rsid w:val="008F66CD"/>
  </w:style>
  <w:style w:type="numbering" w:customStyle="1" w:styleId="11132">
    <w:name w:val="リストなし1113"/>
    <w:next w:val="a2"/>
    <w:uiPriority w:val="99"/>
    <w:semiHidden/>
    <w:unhideWhenUsed/>
    <w:rsid w:val="008F66CD"/>
  </w:style>
  <w:style w:type="numbering" w:customStyle="1" w:styleId="11133">
    <w:name w:val="无列表1113"/>
    <w:next w:val="a2"/>
    <w:semiHidden/>
    <w:rsid w:val="008F66CD"/>
  </w:style>
  <w:style w:type="numbering" w:customStyle="1" w:styleId="NoList2113">
    <w:name w:val="No List2113"/>
    <w:next w:val="a2"/>
    <w:semiHidden/>
    <w:rsid w:val="008F66CD"/>
  </w:style>
  <w:style w:type="numbering" w:customStyle="1" w:styleId="NoList3113">
    <w:name w:val="No List3113"/>
    <w:next w:val="a2"/>
    <w:uiPriority w:val="99"/>
    <w:semiHidden/>
    <w:rsid w:val="008F66CD"/>
  </w:style>
  <w:style w:type="numbering" w:customStyle="1" w:styleId="NoList11113">
    <w:name w:val="No List11113"/>
    <w:next w:val="a2"/>
    <w:uiPriority w:val="99"/>
    <w:semiHidden/>
    <w:unhideWhenUsed/>
    <w:rsid w:val="008F66CD"/>
  </w:style>
  <w:style w:type="numbering" w:customStyle="1" w:styleId="12130">
    <w:name w:val="無清單1213"/>
    <w:next w:val="a2"/>
    <w:uiPriority w:val="99"/>
    <w:semiHidden/>
    <w:unhideWhenUsed/>
    <w:rsid w:val="008F66CD"/>
  </w:style>
  <w:style w:type="numbering" w:customStyle="1" w:styleId="11113">
    <w:name w:val="無清單11113"/>
    <w:next w:val="a2"/>
    <w:uiPriority w:val="99"/>
    <w:semiHidden/>
    <w:unhideWhenUsed/>
    <w:rsid w:val="008F66CD"/>
  </w:style>
  <w:style w:type="numbering" w:customStyle="1" w:styleId="NoList53">
    <w:name w:val="No List53"/>
    <w:next w:val="a2"/>
    <w:uiPriority w:val="99"/>
    <w:semiHidden/>
    <w:unhideWhenUsed/>
    <w:rsid w:val="008F66CD"/>
  </w:style>
  <w:style w:type="numbering" w:customStyle="1" w:styleId="NoList133">
    <w:name w:val="No List133"/>
    <w:next w:val="a2"/>
    <w:uiPriority w:val="99"/>
    <w:semiHidden/>
    <w:unhideWhenUsed/>
    <w:rsid w:val="008F66CD"/>
  </w:style>
  <w:style w:type="numbering" w:customStyle="1" w:styleId="1232">
    <w:name w:val="リストなし123"/>
    <w:next w:val="a2"/>
    <w:uiPriority w:val="99"/>
    <w:semiHidden/>
    <w:unhideWhenUsed/>
    <w:rsid w:val="008F66CD"/>
  </w:style>
  <w:style w:type="numbering" w:customStyle="1" w:styleId="1233">
    <w:name w:val="无列表123"/>
    <w:next w:val="a2"/>
    <w:semiHidden/>
    <w:rsid w:val="008F66CD"/>
  </w:style>
  <w:style w:type="numbering" w:customStyle="1" w:styleId="NoList223">
    <w:name w:val="No List223"/>
    <w:next w:val="a2"/>
    <w:semiHidden/>
    <w:rsid w:val="008F66CD"/>
  </w:style>
  <w:style w:type="numbering" w:customStyle="1" w:styleId="NoList323">
    <w:name w:val="No List323"/>
    <w:next w:val="a2"/>
    <w:uiPriority w:val="99"/>
    <w:semiHidden/>
    <w:rsid w:val="008F66CD"/>
  </w:style>
  <w:style w:type="numbering" w:customStyle="1" w:styleId="NoList1123">
    <w:name w:val="No List1123"/>
    <w:next w:val="a2"/>
    <w:uiPriority w:val="99"/>
    <w:semiHidden/>
    <w:unhideWhenUsed/>
    <w:rsid w:val="008F66CD"/>
  </w:style>
  <w:style w:type="numbering" w:customStyle="1" w:styleId="1330">
    <w:name w:val="無清單133"/>
    <w:next w:val="a2"/>
    <w:uiPriority w:val="99"/>
    <w:semiHidden/>
    <w:unhideWhenUsed/>
    <w:rsid w:val="008F66CD"/>
  </w:style>
  <w:style w:type="numbering" w:customStyle="1" w:styleId="11230">
    <w:name w:val="無清單1123"/>
    <w:next w:val="a2"/>
    <w:uiPriority w:val="99"/>
    <w:semiHidden/>
    <w:unhideWhenUsed/>
    <w:rsid w:val="008F66CD"/>
  </w:style>
  <w:style w:type="numbering" w:customStyle="1" w:styleId="213">
    <w:name w:val="无列表213"/>
    <w:next w:val="a2"/>
    <w:uiPriority w:val="99"/>
    <w:semiHidden/>
    <w:unhideWhenUsed/>
    <w:rsid w:val="008F66CD"/>
  </w:style>
  <w:style w:type="numbering" w:customStyle="1" w:styleId="NoList1222">
    <w:name w:val="No List1222"/>
    <w:next w:val="a2"/>
    <w:uiPriority w:val="99"/>
    <w:semiHidden/>
    <w:unhideWhenUsed/>
    <w:rsid w:val="008F66CD"/>
  </w:style>
  <w:style w:type="numbering" w:customStyle="1" w:styleId="11221">
    <w:name w:val="リストなし1122"/>
    <w:next w:val="a2"/>
    <w:uiPriority w:val="99"/>
    <w:semiHidden/>
    <w:unhideWhenUsed/>
    <w:rsid w:val="008F66CD"/>
  </w:style>
  <w:style w:type="numbering" w:customStyle="1" w:styleId="11222">
    <w:name w:val="无列表1122"/>
    <w:next w:val="a2"/>
    <w:semiHidden/>
    <w:rsid w:val="008F66CD"/>
  </w:style>
  <w:style w:type="numbering" w:customStyle="1" w:styleId="NoList2122">
    <w:name w:val="No List2122"/>
    <w:next w:val="a2"/>
    <w:semiHidden/>
    <w:rsid w:val="008F66CD"/>
  </w:style>
  <w:style w:type="numbering" w:customStyle="1" w:styleId="NoList3122">
    <w:name w:val="No List3122"/>
    <w:next w:val="a2"/>
    <w:uiPriority w:val="99"/>
    <w:semiHidden/>
    <w:rsid w:val="008F66CD"/>
  </w:style>
  <w:style w:type="numbering" w:customStyle="1" w:styleId="NoList11123">
    <w:name w:val="No List11123"/>
    <w:next w:val="a2"/>
    <w:uiPriority w:val="99"/>
    <w:semiHidden/>
    <w:unhideWhenUsed/>
    <w:rsid w:val="008F66CD"/>
  </w:style>
  <w:style w:type="numbering" w:customStyle="1" w:styleId="12220">
    <w:name w:val="無清單1222"/>
    <w:next w:val="a2"/>
    <w:uiPriority w:val="99"/>
    <w:semiHidden/>
    <w:unhideWhenUsed/>
    <w:rsid w:val="008F66CD"/>
  </w:style>
  <w:style w:type="numbering" w:customStyle="1" w:styleId="111220">
    <w:name w:val="無清單11122"/>
    <w:next w:val="a2"/>
    <w:uiPriority w:val="99"/>
    <w:semiHidden/>
    <w:unhideWhenUsed/>
    <w:rsid w:val="008F66CD"/>
  </w:style>
  <w:style w:type="table" w:customStyle="1" w:styleId="TableGrid1121">
    <w:name w:val="Table Grid112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8F66CD"/>
  </w:style>
  <w:style w:type="table" w:customStyle="1" w:styleId="TableGrid9">
    <w:name w:val="Table Grid9"/>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8F66CD"/>
  </w:style>
  <w:style w:type="numbering" w:customStyle="1" w:styleId="151">
    <w:name w:val="リストなし15"/>
    <w:next w:val="a2"/>
    <w:uiPriority w:val="99"/>
    <w:semiHidden/>
    <w:unhideWhenUsed/>
    <w:rsid w:val="008F66CD"/>
  </w:style>
  <w:style w:type="table" w:customStyle="1" w:styleId="TableGrid15">
    <w:name w:val="Table Grid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8F66CD"/>
  </w:style>
  <w:style w:type="table" w:customStyle="1" w:styleId="350">
    <w:name w:val="网格型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8F66CD"/>
  </w:style>
  <w:style w:type="numbering" w:customStyle="1" w:styleId="NoList35">
    <w:name w:val="No List35"/>
    <w:next w:val="a2"/>
    <w:uiPriority w:val="99"/>
    <w:semiHidden/>
    <w:rsid w:val="008F66CD"/>
  </w:style>
  <w:style w:type="table" w:customStyle="1" w:styleId="TableGrid45">
    <w:name w:val="Table Grid4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8F66CD"/>
  </w:style>
  <w:style w:type="numbering" w:customStyle="1" w:styleId="160">
    <w:name w:val="無清單16"/>
    <w:next w:val="a2"/>
    <w:uiPriority w:val="99"/>
    <w:semiHidden/>
    <w:unhideWhenUsed/>
    <w:rsid w:val="008F66CD"/>
  </w:style>
  <w:style w:type="numbering" w:customStyle="1" w:styleId="115">
    <w:name w:val="無清單115"/>
    <w:next w:val="a2"/>
    <w:uiPriority w:val="99"/>
    <w:semiHidden/>
    <w:unhideWhenUsed/>
    <w:rsid w:val="008F66CD"/>
  </w:style>
  <w:style w:type="table" w:customStyle="1" w:styleId="153">
    <w:name w:val="表格格線15"/>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8F66CD"/>
  </w:style>
  <w:style w:type="numbering" w:customStyle="1" w:styleId="240">
    <w:name w:val="无列表24"/>
    <w:next w:val="a2"/>
    <w:uiPriority w:val="99"/>
    <w:semiHidden/>
    <w:unhideWhenUsed/>
    <w:rsid w:val="008F66CD"/>
  </w:style>
  <w:style w:type="numbering" w:customStyle="1" w:styleId="NoList125">
    <w:name w:val="No List125"/>
    <w:next w:val="a2"/>
    <w:uiPriority w:val="99"/>
    <w:semiHidden/>
    <w:unhideWhenUsed/>
    <w:rsid w:val="008F66CD"/>
  </w:style>
  <w:style w:type="numbering" w:customStyle="1" w:styleId="1150">
    <w:name w:val="リストなし115"/>
    <w:next w:val="a2"/>
    <w:uiPriority w:val="99"/>
    <w:semiHidden/>
    <w:unhideWhenUsed/>
    <w:rsid w:val="008F66CD"/>
  </w:style>
  <w:style w:type="numbering" w:customStyle="1" w:styleId="1151">
    <w:name w:val="无列表115"/>
    <w:next w:val="a2"/>
    <w:semiHidden/>
    <w:rsid w:val="008F66CD"/>
  </w:style>
  <w:style w:type="numbering" w:customStyle="1" w:styleId="NoList215">
    <w:name w:val="No List215"/>
    <w:next w:val="a2"/>
    <w:semiHidden/>
    <w:rsid w:val="008F66CD"/>
  </w:style>
  <w:style w:type="numbering" w:customStyle="1" w:styleId="NoList315">
    <w:name w:val="No List315"/>
    <w:next w:val="a2"/>
    <w:uiPriority w:val="99"/>
    <w:semiHidden/>
    <w:rsid w:val="008F66CD"/>
  </w:style>
  <w:style w:type="numbering" w:customStyle="1" w:styleId="125">
    <w:name w:val="無清單125"/>
    <w:next w:val="a2"/>
    <w:uiPriority w:val="99"/>
    <w:semiHidden/>
    <w:unhideWhenUsed/>
    <w:rsid w:val="008F66CD"/>
  </w:style>
  <w:style w:type="numbering" w:customStyle="1" w:styleId="1115">
    <w:name w:val="無清單1115"/>
    <w:next w:val="a2"/>
    <w:uiPriority w:val="99"/>
    <w:semiHidden/>
    <w:unhideWhenUsed/>
    <w:rsid w:val="008F66CD"/>
  </w:style>
  <w:style w:type="table" w:customStyle="1" w:styleId="TableGrid114">
    <w:name w:val="Table Grid114"/>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8F66CD"/>
  </w:style>
  <w:style w:type="numbering" w:customStyle="1" w:styleId="NoList1124">
    <w:name w:val="No List1124"/>
    <w:next w:val="a2"/>
    <w:uiPriority w:val="99"/>
    <w:semiHidden/>
    <w:unhideWhenUsed/>
    <w:rsid w:val="008F66CD"/>
  </w:style>
  <w:style w:type="table" w:customStyle="1" w:styleId="TableGrid53">
    <w:name w:val="Table Grid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8F66CD"/>
  </w:style>
  <w:style w:type="numbering" w:customStyle="1" w:styleId="11140">
    <w:name w:val="リストなし1114"/>
    <w:next w:val="a2"/>
    <w:uiPriority w:val="99"/>
    <w:semiHidden/>
    <w:unhideWhenUsed/>
    <w:rsid w:val="008F66CD"/>
  </w:style>
  <w:style w:type="numbering" w:customStyle="1" w:styleId="11141">
    <w:name w:val="无列表1114"/>
    <w:next w:val="a2"/>
    <w:semiHidden/>
    <w:rsid w:val="008F66CD"/>
  </w:style>
  <w:style w:type="numbering" w:customStyle="1" w:styleId="NoList2114">
    <w:name w:val="No List2114"/>
    <w:next w:val="a2"/>
    <w:semiHidden/>
    <w:rsid w:val="008F66CD"/>
  </w:style>
  <w:style w:type="numbering" w:customStyle="1" w:styleId="NoList3114">
    <w:name w:val="No List3114"/>
    <w:next w:val="a2"/>
    <w:uiPriority w:val="99"/>
    <w:semiHidden/>
    <w:rsid w:val="008F66CD"/>
  </w:style>
  <w:style w:type="numbering" w:customStyle="1" w:styleId="NoList11114">
    <w:name w:val="No List11114"/>
    <w:next w:val="a2"/>
    <w:uiPriority w:val="99"/>
    <w:semiHidden/>
    <w:unhideWhenUsed/>
    <w:rsid w:val="008F66CD"/>
  </w:style>
  <w:style w:type="numbering" w:customStyle="1" w:styleId="12140">
    <w:name w:val="無清單1214"/>
    <w:next w:val="a2"/>
    <w:uiPriority w:val="99"/>
    <w:semiHidden/>
    <w:unhideWhenUsed/>
    <w:rsid w:val="008F66CD"/>
  </w:style>
  <w:style w:type="numbering" w:customStyle="1" w:styleId="111140">
    <w:name w:val="無清單11114"/>
    <w:next w:val="a2"/>
    <w:uiPriority w:val="99"/>
    <w:semiHidden/>
    <w:unhideWhenUsed/>
    <w:rsid w:val="008F66CD"/>
  </w:style>
  <w:style w:type="numbering" w:customStyle="1" w:styleId="NoList54">
    <w:name w:val="No List54"/>
    <w:next w:val="a2"/>
    <w:uiPriority w:val="99"/>
    <w:semiHidden/>
    <w:unhideWhenUsed/>
    <w:rsid w:val="008F66CD"/>
  </w:style>
  <w:style w:type="table" w:customStyle="1" w:styleId="TableGrid63">
    <w:name w:val="Table Grid63"/>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8F66CD"/>
  </w:style>
  <w:style w:type="numbering" w:customStyle="1" w:styleId="1240">
    <w:name w:val="リストなし124"/>
    <w:next w:val="a2"/>
    <w:uiPriority w:val="99"/>
    <w:semiHidden/>
    <w:unhideWhenUsed/>
    <w:rsid w:val="008F66CD"/>
  </w:style>
  <w:style w:type="table" w:customStyle="1" w:styleId="TableGrid123">
    <w:name w:val="Table Grid123"/>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8F66CD"/>
  </w:style>
  <w:style w:type="table" w:customStyle="1" w:styleId="323">
    <w:name w:val="网格型32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8F66CD"/>
  </w:style>
  <w:style w:type="numbering" w:customStyle="1" w:styleId="NoList324">
    <w:name w:val="No List324"/>
    <w:next w:val="a2"/>
    <w:uiPriority w:val="99"/>
    <w:semiHidden/>
    <w:rsid w:val="008F66CD"/>
  </w:style>
  <w:style w:type="table" w:customStyle="1" w:styleId="TableGrid423">
    <w:name w:val="Table Grid42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8F66CD"/>
  </w:style>
  <w:style w:type="numbering" w:customStyle="1" w:styleId="1124">
    <w:name w:val="無清單1124"/>
    <w:next w:val="a2"/>
    <w:uiPriority w:val="99"/>
    <w:semiHidden/>
    <w:unhideWhenUsed/>
    <w:rsid w:val="008F66CD"/>
  </w:style>
  <w:style w:type="table" w:customStyle="1" w:styleId="1234">
    <w:name w:val="表格格線123"/>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8F66CD"/>
  </w:style>
  <w:style w:type="numbering" w:customStyle="1" w:styleId="NoList1223">
    <w:name w:val="No List1223"/>
    <w:next w:val="a2"/>
    <w:uiPriority w:val="99"/>
    <w:semiHidden/>
    <w:unhideWhenUsed/>
    <w:rsid w:val="008F66CD"/>
  </w:style>
  <w:style w:type="numbering" w:customStyle="1" w:styleId="11231">
    <w:name w:val="リストなし1123"/>
    <w:next w:val="a2"/>
    <w:uiPriority w:val="99"/>
    <w:semiHidden/>
    <w:unhideWhenUsed/>
    <w:rsid w:val="008F66CD"/>
  </w:style>
  <w:style w:type="numbering" w:customStyle="1" w:styleId="11232">
    <w:name w:val="无列表1123"/>
    <w:next w:val="a2"/>
    <w:semiHidden/>
    <w:rsid w:val="008F66CD"/>
  </w:style>
  <w:style w:type="numbering" w:customStyle="1" w:styleId="NoList2123">
    <w:name w:val="No List2123"/>
    <w:next w:val="a2"/>
    <w:semiHidden/>
    <w:rsid w:val="008F66CD"/>
  </w:style>
  <w:style w:type="numbering" w:customStyle="1" w:styleId="NoList3123">
    <w:name w:val="No List3123"/>
    <w:next w:val="a2"/>
    <w:uiPriority w:val="99"/>
    <w:semiHidden/>
    <w:rsid w:val="008F66CD"/>
  </w:style>
  <w:style w:type="numbering" w:customStyle="1" w:styleId="NoList11124">
    <w:name w:val="No List11124"/>
    <w:next w:val="a2"/>
    <w:uiPriority w:val="99"/>
    <w:semiHidden/>
    <w:unhideWhenUsed/>
    <w:rsid w:val="008F66CD"/>
  </w:style>
  <w:style w:type="numbering" w:customStyle="1" w:styleId="12230">
    <w:name w:val="無清單1223"/>
    <w:next w:val="a2"/>
    <w:uiPriority w:val="99"/>
    <w:semiHidden/>
    <w:unhideWhenUsed/>
    <w:rsid w:val="008F66CD"/>
  </w:style>
  <w:style w:type="numbering" w:customStyle="1" w:styleId="11123">
    <w:name w:val="無清單11123"/>
    <w:next w:val="a2"/>
    <w:uiPriority w:val="99"/>
    <w:semiHidden/>
    <w:unhideWhenUsed/>
    <w:rsid w:val="008F66CD"/>
  </w:style>
  <w:style w:type="table" w:customStyle="1" w:styleId="TableGrid1112">
    <w:name w:val="Table Grid1112"/>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8F66CD"/>
  </w:style>
  <w:style w:type="table" w:customStyle="1" w:styleId="215">
    <w:name w:val="网格型21"/>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8F66CD"/>
  </w:style>
  <w:style w:type="numbering" w:customStyle="1" w:styleId="NoList1132">
    <w:name w:val="No List1132"/>
    <w:next w:val="a2"/>
    <w:uiPriority w:val="99"/>
    <w:semiHidden/>
    <w:unhideWhenUsed/>
    <w:rsid w:val="008F66CD"/>
  </w:style>
  <w:style w:type="numbering" w:customStyle="1" w:styleId="NoList412">
    <w:name w:val="No List412"/>
    <w:next w:val="a2"/>
    <w:uiPriority w:val="99"/>
    <w:semiHidden/>
    <w:unhideWhenUsed/>
    <w:rsid w:val="008F66CD"/>
  </w:style>
  <w:style w:type="table" w:customStyle="1" w:styleId="TableGrid1122">
    <w:name w:val="Table Grid112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8F66CD"/>
  </w:style>
  <w:style w:type="numbering" w:customStyle="1" w:styleId="NoList12112">
    <w:name w:val="No List12112"/>
    <w:next w:val="a2"/>
    <w:uiPriority w:val="99"/>
    <w:semiHidden/>
    <w:unhideWhenUsed/>
    <w:rsid w:val="008F66CD"/>
  </w:style>
  <w:style w:type="numbering" w:customStyle="1" w:styleId="111122">
    <w:name w:val="リストなし11112"/>
    <w:next w:val="a2"/>
    <w:uiPriority w:val="99"/>
    <w:semiHidden/>
    <w:unhideWhenUsed/>
    <w:rsid w:val="008F66CD"/>
  </w:style>
  <w:style w:type="numbering" w:customStyle="1" w:styleId="111123">
    <w:name w:val="无列表11112"/>
    <w:next w:val="a2"/>
    <w:semiHidden/>
    <w:rsid w:val="008F66CD"/>
  </w:style>
  <w:style w:type="numbering" w:customStyle="1" w:styleId="NoList21112">
    <w:name w:val="No List21112"/>
    <w:next w:val="a2"/>
    <w:semiHidden/>
    <w:rsid w:val="008F66CD"/>
  </w:style>
  <w:style w:type="numbering" w:customStyle="1" w:styleId="NoList31112">
    <w:name w:val="No List31112"/>
    <w:next w:val="a2"/>
    <w:uiPriority w:val="99"/>
    <w:semiHidden/>
    <w:rsid w:val="008F66CD"/>
  </w:style>
  <w:style w:type="numbering" w:customStyle="1" w:styleId="NoList111112">
    <w:name w:val="No List111112"/>
    <w:next w:val="a2"/>
    <w:uiPriority w:val="99"/>
    <w:semiHidden/>
    <w:unhideWhenUsed/>
    <w:rsid w:val="008F66CD"/>
  </w:style>
  <w:style w:type="numbering" w:customStyle="1" w:styleId="121120">
    <w:name w:val="無清單12112"/>
    <w:next w:val="a2"/>
    <w:uiPriority w:val="99"/>
    <w:semiHidden/>
    <w:unhideWhenUsed/>
    <w:rsid w:val="008F66CD"/>
  </w:style>
  <w:style w:type="numbering" w:customStyle="1" w:styleId="1111120">
    <w:name w:val="無清單111112"/>
    <w:next w:val="a2"/>
    <w:uiPriority w:val="99"/>
    <w:semiHidden/>
    <w:unhideWhenUsed/>
    <w:rsid w:val="008F66CD"/>
  </w:style>
  <w:style w:type="numbering" w:customStyle="1" w:styleId="NoList1312">
    <w:name w:val="No List1312"/>
    <w:next w:val="a2"/>
    <w:uiPriority w:val="99"/>
    <w:semiHidden/>
    <w:unhideWhenUsed/>
    <w:rsid w:val="008F66CD"/>
  </w:style>
  <w:style w:type="numbering" w:customStyle="1" w:styleId="12122">
    <w:name w:val="リストなし1212"/>
    <w:next w:val="a2"/>
    <w:uiPriority w:val="99"/>
    <w:semiHidden/>
    <w:unhideWhenUsed/>
    <w:rsid w:val="008F66CD"/>
  </w:style>
  <w:style w:type="numbering" w:customStyle="1" w:styleId="121210">
    <w:name w:val="无列表12121"/>
    <w:next w:val="a2"/>
    <w:semiHidden/>
    <w:rsid w:val="008F66CD"/>
  </w:style>
  <w:style w:type="numbering" w:customStyle="1" w:styleId="NoList2212">
    <w:name w:val="No List2212"/>
    <w:next w:val="a2"/>
    <w:semiHidden/>
    <w:rsid w:val="008F66CD"/>
  </w:style>
  <w:style w:type="numbering" w:customStyle="1" w:styleId="NoList3212">
    <w:name w:val="No List3212"/>
    <w:next w:val="a2"/>
    <w:uiPriority w:val="99"/>
    <w:semiHidden/>
    <w:rsid w:val="008F66CD"/>
  </w:style>
  <w:style w:type="numbering" w:customStyle="1" w:styleId="NoList11212">
    <w:name w:val="No List11212"/>
    <w:next w:val="a2"/>
    <w:uiPriority w:val="99"/>
    <w:semiHidden/>
    <w:unhideWhenUsed/>
    <w:rsid w:val="008F66CD"/>
  </w:style>
  <w:style w:type="numbering" w:customStyle="1" w:styleId="13120">
    <w:name w:val="無清單1312"/>
    <w:next w:val="a2"/>
    <w:uiPriority w:val="99"/>
    <w:semiHidden/>
    <w:unhideWhenUsed/>
    <w:rsid w:val="008F66CD"/>
  </w:style>
  <w:style w:type="numbering" w:customStyle="1" w:styleId="112120">
    <w:name w:val="無清單11212"/>
    <w:next w:val="a2"/>
    <w:uiPriority w:val="99"/>
    <w:semiHidden/>
    <w:unhideWhenUsed/>
    <w:rsid w:val="008F66CD"/>
  </w:style>
  <w:style w:type="numbering" w:customStyle="1" w:styleId="2112">
    <w:name w:val="无列表2112"/>
    <w:next w:val="a2"/>
    <w:uiPriority w:val="99"/>
    <w:semiHidden/>
    <w:unhideWhenUsed/>
    <w:rsid w:val="008F66CD"/>
  </w:style>
  <w:style w:type="numbering" w:customStyle="1" w:styleId="NoList12212">
    <w:name w:val="No List12212"/>
    <w:next w:val="a2"/>
    <w:uiPriority w:val="99"/>
    <w:semiHidden/>
    <w:unhideWhenUsed/>
    <w:rsid w:val="008F66CD"/>
  </w:style>
  <w:style w:type="numbering" w:customStyle="1" w:styleId="112121">
    <w:name w:val="リストなし11212"/>
    <w:next w:val="a2"/>
    <w:uiPriority w:val="99"/>
    <w:semiHidden/>
    <w:unhideWhenUsed/>
    <w:rsid w:val="008F66CD"/>
  </w:style>
  <w:style w:type="numbering" w:customStyle="1" w:styleId="112122">
    <w:name w:val="无列表11212"/>
    <w:next w:val="a2"/>
    <w:semiHidden/>
    <w:rsid w:val="008F66CD"/>
  </w:style>
  <w:style w:type="numbering" w:customStyle="1" w:styleId="NoList21212">
    <w:name w:val="No List21212"/>
    <w:next w:val="a2"/>
    <w:semiHidden/>
    <w:rsid w:val="008F66CD"/>
  </w:style>
  <w:style w:type="numbering" w:customStyle="1" w:styleId="NoList31212">
    <w:name w:val="No List31212"/>
    <w:next w:val="a2"/>
    <w:uiPriority w:val="99"/>
    <w:semiHidden/>
    <w:rsid w:val="008F66CD"/>
  </w:style>
  <w:style w:type="numbering" w:customStyle="1" w:styleId="NoList111212">
    <w:name w:val="No List111212"/>
    <w:next w:val="a2"/>
    <w:uiPriority w:val="99"/>
    <w:semiHidden/>
    <w:unhideWhenUsed/>
    <w:rsid w:val="008F66CD"/>
  </w:style>
  <w:style w:type="numbering" w:customStyle="1" w:styleId="122120">
    <w:name w:val="無清單12212"/>
    <w:next w:val="a2"/>
    <w:uiPriority w:val="99"/>
    <w:semiHidden/>
    <w:unhideWhenUsed/>
    <w:rsid w:val="008F66CD"/>
  </w:style>
  <w:style w:type="numbering" w:customStyle="1" w:styleId="1112120">
    <w:name w:val="無清單111212"/>
    <w:next w:val="a2"/>
    <w:uiPriority w:val="99"/>
    <w:semiHidden/>
    <w:unhideWhenUsed/>
    <w:rsid w:val="008F66CD"/>
  </w:style>
  <w:style w:type="character" w:customStyle="1" w:styleId="NumberedListChar">
    <w:name w:val="Numbered List Char"/>
    <w:basedOn w:val="a0"/>
    <w:link w:val="NumberedList"/>
    <w:qFormat/>
    <w:rsid w:val="008F66CD"/>
    <w:rPr>
      <w:rFonts w:ascii="Times New Roman" w:eastAsia="MS Mincho" w:hAnsi="Times New Roman"/>
      <w:lang w:val="en-US" w:eastAsia="en-GB"/>
    </w:rPr>
  </w:style>
  <w:style w:type="character" w:customStyle="1" w:styleId="11Char">
    <w:name w:val="1.1 Char"/>
    <w:link w:val="116"/>
    <w:qFormat/>
    <w:rsid w:val="008F66CD"/>
    <w:rPr>
      <w:rFonts w:ascii="Arial" w:eastAsia="MS Mincho" w:hAnsi="Arial"/>
      <w:b/>
      <w:bCs/>
      <w:sz w:val="24"/>
      <w:szCs w:val="26"/>
    </w:rPr>
  </w:style>
  <w:style w:type="character" w:customStyle="1" w:styleId="1f0">
    <w:name w:val="明显强调1"/>
    <w:uiPriority w:val="21"/>
    <w:qFormat/>
    <w:rsid w:val="008F66CD"/>
    <w:rPr>
      <w:b/>
      <w:bCs/>
      <w:i/>
      <w:iCs/>
      <w:color w:val="4F81BD"/>
    </w:rPr>
  </w:style>
  <w:style w:type="paragraph" w:customStyle="1" w:styleId="MediumGrid21">
    <w:name w:val="Medium Grid 21"/>
    <w:uiPriority w:val="1"/>
    <w:qFormat/>
    <w:rsid w:val="008F66C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8F66CD"/>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8F66CD"/>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8">
    <w:name w:val="Emphasis"/>
    <w:qFormat/>
    <w:rsid w:val="008F66CD"/>
    <w:rPr>
      <w:rFonts w:ascii="Times New Roman" w:hAnsi="Times New Roman" w:cs="Times New Roman" w:hint="default"/>
      <w:i/>
      <w:iCs/>
    </w:rPr>
  </w:style>
  <w:style w:type="paragraph" w:styleId="afff9">
    <w:name w:val="No Spacing"/>
    <w:basedOn w:val="a"/>
    <w:uiPriority w:val="1"/>
    <w:qFormat/>
    <w:rsid w:val="008F66CD"/>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8F66CD"/>
    <w:rPr>
      <w:b/>
      <w:bCs w:val="0"/>
      <w:i/>
      <w:iCs w:val="0"/>
      <w:color w:val="4F81BD"/>
    </w:rPr>
  </w:style>
  <w:style w:type="character" w:styleId="afffb">
    <w:name w:val="Subtle Reference"/>
    <w:uiPriority w:val="31"/>
    <w:qFormat/>
    <w:rsid w:val="008F66CD"/>
    <w:rPr>
      <w:smallCaps/>
      <w:color w:val="C0504D"/>
      <w:u w:val="single"/>
    </w:rPr>
  </w:style>
  <w:style w:type="character" w:styleId="afffc">
    <w:name w:val="Intense Reference"/>
    <w:qFormat/>
    <w:rsid w:val="008F66CD"/>
    <w:rPr>
      <w:b/>
      <w:bCs w:val="0"/>
      <w:smallCaps/>
      <w:color w:val="C0504D"/>
      <w:spacing w:val="5"/>
      <w:u w:val="single"/>
    </w:rPr>
  </w:style>
  <w:style w:type="paragraph" w:customStyle="1" w:styleId="Header-3gppTdoc">
    <w:name w:val="Header-3gpp Tdoc"/>
    <w:basedOn w:val="a4"/>
    <w:link w:val="Header-3gppTdocChar"/>
    <w:qFormat/>
    <w:rsid w:val="008F66C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8F66CD"/>
    <w:rPr>
      <w:rFonts w:ascii="Arial" w:eastAsia="MS Mincho" w:hAnsi="Arial" w:cs="Arial"/>
      <w:b/>
      <w:sz w:val="24"/>
      <w:szCs w:val="24"/>
      <w:lang w:val="en-US" w:eastAsia="en-GB"/>
    </w:rPr>
  </w:style>
  <w:style w:type="numbering" w:customStyle="1" w:styleId="131111">
    <w:name w:val="无列表13111"/>
    <w:next w:val="a2"/>
    <w:semiHidden/>
    <w:rsid w:val="008F66CD"/>
  </w:style>
  <w:style w:type="numbering" w:customStyle="1" w:styleId="NoList41111">
    <w:name w:val="No List41111"/>
    <w:next w:val="a2"/>
    <w:uiPriority w:val="99"/>
    <w:semiHidden/>
    <w:unhideWhenUsed/>
    <w:rsid w:val="008F66CD"/>
  </w:style>
  <w:style w:type="numbering" w:customStyle="1" w:styleId="22111">
    <w:name w:val="无列表22111"/>
    <w:next w:val="a2"/>
    <w:uiPriority w:val="99"/>
    <w:semiHidden/>
    <w:unhideWhenUsed/>
    <w:rsid w:val="008F66CD"/>
  </w:style>
  <w:style w:type="numbering" w:customStyle="1" w:styleId="NoList1211111">
    <w:name w:val="No List1211111"/>
    <w:next w:val="a2"/>
    <w:uiPriority w:val="99"/>
    <w:semiHidden/>
    <w:unhideWhenUsed/>
    <w:rsid w:val="008F66CD"/>
  </w:style>
  <w:style w:type="numbering" w:customStyle="1" w:styleId="11111110">
    <w:name w:val="リストなし1111111"/>
    <w:next w:val="a2"/>
    <w:uiPriority w:val="99"/>
    <w:semiHidden/>
    <w:unhideWhenUsed/>
    <w:rsid w:val="008F66CD"/>
  </w:style>
  <w:style w:type="numbering" w:customStyle="1" w:styleId="11111112">
    <w:name w:val="无列表1111111"/>
    <w:next w:val="a2"/>
    <w:semiHidden/>
    <w:rsid w:val="008F66CD"/>
  </w:style>
  <w:style w:type="numbering" w:customStyle="1" w:styleId="NoList2111111">
    <w:name w:val="No List2111111"/>
    <w:next w:val="a2"/>
    <w:semiHidden/>
    <w:rsid w:val="008F66CD"/>
  </w:style>
  <w:style w:type="numbering" w:customStyle="1" w:styleId="NoList3111111">
    <w:name w:val="No List3111111"/>
    <w:next w:val="a2"/>
    <w:uiPriority w:val="99"/>
    <w:semiHidden/>
    <w:rsid w:val="008F66CD"/>
  </w:style>
  <w:style w:type="numbering" w:customStyle="1" w:styleId="NoList11111111">
    <w:name w:val="No List11111111"/>
    <w:next w:val="a2"/>
    <w:uiPriority w:val="99"/>
    <w:semiHidden/>
    <w:unhideWhenUsed/>
    <w:rsid w:val="008F66CD"/>
  </w:style>
  <w:style w:type="numbering" w:customStyle="1" w:styleId="1211111">
    <w:name w:val="無清單1211111"/>
    <w:next w:val="a2"/>
    <w:uiPriority w:val="99"/>
    <w:semiHidden/>
    <w:unhideWhenUsed/>
    <w:rsid w:val="008F66CD"/>
  </w:style>
  <w:style w:type="numbering" w:customStyle="1" w:styleId="111111111">
    <w:name w:val="無清單111111111"/>
    <w:next w:val="a2"/>
    <w:uiPriority w:val="99"/>
    <w:semiHidden/>
    <w:unhideWhenUsed/>
    <w:rsid w:val="008F66CD"/>
  </w:style>
  <w:style w:type="numbering" w:customStyle="1" w:styleId="NoList131111">
    <w:name w:val="No List131111"/>
    <w:next w:val="a2"/>
    <w:uiPriority w:val="99"/>
    <w:semiHidden/>
    <w:unhideWhenUsed/>
    <w:rsid w:val="008F66CD"/>
  </w:style>
  <w:style w:type="numbering" w:customStyle="1" w:styleId="1211110">
    <w:name w:val="リストなし121111"/>
    <w:next w:val="a2"/>
    <w:uiPriority w:val="99"/>
    <w:semiHidden/>
    <w:unhideWhenUsed/>
    <w:rsid w:val="008F66CD"/>
  </w:style>
  <w:style w:type="numbering" w:customStyle="1" w:styleId="1211112">
    <w:name w:val="无列表121111"/>
    <w:next w:val="a2"/>
    <w:semiHidden/>
    <w:rsid w:val="008F66CD"/>
  </w:style>
  <w:style w:type="numbering" w:customStyle="1" w:styleId="NoList221111">
    <w:name w:val="No List221111"/>
    <w:next w:val="a2"/>
    <w:semiHidden/>
    <w:rsid w:val="008F66CD"/>
  </w:style>
  <w:style w:type="numbering" w:customStyle="1" w:styleId="NoList321111">
    <w:name w:val="No List321111"/>
    <w:next w:val="a2"/>
    <w:uiPriority w:val="99"/>
    <w:semiHidden/>
    <w:rsid w:val="008F66CD"/>
  </w:style>
  <w:style w:type="numbering" w:customStyle="1" w:styleId="NoList1121111">
    <w:name w:val="No List1121111"/>
    <w:next w:val="a2"/>
    <w:uiPriority w:val="99"/>
    <w:semiHidden/>
    <w:unhideWhenUsed/>
    <w:rsid w:val="008F66CD"/>
  </w:style>
  <w:style w:type="numbering" w:customStyle="1" w:styleId="1311110">
    <w:name w:val="無清單131111"/>
    <w:next w:val="a2"/>
    <w:uiPriority w:val="99"/>
    <w:semiHidden/>
    <w:unhideWhenUsed/>
    <w:rsid w:val="008F66CD"/>
  </w:style>
  <w:style w:type="numbering" w:customStyle="1" w:styleId="11211110">
    <w:name w:val="無清單1121111"/>
    <w:next w:val="a2"/>
    <w:uiPriority w:val="99"/>
    <w:semiHidden/>
    <w:unhideWhenUsed/>
    <w:rsid w:val="008F66CD"/>
  </w:style>
  <w:style w:type="numbering" w:customStyle="1" w:styleId="211111">
    <w:name w:val="无列表211111"/>
    <w:next w:val="a2"/>
    <w:uiPriority w:val="99"/>
    <w:semiHidden/>
    <w:unhideWhenUsed/>
    <w:rsid w:val="008F66CD"/>
  </w:style>
  <w:style w:type="numbering" w:customStyle="1" w:styleId="NoList1221111">
    <w:name w:val="No List1221111"/>
    <w:next w:val="a2"/>
    <w:uiPriority w:val="99"/>
    <w:semiHidden/>
    <w:unhideWhenUsed/>
    <w:rsid w:val="008F66CD"/>
  </w:style>
  <w:style w:type="numbering" w:customStyle="1" w:styleId="11211111">
    <w:name w:val="リストなし1121111"/>
    <w:next w:val="a2"/>
    <w:uiPriority w:val="99"/>
    <w:semiHidden/>
    <w:unhideWhenUsed/>
    <w:rsid w:val="008F66CD"/>
  </w:style>
  <w:style w:type="numbering" w:customStyle="1" w:styleId="11211112">
    <w:name w:val="无列表1121111"/>
    <w:next w:val="a2"/>
    <w:semiHidden/>
    <w:rsid w:val="008F66CD"/>
  </w:style>
  <w:style w:type="numbering" w:customStyle="1" w:styleId="NoList2121111">
    <w:name w:val="No List2121111"/>
    <w:next w:val="a2"/>
    <w:semiHidden/>
    <w:rsid w:val="008F66CD"/>
  </w:style>
  <w:style w:type="numbering" w:customStyle="1" w:styleId="NoList3121111">
    <w:name w:val="No List3121111"/>
    <w:next w:val="a2"/>
    <w:uiPriority w:val="99"/>
    <w:semiHidden/>
    <w:rsid w:val="008F66CD"/>
  </w:style>
  <w:style w:type="numbering" w:customStyle="1" w:styleId="NoList11121111">
    <w:name w:val="No List11121111"/>
    <w:next w:val="a2"/>
    <w:uiPriority w:val="99"/>
    <w:semiHidden/>
    <w:unhideWhenUsed/>
    <w:rsid w:val="008F66CD"/>
  </w:style>
  <w:style w:type="numbering" w:customStyle="1" w:styleId="1221111">
    <w:name w:val="無清單1221111"/>
    <w:next w:val="a2"/>
    <w:uiPriority w:val="99"/>
    <w:semiHidden/>
    <w:unhideWhenUsed/>
    <w:rsid w:val="008F66CD"/>
  </w:style>
  <w:style w:type="numbering" w:customStyle="1" w:styleId="11121111">
    <w:name w:val="無清單11121111"/>
    <w:next w:val="a2"/>
    <w:uiPriority w:val="99"/>
    <w:semiHidden/>
    <w:unhideWhenUsed/>
    <w:rsid w:val="008F66CD"/>
  </w:style>
  <w:style w:type="numbering" w:customStyle="1" w:styleId="122110">
    <w:name w:val="无列表12211"/>
    <w:next w:val="a2"/>
    <w:semiHidden/>
    <w:rsid w:val="008F66CD"/>
  </w:style>
  <w:style w:type="character" w:customStyle="1" w:styleId="Char2">
    <w:name w:val="明显引用 Char2"/>
    <w:basedOn w:val="a0"/>
    <w:uiPriority w:val="30"/>
    <w:qFormat/>
    <w:rsid w:val="008F66CD"/>
    <w:rPr>
      <w:rFonts w:ascii="Times New Roman" w:hAnsi="Times New Roman"/>
      <w:i/>
      <w:iCs/>
      <w:color w:val="5B9BD5"/>
      <w:lang w:val="en-GB" w:eastAsia="en-US"/>
    </w:rPr>
  </w:style>
  <w:style w:type="character" w:customStyle="1" w:styleId="CharChar35">
    <w:name w:val="Char Char35"/>
    <w:semiHidden/>
    <w:rsid w:val="008F66CD"/>
    <w:rPr>
      <w:rFonts w:ascii="Arial" w:hAnsi="Arial"/>
      <w:sz w:val="28"/>
      <w:lang w:val="en-GB" w:eastAsia="ko-KR" w:bidi="ar-SA"/>
    </w:rPr>
  </w:style>
  <w:style w:type="table" w:customStyle="1" w:styleId="TableGrid71">
    <w:name w:val="Table Grid7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8F66CD"/>
    <w:rPr>
      <w:rFonts w:ascii="Times New Roman" w:hAnsi="Times New Roman" w:cs="Times New Roman" w:hint="default"/>
      <w:i/>
      <w:iCs/>
      <w:color w:val="4F81BD"/>
      <w:lang w:val="en-GB" w:eastAsia="en-US"/>
    </w:rPr>
  </w:style>
  <w:style w:type="character" w:customStyle="1" w:styleId="Char20">
    <w:name w:val="副标题 Char2"/>
    <w:uiPriority w:val="11"/>
    <w:qFormat/>
    <w:rsid w:val="008F66CD"/>
    <w:rPr>
      <w:rFonts w:ascii="Cambria" w:hAnsi="Cambria" w:cs="Times New Roman" w:hint="default"/>
      <w:b/>
      <w:bCs/>
      <w:kern w:val="28"/>
      <w:sz w:val="32"/>
      <w:szCs w:val="32"/>
      <w:lang w:val="en-GB" w:eastAsia="en-US"/>
    </w:rPr>
  </w:style>
  <w:style w:type="character" w:customStyle="1" w:styleId="1f1">
    <w:name w:val="副標題 字元1"/>
    <w:qFormat/>
    <w:rsid w:val="008F66CD"/>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qFormat/>
    <w:rsid w:val="008F66CD"/>
    <w:rPr>
      <w:rFonts w:ascii="Times New Roman" w:hAnsi="Times New Roman" w:cs="Times New Roman" w:hint="default"/>
      <w:i/>
      <w:iCs/>
      <w:color w:val="4F81BD"/>
      <w:lang w:val="en-GB" w:eastAsia="en-US"/>
    </w:rPr>
  </w:style>
  <w:style w:type="table" w:customStyle="1" w:styleId="TableGrid712">
    <w:name w:val="Table Grid7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8F66CD"/>
  </w:style>
  <w:style w:type="numbering" w:customStyle="1" w:styleId="NoList142">
    <w:name w:val="No List142"/>
    <w:next w:val="a2"/>
    <w:uiPriority w:val="99"/>
    <w:semiHidden/>
    <w:unhideWhenUsed/>
    <w:rsid w:val="008F66CD"/>
  </w:style>
  <w:style w:type="numbering" w:customStyle="1" w:styleId="1323">
    <w:name w:val="リストなし132"/>
    <w:next w:val="a2"/>
    <w:uiPriority w:val="99"/>
    <w:semiHidden/>
    <w:unhideWhenUsed/>
    <w:rsid w:val="008F66CD"/>
  </w:style>
  <w:style w:type="numbering" w:customStyle="1" w:styleId="NoList232">
    <w:name w:val="No List232"/>
    <w:next w:val="a2"/>
    <w:semiHidden/>
    <w:rsid w:val="008F66CD"/>
  </w:style>
  <w:style w:type="numbering" w:customStyle="1" w:styleId="NoList332">
    <w:name w:val="No List332"/>
    <w:next w:val="a2"/>
    <w:uiPriority w:val="99"/>
    <w:semiHidden/>
    <w:rsid w:val="008F66CD"/>
  </w:style>
  <w:style w:type="numbering" w:customStyle="1" w:styleId="1421">
    <w:name w:val="無清單142"/>
    <w:next w:val="a2"/>
    <w:uiPriority w:val="99"/>
    <w:semiHidden/>
    <w:unhideWhenUsed/>
    <w:rsid w:val="008F66CD"/>
  </w:style>
  <w:style w:type="numbering" w:customStyle="1" w:styleId="11321">
    <w:name w:val="無清單1132"/>
    <w:next w:val="a2"/>
    <w:uiPriority w:val="99"/>
    <w:semiHidden/>
    <w:unhideWhenUsed/>
    <w:rsid w:val="008F66CD"/>
  </w:style>
  <w:style w:type="numbering" w:customStyle="1" w:styleId="NoList1232">
    <w:name w:val="No List1232"/>
    <w:next w:val="a2"/>
    <w:uiPriority w:val="99"/>
    <w:semiHidden/>
    <w:unhideWhenUsed/>
    <w:rsid w:val="008F66CD"/>
  </w:style>
  <w:style w:type="numbering" w:customStyle="1" w:styleId="11322">
    <w:name w:val="リストなし1132"/>
    <w:next w:val="a2"/>
    <w:uiPriority w:val="99"/>
    <w:semiHidden/>
    <w:unhideWhenUsed/>
    <w:rsid w:val="008F66CD"/>
  </w:style>
  <w:style w:type="numbering" w:customStyle="1" w:styleId="11323">
    <w:name w:val="无列表1132"/>
    <w:next w:val="a2"/>
    <w:semiHidden/>
    <w:rsid w:val="008F66CD"/>
  </w:style>
  <w:style w:type="numbering" w:customStyle="1" w:styleId="NoList2132">
    <w:name w:val="No List2132"/>
    <w:next w:val="a2"/>
    <w:semiHidden/>
    <w:rsid w:val="008F66CD"/>
  </w:style>
  <w:style w:type="numbering" w:customStyle="1" w:styleId="NoList3132">
    <w:name w:val="No List3132"/>
    <w:next w:val="a2"/>
    <w:uiPriority w:val="99"/>
    <w:semiHidden/>
    <w:rsid w:val="008F66CD"/>
  </w:style>
  <w:style w:type="numbering" w:customStyle="1" w:styleId="NoList11132">
    <w:name w:val="No List11132"/>
    <w:next w:val="a2"/>
    <w:uiPriority w:val="99"/>
    <w:semiHidden/>
    <w:unhideWhenUsed/>
    <w:rsid w:val="008F66CD"/>
  </w:style>
  <w:style w:type="numbering" w:customStyle="1" w:styleId="12321">
    <w:name w:val="無清單1232"/>
    <w:next w:val="a2"/>
    <w:uiPriority w:val="99"/>
    <w:semiHidden/>
    <w:unhideWhenUsed/>
    <w:rsid w:val="008F66CD"/>
  </w:style>
  <w:style w:type="numbering" w:customStyle="1" w:styleId="111320">
    <w:name w:val="無清單11132"/>
    <w:next w:val="a2"/>
    <w:uiPriority w:val="99"/>
    <w:semiHidden/>
    <w:unhideWhenUsed/>
    <w:rsid w:val="008F66CD"/>
  </w:style>
  <w:style w:type="numbering" w:customStyle="1" w:styleId="NoList512">
    <w:name w:val="No List512"/>
    <w:next w:val="a2"/>
    <w:uiPriority w:val="99"/>
    <w:semiHidden/>
    <w:unhideWhenUsed/>
    <w:rsid w:val="008F66CD"/>
  </w:style>
  <w:style w:type="numbering" w:customStyle="1" w:styleId="NoList11311">
    <w:name w:val="No List11311"/>
    <w:next w:val="a2"/>
    <w:uiPriority w:val="99"/>
    <w:semiHidden/>
    <w:unhideWhenUsed/>
    <w:rsid w:val="008F66CD"/>
  </w:style>
  <w:style w:type="numbering" w:customStyle="1" w:styleId="NoList5111">
    <w:name w:val="No List5111"/>
    <w:next w:val="a2"/>
    <w:uiPriority w:val="99"/>
    <w:semiHidden/>
    <w:unhideWhenUsed/>
    <w:rsid w:val="008F66CD"/>
  </w:style>
  <w:style w:type="numbering" w:customStyle="1" w:styleId="NoList611">
    <w:name w:val="No List611"/>
    <w:next w:val="a2"/>
    <w:uiPriority w:val="99"/>
    <w:semiHidden/>
    <w:unhideWhenUsed/>
    <w:rsid w:val="008F66CD"/>
  </w:style>
  <w:style w:type="numbering" w:customStyle="1" w:styleId="NoList1411">
    <w:name w:val="No List1411"/>
    <w:next w:val="a2"/>
    <w:uiPriority w:val="99"/>
    <w:semiHidden/>
    <w:unhideWhenUsed/>
    <w:rsid w:val="008F66CD"/>
  </w:style>
  <w:style w:type="numbering" w:customStyle="1" w:styleId="13113">
    <w:name w:val="リストなし1311"/>
    <w:next w:val="a2"/>
    <w:uiPriority w:val="99"/>
    <w:semiHidden/>
    <w:unhideWhenUsed/>
    <w:rsid w:val="008F66CD"/>
  </w:style>
  <w:style w:type="numbering" w:customStyle="1" w:styleId="NoList2311">
    <w:name w:val="No List2311"/>
    <w:next w:val="a2"/>
    <w:semiHidden/>
    <w:rsid w:val="008F66CD"/>
  </w:style>
  <w:style w:type="numbering" w:customStyle="1" w:styleId="NoList3311">
    <w:name w:val="No List3311"/>
    <w:next w:val="a2"/>
    <w:uiPriority w:val="99"/>
    <w:semiHidden/>
    <w:rsid w:val="008F66CD"/>
  </w:style>
  <w:style w:type="numbering" w:customStyle="1" w:styleId="NoList1141">
    <w:name w:val="No List1141"/>
    <w:next w:val="a2"/>
    <w:uiPriority w:val="99"/>
    <w:semiHidden/>
    <w:unhideWhenUsed/>
    <w:rsid w:val="008F66CD"/>
  </w:style>
  <w:style w:type="numbering" w:customStyle="1" w:styleId="14111">
    <w:name w:val="無清單1411"/>
    <w:next w:val="a2"/>
    <w:uiPriority w:val="99"/>
    <w:semiHidden/>
    <w:unhideWhenUsed/>
    <w:rsid w:val="008F66CD"/>
  </w:style>
  <w:style w:type="numbering" w:customStyle="1" w:styleId="113110">
    <w:name w:val="無清單11311"/>
    <w:next w:val="a2"/>
    <w:uiPriority w:val="99"/>
    <w:semiHidden/>
    <w:unhideWhenUsed/>
    <w:rsid w:val="008F66CD"/>
  </w:style>
  <w:style w:type="numbering" w:customStyle="1" w:styleId="NoList421">
    <w:name w:val="No List421"/>
    <w:next w:val="a2"/>
    <w:uiPriority w:val="99"/>
    <w:semiHidden/>
    <w:unhideWhenUsed/>
    <w:rsid w:val="008F66CD"/>
  </w:style>
  <w:style w:type="numbering" w:customStyle="1" w:styleId="NoList12311">
    <w:name w:val="No List12311"/>
    <w:next w:val="a2"/>
    <w:uiPriority w:val="99"/>
    <w:semiHidden/>
    <w:unhideWhenUsed/>
    <w:rsid w:val="008F66CD"/>
  </w:style>
  <w:style w:type="numbering" w:customStyle="1" w:styleId="113111">
    <w:name w:val="リストなし11311"/>
    <w:next w:val="a2"/>
    <w:uiPriority w:val="99"/>
    <w:semiHidden/>
    <w:unhideWhenUsed/>
    <w:rsid w:val="008F66CD"/>
  </w:style>
  <w:style w:type="numbering" w:customStyle="1" w:styleId="113112">
    <w:name w:val="无列表11311"/>
    <w:next w:val="a2"/>
    <w:semiHidden/>
    <w:rsid w:val="008F66CD"/>
  </w:style>
  <w:style w:type="numbering" w:customStyle="1" w:styleId="NoList21311">
    <w:name w:val="No List21311"/>
    <w:next w:val="a2"/>
    <w:semiHidden/>
    <w:rsid w:val="008F66CD"/>
  </w:style>
  <w:style w:type="numbering" w:customStyle="1" w:styleId="NoList31311">
    <w:name w:val="No List31311"/>
    <w:next w:val="a2"/>
    <w:uiPriority w:val="99"/>
    <w:semiHidden/>
    <w:rsid w:val="008F66CD"/>
  </w:style>
  <w:style w:type="numbering" w:customStyle="1" w:styleId="NoList111311">
    <w:name w:val="No List111311"/>
    <w:next w:val="a2"/>
    <w:uiPriority w:val="99"/>
    <w:semiHidden/>
    <w:unhideWhenUsed/>
    <w:rsid w:val="008F66CD"/>
  </w:style>
  <w:style w:type="numbering" w:customStyle="1" w:styleId="12311">
    <w:name w:val="無清單12311"/>
    <w:next w:val="a2"/>
    <w:uiPriority w:val="99"/>
    <w:semiHidden/>
    <w:unhideWhenUsed/>
    <w:rsid w:val="008F66CD"/>
  </w:style>
  <w:style w:type="numbering" w:customStyle="1" w:styleId="111311">
    <w:name w:val="無清單111311"/>
    <w:next w:val="a2"/>
    <w:uiPriority w:val="99"/>
    <w:semiHidden/>
    <w:unhideWhenUsed/>
    <w:rsid w:val="008F66CD"/>
  </w:style>
  <w:style w:type="numbering" w:customStyle="1" w:styleId="NoList121211">
    <w:name w:val="No List121211"/>
    <w:next w:val="a2"/>
    <w:uiPriority w:val="99"/>
    <w:semiHidden/>
    <w:unhideWhenUsed/>
    <w:rsid w:val="008F66CD"/>
  </w:style>
  <w:style w:type="numbering" w:customStyle="1" w:styleId="1112110">
    <w:name w:val="リストなし111211"/>
    <w:next w:val="a2"/>
    <w:uiPriority w:val="99"/>
    <w:semiHidden/>
    <w:unhideWhenUsed/>
    <w:rsid w:val="008F66CD"/>
  </w:style>
  <w:style w:type="numbering" w:customStyle="1" w:styleId="1112112">
    <w:name w:val="无列表111211"/>
    <w:next w:val="a2"/>
    <w:semiHidden/>
    <w:rsid w:val="008F66CD"/>
  </w:style>
  <w:style w:type="numbering" w:customStyle="1" w:styleId="NoList211211">
    <w:name w:val="No List211211"/>
    <w:next w:val="a2"/>
    <w:semiHidden/>
    <w:rsid w:val="008F66CD"/>
  </w:style>
  <w:style w:type="numbering" w:customStyle="1" w:styleId="NoList311211">
    <w:name w:val="No List311211"/>
    <w:next w:val="a2"/>
    <w:uiPriority w:val="99"/>
    <w:semiHidden/>
    <w:rsid w:val="008F66CD"/>
  </w:style>
  <w:style w:type="numbering" w:customStyle="1" w:styleId="NoList1111211">
    <w:name w:val="No List1111211"/>
    <w:next w:val="a2"/>
    <w:uiPriority w:val="99"/>
    <w:semiHidden/>
    <w:unhideWhenUsed/>
    <w:rsid w:val="008F66CD"/>
  </w:style>
  <w:style w:type="numbering" w:customStyle="1" w:styleId="121211">
    <w:name w:val="無清單121211"/>
    <w:next w:val="a2"/>
    <w:uiPriority w:val="99"/>
    <w:semiHidden/>
    <w:unhideWhenUsed/>
    <w:rsid w:val="008F66CD"/>
  </w:style>
  <w:style w:type="numbering" w:customStyle="1" w:styleId="1111211">
    <w:name w:val="無清單1111211"/>
    <w:next w:val="a2"/>
    <w:uiPriority w:val="99"/>
    <w:semiHidden/>
    <w:unhideWhenUsed/>
    <w:rsid w:val="008F66CD"/>
  </w:style>
  <w:style w:type="numbering" w:customStyle="1" w:styleId="NoList521">
    <w:name w:val="No List521"/>
    <w:next w:val="a2"/>
    <w:uiPriority w:val="99"/>
    <w:semiHidden/>
    <w:unhideWhenUsed/>
    <w:rsid w:val="008F66CD"/>
  </w:style>
  <w:style w:type="numbering" w:customStyle="1" w:styleId="NoList1321">
    <w:name w:val="No List1321"/>
    <w:next w:val="a2"/>
    <w:uiPriority w:val="99"/>
    <w:semiHidden/>
    <w:unhideWhenUsed/>
    <w:rsid w:val="008F66CD"/>
  </w:style>
  <w:style w:type="numbering" w:customStyle="1" w:styleId="12214">
    <w:name w:val="リストなし1221"/>
    <w:next w:val="a2"/>
    <w:uiPriority w:val="99"/>
    <w:semiHidden/>
    <w:unhideWhenUsed/>
    <w:rsid w:val="008F66CD"/>
  </w:style>
  <w:style w:type="numbering" w:customStyle="1" w:styleId="NoList2221">
    <w:name w:val="No List2221"/>
    <w:next w:val="a2"/>
    <w:semiHidden/>
    <w:rsid w:val="008F66CD"/>
  </w:style>
  <w:style w:type="numbering" w:customStyle="1" w:styleId="NoList3221">
    <w:name w:val="No List3221"/>
    <w:next w:val="a2"/>
    <w:uiPriority w:val="99"/>
    <w:semiHidden/>
    <w:rsid w:val="008F66CD"/>
  </w:style>
  <w:style w:type="numbering" w:customStyle="1" w:styleId="NoList11221">
    <w:name w:val="No List11221"/>
    <w:next w:val="a2"/>
    <w:uiPriority w:val="99"/>
    <w:semiHidden/>
    <w:unhideWhenUsed/>
    <w:rsid w:val="008F66CD"/>
  </w:style>
  <w:style w:type="numbering" w:customStyle="1" w:styleId="13210">
    <w:name w:val="無清單1321"/>
    <w:next w:val="a2"/>
    <w:uiPriority w:val="99"/>
    <w:semiHidden/>
    <w:unhideWhenUsed/>
    <w:rsid w:val="008F66CD"/>
  </w:style>
  <w:style w:type="numbering" w:customStyle="1" w:styleId="112210">
    <w:name w:val="無清單11221"/>
    <w:next w:val="a2"/>
    <w:uiPriority w:val="99"/>
    <w:semiHidden/>
    <w:unhideWhenUsed/>
    <w:rsid w:val="008F66CD"/>
  </w:style>
  <w:style w:type="numbering" w:customStyle="1" w:styleId="21211">
    <w:name w:val="无列表21211"/>
    <w:next w:val="a2"/>
    <w:uiPriority w:val="99"/>
    <w:semiHidden/>
    <w:unhideWhenUsed/>
    <w:rsid w:val="008F66CD"/>
  </w:style>
  <w:style w:type="numbering" w:customStyle="1" w:styleId="NoList111221">
    <w:name w:val="No List111221"/>
    <w:next w:val="a2"/>
    <w:uiPriority w:val="99"/>
    <w:semiHidden/>
    <w:unhideWhenUsed/>
    <w:rsid w:val="008F66CD"/>
  </w:style>
  <w:style w:type="numbering" w:customStyle="1" w:styleId="NoList71">
    <w:name w:val="No List71"/>
    <w:next w:val="a2"/>
    <w:uiPriority w:val="99"/>
    <w:semiHidden/>
    <w:unhideWhenUsed/>
    <w:rsid w:val="008F66CD"/>
  </w:style>
  <w:style w:type="numbering" w:customStyle="1" w:styleId="NoList151">
    <w:name w:val="No List151"/>
    <w:next w:val="a2"/>
    <w:uiPriority w:val="99"/>
    <w:semiHidden/>
    <w:unhideWhenUsed/>
    <w:rsid w:val="008F66CD"/>
  </w:style>
  <w:style w:type="numbering" w:customStyle="1" w:styleId="1413">
    <w:name w:val="リストなし141"/>
    <w:next w:val="a2"/>
    <w:uiPriority w:val="99"/>
    <w:semiHidden/>
    <w:unhideWhenUsed/>
    <w:rsid w:val="008F66CD"/>
  </w:style>
  <w:style w:type="numbering" w:customStyle="1" w:styleId="1414">
    <w:name w:val="无列表141"/>
    <w:next w:val="a2"/>
    <w:semiHidden/>
    <w:rsid w:val="008F66CD"/>
  </w:style>
  <w:style w:type="numbering" w:customStyle="1" w:styleId="NoList241">
    <w:name w:val="No List241"/>
    <w:next w:val="a2"/>
    <w:semiHidden/>
    <w:rsid w:val="008F66CD"/>
  </w:style>
  <w:style w:type="numbering" w:customStyle="1" w:styleId="NoList341">
    <w:name w:val="No List341"/>
    <w:next w:val="a2"/>
    <w:uiPriority w:val="99"/>
    <w:semiHidden/>
    <w:rsid w:val="008F66CD"/>
  </w:style>
  <w:style w:type="numbering" w:customStyle="1" w:styleId="NoList1151">
    <w:name w:val="No List1151"/>
    <w:next w:val="a2"/>
    <w:uiPriority w:val="99"/>
    <w:semiHidden/>
    <w:unhideWhenUsed/>
    <w:rsid w:val="008F66CD"/>
  </w:style>
  <w:style w:type="numbering" w:customStyle="1" w:styleId="1511">
    <w:name w:val="無清單151"/>
    <w:next w:val="a2"/>
    <w:uiPriority w:val="99"/>
    <w:semiHidden/>
    <w:unhideWhenUsed/>
    <w:rsid w:val="008F66CD"/>
  </w:style>
  <w:style w:type="numbering" w:customStyle="1" w:styleId="11410">
    <w:name w:val="無清單1141"/>
    <w:next w:val="a2"/>
    <w:uiPriority w:val="99"/>
    <w:semiHidden/>
    <w:unhideWhenUsed/>
    <w:rsid w:val="008F66CD"/>
  </w:style>
  <w:style w:type="numbering" w:customStyle="1" w:styleId="NoList431">
    <w:name w:val="No List431"/>
    <w:next w:val="a2"/>
    <w:uiPriority w:val="99"/>
    <w:semiHidden/>
    <w:unhideWhenUsed/>
    <w:rsid w:val="008F66CD"/>
  </w:style>
  <w:style w:type="numbering" w:customStyle="1" w:styleId="NoList1241">
    <w:name w:val="No List1241"/>
    <w:next w:val="a2"/>
    <w:uiPriority w:val="99"/>
    <w:semiHidden/>
    <w:unhideWhenUsed/>
    <w:rsid w:val="008F66CD"/>
  </w:style>
  <w:style w:type="numbering" w:customStyle="1" w:styleId="11411">
    <w:name w:val="リストなし1141"/>
    <w:next w:val="a2"/>
    <w:uiPriority w:val="99"/>
    <w:semiHidden/>
    <w:unhideWhenUsed/>
    <w:rsid w:val="008F66CD"/>
  </w:style>
  <w:style w:type="numbering" w:customStyle="1" w:styleId="11412">
    <w:name w:val="无列表1141"/>
    <w:next w:val="a2"/>
    <w:semiHidden/>
    <w:rsid w:val="008F66CD"/>
  </w:style>
  <w:style w:type="numbering" w:customStyle="1" w:styleId="NoList2141">
    <w:name w:val="No List2141"/>
    <w:next w:val="a2"/>
    <w:semiHidden/>
    <w:rsid w:val="008F66CD"/>
  </w:style>
  <w:style w:type="numbering" w:customStyle="1" w:styleId="NoList3141">
    <w:name w:val="No List3141"/>
    <w:next w:val="a2"/>
    <w:uiPriority w:val="99"/>
    <w:semiHidden/>
    <w:rsid w:val="008F66CD"/>
  </w:style>
  <w:style w:type="numbering" w:customStyle="1" w:styleId="NoList11141">
    <w:name w:val="No List11141"/>
    <w:next w:val="a2"/>
    <w:uiPriority w:val="99"/>
    <w:semiHidden/>
    <w:unhideWhenUsed/>
    <w:rsid w:val="008F66CD"/>
  </w:style>
  <w:style w:type="numbering" w:customStyle="1" w:styleId="12410">
    <w:name w:val="無清單1241"/>
    <w:next w:val="a2"/>
    <w:uiPriority w:val="99"/>
    <w:semiHidden/>
    <w:unhideWhenUsed/>
    <w:rsid w:val="008F66CD"/>
  </w:style>
  <w:style w:type="numbering" w:customStyle="1" w:styleId="111410">
    <w:name w:val="無清單11141"/>
    <w:next w:val="a2"/>
    <w:uiPriority w:val="99"/>
    <w:semiHidden/>
    <w:unhideWhenUsed/>
    <w:rsid w:val="008F66CD"/>
  </w:style>
  <w:style w:type="numbering" w:customStyle="1" w:styleId="2310">
    <w:name w:val="无列表231"/>
    <w:next w:val="a2"/>
    <w:uiPriority w:val="99"/>
    <w:semiHidden/>
    <w:unhideWhenUsed/>
    <w:rsid w:val="008F66CD"/>
  </w:style>
  <w:style w:type="numbering" w:customStyle="1" w:styleId="NoList12131">
    <w:name w:val="No List12131"/>
    <w:next w:val="a2"/>
    <w:uiPriority w:val="99"/>
    <w:semiHidden/>
    <w:unhideWhenUsed/>
    <w:rsid w:val="008F66CD"/>
  </w:style>
  <w:style w:type="numbering" w:customStyle="1" w:styleId="111310">
    <w:name w:val="リストなし11131"/>
    <w:next w:val="a2"/>
    <w:uiPriority w:val="99"/>
    <w:semiHidden/>
    <w:unhideWhenUsed/>
    <w:rsid w:val="008F66CD"/>
  </w:style>
  <w:style w:type="numbering" w:customStyle="1" w:styleId="111312">
    <w:name w:val="无列表11131"/>
    <w:next w:val="a2"/>
    <w:semiHidden/>
    <w:rsid w:val="008F66CD"/>
  </w:style>
  <w:style w:type="numbering" w:customStyle="1" w:styleId="NoList21131">
    <w:name w:val="No List21131"/>
    <w:next w:val="a2"/>
    <w:semiHidden/>
    <w:rsid w:val="008F66CD"/>
  </w:style>
  <w:style w:type="numbering" w:customStyle="1" w:styleId="NoList31131">
    <w:name w:val="No List31131"/>
    <w:next w:val="a2"/>
    <w:uiPriority w:val="99"/>
    <w:semiHidden/>
    <w:rsid w:val="008F66CD"/>
  </w:style>
  <w:style w:type="numbering" w:customStyle="1" w:styleId="NoList111131">
    <w:name w:val="No List111131"/>
    <w:next w:val="a2"/>
    <w:uiPriority w:val="99"/>
    <w:semiHidden/>
    <w:unhideWhenUsed/>
    <w:rsid w:val="008F66CD"/>
  </w:style>
  <w:style w:type="numbering" w:customStyle="1" w:styleId="121310">
    <w:name w:val="無清單12131"/>
    <w:next w:val="a2"/>
    <w:uiPriority w:val="99"/>
    <w:semiHidden/>
    <w:unhideWhenUsed/>
    <w:rsid w:val="008F66CD"/>
  </w:style>
  <w:style w:type="numbering" w:customStyle="1" w:styleId="111131">
    <w:name w:val="無清單111131"/>
    <w:next w:val="a2"/>
    <w:uiPriority w:val="99"/>
    <w:semiHidden/>
    <w:unhideWhenUsed/>
    <w:rsid w:val="008F66CD"/>
  </w:style>
  <w:style w:type="numbering" w:customStyle="1" w:styleId="NoList531">
    <w:name w:val="No List531"/>
    <w:next w:val="a2"/>
    <w:uiPriority w:val="99"/>
    <w:semiHidden/>
    <w:unhideWhenUsed/>
    <w:rsid w:val="008F66CD"/>
  </w:style>
  <w:style w:type="numbering" w:customStyle="1" w:styleId="NoList1331">
    <w:name w:val="No List1331"/>
    <w:next w:val="a2"/>
    <w:uiPriority w:val="99"/>
    <w:semiHidden/>
    <w:unhideWhenUsed/>
    <w:rsid w:val="008F66CD"/>
  </w:style>
  <w:style w:type="numbering" w:customStyle="1" w:styleId="12312">
    <w:name w:val="リストなし1231"/>
    <w:next w:val="a2"/>
    <w:uiPriority w:val="99"/>
    <w:semiHidden/>
    <w:unhideWhenUsed/>
    <w:rsid w:val="008F66CD"/>
  </w:style>
  <w:style w:type="numbering" w:customStyle="1" w:styleId="12313">
    <w:name w:val="无列表1231"/>
    <w:next w:val="a2"/>
    <w:semiHidden/>
    <w:rsid w:val="008F66CD"/>
  </w:style>
  <w:style w:type="numbering" w:customStyle="1" w:styleId="NoList2231">
    <w:name w:val="No List2231"/>
    <w:next w:val="a2"/>
    <w:semiHidden/>
    <w:rsid w:val="008F66CD"/>
  </w:style>
  <w:style w:type="numbering" w:customStyle="1" w:styleId="NoList3231">
    <w:name w:val="No List3231"/>
    <w:next w:val="a2"/>
    <w:uiPriority w:val="99"/>
    <w:semiHidden/>
    <w:rsid w:val="008F66CD"/>
  </w:style>
  <w:style w:type="numbering" w:customStyle="1" w:styleId="NoList11231">
    <w:name w:val="No List11231"/>
    <w:next w:val="a2"/>
    <w:uiPriority w:val="99"/>
    <w:semiHidden/>
    <w:unhideWhenUsed/>
    <w:rsid w:val="008F66CD"/>
  </w:style>
  <w:style w:type="numbering" w:customStyle="1" w:styleId="13310">
    <w:name w:val="無清單1331"/>
    <w:next w:val="a2"/>
    <w:uiPriority w:val="99"/>
    <w:semiHidden/>
    <w:unhideWhenUsed/>
    <w:rsid w:val="008F66CD"/>
  </w:style>
  <w:style w:type="numbering" w:customStyle="1" w:styleId="112310">
    <w:name w:val="無清單11231"/>
    <w:next w:val="a2"/>
    <w:uiPriority w:val="99"/>
    <w:semiHidden/>
    <w:unhideWhenUsed/>
    <w:rsid w:val="008F66CD"/>
  </w:style>
  <w:style w:type="numbering" w:customStyle="1" w:styleId="2131">
    <w:name w:val="无列表2131"/>
    <w:next w:val="a2"/>
    <w:uiPriority w:val="99"/>
    <w:semiHidden/>
    <w:unhideWhenUsed/>
    <w:rsid w:val="008F66CD"/>
  </w:style>
  <w:style w:type="numbering" w:customStyle="1" w:styleId="NoList12221">
    <w:name w:val="No List12221"/>
    <w:next w:val="a2"/>
    <w:uiPriority w:val="99"/>
    <w:semiHidden/>
    <w:unhideWhenUsed/>
    <w:rsid w:val="008F66CD"/>
  </w:style>
  <w:style w:type="numbering" w:customStyle="1" w:styleId="112211">
    <w:name w:val="リストなし11221"/>
    <w:next w:val="a2"/>
    <w:uiPriority w:val="99"/>
    <w:semiHidden/>
    <w:unhideWhenUsed/>
    <w:rsid w:val="008F66CD"/>
  </w:style>
  <w:style w:type="numbering" w:customStyle="1" w:styleId="112212">
    <w:name w:val="无列表11221"/>
    <w:next w:val="a2"/>
    <w:semiHidden/>
    <w:rsid w:val="008F66CD"/>
  </w:style>
  <w:style w:type="numbering" w:customStyle="1" w:styleId="NoList21221">
    <w:name w:val="No List21221"/>
    <w:next w:val="a2"/>
    <w:semiHidden/>
    <w:rsid w:val="008F66CD"/>
  </w:style>
  <w:style w:type="numbering" w:customStyle="1" w:styleId="NoList31221">
    <w:name w:val="No List31221"/>
    <w:next w:val="a2"/>
    <w:uiPriority w:val="99"/>
    <w:semiHidden/>
    <w:rsid w:val="008F66CD"/>
  </w:style>
  <w:style w:type="numbering" w:customStyle="1" w:styleId="NoList111231">
    <w:name w:val="No List111231"/>
    <w:next w:val="a2"/>
    <w:uiPriority w:val="99"/>
    <w:semiHidden/>
    <w:unhideWhenUsed/>
    <w:rsid w:val="008F66CD"/>
  </w:style>
  <w:style w:type="numbering" w:customStyle="1" w:styleId="122210">
    <w:name w:val="無清單12221"/>
    <w:next w:val="a2"/>
    <w:uiPriority w:val="99"/>
    <w:semiHidden/>
    <w:unhideWhenUsed/>
    <w:rsid w:val="008F66CD"/>
  </w:style>
  <w:style w:type="numbering" w:customStyle="1" w:styleId="1112210">
    <w:name w:val="無清單111221"/>
    <w:next w:val="a2"/>
    <w:uiPriority w:val="99"/>
    <w:semiHidden/>
    <w:unhideWhenUsed/>
    <w:rsid w:val="008F66C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8F66CD"/>
    <w:rPr>
      <w:rFonts w:ascii="Intel Clear" w:eastAsia="宋体" w:hAnsi="Intel Clear" w:cs="Intel Clear"/>
      <w:sz w:val="28"/>
      <w:lang w:val="en-GB" w:eastAsia="en-GB"/>
    </w:rPr>
  </w:style>
  <w:style w:type="numbering" w:customStyle="1" w:styleId="4a">
    <w:name w:val="无列表4"/>
    <w:next w:val="a2"/>
    <w:uiPriority w:val="99"/>
    <w:semiHidden/>
    <w:unhideWhenUsed/>
    <w:rsid w:val="008F66CD"/>
  </w:style>
  <w:style w:type="numbering" w:customStyle="1" w:styleId="328">
    <w:name w:val="无列表32"/>
    <w:next w:val="a2"/>
    <w:uiPriority w:val="99"/>
    <w:semiHidden/>
    <w:unhideWhenUsed/>
    <w:rsid w:val="008F66CD"/>
  </w:style>
  <w:style w:type="numbering" w:customStyle="1" w:styleId="13122">
    <w:name w:val="无列表1312"/>
    <w:next w:val="a2"/>
    <w:semiHidden/>
    <w:rsid w:val="008F66CD"/>
  </w:style>
  <w:style w:type="numbering" w:customStyle="1" w:styleId="NoList4112">
    <w:name w:val="No List4112"/>
    <w:next w:val="a2"/>
    <w:uiPriority w:val="99"/>
    <w:semiHidden/>
    <w:unhideWhenUsed/>
    <w:rsid w:val="008F66CD"/>
  </w:style>
  <w:style w:type="numbering" w:customStyle="1" w:styleId="2212">
    <w:name w:val="无列表2212"/>
    <w:next w:val="a2"/>
    <w:uiPriority w:val="99"/>
    <w:semiHidden/>
    <w:unhideWhenUsed/>
    <w:rsid w:val="008F66CD"/>
  </w:style>
  <w:style w:type="numbering" w:customStyle="1" w:styleId="NoList121112">
    <w:name w:val="No List121112"/>
    <w:next w:val="a2"/>
    <w:uiPriority w:val="99"/>
    <w:semiHidden/>
    <w:unhideWhenUsed/>
    <w:rsid w:val="008F66CD"/>
  </w:style>
  <w:style w:type="numbering" w:customStyle="1" w:styleId="1111121">
    <w:name w:val="リストなし111112"/>
    <w:next w:val="a2"/>
    <w:uiPriority w:val="99"/>
    <w:semiHidden/>
    <w:unhideWhenUsed/>
    <w:rsid w:val="008F66CD"/>
  </w:style>
  <w:style w:type="numbering" w:customStyle="1" w:styleId="1111122">
    <w:name w:val="无列表111112"/>
    <w:next w:val="a2"/>
    <w:semiHidden/>
    <w:rsid w:val="008F66CD"/>
  </w:style>
  <w:style w:type="numbering" w:customStyle="1" w:styleId="NoList211112">
    <w:name w:val="No List211112"/>
    <w:next w:val="a2"/>
    <w:semiHidden/>
    <w:rsid w:val="008F66CD"/>
  </w:style>
  <w:style w:type="numbering" w:customStyle="1" w:styleId="NoList311112">
    <w:name w:val="No List311112"/>
    <w:next w:val="a2"/>
    <w:uiPriority w:val="99"/>
    <w:semiHidden/>
    <w:rsid w:val="008F66CD"/>
  </w:style>
  <w:style w:type="numbering" w:customStyle="1" w:styleId="NoList1111112">
    <w:name w:val="No List1111112"/>
    <w:next w:val="a2"/>
    <w:uiPriority w:val="99"/>
    <w:semiHidden/>
    <w:unhideWhenUsed/>
    <w:rsid w:val="008F66CD"/>
  </w:style>
  <w:style w:type="numbering" w:customStyle="1" w:styleId="1211120">
    <w:name w:val="無清單121112"/>
    <w:next w:val="a2"/>
    <w:uiPriority w:val="99"/>
    <w:semiHidden/>
    <w:unhideWhenUsed/>
    <w:rsid w:val="008F66CD"/>
  </w:style>
  <w:style w:type="numbering" w:customStyle="1" w:styleId="11111120">
    <w:name w:val="無清單1111112"/>
    <w:next w:val="a2"/>
    <w:uiPriority w:val="99"/>
    <w:semiHidden/>
    <w:unhideWhenUsed/>
    <w:rsid w:val="008F66CD"/>
  </w:style>
  <w:style w:type="numbering" w:customStyle="1" w:styleId="NoList13112">
    <w:name w:val="No List13112"/>
    <w:next w:val="a2"/>
    <w:uiPriority w:val="99"/>
    <w:semiHidden/>
    <w:unhideWhenUsed/>
    <w:rsid w:val="008F66CD"/>
  </w:style>
  <w:style w:type="numbering" w:customStyle="1" w:styleId="121122">
    <w:name w:val="リストなし12112"/>
    <w:next w:val="a2"/>
    <w:uiPriority w:val="99"/>
    <w:semiHidden/>
    <w:unhideWhenUsed/>
    <w:rsid w:val="008F66CD"/>
  </w:style>
  <w:style w:type="numbering" w:customStyle="1" w:styleId="121123">
    <w:name w:val="无列表12112"/>
    <w:next w:val="a2"/>
    <w:semiHidden/>
    <w:rsid w:val="008F66CD"/>
  </w:style>
  <w:style w:type="numbering" w:customStyle="1" w:styleId="NoList22112">
    <w:name w:val="No List22112"/>
    <w:next w:val="a2"/>
    <w:semiHidden/>
    <w:rsid w:val="008F66CD"/>
  </w:style>
  <w:style w:type="numbering" w:customStyle="1" w:styleId="NoList32112">
    <w:name w:val="No List32112"/>
    <w:next w:val="a2"/>
    <w:uiPriority w:val="99"/>
    <w:semiHidden/>
    <w:rsid w:val="008F66CD"/>
  </w:style>
  <w:style w:type="numbering" w:customStyle="1" w:styleId="NoList112112">
    <w:name w:val="No List112112"/>
    <w:next w:val="a2"/>
    <w:uiPriority w:val="99"/>
    <w:semiHidden/>
    <w:unhideWhenUsed/>
    <w:rsid w:val="008F66CD"/>
  </w:style>
  <w:style w:type="numbering" w:customStyle="1" w:styleId="131120">
    <w:name w:val="無清單13112"/>
    <w:next w:val="a2"/>
    <w:uiPriority w:val="99"/>
    <w:semiHidden/>
    <w:unhideWhenUsed/>
    <w:rsid w:val="008F66CD"/>
  </w:style>
  <w:style w:type="numbering" w:customStyle="1" w:styleId="1121120">
    <w:name w:val="無清單112112"/>
    <w:next w:val="a2"/>
    <w:uiPriority w:val="99"/>
    <w:semiHidden/>
    <w:unhideWhenUsed/>
    <w:rsid w:val="008F66CD"/>
  </w:style>
  <w:style w:type="numbering" w:customStyle="1" w:styleId="21112">
    <w:name w:val="无列表21112"/>
    <w:next w:val="a2"/>
    <w:uiPriority w:val="99"/>
    <w:semiHidden/>
    <w:unhideWhenUsed/>
    <w:rsid w:val="008F66CD"/>
  </w:style>
  <w:style w:type="numbering" w:customStyle="1" w:styleId="NoList122112">
    <w:name w:val="No List122112"/>
    <w:next w:val="a2"/>
    <w:uiPriority w:val="99"/>
    <w:semiHidden/>
    <w:unhideWhenUsed/>
    <w:rsid w:val="008F66CD"/>
  </w:style>
  <w:style w:type="numbering" w:customStyle="1" w:styleId="1121121">
    <w:name w:val="リストなし112112"/>
    <w:next w:val="a2"/>
    <w:uiPriority w:val="99"/>
    <w:semiHidden/>
    <w:unhideWhenUsed/>
    <w:rsid w:val="008F66CD"/>
  </w:style>
  <w:style w:type="numbering" w:customStyle="1" w:styleId="1121122">
    <w:name w:val="无列表112112"/>
    <w:next w:val="a2"/>
    <w:semiHidden/>
    <w:rsid w:val="008F66CD"/>
  </w:style>
  <w:style w:type="numbering" w:customStyle="1" w:styleId="NoList212112">
    <w:name w:val="No List212112"/>
    <w:next w:val="a2"/>
    <w:semiHidden/>
    <w:rsid w:val="008F66CD"/>
  </w:style>
  <w:style w:type="numbering" w:customStyle="1" w:styleId="NoList312112">
    <w:name w:val="No List312112"/>
    <w:next w:val="a2"/>
    <w:uiPriority w:val="99"/>
    <w:semiHidden/>
    <w:rsid w:val="008F66CD"/>
  </w:style>
  <w:style w:type="numbering" w:customStyle="1" w:styleId="NoList1112112">
    <w:name w:val="No List1112112"/>
    <w:next w:val="a2"/>
    <w:uiPriority w:val="99"/>
    <w:semiHidden/>
    <w:unhideWhenUsed/>
    <w:rsid w:val="008F66CD"/>
  </w:style>
  <w:style w:type="numbering" w:customStyle="1" w:styleId="1221120">
    <w:name w:val="無清單122112"/>
    <w:next w:val="a2"/>
    <w:uiPriority w:val="99"/>
    <w:semiHidden/>
    <w:unhideWhenUsed/>
    <w:rsid w:val="008F66CD"/>
  </w:style>
  <w:style w:type="numbering" w:customStyle="1" w:styleId="11121120">
    <w:name w:val="無清單1112112"/>
    <w:next w:val="a2"/>
    <w:uiPriority w:val="99"/>
    <w:semiHidden/>
    <w:unhideWhenUsed/>
    <w:rsid w:val="008F66CD"/>
  </w:style>
  <w:style w:type="numbering" w:customStyle="1" w:styleId="12222">
    <w:name w:val="无列表1222"/>
    <w:next w:val="a2"/>
    <w:semiHidden/>
    <w:rsid w:val="008F66CD"/>
  </w:style>
  <w:style w:type="numbering" w:customStyle="1" w:styleId="NoList9">
    <w:name w:val="No List9"/>
    <w:next w:val="a2"/>
    <w:uiPriority w:val="99"/>
    <w:semiHidden/>
    <w:unhideWhenUsed/>
    <w:rsid w:val="008F66CD"/>
  </w:style>
  <w:style w:type="numbering" w:customStyle="1" w:styleId="NoList17">
    <w:name w:val="No List17"/>
    <w:next w:val="a2"/>
    <w:uiPriority w:val="99"/>
    <w:semiHidden/>
    <w:unhideWhenUsed/>
    <w:rsid w:val="008F66CD"/>
  </w:style>
  <w:style w:type="numbering" w:customStyle="1" w:styleId="163">
    <w:name w:val="リストなし16"/>
    <w:next w:val="a2"/>
    <w:uiPriority w:val="99"/>
    <w:semiHidden/>
    <w:unhideWhenUsed/>
    <w:rsid w:val="008F66CD"/>
  </w:style>
  <w:style w:type="numbering" w:customStyle="1" w:styleId="164">
    <w:name w:val="无列表16"/>
    <w:next w:val="a2"/>
    <w:semiHidden/>
    <w:rsid w:val="008F66CD"/>
  </w:style>
  <w:style w:type="numbering" w:customStyle="1" w:styleId="NoList26">
    <w:name w:val="No List26"/>
    <w:next w:val="a2"/>
    <w:semiHidden/>
    <w:rsid w:val="008F66CD"/>
  </w:style>
  <w:style w:type="numbering" w:customStyle="1" w:styleId="NoList36">
    <w:name w:val="No List36"/>
    <w:next w:val="a2"/>
    <w:uiPriority w:val="99"/>
    <w:semiHidden/>
    <w:rsid w:val="008F66CD"/>
  </w:style>
  <w:style w:type="numbering" w:customStyle="1" w:styleId="NoList117">
    <w:name w:val="No List117"/>
    <w:next w:val="a2"/>
    <w:uiPriority w:val="99"/>
    <w:semiHidden/>
    <w:unhideWhenUsed/>
    <w:rsid w:val="008F66CD"/>
  </w:style>
  <w:style w:type="numbering" w:customStyle="1" w:styleId="171">
    <w:name w:val="無清單17"/>
    <w:next w:val="a2"/>
    <w:uiPriority w:val="99"/>
    <w:semiHidden/>
    <w:unhideWhenUsed/>
    <w:rsid w:val="008F66CD"/>
  </w:style>
  <w:style w:type="numbering" w:customStyle="1" w:styleId="1161">
    <w:name w:val="無清單116"/>
    <w:next w:val="a2"/>
    <w:uiPriority w:val="99"/>
    <w:semiHidden/>
    <w:unhideWhenUsed/>
    <w:rsid w:val="008F66CD"/>
  </w:style>
  <w:style w:type="numbering" w:customStyle="1" w:styleId="NoList1116">
    <w:name w:val="No List1116"/>
    <w:next w:val="a2"/>
    <w:uiPriority w:val="99"/>
    <w:semiHidden/>
    <w:unhideWhenUsed/>
    <w:rsid w:val="008F66CD"/>
  </w:style>
  <w:style w:type="numbering" w:customStyle="1" w:styleId="251">
    <w:name w:val="无列表25"/>
    <w:next w:val="a2"/>
    <w:uiPriority w:val="99"/>
    <w:semiHidden/>
    <w:unhideWhenUsed/>
    <w:rsid w:val="008F66CD"/>
  </w:style>
  <w:style w:type="numbering" w:customStyle="1" w:styleId="NoList126">
    <w:name w:val="No List126"/>
    <w:next w:val="a2"/>
    <w:uiPriority w:val="99"/>
    <w:semiHidden/>
    <w:unhideWhenUsed/>
    <w:rsid w:val="008F66CD"/>
  </w:style>
  <w:style w:type="numbering" w:customStyle="1" w:styleId="1162">
    <w:name w:val="リストなし116"/>
    <w:next w:val="a2"/>
    <w:uiPriority w:val="99"/>
    <w:semiHidden/>
    <w:unhideWhenUsed/>
    <w:rsid w:val="008F66CD"/>
  </w:style>
  <w:style w:type="numbering" w:customStyle="1" w:styleId="1163">
    <w:name w:val="无列表116"/>
    <w:next w:val="a2"/>
    <w:semiHidden/>
    <w:rsid w:val="008F66CD"/>
  </w:style>
  <w:style w:type="numbering" w:customStyle="1" w:styleId="NoList216">
    <w:name w:val="No List216"/>
    <w:next w:val="a2"/>
    <w:semiHidden/>
    <w:rsid w:val="008F66CD"/>
  </w:style>
  <w:style w:type="numbering" w:customStyle="1" w:styleId="NoList316">
    <w:name w:val="No List316"/>
    <w:next w:val="a2"/>
    <w:uiPriority w:val="99"/>
    <w:semiHidden/>
    <w:rsid w:val="008F66CD"/>
  </w:style>
  <w:style w:type="numbering" w:customStyle="1" w:styleId="1261">
    <w:name w:val="無清單126"/>
    <w:next w:val="a2"/>
    <w:uiPriority w:val="99"/>
    <w:semiHidden/>
    <w:unhideWhenUsed/>
    <w:rsid w:val="008F66CD"/>
  </w:style>
  <w:style w:type="numbering" w:customStyle="1" w:styleId="11161">
    <w:name w:val="無清單1116"/>
    <w:next w:val="a2"/>
    <w:uiPriority w:val="99"/>
    <w:semiHidden/>
    <w:unhideWhenUsed/>
    <w:rsid w:val="008F66CD"/>
  </w:style>
  <w:style w:type="numbering" w:customStyle="1" w:styleId="NoList45">
    <w:name w:val="No List45"/>
    <w:next w:val="a2"/>
    <w:uiPriority w:val="99"/>
    <w:semiHidden/>
    <w:unhideWhenUsed/>
    <w:rsid w:val="008F66CD"/>
  </w:style>
  <w:style w:type="numbering" w:customStyle="1" w:styleId="NoList1125">
    <w:name w:val="No List1125"/>
    <w:next w:val="a2"/>
    <w:uiPriority w:val="99"/>
    <w:semiHidden/>
    <w:unhideWhenUsed/>
    <w:rsid w:val="008F66CD"/>
  </w:style>
  <w:style w:type="numbering" w:customStyle="1" w:styleId="NoList1215">
    <w:name w:val="No List1215"/>
    <w:next w:val="a2"/>
    <w:uiPriority w:val="99"/>
    <w:semiHidden/>
    <w:unhideWhenUsed/>
    <w:rsid w:val="008F66CD"/>
  </w:style>
  <w:style w:type="numbering" w:customStyle="1" w:styleId="11151">
    <w:name w:val="リストなし1115"/>
    <w:next w:val="a2"/>
    <w:uiPriority w:val="99"/>
    <w:semiHidden/>
    <w:unhideWhenUsed/>
    <w:rsid w:val="008F66CD"/>
  </w:style>
  <w:style w:type="numbering" w:customStyle="1" w:styleId="11152">
    <w:name w:val="无列表1115"/>
    <w:next w:val="a2"/>
    <w:semiHidden/>
    <w:rsid w:val="008F66CD"/>
  </w:style>
  <w:style w:type="numbering" w:customStyle="1" w:styleId="NoList2115">
    <w:name w:val="No List2115"/>
    <w:next w:val="a2"/>
    <w:semiHidden/>
    <w:rsid w:val="008F66CD"/>
  </w:style>
  <w:style w:type="numbering" w:customStyle="1" w:styleId="NoList3115">
    <w:name w:val="No List3115"/>
    <w:next w:val="a2"/>
    <w:uiPriority w:val="99"/>
    <w:semiHidden/>
    <w:rsid w:val="008F66CD"/>
  </w:style>
  <w:style w:type="numbering" w:customStyle="1" w:styleId="NoList11115">
    <w:name w:val="No List11115"/>
    <w:next w:val="a2"/>
    <w:uiPriority w:val="99"/>
    <w:semiHidden/>
    <w:unhideWhenUsed/>
    <w:rsid w:val="008F66CD"/>
  </w:style>
  <w:style w:type="numbering" w:customStyle="1" w:styleId="12151">
    <w:name w:val="無清單1215"/>
    <w:next w:val="a2"/>
    <w:uiPriority w:val="99"/>
    <w:semiHidden/>
    <w:unhideWhenUsed/>
    <w:rsid w:val="008F66CD"/>
  </w:style>
  <w:style w:type="numbering" w:customStyle="1" w:styleId="11115">
    <w:name w:val="無清單11115"/>
    <w:next w:val="a2"/>
    <w:uiPriority w:val="99"/>
    <w:semiHidden/>
    <w:unhideWhenUsed/>
    <w:rsid w:val="008F66CD"/>
  </w:style>
  <w:style w:type="numbering" w:customStyle="1" w:styleId="NoList55">
    <w:name w:val="No List55"/>
    <w:next w:val="a2"/>
    <w:uiPriority w:val="99"/>
    <w:semiHidden/>
    <w:unhideWhenUsed/>
    <w:rsid w:val="008F66CD"/>
  </w:style>
  <w:style w:type="numbering" w:customStyle="1" w:styleId="NoList135">
    <w:name w:val="No List135"/>
    <w:next w:val="a2"/>
    <w:uiPriority w:val="99"/>
    <w:semiHidden/>
    <w:unhideWhenUsed/>
    <w:rsid w:val="008F66CD"/>
  </w:style>
  <w:style w:type="numbering" w:customStyle="1" w:styleId="1251">
    <w:name w:val="リストなし125"/>
    <w:next w:val="a2"/>
    <w:uiPriority w:val="99"/>
    <w:semiHidden/>
    <w:unhideWhenUsed/>
    <w:rsid w:val="008F66CD"/>
  </w:style>
  <w:style w:type="numbering" w:customStyle="1" w:styleId="1252">
    <w:name w:val="无列表125"/>
    <w:next w:val="a2"/>
    <w:semiHidden/>
    <w:rsid w:val="008F66CD"/>
  </w:style>
  <w:style w:type="numbering" w:customStyle="1" w:styleId="NoList225">
    <w:name w:val="No List225"/>
    <w:next w:val="a2"/>
    <w:semiHidden/>
    <w:rsid w:val="008F66CD"/>
  </w:style>
  <w:style w:type="numbering" w:customStyle="1" w:styleId="NoList325">
    <w:name w:val="No List325"/>
    <w:next w:val="a2"/>
    <w:uiPriority w:val="99"/>
    <w:semiHidden/>
    <w:rsid w:val="008F66CD"/>
  </w:style>
  <w:style w:type="numbering" w:customStyle="1" w:styleId="1351">
    <w:name w:val="無清單135"/>
    <w:next w:val="a2"/>
    <w:uiPriority w:val="99"/>
    <w:semiHidden/>
    <w:unhideWhenUsed/>
    <w:rsid w:val="008F66CD"/>
  </w:style>
  <w:style w:type="numbering" w:customStyle="1" w:styleId="11251">
    <w:name w:val="無清單1125"/>
    <w:next w:val="a2"/>
    <w:uiPriority w:val="99"/>
    <w:semiHidden/>
    <w:unhideWhenUsed/>
    <w:rsid w:val="008F66CD"/>
  </w:style>
  <w:style w:type="numbering" w:customStyle="1" w:styleId="2150">
    <w:name w:val="无列表215"/>
    <w:next w:val="a2"/>
    <w:uiPriority w:val="99"/>
    <w:semiHidden/>
    <w:unhideWhenUsed/>
    <w:rsid w:val="008F66CD"/>
  </w:style>
  <w:style w:type="numbering" w:customStyle="1" w:styleId="NoList1224">
    <w:name w:val="No List1224"/>
    <w:next w:val="a2"/>
    <w:uiPriority w:val="99"/>
    <w:semiHidden/>
    <w:unhideWhenUsed/>
    <w:rsid w:val="008F66CD"/>
  </w:style>
  <w:style w:type="numbering" w:customStyle="1" w:styleId="11241">
    <w:name w:val="リストなし1124"/>
    <w:next w:val="a2"/>
    <w:uiPriority w:val="99"/>
    <w:semiHidden/>
    <w:unhideWhenUsed/>
    <w:rsid w:val="008F66CD"/>
  </w:style>
  <w:style w:type="numbering" w:customStyle="1" w:styleId="11242">
    <w:name w:val="无列表1124"/>
    <w:next w:val="a2"/>
    <w:semiHidden/>
    <w:rsid w:val="008F66CD"/>
  </w:style>
  <w:style w:type="numbering" w:customStyle="1" w:styleId="NoList2124">
    <w:name w:val="No List2124"/>
    <w:next w:val="a2"/>
    <w:semiHidden/>
    <w:rsid w:val="008F66CD"/>
  </w:style>
  <w:style w:type="numbering" w:customStyle="1" w:styleId="NoList3124">
    <w:name w:val="No List3124"/>
    <w:next w:val="a2"/>
    <w:uiPriority w:val="99"/>
    <w:semiHidden/>
    <w:rsid w:val="008F66CD"/>
  </w:style>
  <w:style w:type="numbering" w:customStyle="1" w:styleId="NoList11125">
    <w:name w:val="No List11125"/>
    <w:next w:val="a2"/>
    <w:uiPriority w:val="99"/>
    <w:semiHidden/>
    <w:unhideWhenUsed/>
    <w:rsid w:val="008F66CD"/>
  </w:style>
  <w:style w:type="numbering" w:customStyle="1" w:styleId="12240">
    <w:name w:val="無清單1224"/>
    <w:next w:val="a2"/>
    <w:uiPriority w:val="99"/>
    <w:semiHidden/>
    <w:unhideWhenUsed/>
    <w:rsid w:val="008F66CD"/>
  </w:style>
  <w:style w:type="numbering" w:customStyle="1" w:styleId="111240">
    <w:name w:val="無清單11124"/>
    <w:next w:val="a2"/>
    <w:uiPriority w:val="99"/>
    <w:semiHidden/>
    <w:unhideWhenUsed/>
    <w:rsid w:val="008F66CD"/>
  </w:style>
  <w:style w:type="numbering" w:customStyle="1" w:styleId="336">
    <w:name w:val="无列表33"/>
    <w:next w:val="a2"/>
    <w:uiPriority w:val="99"/>
    <w:semiHidden/>
    <w:unhideWhenUsed/>
    <w:rsid w:val="008F66CD"/>
  </w:style>
  <w:style w:type="numbering" w:customStyle="1" w:styleId="1332">
    <w:name w:val="无列表133"/>
    <w:next w:val="a2"/>
    <w:semiHidden/>
    <w:rsid w:val="008F66CD"/>
  </w:style>
  <w:style w:type="numbering" w:customStyle="1" w:styleId="NoList1133">
    <w:name w:val="No List1133"/>
    <w:next w:val="a2"/>
    <w:uiPriority w:val="99"/>
    <w:semiHidden/>
    <w:unhideWhenUsed/>
    <w:rsid w:val="008F66CD"/>
  </w:style>
  <w:style w:type="numbering" w:customStyle="1" w:styleId="NoList413">
    <w:name w:val="No List413"/>
    <w:next w:val="a2"/>
    <w:uiPriority w:val="99"/>
    <w:semiHidden/>
    <w:unhideWhenUsed/>
    <w:rsid w:val="008F66CD"/>
  </w:style>
  <w:style w:type="numbering" w:customStyle="1" w:styleId="2230">
    <w:name w:val="无列表223"/>
    <w:next w:val="a2"/>
    <w:uiPriority w:val="99"/>
    <w:semiHidden/>
    <w:unhideWhenUsed/>
    <w:rsid w:val="008F66CD"/>
  </w:style>
  <w:style w:type="numbering" w:customStyle="1" w:styleId="NoList12113">
    <w:name w:val="No List12113"/>
    <w:next w:val="a2"/>
    <w:uiPriority w:val="99"/>
    <w:semiHidden/>
    <w:unhideWhenUsed/>
    <w:rsid w:val="008F66CD"/>
  </w:style>
  <w:style w:type="numbering" w:customStyle="1" w:styleId="111132">
    <w:name w:val="リストなし11113"/>
    <w:next w:val="a2"/>
    <w:uiPriority w:val="99"/>
    <w:semiHidden/>
    <w:unhideWhenUsed/>
    <w:rsid w:val="008F66CD"/>
  </w:style>
  <w:style w:type="numbering" w:customStyle="1" w:styleId="111133">
    <w:name w:val="无列表11113"/>
    <w:next w:val="a2"/>
    <w:semiHidden/>
    <w:rsid w:val="008F66CD"/>
  </w:style>
  <w:style w:type="numbering" w:customStyle="1" w:styleId="NoList21113">
    <w:name w:val="No List21113"/>
    <w:next w:val="a2"/>
    <w:semiHidden/>
    <w:rsid w:val="008F66CD"/>
  </w:style>
  <w:style w:type="numbering" w:customStyle="1" w:styleId="NoList31113">
    <w:name w:val="No List31113"/>
    <w:next w:val="a2"/>
    <w:uiPriority w:val="99"/>
    <w:semiHidden/>
    <w:rsid w:val="008F66CD"/>
  </w:style>
  <w:style w:type="numbering" w:customStyle="1" w:styleId="NoList111113">
    <w:name w:val="No List111113"/>
    <w:next w:val="a2"/>
    <w:uiPriority w:val="99"/>
    <w:semiHidden/>
    <w:unhideWhenUsed/>
    <w:rsid w:val="008F66CD"/>
  </w:style>
  <w:style w:type="numbering" w:customStyle="1" w:styleId="121130">
    <w:name w:val="無清單12113"/>
    <w:next w:val="a2"/>
    <w:uiPriority w:val="99"/>
    <w:semiHidden/>
    <w:unhideWhenUsed/>
    <w:rsid w:val="008F66CD"/>
  </w:style>
  <w:style w:type="numbering" w:customStyle="1" w:styleId="1111130">
    <w:name w:val="無清單111113"/>
    <w:next w:val="a2"/>
    <w:uiPriority w:val="99"/>
    <w:semiHidden/>
    <w:unhideWhenUsed/>
    <w:rsid w:val="008F66CD"/>
  </w:style>
  <w:style w:type="numbering" w:customStyle="1" w:styleId="NoList1313">
    <w:name w:val="No List1313"/>
    <w:next w:val="a2"/>
    <w:uiPriority w:val="99"/>
    <w:semiHidden/>
    <w:unhideWhenUsed/>
    <w:rsid w:val="008F66CD"/>
  </w:style>
  <w:style w:type="numbering" w:customStyle="1" w:styleId="12132">
    <w:name w:val="リストなし1213"/>
    <w:next w:val="a2"/>
    <w:uiPriority w:val="99"/>
    <w:semiHidden/>
    <w:unhideWhenUsed/>
    <w:rsid w:val="008F66CD"/>
  </w:style>
  <w:style w:type="numbering" w:customStyle="1" w:styleId="12133">
    <w:name w:val="无列表1213"/>
    <w:next w:val="a2"/>
    <w:semiHidden/>
    <w:rsid w:val="008F66CD"/>
  </w:style>
  <w:style w:type="numbering" w:customStyle="1" w:styleId="NoList2213">
    <w:name w:val="No List2213"/>
    <w:next w:val="a2"/>
    <w:semiHidden/>
    <w:rsid w:val="008F66CD"/>
  </w:style>
  <w:style w:type="numbering" w:customStyle="1" w:styleId="NoList3213">
    <w:name w:val="No List3213"/>
    <w:next w:val="a2"/>
    <w:uiPriority w:val="99"/>
    <w:semiHidden/>
    <w:rsid w:val="008F66CD"/>
  </w:style>
  <w:style w:type="numbering" w:customStyle="1" w:styleId="NoList11213">
    <w:name w:val="No List11213"/>
    <w:next w:val="a2"/>
    <w:uiPriority w:val="99"/>
    <w:semiHidden/>
    <w:unhideWhenUsed/>
    <w:rsid w:val="008F66CD"/>
  </w:style>
  <w:style w:type="numbering" w:customStyle="1" w:styleId="13130">
    <w:name w:val="無清單1313"/>
    <w:next w:val="a2"/>
    <w:uiPriority w:val="99"/>
    <w:semiHidden/>
    <w:unhideWhenUsed/>
    <w:rsid w:val="008F66CD"/>
  </w:style>
  <w:style w:type="numbering" w:customStyle="1" w:styleId="112130">
    <w:name w:val="無清單11213"/>
    <w:next w:val="a2"/>
    <w:uiPriority w:val="99"/>
    <w:semiHidden/>
    <w:unhideWhenUsed/>
    <w:rsid w:val="008F66CD"/>
  </w:style>
  <w:style w:type="numbering" w:customStyle="1" w:styleId="2113">
    <w:name w:val="无列表2113"/>
    <w:next w:val="a2"/>
    <w:uiPriority w:val="99"/>
    <w:semiHidden/>
    <w:unhideWhenUsed/>
    <w:rsid w:val="008F66CD"/>
  </w:style>
  <w:style w:type="numbering" w:customStyle="1" w:styleId="NoList12213">
    <w:name w:val="No List12213"/>
    <w:next w:val="a2"/>
    <w:uiPriority w:val="99"/>
    <w:semiHidden/>
    <w:unhideWhenUsed/>
    <w:rsid w:val="008F66CD"/>
  </w:style>
  <w:style w:type="numbering" w:customStyle="1" w:styleId="112131">
    <w:name w:val="リストなし11213"/>
    <w:next w:val="a2"/>
    <w:uiPriority w:val="99"/>
    <w:semiHidden/>
    <w:unhideWhenUsed/>
    <w:rsid w:val="008F66CD"/>
  </w:style>
  <w:style w:type="numbering" w:customStyle="1" w:styleId="112132">
    <w:name w:val="无列表11213"/>
    <w:next w:val="a2"/>
    <w:semiHidden/>
    <w:rsid w:val="008F66CD"/>
  </w:style>
  <w:style w:type="numbering" w:customStyle="1" w:styleId="NoList21213">
    <w:name w:val="No List21213"/>
    <w:next w:val="a2"/>
    <w:semiHidden/>
    <w:rsid w:val="008F66CD"/>
  </w:style>
  <w:style w:type="numbering" w:customStyle="1" w:styleId="NoList31213">
    <w:name w:val="No List31213"/>
    <w:next w:val="a2"/>
    <w:uiPriority w:val="99"/>
    <w:semiHidden/>
    <w:rsid w:val="008F66CD"/>
  </w:style>
  <w:style w:type="numbering" w:customStyle="1" w:styleId="NoList111213">
    <w:name w:val="No List111213"/>
    <w:next w:val="a2"/>
    <w:uiPriority w:val="99"/>
    <w:semiHidden/>
    <w:unhideWhenUsed/>
    <w:rsid w:val="008F66CD"/>
  </w:style>
  <w:style w:type="numbering" w:customStyle="1" w:styleId="122130">
    <w:name w:val="無清單12213"/>
    <w:next w:val="a2"/>
    <w:uiPriority w:val="99"/>
    <w:semiHidden/>
    <w:unhideWhenUsed/>
    <w:rsid w:val="008F66CD"/>
  </w:style>
  <w:style w:type="numbering" w:customStyle="1" w:styleId="1112130">
    <w:name w:val="無清單111213"/>
    <w:next w:val="a2"/>
    <w:uiPriority w:val="99"/>
    <w:semiHidden/>
    <w:unhideWhenUsed/>
    <w:rsid w:val="008F66CD"/>
  </w:style>
  <w:style w:type="numbering" w:customStyle="1" w:styleId="NoList63">
    <w:name w:val="No List63"/>
    <w:next w:val="a2"/>
    <w:uiPriority w:val="99"/>
    <w:semiHidden/>
    <w:unhideWhenUsed/>
    <w:rsid w:val="008F66CD"/>
  </w:style>
  <w:style w:type="numbering" w:customStyle="1" w:styleId="NoList143">
    <w:name w:val="No List143"/>
    <w:next w:val="a2"/>
    <w:uiPriority w:val="99"/>
    <w:semiHidden/>
    <w:unhideWhenUsed/>
    <w:rsid w:val="008F66CD"/>
  </w:style>
  <w:style w:type="numbering" w:customStyle="1" w:styleId="1333">
    <w:name w:val="リストなし133"/>
    <w:next w:val="a2"/>
    <w:uiPriority w:val="99"/>
    <w:semiHidden/>
    <w:unhideWhenUsed/>
    <w:rsid w:val="008F66CD"/>
  </w:style>
  <w:style w:type="numbering" w:customStyle="1" w:styleId="NoList233">
    <w:name w:val="No List233"/>
    <w:next w:val="a2"/>
    <w:semiHidden/>
    <w:rsid w:val="008F66CD"/>
  </w:style>
  <w:style w:type="numbering" w:customStyle="1" w:styleId="NoList333">
    <w:name w:val="No List333"/>
    <w:next w:val="a2"/>
    <w:uiPriority w:val="99"/>
    <w:semiHidden/>
    <w:rsid w:val="008F66CD"/>
  </w:style>
  <w:style w:type="numbering" w:customStyle="1" w:styleId="1431">
    <w:name w:val="無清單143"/>
    <w:next w:val="a2"/>
    <w:uiPriority w:val="99"/>
    <w:semiHidden/>
    <w:unhideWhenUsed/>
    <w:rsid w:val="008F66CD"/>
  </w:style>
  <w:style w:type="numbering" w:customStyle="1" w:styleId="11331">
    <w:name w:val="無清單1133"/>
    <w:next w:val="a2"/>
    <w:uiPriority w:val="99"/>
    <w:semiHidden/>
    <w:unhideWhenUsed/>
    <w:rsid w:val="008F66CD"/>
  </w:style>
  <w:style w:type="numbering" w:customStyle="1" w:styleId="NoList1233">
    <w:name w:val="No List1233"/>
    <w:next w:val="a2"/>
    <w:uiPriority w:val="99"/>
    <w:semiHidden/>
    <w:unhideWhenUsed/>
    <w:rsid w:val="008F66CD"/>
  </w:style>
  <w:style w:type="numbering" w:customStyle="1" w:styleId="11332">
    <w:name w:val="リストなし1133"/>
    <w:next w:val="a2"/>
    <w:uiPriority w:val="99"/>
    <w:semiHidden/>
    <w:unhideWhenUsed/>
    <w:rsid w:val="008F66CD"/>
  </w:style>
  <w:style w:type="numbering" w:customStyle="1" w:styleId="11333">
    <w:name w:val="无列表1133"/>
    <w:next w:val="a2"/>
    <w:semiHidden/>
    <w:rsid w:val="008F66CD"/>
  </w:style>
  <w:style w:type="numbering" w:customStyle="1" w:styleId="NoList2133">
    <w:name w:val="No List2133"/>
    <w:next w:val="a2"/>
    <w:semiHidden/>
    <w:rsid w:val="008F66CD"/>
  </w:style>
  <w:style w:type="numbering" w:customStyle="1" w:styleId="NoList3133">
    <w:name w:val="No List3133"/>
    <w:next w:val="a2"/>
    <w:uiPriority w:val="99"/>
    <w:semiHidden/>
    <w:rsid w:val="008F66CD"/>
  </w:style>
  <w:style w:type="numbering" w:customStyle="1" w:styleId="NoList11133">
    <w:name w:val="No List11133"/>
    <w:next w:val="a2"/>
    <w:uiPriority w:val="99"/>
    <w:semiHidden/>
    <w:unhideWhenUsed/>
    <w:rsid w:val="008F66CD"/>
  </w:style>
  <w:style w:type="numbering" w:customStyle="1" w:styleId="12331">
    <w:name w:val="無清單1233"/>
    <w:next w:val="a2"/>
    <w:uiPriority w:val="99"/>
    <w:semiHidden/>
    <w:unhideWhenUsed/>
    <w:rsid w:val="008F66CD"/>
  </w:style>
  <w:style w:type="numbering" w:customStyle="1" w:styleId="111330">
    <w:name w:val="無清單11133"/>
    <w:next w:val="a2"/>
    <w:uiPriority w:val="99"/>
    <w:semiHidden/>
    <w:unhideWhenUsed/>
    <w:rsid w:val="008F66CD"/>
  </w:style>
  <w:style w:type="numbering" w:customStyle="1" w:styleId="NoList513">
    <w:name w:val="No List513"/>
    <w:next w:val="a2"/>
    <w:uiPriority w:val="99"/>
    <w:semiHidden/>
    <w:unhideWhenUsed/>
    <w:rsid w:val="008F66CD"/>
  </w:style>
  <w:style w:type="numbering" w:customStyle="1" w:styleId="13131">
    <w:name w:val="无列表1313"/>
    <w:next w:val="a2"/>
    <w:semiHidden/>
    <w:rsid w:val="008F66CD"/>
  </w:style>
  <w:style w:type="numbering" w:customStyle="1" w:styleId="NoList11312">
    <w:name w:val="No List11312"/>
    <w:next w:val="a2"/>
    <w:uiPriority w:val="99"/>
    <w:semiHidden/>
    <w:unhideWhenUsed/>
    <w:rsid w:val="008F66CD"/>
  </w:style>
  <w:style w:type="numbering" w:customStyle="1" w:styleId="NoList4113">
    <w:name w:val="No List4113"/>
    <w:next w:val="a2"/>
    <w:uiPriority w:val="99"/>
    <w:semiHidden/>
    <w:unhideWhenUsed/>
    <w:rsid w:val="008F66CD"/>
  </w:style>
  <w:style w:type="numbering" w:customStyle="1" w:styleId="2213">
    <w:name w:val="无列表2213"/>
    <w:next w:val="a2"/>
    <w:uiPriority w:val="99"/>
    <w:semiHidden/>
    <w:unhideWhenUsed/>
    <w:rsid w:val="008F66CD"/>
  </w:style>
  <w:style w:type="numbering" w:customStyle="1" w:styleId="NoList121113">
    <w:name w:val="No List121113"/>
    <w:next w:val="a2"/>
    <w:uiPriority w:val="99"/>
    <w:semiHidden/>
    <w:unhideWhenUsed/>
    <w:rsid w:val="008F66CD"/>
  </w:style>
  <w:style w:type="numbering" w:customStyle="1" w:styleId="1111131">
    <w:name w:val="リストなし111113"/>
    <w:next w:val="a2"/>
    <w:uiPriority w:val="99"/>
    <w:semiHidden/>
    <w:unhideWhenUsed/>
    <w:rsid w:val="008F66CD"/>
  </w:style>
  <w:style w:type="numbering" w:customStyle="1" w:styleId="1111132">
    <w:name w:val="无列表111113"/>
    <w:next w:val="a2"/>
    <w:semiHidden/>
    <w:rsid w:val="008F66CD"/>
  </w:style>
  <w:style w:type="numbering" w:customStyle="1" w:styleId="NoList211113">
    <w:name w:val="No List211113"/>
    <w:next w:val="a2"/>
    <w:semiHidden/>
    <w:rsid w:val="008F66CD"/>
  </w:style>
  <w:style w:type="numbering" w:customStyle="1" w:styleId="NoList311113">
    <w:name w:val="No List311113"/>
    <w:next w:val="a2"/>
    <w:uiPriority w:val="99"/>
    <w:semiHidden/>
    <w:rsid w:val="008F66CD"/>
  </w:style>
  <w:style w:type="numbering" w:customStyle="1" w:styleId="NoList1111113">
    <w:name w:val="No List1111113"/>
    <w:next w:val="a2"/>
    <w:uiPriority w:val="99"/>
    <w:semiHidden/>
    <w:unhideWhenUsed/>
    <w:rsid w:val="008F66CD"/>
  </w:style>
  <w:style w:type="numbering" w:customStyle="1" w:styleId="1211130">
    <w:name w:val="無清單121113"/>
    <w:next w:val="a2"/>
    <w:uiPriority w:val="99"/>
    <w:semiHidden/>
    <w:unhideWhenUsed/>
    <w:rsid w:val="008F66CD"/>
  </w:style>
  <w:style w:type="numbering" w:customStyle="1" w:styleId="1111113">
    <w:name w:val="無清單1111113"/>
    <w:next w:val="a2"/>
    <w:uiPriority w:val="99"/>
    <w:semiHidden/>
    <w:unhideWhenUsed/>
    <w:rsid w:val="008F66CD"/>
  </w:style>
  <w:style w:type="numbering" w:customStyle="1" w:styleId="NoList13113">
    <w:name w:val="No List13113"/>
    <w:next w:val="a2"/>
    <w:uiPriority w:val="99"/>
    <w:semiHidden/>
    <w:unhideWhenUsed/>
    <w:rsid w:val="008F66CD"/>
  </w:style>
  <w:style w:type="numbering" w:customStyle="1" w:styleId="121131">
    <w:name w:val="リストなし12113"/>
    <w:next w:val="a2"/>
    <w:uiPriority w:val="99"/>
    <w:semiHidden/>
    <w:unhideWhenUsed/>
    <w:rsid w:val="008F66CD"/>
  </w:style>
  <w:style w:type="numbering" w:customStyle="1" w:styleId="121132">
    <w:name w:val="无列表12113"/>
    <w:next w:val="a2"/>
    <w:semiHidden/>
    <w:rsid w:val="008F66CD"/>
  </w:style>
  <w:style w:type="numbering" w:customStyle="1" w:styleId="NoList22113">
    <w:name w:val="No List22113"/>
    <w:next w:val="a2"/>
    <w:semiHidden/>
    <w:rsid w:val="008F66CD"/>
  </w:style>
  <w:style w:type="numbering" w:customStyle="1" w:styleId="NoList32113">
    <w:name w:val="No List32113"/>
    <w:next w:val="a2"/>
    <w:uiPriority w:val="99"/>
    <w:semiHidden/>
    <w:rsid w:val="008F66CD"/>
  </w:style>
  <w:style w:type="numbering" w:customStyle="1" w:styleId="NoList112113">
    <w:name w:val="No List112113"/>
    <w:next w:val="a2"/>
    <w:uiPriority w:val="99"/>
    <w:semiHidden/>
    <w:unhideWhenUsed/>
    <w:rsid w:val="008F66CD"/>
  </w:style>
  <w:style w:type="numbering" w:customStyle="1" w:styleId="131130">
    <w:name w:val="無清單13113"/>
    <w:next w:val="a2"/>
    <w:uiPriority w:val="99"/>
    <w:semiHidden/>
    <w:unhideWhenUsed/>
    <w:rsid w:val="008F66CD"/>
  </w:style>
  <w:style w:type="numbering" w:customStyle="1" w:styleId="1121130">
    <w:name w:val="無清單112113"/>
    <w:next w:val="a2"/>
    <w:uiPriority w:val="99"/>
    <w:semiHidden/>
    <w:unhideWhenUsed/>
    <w:rsid w:val="008F66CD"/>
  </w:style>
  <w:style w:type="numbering" w:customStyle="1" w:styleId="21113">
    <w:name w:val="无列表21113"/>
    <w:next w:val="a2"/>
    <w:uiPriority w:val="99"/>
    <w:semiHidden/>
    <w:unhideWhenUsed/>
    <w:rsid w:val="008F66CD"/>
  </w:style>
  <w:style w:type="numbering" w:customStyle="1" w:styleId="NoList122113">
    <w:name w:val="No List122113"/>
    <w:next w:val="a2"/>
    <w:uiPriority w:val="99"/>
    <w:semiHidden/>
    <w:unhideWhenUsed/>
    <w:rsid w:val="008F66CD"/>
  </w:style>
  <w:style w:type="numbering" w:customStyle="1" w:styleId="1121131">
    <w:name w:val="リストなし112113"/>
    <w:next w:val="a2"/>
    <w:uiPriority w:val="99"/>
    <w:semiHidden/>
    <w:unhideWhenUsed/>
    <w:rsid w:val="008F66CD"/>
  </w:style>
  <w:style w:type="numbering" w:customStyle="1" w:styleId="1121132">
    <w:name w:val="无列表112113"/>
    <w:next w:val="a2"/>
    <w:semiHidden/>
    <w:rsid w:val="008F66CD"/>
  </w:style>
  <w:style w:type="numbering" w:customStyle="1" w:styleId="NoList212113">
    <w:name w:val="No List212113"/>
    <w:next w:val="a2"/>
    <w:semiHidden/>
    <w:rsid w:val="008F66CD"/>
  </w:style>
  <w:style w:type="numbering" w:customStyle="1" w:styleId="NoList312113">
    <w:name w:val="No List312113"/>
    <w:next w:val="a2"/>
    <w:uiPriority w:val="99"/>
    <w:semiHidden/>
    <w:rsid w:val="008F66CD"/>
  </w:style>
  <w:style w:type="numbering" w:customStyle="1" w:styleId="NoList1112113">
    <w:name w:val="No List1112113"/>
    <w:next w:val="a2"/>
    <w:uiPriority w:val="99"/>
    <w:semiHidden/>
    <w:unhideWhenUsed/>
    <w:rsid w:val="008F66CD"/>
  </w:style>
  <w:style w:type="numbering" w:customStyle="1" w:styleId="122113">
    <w:name w:val="無清單122113"/>
    <w:next w:val="a2"/>
    <w:uiPriority w:val="99"/>
    <w:semiHidden/>
    <w:unhideWhenUsed/>
    <w:rsid w:val="008F66CD"/>
  </w:style>
  <w:style w:type="numbering" w:customStyle="1" w:styleId="1112113">
    <w:name w:val="無清單1112113"/>
    <w:next w:val="a2"/>
    <w:uiPriority w:val="99"/>
    <w:semiHidden/>
    <w:unhideWhenUsed/>
    <w:rsid w:val="008F66CD"/>
  </w:style>
  <w:style w:type="numbering" w:customStyle="1" w:styleId="NoList5112">
    <w:name w:val="No List5112"/>
    <w:next w:val="a2"/>
    <w:uiPriority w:val="99"/>
    <w:semiHidden/>
    <w:unhideWhenUsed/>
    <w:rsid w:val="008F66CD"/>
  </w:style>
  <w:style w:type="numbering" w:customStyle="1" w:styleId="NoList612">
    <w:name w:val="No List612"/>
    <w:next w:val="a2"/>
    <w:uiPriority w:val="99"/>
    <w:semiHidden/>
    <w:unhideWhenUsed/>
    <w:rsid w:val="008F66CD"/>
  </w:style>
  <w:style w:type="numbering" w:customStyle="1" w:styleId="NoList1412">
    <w:name w:val="No List1412"/>
    <w:next w:val="a2"/>
    <w:uiPriority w:val="99"/>
    <w:semiHidden/>
    <w:unhideWhenUsed/>
    <w:rsid w:val="008F66CD"/>
  </w:style>
  <w:style w:type="numbering" w:customStyle="1" w:styleId="13123">
    <w:name w:val="リストなし1312"/>
    <w:next w:val="a2"/>
    <w:uiPriority w:val="99"/>
    <w:semiHidden/>
    <w:unhideWhenUsed/>
    <w:rsid w:val="008F66CD"/>
  </w:style>
  <w:style w:type="numbering" w:customStyle="1" w:styleId="NoList2312">
    <w:name w:val="No List2312"/>
    <w:next w:val="a2"/>
    <w:semiHidden/>
    <w:rsid w:val="008F66CD"/>
  </w:style>
  <w:style w:type="numbering" w:customStyle="1" w:styleId="NoList3312">
    <w:name w:val="No List3312"/>
    <w:next w:val="a2"/>
    <w:uiPriority w:val="99"/>
    <w:semiHidden/>
    <w:rsid w:val="008F66CD"/>
  </w:style>
  <w:style w:type="numbering" w:customStyle="1" w:styleId="NoList1142">
    <w:name w:val="No List1142"/>
    <w:next w:val="a2"/>
    <w:uiPriority w:val="99"/>
    <w:semiHidden/>
    <w:unhideWhenUsed/>
    <w:rsid w:val="008F66CD"/>
  </w:style>
  <w:style w:type="numbering" w:customStyle="1" w:styleId="14120">
    <w:name w:val="無清單1412"/>
    <w:next w:val="a2"/>
    <w:uiPriority w:val="99"/>
    <w:semiHidden/>
    <w:unhideWhenUsed/>
    <w:rsid w:val="008F66CD"/>
  </w:style>
  <w:style w:type="numbering" w:customStyle="1" w:styleId="113120">
    <w:name w:val="無清單11312"/>
    <w:next w:val="a2"/>
    <w:uiPriority w:val="99"/>
    <w:semiHidden/>
    <w:unhideWhenUsed/>
    <w:rsid w:val="008F66CD"/>
  </w:style>
  <w:style w:type="numbering" w:customStyle="1" w:styleId="NoList422">
    <w:name w:val="No List422"/>
    <w:next w:val="a2"/>
    <w:uiPriority w:val="99"/>
    <w:semiHidden/>
    <w:unhideWhenUsed/>
    <w:rsid w:val="008F66CD"/>
  </w:style>
  <w:style w:type="numbering" w:customStyle="1" w:styleId="NoList12312">
    <w:name w:val="No List12312"/>
    <w:next w:val="a2"/>
    <w:uiPriority w:val="99"/>
    <w:semiHidden/>
    <w:unhideWhenUsed/>
    <w:rsid w:val="008F66CD"/>
  </w:style>
  <w:style w:type="numbering" w:customStyle="1" w:styleId="113121">
    <w:name w:val="リストなし11312"/>
    <w:next w:val="a2"/>
    <w:uiPriority w:val="99"/>
    <w:semiHidden/>
    <w:unhideWhenUsed/>
    <w:rsid w:val="008F66CD"/>
  </w:style>
  <w:style w:type="numbering" w:customStyle="1" w:styleId="113122">
    <w:name w:val="无列表11312"/>
    <w:next w:val="a2"/>
    <w:semiHidden/>
    <w:rsid w:val="008F66CD"/>
  </w:style>
  <w:style w:type="numbering" w:customStyle="1" w:styleId="NoList21312">
    <w:name w:val="No List21312"/>
    <w:next w:val="a2"/>
    <w:semiHidden/>
    <w:rsid w:val="008F66CD"/>
  </w:style>
  <w:style w:type="numbering" w:customStyle="1" w:styleId="NoList31312">
    <w:name w:val="No List31312"/>
    <w:next w:val="a2"/>
    <w:uiPriority w:val="99"/>
    <w:semiHidden/>
    <w:rsid w:val="008F66CD"/>
  </w:style>
  <w:style w:type="numbering" w:customStyle="1" w:styleId="NoList111312">
    <w:name w:val="No List111312"/>
    <w:next w:val="a2"/>
    <w:uiPriority w:val="99"/>
    <w:semiHidden/>
    <w:unhideWhenUsed/>
    <w:rsid w:val="008F66CD"/>
  </w:style>
  <w:style w:type="numbering" w:customStyle="1" w:styleId="123120">
    <w:name w:val="無清單12312"/>
    <w:next w:val="a2"/>
    <w:uiPriority w:val="99"/>
    <w:semiHidden/>
    <w:unhideWhenUsed/>
    <w:rsid w:val="008F66CD"/>
  </w:style>
  <w:style w:type="numbering" w:customStyle="1" w:styleId="1113120">
    <w:name w:val="無清單111312"/>
    <w:next w:val="a2"/>
    <w:uiPriority w:val="99"/>
    <w:semiHidden/>
    <w:unhideWhenUsed/>
    <w:rsid w:val="008F66CD"/>
  </w:style>
  <w:style w:type="numbering" w:customStyle="1" w:styleId="NoList12122">
    <w:name w:val="No List12122"/>
    <w:next w:val="a2"/>
    <w:uiPriority w:val="99"/>
    <w:semiHidden/>
    <w:unhideWhenUsed/>
    <w:rsid w:val="008F66CD"/>
  </w:style>
  <w:style w:type="numbering" w:customStyle="1" w:styleId="111222">
    <w:name w:val="リストなし11122"/>
    <w:next w:val="a2"/>
    <w:uiPriority w:val="99"/>
    <w:semiHidden/>
    <w:unhideWhenUsed/>
    <w:rsid w:val="008F66CD"/>
  </w:style>
  <w:style w:type="numbering" w:customStyle="1" w:styleId="111223">
    <w:name w:val="无列表11122"/>
    <w:next w:val="a2"/>
    <w:semiHidden/>
    <w:rsid w:val="008F66CD"/>
  </w:style>
  <w:style w:type="numbering" w:customStyle="1" w:styleId="NoList21122">
    <w:name w:val="No List21122"/>
    <w:next w:val="a2"/>
    <w:semiHidden/>
    <w:rsid w:val="008F66CD"/>
  </w:style>
  <w:style w:type="numbering" w:customStyle="1" w:styleId="NoList31122">
    <w:name w:val="No List31122"/>
    <w:next w:val="a2"/>
    <w:uiPriority w:val="99"/>
    <w:semiHidden/>
    <w:rsid w:val="008F66CD"/>
  </w:style>
  <w:style w:type="numbering" w:customStyle="1" w:styleId="NoList111122">
    <w:name w:val="No List111122"/>
    <w:next w:val="a2"/>
    <w:uiPriority w:val="99"/>
    <w:semiHidden/>
    <w:unhideWhenUsed/>
    <w:rsid w:val="008F66CD"/>
  </w:style>
  <w:style w:type="numbering" w:customStyle="1" w:styleId="121220">
    <w:name w:val="無清單12122"/>
    <w:next w:val="a2"/>
    <w:uiPriority w:val="99"/>
    <w:semiHidden/>
    <w:unhideWhenUsed/>
    <w:rsid w:val="008F66CD"/>
  </w:style>
  <w:style w:type="numbering" w:customStyle="1" w:styleId="1111220">
    <w:name w:val="無清單111122"/>
    <w:next w:val="a2"/>
    <w:uiPriority w:val="99"/>
    <w:semiHidden/>
    <w:unhideWhenUsed/>
    <w:rsid w:val="008F66CD"/>
  </w:style>
  <w:style w:type="numbering" w:customStyle="1" w:styleId="NoList522">
    <w:name w:val="No List522"/>
    <w:next w:val="a2"/>
    <w:uiPriority w:val="99"/>
    <w:semiHidden/>
    <w:unhideWhenUsed/>
    <w:rsid w:val="008F66CD"/>
  </w:style>
  <w:style w:type="numbering" w:customStyle="1" w:styleId="NoList1322">
    <w:name w:val="No List1322"/>
    <w:next w:val="a2"/>
    <w:uiPriority w:val="99"/>
    <w:semiHidden/>
    <w:unhideWhenUsed/>
    <w:rsid w:val="008F66CD"/>
  </w:style>
  <w:style w:type="numbering" w:customStyle="1" w:styleId="12223">
    <w:name w:val="リストなし1222"/>
    <w:next w:val="a2"/>
    <w:uiPriority w:val="99"/>
    <w:semiHidden/>
    <w:unhideWhenUsed/>
    <w:rsid w:val="008F66CD"/>
  </w:style>
  <w:style w:type="numbering" w:customStyle="1" w:styleId="12232">
    <w:name w:val="无列表1223"/>
    <w:next w:val="a2"/>
    <w:semiHidden/>
    <w:rsid w:val="008F66CD"/>
  </w:style>
  <w:style w:type="numbering" w:customStyle="1" w:styleId="NoList2222">
    <w:name w:val="No List2222"/>
    <w:next w:val="a2"/>
    <w:semiHidden/>
    <w:rsid w:val="008F66CD"/>
  </w:style>
  <w:style w:type="numbering" w:customStyle="1" w:styleId="NoList3222">
    <w:name w:val="No List3222"/>
    <w:next w:val="a2"/>
    <w:uiPriority w:val="99"/>
    <w:semiHidden/>
    <w:rsid w:val="008F66CD"/>
  </w:style>
  <w:style w:type="numbering" w:customStyle="1" w:styleId="NoList11222">
    <w:name w:val="No List11222"/>
    <w:next w:val="a2"/>
    <w:uiPriority w:val="99"/>
    <w:semiHidden/>
    <w:unhideWhenUsed/>
    <w:rsid w:val="008F66CD"/>
  </w:style>
  <w:style w:type="numbering" w:customStyle="1" w:styleId="13220">
    <w:name w:val="無清單1322"/>
    <w:next w:val="a2"/>
    <w:uiPriority w:val="99"/>
    <w:semiHidden/>
    <w:unhideWhenUsed/>
    <w:rsid w:val="008F66CD"/>
  </w:style>
  <w:style w:type="numbering" w:customStyle="1" w:styleId="112220">
    <w:name w:val="無清單11222"/>
    <w:next w:val="a2"/>
    <w:uiPriority w:val="99"/>
    <w:semiHidden/>
    <w:unhideWhenUsed/>
    <w:rsid w:val="008F66CD"/>
  </w:style>
  <w:style w:type="numbering" w:customStyle="1" w:styleId="21220">
    <w:name w:val="无列表2122"/>
    <w:next w:val="a2"/>
    <w:uiPriority w:val="99"/>
    <w:semiHidden/>
    <w:unhideWhenUsed/>
    <w:rsid w:val="008F66CD"/>
  </w:style>
  <w:style w:type="numbering" w:customStyle="1" w:styleId="NoList111222">
    <w:name w:val="No List111222"/>
    <w:next w:val="a2"/>
    <w:uiPriority w:val="99"/>
    <w:semiHidden/>
    <w:unhideWhenUsed/>
    <w:rsid w:val="008F66CD"/>
  </w:style>
  <w:style w:type="numbering" w:customStyle="1" w:styleId="NoList72">
    <w:name w:val="No List72"/>
    <w:next w:val="a2"/>
    <w:uiPriority w:val="99"/>
    <w:semiHidden/>
    <w:unhideWhenUsed/>
    <w:rsid w:val="008F66CD"/>
  </w:style>
  <w:style w:type="numbering" w:customStyle="1" w:styleId="NoList152">
    <w:name w:val="No List152"/>
    <w:next w:val="a2"/>
    <w:uiPriority w:val="99"/>
    <w:semiHidden/>
    <w:unhideWhenUsed/>
    <w:rsid w:val="008F66CD"/>
  </w:style>
  <w:style w:type="numbering" w:customStyle="1" w:styleId="1422">
    <w:name w:val="リストなし142"/>
    <w:next w:val="a2"/>
    <w:uiPriority w:val="99"/>
    <w:semiHidden/>
    <w:unhideWhenUsed/>
    <w:rsid w:val="008F66CD"/>
  </w:style>
  <w:style w:type="numbering" w:customStyle="1" w:styleId="1423">
    <w:name w:val="无列表142"/>
    <w:next w:val="a2"/>
    <w:semiHidden/>
    <w:rsid w:val="008F66CD"/>
  </w:style>
  <w:style w:type="numbering" w:customStyle="1" w:styleId="NoList242">
    <w:name w:val="No List242"/>
    <w:next w:val="a2"/>
    <w:semiHidden/>
    <w:rsid w:val="008F66CD"/>
  </w:style>
  <w:style w:type="numbering" w:customStyle="1" w:styleId="NoList342">
    <w:name w:val="No List342"/>
    <w:next w:val="a2"/>
    <w:uiPriority w:val="99"/>
    <w:semiHidden/>
    <w:rsid w:val="008F66CD"/>
  </w:style>
  <w:style w:type="numbering" w:customStyle="1" w:styleId="NoList1152">
    <w:name w:val="No List1152"/>
    <w:next w:val="a2"/>
    <w:uiPriority w:val="99"/>
    <w:semiHidden/>
    <w:unhideWhenUsed/>
    <w:rsid w:val="008F66CD"/>
  </w:style>
  <w:style w:type="numbering" w:customStyle="1" w:styleId="1521">
    <w:name w:val="無清單152"/>
    <w:next w:val="a2"/>
    <w:uiPriority w:val="99"/>
    <w:semiHidden/>
    <w:unhideWhenUsed/>
    <w:rsid w:val="008F66CD"/>
  </w:style>
  <w:style w:type="numbering" w:customStyle="1" w:styleId="11420">
    <w:name w:val="無清單1142"/>
    <w:next w:val="a2"/>
    <w:uiPriority w:val="99"/>
    <w:semiHidden/>
    <w:unhideWhenUsed/>
    <w:rsid w:val="008F66CD"/>
  </w:style>
  <w:style w:type="numbering" w:customStyle="1" w:styleId="NoList432">
    <w:name w:val="No List432"/>
    <w:next w:val="a2"/>
    <w:uiPriority w:val="99"/>
    <w:semiHidden/>
    <w:unhideWhenUsed/>
    <w:rsid w:val="008F66CD"/>
  </w:style>
  <w:style w:type="numbering" w:customStyle="1" w:styleId="NoList1242">
    <w:name w:val="No List1242"/>
    <w:next w:val="a2"/>
    <w:uiPriority w:val="99"/>
    <w:semiHidden/>
    <w:unhideWhenUsed/>
    <w:rsid w:val="008F66CD"/>
  </w:style>
  <w:style w:type="numbering" w:customStyle="1" w:styleId="11421">
    <w:name w:val="リストなし1142"/>
    <w:next w:val="a2"/>
    <w:uiPriority w:val="99"/>
    <w:semiHidden/>
    <w:unhideWhenUsed/>
    <w:rsid w:val="008F66CD"/>
  </w:style>
  <w:style w:type="numbering" w:customStyle="1" w:styleId="11422">
    <w:name w:val="无列表1142"/>
    <w:next w:val="a2"/>
    <w:semiHidden/>
    <w:rsid w:val="008F66CD"/>
  </w:style>
  <w:style w:type="numbering" w:customStyle="1" w:styleId="NoList2142">
    <w:name w:val="No List2142"/>
    <w:next w:val="a2"/>
    <w:semiHidden/>
    <w:rsid w:val="008F66CD"/>
  </w:style>
  <w:style w:type="numbering" w:customStyle="1" w:styleId="NoList3142">
    <w:name w:val="No List3142"/>
    <w:next w:val="a2"/>
    <w:uiPriority w:val="99"/>
    <w:semiHidden/>
    <w:rsid w:val="008F66CD"/>
  </w:style>
  <w:style w:type="numbering" w:customStyle="1" w:styleId="NoList11142">
    <w:name w:val="No List11142"/>
    <w:next w:val="a2"/>
    <w:uiPriority w:val="99"/>
    <w:semiHidden/>
    <w:unhideWhenUsed/>
    <w:rsid w:val="008F66CD"/>
  </w:style>
  <w:style w:type="numbering" w:customStyle="1" w:styleId="12420">
    <w:name w:val="無清單1242"/>
    <w:next w:val="a2"/>
    <w:uiPriority w:val="99"/>
    <w:semiHidden/>
    <w:unhideWhenUsed/>
    <w:rsid w:val="008F66CD"/>
  </w:style>
  <w:style w:type="numbering" w:customStyle="1" w:styleId="111420">
    <w:name w:val="無清單11142"/>
    <w:next w:val="a2"/>
    <w:uiPriority w:val="99"/>
    <w:semiHidden/>
    <w:unhideWhenUsed/>
    <w:rsid w:val="008F66CD"/>
  </w:style>
  <w:style w:type="numbering" w:customStyle="1" w:styleId="232">
    <w:name w:val="无列表232"/>
    <w:next w:val="a2"/>
    <w:uiPriority w:val="99"/>
    <w:semiHidden/>
    <w:unhideWhenUsed/>
    <w:rsid w:val="008F66CD"/>
  </w:style>
  <w:style w:type="numbering" w:customStyle="1" w:styleId="NoList12132">
    <w:name w:val="No List12132"/>
    <w:next w:val="a2"/>
    <w:uiPriority w:val="99"/>
    <w:semiHidden/>
    <w:unhideWhenUsed/>
    <w:rsid w:val="008F66CD"/>
  </w:style>
  <w:style w:type="numbering" w:customStyle="1" w:styleId="111321">
    <w:name w:val="リストなし11132"/>
    <w:next w:val="a2"/>
    <w:uiPriority w:val="99"/>
    <w:semiHidden/>
    <w:unhideWhenUsed/>
    <w:rsid w:val="008F66CD"/>
  </w:style>
  <w:style w:type="numbering" w:customStyle="1" w:styleId="111322">
    <w:name w:val="无列表11132"/>
    <w:next w:val="a2"/>
    <w:semiHidden/>
    <w:rsid w:val="008F66CD"/>
  </w:style>
  <w:style w:type="numbering" w:customStyle="1" w:styleId="NoList21132">
    <w:name w:val="No List21132"/>
    <w:next w:val="a2"/>
    <w:semiHidden/>
    <w:rsid w:val="008F66CD"/>
  </w:style>
  <w:style w:type="numbering" w:customStyle="1" w:styleId="NoList31132">
    <w:name w:val="No List31132"/>
    <w:next w:val="a2"/>
    <w:uiPriority w:val="99"/>
    <w:semiHidden/>
    <w:rsid w:val="008F66CD"/>
  </w:style>
  <w:style w:type="numbering" w:customStyle="1" w:styleId="NoList111132">
    <w:name w:val="No List111132"/>
    <w:next w:val="a2"/>
    <w:uiPriority w:val="99"/>
    <w:semiHidden/>
    <w:unhideWhenUsed/>
    <w:rsid w:val="008F66CD"/>
  </w:style>
  <w:style w:type="numbering" w:customStyle="1" w:styleId="121320">
    <w:name w:val="無清單12132"/>
    <w:next w:val="a2"/>
    <w:uiPriority w:val="99"/>
    <w:semiHidden/>
    <w:unhideWhenUsed/>
    <w:rsid w:val="008F66CD"/>
  </w:style>
  <w:style w:type="numbering" w:customStyle="1" w:styleId="1111320">
    <w:name w:val="無清單111132"/>
    <w:next w:val="a2"/>
    <w:uiPriority w:val="99"/>
    <w:semiHidden/>
    <w:unhideWhenUsed/>
    <w:rsid w:val="008F66CD"/>
  </w:style>
  <w:style w:type="numbering" w:customStyle="1" w:styleId="NoList532">
    <w:name w:val="No List532"/>
    <w:next w:val="a2"/>
    <w:uiPriority w:val="99"/>
    <w:semiHidden/>
    <w:unhideWhenUsed/>
    <w:rsid w:val="008F66CD"/>
  </w:style>
  <w:style w:type="numbering" w:customStyle="1" w:styleId="NoList1332">
    <w:name w:val="No List1332"/>
    <w:next w:val="a2"/>
    <w:uiPriority w:val="99"/>
    <w:semiHidden/>
    <w:unhideWhenUsed/>
    <w:rsid w:val="008F66CD"/>
  </w:style>
  <w:style w:type="numbering" w:customStyle="1" w:styleId="12322">
    <w:name w:val="リストなし1232"/>
    <w:next w:val="a2"/>
    <w:uiPriority w:val="99"/>
    <w:semiHidden/>
    <w:unhideWhenUsed/>
    <w:rsid w:val="008F66CD"/>
  </w:style>
  <w:style w:type="numbering" w:customStyle="1" w:styleId="12323">
    <w:name w:val="无列表1232"/>
    <w:next w:val="a2"/>
    <w:semiHidden/>
    <w:rsid w:val="008F66CD"/>
  </w:style>
  <w:style w:type="numbering" w:customStyle="1" w:styleId="NoList2232">
    <w:name w:val="No List2232"/>
    <w:next w:val="a2"/>
    <w:semiHidden/>
    <w:rsid w:val="008F66CD"/>
  </w:style>
  <w:style w:type="numbering" w:customStyle="1" w:styleId="NoList3232">
    <w:name w:val="No List3232"/>
    <w:next w:val="a2"/>
    <w:uiPriority w:val="99"/>
    <w:semiHidden/>
    <w:rsid w:val="008F66CD"/>
  </w:style>
  <w:style w:type="numbering" w:customStyle="1" w:styleId="NoList11232">
    <w:name w:val="No List11232"/>
    <w:next w:val="a2"/>
    <w:uiPriority w:val="99"/>
    <w:semiHidden/>
    <w:unhideWhenUsed/>
    <w:rsid w:val="008F66CD"/>
  </w:style>
  <w:style w:type="numbering" w:customStyle="1" w:styleId="13320">
    <w:name w:val="無清單1332"/>
    <w:next w:val="a2"/>
    <w:uiPriority w:val="99"/>
    <w:semiHidden/>
    <w:unhideWhenUsed/>
    <w:rsid w:val="008F66CD"/>
  </w:style>
  <w:style w:type="numbering" w:customStyle="1" w:styleId="112320">
    <w:name w:val="無清單11232"/>
    <w:next w:val="a2"/>
    <w:uiPriority w:val="99"/>
    <w:semiHidden/>
    <w:unhideWhenUsed/>
    <w:rsid w:val="008F66CD"/>
  </w:style>
  <w:style w:type="numbering" w:customStyle="1" w:styleId="2132">
    <w:name w:val="无列表2132"/>
    <w:next w:val="a2"/>
    <w:uiPriority w:val="99"/>
    <w:semiHidden/>
    <w:unhideWhenUsed/>
    <w:rsid w:val="008F66CD"/>
  </w:style>
  <w:style w:type="numbering" w:customStyle="1" w:styleId="NoList12222">
    <w:name w:val="No List12222"/>
    <w:next w:val="a2"/>
    <w:uiPriority w:val="99"/>
    <w:semiHidden/>
    <w:unhideWhenUsed/>
    <w:rsid w:val="008F66CD"/>
  </w:style>
  <w:style w:type="numbering" w:customStyle="1" w:styleId="112221">
    <w:name w:val="リストなし11222"/>
    <w:next w:val="a2"/>
    <w:uiPriority w:val="99"/>
    <w:semiHidden/>
    <w:unhideWhenUsed/>
    <w:rsid w:val="008F66CD"/>
  </w:style>
  <w:style w:type="numbering" w:customStyle="1" w:styleId="112222">
    <w:name w:val="无列表11222"/>
    <w:next w:val="a2"/>
    <w:semiHidden/>
    <w:rsid w:val="008F66CD"/>
  </w:style>
  <w:style w:type="numbering" w:customStyle="1" w:styleId="NoList21222">
    <w:name w:val="No List21222"/>
    <w:next w:val="a2"/>
    <w:semiHidden/>
    <w:rsid w:val="008F66CD"/>
  </w:style>
  <w:style w:type="numbering" w:customStyle="1" w:styleId="NoList31222">
    <w:name w:val="No List31222"/>
    <w:next w:val="a2"/>
    <w:uiPriority w:val="99"/>
    <w:semiHidden/>
    <w:rsid w:val="008F66CD"/>
  </w:style>
  <w:style w:type="numbering" w:customStyle="1" w:styleId="NoList111232">
    <w:name w:val="No List111232"/>
    <w:next w:val="a2"/>
    <w:uiPriority w:val="99"/>
    <w:semiHidden/>
    <w:unhideWhenUsed/>
    <w:rsid w:val="008F66CD"/>
  </w:style>
  <w:style w:type="numbering" w:customStyle="1" w:styleId="122220">
    <w:name w:val="無清單12222"/>
    <w:next w:val="a2"/>
    <w:uiPriority w:val="99"/>
    <w:semiHidden/>
    <w:unhideWhenUsed/>
    <w:rsid w:val="008F66CD"/>
  </w:style>
  <w:style w:type="numbering" w:customStyle="1" w:styleId="1112220">
    <w:name w:val="無清單111222"/>
    <w:next w:val="a2"/>
    <w:uiPriority w:val="99"/>
    <w:semiHidden/>
    <w:unhideWhenUsed/>
    <w:rsid w:val="008F66CD"/>
  </w:style>
  <w:style w:type="numbering" w:customStyle="1" w:styleId="NoList81">
    <w:name w:val="No List81"/>
    <w:next w:val="a2"/>
    <w:uiPriority w:val="99"/>
    <w:semiHidden/>
    <w:unhideWhenUsed/>
    <w:rsid w:val="008F66CD"/>
  </w:style>
  <w:style w:type="numbering" w:customStyle="1" w:styleId="NoList161">
    <w:name w:val="No List161"/>
    <w:next w:val="a2"/>
    <w:uiPriority w:val="99"/>
    <w:semiHidden/>
    <w:unhideWhenUsed/>
    <w:rsid w:val="008F66CD"/>
  </w:style>
  <w:style w:type="numbering" w:customStyle="1" w:styleId="1512">
    <w:name w:val="リストなし151"/>
    <w:next w:val="a2"/>
    <w:uiPriority w:val="99"/>
    <w:semiHidden/>
    <w:unhideWhenUsed/>
    <w:rsid w:val="008F66CD"/>
  </w:style>
  <w:style w:type="numbering" w:customStyle="1" w:styleId="1513">
    <w:name w:val="无列表151"/>
    <w:next w:val="a2"/>
    <w:semiHidden/>
    <w:rsid w:val="008F66CD"/>
  </w:style>
  <w:style w:type="numbering" w:customStyle="1" w:styleId="NoList251">
    <w:name w:val="No List251"/>
    <w:next w:val="a2"/>
    <w:semiHidden/>
    <w:rsid w:val="008F66CD"/>
  </w:style>
  <w:style w:type="numbering" w:customStyle="1" w:styleId="NoList351">
    <w:name w:val="No List351"/>
    <w:next w:val="a2"/>
    <w:uiPriority w:val="99"/>
    <w:semiHidden/>
    <w:rsid w:val="008F66CD"/>
  </w:style>
  <w:style w:type="numbering" w:customStyle="1" w:styleId="NoList1161">
    <w:name w:val="No List1161"/>
    <w:next w:val="a2"/>
    <w:uiPriority w:val="99"/>
    <w:semiHidden/>
    <w:unhideWhenUsed/>
    <w:rsid w:val="008F66CD"/>
  </w:style>
  <w:style w:type="numbering" w:customStyle="1" w:styleId="1610">
    <w:name w:val="無清單161"/>
    <w:next w:val="a2"/>
    <w:uiPriority w:val="99"/>
    <w:semiHidden/>
    <w:unhideWhenUsed/>
    <w:rsid w:val="008F66CD"/>
  </w:style>
  <w:style w:type="numbering" w:customStyle="1" w:styleId="11510">
    <w:name w:val="無清單1151"/>
    <w:next w:val="a2"/>
    <w:uiPriority w:val="99"/>
    <w:semiHidden/>
    <w:unhideWhenUsed/>
    <w:rsid w:val="008F66CD"/>
  </w:style>
  <w:style w:type="numbering" w:customStyle="1" w:styleId="NoList11151">
    <w:name w:val="No List11151"/>
    <w:next w:val="a2"/>
    <w:uiPriority w:val="99"/>
    <w:semiHidden/>
    <w:unhideWhenUsed/>
    <w:rsid w:val="008F66CD"/>
  </w:style>
  <w:style w:type="numbering" w:customStyle="1" w:styleId="2410">
    <w:name w:val="无列表241"/>
    <w:next w:val="a2"/>
    <w:uiPriority w:val="99"/>
    <w:semiHidden/>
    <w:unhideWhenUsed/>
    <w:rsid w:val="008F66CD"/>
  </w:style>
  <w:style w:type="numbering" w:customStyle="1" w:styleId="NoList1251">
    <w:name w:val="No List1251"/>
    <w:next w:val="a2"/>
    <w:uiPriority w:val="99"/>
    <w:semiHidden/>
    <w:unhideWhenUsed/>
    <w:rsid w:val="008F66CD"/>
  </w:style>
  <w:style w:type="numbering" w:customStyle="1" w:styleId="11511">
    <w:name w:val="リストなし1151"/>
    <w:next w:val="a2"/>
    <w:uiPriority w:val="99"/>
    <w:semiHidden/>
    <w:unhideWhenUsed/>
    <w:rsid w:val="008F66CD"/>
  </w:style>
  <w:style w:type="numbering" w:customStyle="1" w:styleId="11512">
    <w:name w:val="无列表1151"/>
    <w:next w:val="a2"/>
    <w:semiHidden/>
    <w:rsid w:val="008F66CD"/>
  </w:style>
  <w:style w:type="numbering" w:customStyle="1" w:styleId="NoList2151">
    <w:name w:val="No List2151"/>
    <w:next w:val="a2"/>
    <w:semiHidden/>
    <w:rsid w:val="008F66CD"/>
  </w:style>
  <w:style w:type="numbering" w:customStyle="1" w:styleId="NoList3151">
    <w:name w:val="No List3151"/>
    <w:next w:val="a2"/>
    <w:uiPriority w:val="99"/>
    <w:semiHidden/>
    <w:rsid w:val="008F66CD"/>
  </w:style>
  <w:style w:type="numbering" w:customStyle="1" w:styleId="12510">
    <w:name w:val="無清單1251"/>
    <w:next w:val="a2"/>
    <w:uiPriority w:val="99"/>
    <w:semiHidden/>
    <w:unhideWhenUsed/>
    <w:rsid w:val="008F66CD"/>
  </w:style>
  <w:style w:type="numbering" w:customStyle="1" w:styleId="111510">
    <w:name w:val="無清單11151"/>
    <w:next w:val="a2"/>
    <w:uiPriority w:val="99"/>
    <w:semiHidden/>
    <w:unhideWhenUsed/>
    <w:rsid w:val="008F66CD"/>
  </w:style>
  <w:style w:type="numbering" w:customStyle="1" w:styleId="NoList441">
    <w:name w:val="No List441"/>
    <w:next w:val="a2"/>
    <w:uiPriority w:val="99"/>
    <w:semiHidden/>
    <w:unhideWhenUsed/>
    <w:rsid w:val="008F66CD"/>
  </w:style>
  <w:style w:type="numbering" w:customStyle="1" w:styleId="NoList11241">
    <w:name w:val="No List11241"/>
    <w:next w:val="a2"/>
    <w:uiPriority w:val="99"/>
    <w:semiHidden/>
    <w:unhideWhenUsed/>
    <w:rsid w:val="008F66CD"/>
  </w:style>
  <w:style w:type="numbering" w:customStyle="1" w:styleId="NoList12141">
    <w:name w:val="No List12141"/>
    <w:next w:val="a2"/>
    <w:uiPriority w:val="99"/>
    <w:semiHidden/>
    <w:unhideWhenUsed/>
    <w:rsid w:val="008F66CD"/>
  </w:style>
  <w:style w:type="numbering" w:customStyle="1" w:styleId="111411">
    <w:name w:val="リストなし11141"/>
    <w:next w:val="a2"/>
    <w:uiPriority w:val="99"/>
    <w:semiHidden/>
    <w:unhideWhenUsed/>
    <w:rsid w:val="008F66CD"/>
  </w:style>
  <w:style w:type="numbering" w:customStyle="1" w:styleId="111412">
    <w:name w:val="无列表11141"/>
    <w:next w:val="a2"/>
    <w:semiHidden/>
    <w:rsid w:val="008F66CD"/>
  </w:style>
  <w:style w:type="numbering" w:customStyle="1" w:styleId="NoList21141">
    <w:name w:val="No List21141"/>
    <w:next w:val="a2"/>
    <w:semiHidden/>
    <w:rsid w:val="008F66CD"/>
  </w:style>
  <w:style w:type="numbering" w:customStyle="1" w:styleId="NoList31141">
    <w:name w:val="No List31141"/>
    <w:next w:val="a2"/>
    <w:uiPriority w:val="99"/>
    <w:semiHidden/>
    <w:rsid w:val="008F66CD"/>
  </w:style>
  <w:style w:type="numbering" w:customStyle="1" w:styleId="NoList111141">
    <w:name w:val="No List111141"/>
    <w:next w:val="a2"/>
    <w:uiPriority w:val="99"/>
    <w:semiHidden/>
    <w:unhideWhenUsed/>
    <w:rsid w:val="008F66CD"/>
  </w:style>
  <w:style w:type="numbering" w:customStyle="1" w:styleId="121410">
    <w:name w:val="無清單12141"/>
    <w:next w:val="a2"/>
    <w:uiPriority w:val="99"/>
    <w:semiHidden/>
    <w:unhideWhenUsed/>
    <w:rsid w:val="008F66CD"/>
  </w:style>
  <w:style w:type="numbering" w:customStyle="1" w:styleId="1111410">
    <w:name w:val="無清單111141"/>
    <w:next w:val="a2"/>
    <w:uiPriority w:val="99"/>
    <w:semiHidden/>
    <w:unhideWhenUsed/>
    <w:rsid w:val="008F66CD"/>
  </w:style>
  <w:style w:type="numbering" w:customStyle="1" w:styleId="NoList541">
    <w:name w:val="No List541"/>
    <w:next w:val="a2"/>
    <w:uiPriority w:val="99"/>
    <w:semiHidden/>
    <w:unhideWhenUsed/>
    <w:rsid w:val="008F66CD"/>
  </w:style>
  <w:style w:type="numbering" w:customStyle="1" w:styleId="NoList1341">
    <w:name w:val="No List1341"/>
    <w:next w:val="a2"/>
    <w:uiPriority w:val="99"/>
    <w:semiHidden/>
    <w:unhideWhenUsed/>
    <w:rsid w:val="008F66CD"/>
  </w:style>
  <w:style w:type="numbering" w:customStyle="1" w:styleId="12411">
    <w:name w:val="リストなし1241"/>
    <w:next w:val="a2"/>
    <w:uiPriority w:val="99"/>
    <w:semiHidden/>
    <w:unhideWhenUsed/>
    <w:rsid w:val="008F66CD"/>
  </w:style>
  <w:style w:type="numbering" w:customStyle="1" w:styleId="12412">
    <w:name w:val="无列表1241"/>
    <w:next w:val="a2"/>
    <w:semiHidden/>
    <w:rsid w:val="008F66CD"/>
  </w:style>
  <w:style w:type="numbering" w:customStyle="1" w:styleId="NoList2241">
    <w:name w:val="No List2241"/>
    <w:next w:val="a2"/>
    <w:semiHidden/>
    <w:rsid w:val="008F66CD"/>
  </w:style>
  <w:style w:type="numbering" w:customStyle="1" w:styleId="NoList3241">
    <w:name w:val="No List3241"/>
    <w:next w:val="a2"/>
    <w:uiPriority w:val="99"/>
    <w:semiHidden/>
    <w:rsid w:val="008F66CD"/>
  </w:style>
  <w:style w:type="numbering" w:customStyle="1" w:styleId="1341">
    <w:name w:val="無清單1341"/>
    <w:next w:val="a2"/>
    <w:uiPriority w:val="99"/>
    <w:semiHidden/>
    <w:unhideWhenUsed/>
    <w:rsid w:val="008F66CD"/>
  </w:style>
  <w:style w:type="numbering" w:customStyle="1" w:styleId="112410">
    <w:name w:val="無清單11241"/>
    <w:next w:val="a2"/>
    <w:uiPriority w:val="99"/>
    <w:semiHidden/>
    <w:unhideWhenUsed/>
    <w:rsid w:val="008F66CD"/>
  </w:style>
  <w:style w:type="numbering" w:customStyle="1" w:styleId="2141">
    <w:name w:val="无列表2141"/>
    <w:next w:val="a2"/>
    <w:uiPriority w:val="99"/>
    <w:semiHidden/>
    <w:unhideWhenUsed/>
    <w:rsid w:val="008F66CD"/>
  </w:style>
  <w:style w:type="numbering" w:customStyle="1" w:styleId="NoList12231">
    <w:name w:val="No List12231"/>
    <w:next w:val="a2"/>
    <w:uiPriority w:val="99"/>
    <w:semiHidden/>
    <w:unhideWhenUsed/>
    <w:rsid w:val="008F66CD"/>
  </w:style>
  <w:style w:type="numbering" w:customStyle="1" w:styleId="112311">
    <w:name w:val="リストなし11231"/>
    <w:next w:val="a2"/>
    <w:uiPriority w:val="99"/>
    <w:semiHidden/>
    <w:unhideWhenUsed/>
    <w:rsid w:val="008F66CD"/>
  </w:style>
  <w:style w:type="numbering" w:customStyle="1" w:styleId="112312">
    <w:name w:val="无列表11231"/>
    <w:next w:val="a2"/>
    <w:semiHidden/>
    <w:rsid w:val="008F66CD"/>
  </w:style>
  <w:style w:type="numbering" w:customStyle="1" w:styleId="NoList21231">
    <w:name w:val="No List21231"/>
    <w:next w:val="a2"/>
    <w:semiHidden/>
    <w:rsid w:val="008F66CD"/>
  </w:style>
  <w:style w:type="numbering" w:customStyle="1" w:styleId="NoList31231">
    <w:name w:val="No List31231"/>
    <w:next w:val="a2"/>
    <w:uiPriority w:val="99"/>
    <w:semiHidden/>
    <w:rsid w:val="008F66CD"/>
  </w:style>
  <w:style w:type="numbering" w:customStyle="1" w:styleId="NoList111241">
    <w:name w:val="No List111241"/>
    <w:next w:val="a2"/>
    <w:uiPriority w:val="99"/>
    <w:semiHidden/>
    <w:unhideWhenUsed/>
    <w:rsid w:val="008F66CD"/>
  </w:style>
  <w:style w:type="numbering" w:customStyle="1" w:styleId="122310">
    <w:name w:val="無清單12231"/>
    <w:next w:val="a2"/>
    <w:uiPriority w:val="99"/>
    <w:semiHidden/>
    <w:unhideWhenUsed/>
    <w:rsid w:val="008F66CD"/>
  </w:style>
  <w:style w:type="numbering" w:customStyle="1" w:styleId="111231">
    <w:name w:val="無清單111231"/>
    <w:next w:val="a2"/>
    <w:uiPriority w:val="99"/>
    <w:semiHidden/>
    <w:unhideWhenUsed/>
    <w:rsid w:val="008F66CD"/>
  </w:style>
  <w:style w:type="numbering" w:customStyle="1" w:styleId="31110">
    <w:name w:val="无列表3111"/>
    <w:next w:val="a2"/>
    <w:uiPriority w:val="99"/>
    <w:semiHidden/>
    <w:unhideWhenUsed/>
    <w:rsid w:val="008F66CD"/>
  </w:style>
  <w:style w:type="numbering" w:customStyle="1" w:styleId="13211">
    <w:name w:val="无列表1321"/>
    <w:next w:val="a2"/>
    <w:semiHidden/>
    <w:rsid w:val="008F66CD"/>
  </w:style>
  <w:style w:type="numbering" w:customStyle="1" w:styleId="NoList11321">
    <w:name w:val="No List11321"/>
    <w:next w:val="a2"/>
    <w:uiPriority w:val="99"/>
    <w:semiHidden/>
    <w:unhideWhenUsed/>
    <w:rsid w:val="008F66CD"/>
  </w:style>
  <w:style w:type="numbering" w:customStyle="1" w:styleId="NoList4121">
    <w:name w:val="No List4121"/>
    <w:next w:val="a2"/>
    <w:uiPriority w:val="99"/>
    <w:semiHidden/>
    <w:unhideWhenUsed/>
    <w:rsid w:val="008F66CD"/>
  </w:style>
  <w:style w:type="numbering" w:customStyle="1" w:styleId="2221">
    <w:name w:val="无列表2221"/>
    <w:next w:val="a2"/>
    <w:uiPriority w:val="99"/>
    <w:semiHidden/>
    <w:unhideWhenUsed/>
    <w:rsid w:val="008F66CD"/>
  </w:style>
  <w:style w:type="numbering" w:customStyle="1" w:styleId="NoList121121">
    <w:name w:val="No List121121"/>
    <w:next w:val="a2"/>
    <w:uiPriority w:val="99"/>
    <w:semiHidden/>
    <w:unhideWhenUsed/>
    <w:rsid w:val="008F66CD"/>
  </w:style>
  <w:style w:type="numbering" w:customStyle="1" w:styleId="1111210">
    <w:name w:val="リストなし111121"/>
    <w:next w:val="a2"/>
    <w:uiPriority w:val="99"/>
    <w:semiHidden/>
    <w:unhideWhenUsed/>
    <w:rsid w:val="008F66CD"/>
  </w:style>
  <w:style w:type="numbering" w:customStyle="1" w:styleId="1111212">
    <w:name w:val="无列表111121"/>
    <w:next w:val="a2"/>
    <w:semiHidden/>
    <w:rsid w:val="008F66CD"/>
  </w:style>
  <w:style w:type="numbering" w:customStyle="1" w:styleId="NoList211121">
    <w:name w:val="No List211121"/>
    <w:next w:val="a2"/>
    <w:semiHidden/>
    <w:rsid w:val="008F66CD"/>
  </w:style>
  <w:style w:type="numbering" w:customStyle="1" w:styleId="NoList311121">
    <w:name w:val="No List311121"/>
    <w:next w:val="a2"/>
    <w:uiPriority w:val="99"/>
    <w:semiHidden/>
    <w:rsid w:val="008F66CD"/>
  </w:style>
  <w:style w:type="numbering" w:customStyle="1" w:styleId="NoList1111121">
    <w:name w:val="No List1111121"/>
    <w:next w:val="a2"/>
    <w:uiPriority w:val="99"/>
    <w:semiHidden/>
    <w:unhideWhenUsed/>
    <w:rsid w:val="008F66CD"/>
  </w:style>
  <w:style w:type="numbering" w:customStyle="1" w:styleId="1211210">
    <w:name w:val="無清單121121"/>
    <w:next w:val="a2"/>
    <w:uiPriority w:val="99"/>
    <w:semiHidden/>
    <w:unhideWhenUsed/>
    <w:rsid w:val="008F66CD"/>
  </w:style>
  <w:style w:type="numbering" w:customStyle="1" w:styleId="11111210">
    <w:name w:val="無清單1111121"/>
    <w:next w:val="a2"/>
    <w:uiPriority w:val="99"/>
    <w:semiHidden/>
    <w:unhideWhenUsed/>
    <w:rsid w:val="008F66CD"/>
  </w:style>
  <w:style w:type="numbering" w:customStyle="1" w:styleId="NoList13121">
    <w:name w:val="No List13121"/>
    <w:next w:val="a2"/>
    <w:uiPriority w:val="99"/>
    <w:semiHidden/>
    <w:unhideWhenUsed/>
    <w:rsid w:val="008F66CD"/>
  </w:style>
  <w:style w:type="numbering" w:customStyle="1" w:styleId="121212">
    <w:name w:val="リストなし12121"/>
    <w:next w:val="a2"/>
    <w:uiPriority w:val="99"/>
    <w:semiHidden/>
    <w:unhideWhenUsed/>
    <w:rsid w:val="008F66CD"/>
  </w:style>
  <w:style w:type="numbering" w:customStyle="1" w:styleId="1212110">
    <w:name w:val="无列表121211"/>
    <w:next w:val="a2"/>
    <w:semiHidden/>
    <w:rsid w:val="008F66CD"/>
  </w:style>
  <w:style w:type="numbering" w:customStyle="1" w:styleId="NoList22121">
    <w:name w:val="No List22121"/>
    <w:next w:val="a2"/>
    <w:semiHidden/>
    <w:rsid w:val="008F66CD"/>
  </w:style>
  <w:style w:type="numbering" w:customStyle="1" w:styleId="NoList32121">
    <w:name w:val="No List32121"/>
    <w:next w:val="a2"/>
    <w:uiPriority w:val="99"/>
    <w:semiHidden/>
    <w:rsid w:val="008F66CD"/>
  </w:style>
  <w:style w:type="numbering" w:customStyle="1" w:styleId="NoList112121">
    <w:name w:val="No List112121"/>
    <w:next w:val="a2"/>
    <w:uiPriority w:val="99"/>
    <w:semiHidden/>
    <w:unhideWhenUsed/>
    <w:rsid w:val="008F66CD"/>
  </w:style>
  <w:style w:type="numbering" w:customStyle="1" w:styleId="131210">
    <w:name w:val="無清單13121"/>
    <w:next w:val="a2"/>
    <w:uiPriority w:val="99"/>
    <w:semiHidden/>
    <w:unhideWhenUsed/>
    <w:rsid w:val="008F66CD"/>
  </w:style>
  <w:style w:type="numbering" w:customStyle="1" w:styleId="1121210">
    <w:name w:val="無清單112121"/>
    <w:next w:val="a2"/>
    <w:uiPriority w:val="99"/>
    <w:semiHidden/>
    <w:unhideWhenUsed/>
    <w:rsid w:val="008F66CD"/>
  </w:style>
  <w:style w:type="numbering" w:customStyle="1" w:styleId="21121">
    <w:name w:val="无列表21121"/>
    <w:next w:val="a2"/>
    <w:uiPriority w:val="99"/>
    <w:semiHidden/>
    <w:unhideWhenUsed/>
    <w:rsid w:val="008F66CD"/>
  </w:style>
  <w:style w:type="numbering" w:customStyle="1" w:styleId="NoList122121">
    <w:name w:val="No List122121"/>
    <w:next w:val="a2"/>
    <w:uiPriority w:val="99"/>
    <w:semiHidden/>
    <w:unhideWhenUsed/>
    <w:rsid w:val="008F66CD"/>
  </w:style>
  <w:style w:type="numbering" w:customStyle="1" w:styleId="1121211">
    <w:name w:val="リストなし112121"/>
    <w:next w:val="a2"/>
    <w:uiPriority w:val="99"/>
    <w:semiHidden/>
    <w:unhideWhenUsed/>
    <w:rsid w:val="008F66CD"/>
  </w:style>
  <w:style w:type="numbering" w:customStyle="1" w:styleId="1121212">
    <w:name w:val="无列表112121"/>
    <w:next w:val="a2"/>
    <w:semiHidden/>
    <w:rsid w:val="008F66CD"/>
  </w:style>
  <w:style w:type="numbering" w:customStyle="1" w:styleId="NoList212121">
    <w:name w:val="No List212121"/>
    <w:next w:val="a2"/>
    <w:semiHidden/>
    <w:rsid w:val="008F66CD"/>
  </w:style>
  <w:style w:type="numbering" w:customStyle="1" w:styleId="NoList312121">
    <w:name w:val="No List312121"/>
    <w:next w:val="a2"/>
    <w:uiPriority w:val="99"/>
    <w:semiHidden/>
    <w:rsid w:val="008F66CD"/>
  </w:style>
  <w:style w:type="numbering" w:customStyle="1" w:styleId="NoList1112121">
    <w:name w:val="No List1112121"/>
    <w:next w:val="a2"/>
    <w:uiPriority w:val="99"/>
    <w:semiHidden/>
    <w:unhideWhenUsed/>
    <w:rsid w:val="008F66CD"/>
  </w:style>
  <w:style w:type="numbering" w:customStyle="1" w:styleId="1221210">
    <w:name w:val="無清單122121"/>
    <w:next w:val="a2"/>
    <w:uiPriority w:val="99"/>
    <w:semiHidden/>
    <w:unhideWhenUsed/>
    <w:rsid w:val="008F66CD"/>
  </w:style>
  <w:style w:type="numbering" w:customStyle="1" w:styleId="1112121">
    <w:name w:val="無清單1112121"/>
    <w:next w:val="a2"/>
    <w:uiPriority w:val="99"/>
    <w:semiHidden/>
    <w:unhideWhenUsed/>
    <w:rsid w:val="008F66CD"/>
  </w:style>
  <w:style w:type="numbering" w:customStyle="1" w:styleId="1311111">
    <w:name w:val="无列表131111"/>
    <w:next w:val="a2"/>
    <w:semiHidden/>
    <w:rsid w:val="008F66CD"/>
  </w:style>
  <w:style w:type="numbering" w:customStyle="1" w:styleId="NoList411111">
    <w:name w:val="No List411111"/>
    <w:next w:val="a2"/>
    <w:uiPriority w:val="99"/>
    <w:semiHidden/>
    <w:unhideWhenUsed/>
    <w:rsid w:val="008F66CD"/>
  </w:style>
  <w:style w:type="numbering" w:customStyle="1" w:styleId="221111">
    <w:name w:val="无列表221111"/>
    <w:next w:val="a2"/>
    <w:uiPriority w:val="99"/>
    <w:semiHidden/>
    <w:unhideWhenUsed/>
    <w:rsid w:val="008F66CD"/>
  </w:style>
  <w:style w:type="numbering" w:customStyle="1" w:styleId="NoList12111111">
    <w:name w:val="No List12111111"/>
    <w:next w:val="a2"/>
    <w:uiPriority w:val="99"/>
    <w:semiHidden/>
    <w:unhideWhenUsed/>
    <w:rsid w:val="008F66CD"/>
  </w:style>
  <w:style w:type="numbering" w:customStyle="1" w:styleId="111111110">
    <w:name w:val="リストなし11111111"/>
    <w:next w:val="a2"/>
    <w:uiPriority w:val="99"/>
    <w:semiHidden/>
    <w:unhideWhenUsed/>
    <w:rsid w:val="008F66CD"/>
  </w:style>
  <w:style w:type="numbering" w:customStyle="1" w:styleId="111111112">
    <w:name w:val="无列表11111111"/>
    <w:next w:val="a2"/>
    <w:semiHidden/>
    <w:rsid w:val="008F66CD"/>
  </w:style>
  <w:style w:type="numbering" w:customStyle="1" w:styleId="NoList21111111">
    <w:name w:val="No List21111111"/>
    <w:next w:val="a2"/>
    <w:semiHidden/>
    <w:rsid w:val="008F66CD"/>
  </w:style>
  <w:style w:type="numbering" w:customStyle="1" w:styleId="NoList31111111">
    <w:name w:val="No List31111111"/>
    <w:next w:val="a2"/>
    <w:uiPriority w:val="99"/>
    <w:semiHidden/>
    <w:rsid w:val="008F66CD"/>
  </w:style>
  <w:style w:type="numbering" w:customStyle="1" w:styleId="NoList111111111">
    <w:name w:val="No List111111111"/>
    <w:next w:val="a2"/>
    <w:uiPriority w:val="99"/>
    <w:semiHidden/>
    <w:unhideWhenUsed/>
    <w:rsid w:val="008F66CD"/>
  </w:style>
  <w:style w:type="numbering" w:customStyle="1" w:styleId="12111111">
    <w:name w:val="無清單12111111"/>
    <w:next w:val="a2"/>
    <w:uiPriority w:val="99"/>
    <w:semiHidden/>
    <w:unhideWhenUsed/>
    <w:rsid w:val="008F66CD"/>
  </w:style>
  <w:style w:type="numbering" w:customStyle="1" w:styleId="1111111111">
    <w:name w:val="無清單1111111111"/>
    <w:next w:val="a2"/>
    <w:uiPriority w:val="99"/>
    <w:semiHidden/>
    <w:unhideWhenUsed/>
    <w:rsid w:val="008F66CD"/>
  </w:style>
  <w:style w:type="numbering" w:customStyle="1" w:styleId="NoList1311111">
    <w:name w:val="No List1311111"/>
    <w:next w:val="a2"/>
    <w:uiPriority w:val="99"/>
    <w:semiHidden/>
    <w:unhideWhenUsed/>
    <w:rsid w:val="008F66CD"/>
  </w:style>
  <w:style w:type="numbering" w:customStyle="1" w:styleId="12111110">
    <w:name w:val="リストなし1211111"/>
    <w:next w:val="a2"/>
    <w:uiPriority w:val="99"/>
    <w:semiHidden/>
    <w:unhideWhenUsed/>
    <w:rsid w:val="008F66CD"/>
  </w:style>
  <w:style w:type="numbering" w:customStyle="1" w:styleId="12111112">
    <w:name w:val="无列表1211111"/>
    <w:next w:val="a2"/>
    <w:semiHidden/>
    <w:rsid w:val="008F66CD"/>
  </w:style>
  <w:style w:type="numbering" w:customStyle="1" w:styleId="NoList2211111">
    <w:name w:val="No List2211111"/>
    <w:next w:val="a2"/>
    <w:semiHidden/>
    <w:rsid w:val="008F66CD"/>
  </w:style>
  <w:style w:type="numbering" w:customStyle="1" w:styleId="NoList3211111">
    <w:name w:val="No List3211111"/>
    <w:next w:val="a2"/>
    <w:uiPriority w:val="99"/>
    <w:semiHidden/>
    <w:rsid w:val="008F66CD"/>
  </w:style>
  <w:style w:type="numbering" w:customStyle="1" w:styleId="NoList11211111">
    <w:name w:val="No List11211111"/>
    <w:next w:val="a2"/>
    <w:uiPriority w:val="99"/>
    <w:semiHidden/>
    <w:unhideWhenUsed/>
    <w:rsid w:val="008F66CD"/>
  </w:style>
  <w:style w:type="numbering" w:customStyle="1" w:styleId="13111110">
    <w:name w:val="無清單1311111"/>
    <w:next w:val="a2"/>
    <w:uiPriority w:val="99"/>
    <w:semiHidden/>
    <w:unhideWhenUsed/>
    <w:rsid w:val="008F66CD"/>
  </w:style>
  <w:style w:type="numbering" w:customStyle="1" w:styleId="112111110">
    <w:name w:val="無清單11211111"/>
    <w:next w:val="a2"/>
    <w:uiPriority w:val="99"/>
    <w:semiHidden/>
    <w:unhideWhenUsed/>
    <w:rsid w:val="008F66CD"/>
  </w:style>
  <w:style w:type="numbering" w:customStyle="1" w:styleId="2111111">
    <w:name w:val="无列表2111111"/>
    <w:next w:val="a2"/>
    <w:uiPriority w:val="99"/>
    <w:semiHidden/>
    <w:unhideWhenUsed/>
    <w:rsid w:val="008F66CD"/>
  </w:style>
  <w:style w:type="numbering" w:customStyle="1" w:styleId="NoList12211111">
    <w:name w:val="No List12211111"/>
    <w:next w:val="a2"/>
    <w:uiPriority w:val="99"/>
    <w:semiHidden/>
    <w:unhideWhenUsed/>
    <w:rsid w:val="008F66CD"/>
  </w:style>
  <w:style w:type="numbering" w:customStyle="1" w:styleId="112111111">
    <w:name w:val="リストなし11211111"/>
    <w:next w:val="a2"/>
    <w:uiPriority w:val="99"/>
    <w:semiHidden/>
    <w:unhideWhenUsed/>
    <w:rsid w:val="008F66CD"/>
  </w:style>
  <w:style w:type="numbering" w:customStyle="1" w:styleId="112111112">
    <w:name w:val="无列表11211111"/>
    <w:next w:val="a2"/>
    <w:semiHidden/>
    <w:rsid w:val="008F66CD"/>
  </w:style>
  <w:style w:type="numbering" w:customStyle="1" w:styleId="NoList21211111">
    <w:name w:val="No List21211111"/>
    <w:next w:val="a2"/>
    <w:semiHidden/>
    <w:rsid w:val="008F66CD"/>
  </w:style>
  <w:style w:type="numbering" w:customStyle="1" w:styleId="NoList31211111">
    <w:name w:val="No List31211111"/>
    <w:next w:val="a2"/>
    <w:uiPriority w:val="99"/>
    <w:semiHidden/>
    <w:rsid w:val="008F66CD"/>
  </w:style>
  <w:style w:type="numbering" w:customStyle="1" w:styleId="NoList111211111">
    <w:name w:val="No List111211111"/>
    <w:next w:val="a2"/>
    <w:uiPriority w:val="99"/>
    <w:semiHidden/>
    <w:unhideWhenUsed/>
    <w:rsid w:val="008F66CD"/>
  </w:style>
  <w:style w:type="numbering" w:customStyle="1" w:styleId="12211111">
    <w:name w:val="無清單12211111"/>
    <w:next w:val="a2"/>
    <w:uiPriority w:val="99"/>
    <w:semiHidden/>
    <w:unhideWhenUsed/>
    <w:rsid w:val="008F66CD"/>
  </w:style>
  <w:style w:type="numbering" w:customStyle="1" w:styleId="111211111">
    <w:name w:val="無清單111211111"/>
    <w:next w:val="a2"/>
    <w:uiPriority w:val="99"/>
    <w:semiHidden/>
    <w:unhideWhenUsed/>
    <w:rsid w:val="008F66CD"/>
  </w:style>
  <w:style w:type="numbering" w:customStyle="1" w:styleId="1221110">
    <w:name w:val="无列表122111"/>
    <w:next w:val="a2"/>
    <w:semiHidden/>
    <w:rsid w:val="008F66CD"/>
  </w:style>
  <w:style w:type="numbering" w:customStyle="1" w:styleId="NoList10">
    <w:name w:val="No List10"/>
    <w:next w:val="a2"/>
    <w:uiPriority w:val="99"/>
    <w:semiHidden/>
    <w:unhideWhenUsed/>
    <w:rsid w:val="008F66CD"/>
  </w:style>
  <w:style w:type="numbering" w:customStyle="1" w:styleId="NoList18">
    <w:name w:val="No List18"/>
    <w:next w:val="a2"/>
    <w:uiPriority w:val="99"/>
    <w:semiHidden/>
    <w:unhideWhenUsed/>
    <w:rsid w:val="008F66CD"/>
  </w:style>
  <w:style w:type="numbering" w:customStyle="1" w:styleId="172">
    <w:name w:val="リストなし17"/>
    <w:next w:val="a2"/>
    <w:uiPriority w:val="99"/>
    <w:semiHidden/>
    <w:unhideWhenUsed/>
    <w:rsid w:val="008F66CD"/>
  </w:style>
  <w:style w:type="numbering" w:customStyle="1" w:styleId="173">
    <w:name w:val="无列表17"/>
    <w:next w:val="a2"/>
    <w:semiHidden/>
    <w:rsid w:val="008F66CD"/>
  </w:style>
  <w:style w:type="numbering" w:customStyle="1" w:styleId="NoList27">
    <w:name w:val="No List27"/>
    <w:next w:val="a2"/>
    <w:semiHidden/>
    <w:rsid w:val="008F66CD"/>
  </w:style>
  <w:style w:type="numbering" w:customStyle="1" w:styleId="NoList37">
    <w:name w:val="No List37"/>
    <w:next w:val="a2"/>
    <w:uiPriority w:val="99"/>
    <w:semiHidden/>
    <w:rsid w:val="008F66CD"/>
  </w:style>
  <w:style w:type="numbering" w:customStyle="1" w:styleId="NoList118">
    <w:name w:val="No List118"/>
    <w:next w:val="a2"/>
    <w:uiPriority w:val="99"/>
    <w:semiHidden/>
    <w:unhideWhenUsed/>
    <w:rsid w:val="008F66CD"/>
  </w:style>
  <w:style w:type="numbering" w:customStyle="1" w:styleId="181">
    <w:name w:val="無清單18"/>
    <w:next w:val="a2"/>
    <w:uiPriority w:val="99"/>
    <w:semiHidden/>
    <w:unhideWhenUsed/>
    <w:rsid w:val="008F66CD"/>
  </w:style>
  <w:style w:type="numbering" w:customStyle="1" w:styleId="1170">
    <w:name w:val="無清單117"/>
    <w:next w:val="a2"/>
    <w:uiPriority w:val="99"/>
    <w:semiHidden/>
    <w:unhideWhenUsed/>
    <w:rsid w:val="008F66CD"/>
  </w:style>
  <w:style w:type="numbering" w:customStyle="1" w:styleId="NoList46">
    <w:name w:val="No List46"/>
    <w:next w:val="a2"/>
    <w:uiPriority w:val="99"/>
    <w:semiHidden/>
    <w:unhideWhenUsed/>
    <w:rsid w:val="008F66CD"/>
  </w:style>
  <w:style w:type="numbering" w:customStyle="1" w:styleId="NoList127">
    <w:name w:val="No List127"/>
    <w:next w:val="a2"/>
    <w:uiPriority w:val="99"/>
    <w:semiHidden/>
    <w:unhideWhenUsed/>
    <w:rsid w:val="008F66CD"/>
  </w:style>
  <w:style w:type="numbering" w:customStyle="1" w:styleId="1171">
    <w:name w:val="リストなし117"/>
    <w:next w:val="a2"/>
    <w:uiPriority w:val="99"/>
    <w:semiHidden/>
    <w:unhideWhenUsed/>
    <w:rsid w:val="008F66CD"/>
  </w:style>
  <w:style w:type="numbering" w:customStyle="1" w:styleId="1172">
    <w:name w:val="无列表117"/>
    <w:next w:val="a2"/>
    <w:semiHidden/>
    <w:rsid w:val="008F66CD"/>
  </w:style>
  <w:style w:type="numbering" w:customStyle="1" w:styleId="NoList217">
    <w:name w:val="No List217"/>
    <w:next w:val="a2"/>
    <w:semiHidden/>
    <w:rsid w:val="008F66CD"/>
  </w:style>
  <w:style w:type="numbering" w:customStyle="1" w:styleId="NoList317">
    <w:name w:val="No List317"/>
    <w:next w:val="a2"/>
    <w:uiPriority w:val="99"/>
    <w:semiHidden/>
    <w:rsid w:val="008F66CD"/>
  </w:style>
  <w:style w:type="numbering" w:customStyle="1" w:styleId="NoList1117">
    <w:name w:val="No List1117"/>
    <w:next w:val="a2"/>
    <w:uiPriority w:val="99"/>
    <w:semiHidden/>
    <w:unhideWhenUsed/>
    <w:rsid w:val="008F66CD"/>
  </w:style>
  <w:style w:type="numbering" w:customStyle="1" w:styleId="1270">
    <w:name w:val="無清單127"/>
    <w:next w:val="a2"/>
    <w:uiPriority w:val="99"/>
    <w:semiHidden/>
    <w:unhideWhenUsed/>
    <w:rsid w:val="008F66CD"/>
  </w:style>
  <w:style w:type="numbering" w:customStyle="1" w:styleId="1117">
    <w:name w:val="無清單1117"/>
    <w:next w:val="a2"/>
    <w:uiPriority w:val="99"/>
    <w:semiHidden/>
    <w:unhideWhenUsed/>
    <w:rsid w:val="008F66CD"/>
  </w:style>
  <w:style w:type="numbering" w:customStyle="1" w:styleId="260">
    <w:name w:val="无列表26"/>
    <w:next w:val="a2"/>
    <w:uiPriority w:val="99"/>
    <w:semiHidden/>
    <w:unhideWhenUsed/>
    <w:rsid w:val="008F66CD"/>
  </w:style>
  <w:style w:type="numbering" w:customStyle="1" w:styleId="NoList1216">
    <w:name w:val="No List1216"/>
    <w:next w:val="a2"/>
    <w:uiPriority w:val="99"/>
    <w:semiHidden/>
    <w:unhideWhenUsed/>
    <w:rsid w:val="008F66CD"/>
  </w:style>
  <w:style w:type="numbering" w:customStyle="1" w:styleId="11162">
    <w:name w:val="リストなし1116"/>
    <w:next w:val="a2"/>
    <w:uiPriority w:val="99"/>
    <w:semiHidden/>
    <w:unhideWhenUsed/>
    <w:rsid w:val="008F66CD"/>
  </w:style>
  <w:style w:type="numbering" w:customStyle="1" w:styleId="11163">
    <w:name w:val="无列表1116"/>
    <w:next w:val="a2"/>
    <w:semiHidden/>
    <w:rsid w:val="008F66CD"/>
  </w:style>
  <w:style w:type="numbering" w:customStyle="1" w:styleId="NoList2116">
    <w:name w:val="No List2116"/>
    <w:next w:val="a2"/>
    <w:semiHidden/>
    <w:rsid w:val="008F66CD"/>
  </w:style>
  <w:style w:type="numbering" w:customStyle="1" w:styleId="NoList3116">
    <w:name w:val="No List3116"/>
    <w:next w:val="a2"/>
    <w:uiPriority w:val="99"/>
    <w:semiHidden/>
    <w:rsid w:val="008F66CD"/>
  </w:style>
  <w:style w:type="numbering" w:customStyle="1" w:styleId="NoList11116">
    <w:name w:val="No List11116"/>
    <w:next w:val="a2"/>
    <w:uiPriority w:val="99"/>
    <w:semiHidden/>
    <w:unhideWhenUsed/>
    <w:rsid w:val="008F66CD"/>
  </w:style>
  <w:style w:type="numbering" w:customStyle="1" w:styleId="1216">
    <w:name w:val="無清單1216"/>
    <w:next w:val="a2"/>
    <w:uiPriority w:val="99"/>
    <w:semiHidden/>
    <w:unhideWhenUsed/>
    <w:rsid w:val="008F66CD"/>
  </w:style>
  <w:style w:type="numbering" w:customStyle="1" w:styleId="11116">
    <w:name w:val="無清單11116"/>
    <w:next w:val="a2"/>
    <w:uiPriority w:val="99"/>
    <w:semiHidden/>
    <w:unhideWhenUsed/>
    <w:rsid w:val="008F66CD"/>
  </w:style>
  <w:style w:type="numbering" w:customStyle="1" w:styleId="NoList56">
    <w:name w:val="No List56"/>
    <w:next w:val="a2"/>
    <w:uiPriority w:val="99"/>
    <w:semiHidden/>
    <w:unhideWhenUsed/>
    <w:rsid w:val="008F66CD"/>
  </w:style>
  <w:style w:type="numbering" w:customStyle="1" w:styleId="NoList136">
    <w:name w:val="No List136"/>
    <w:next w:val="a2"/>
    <w:uiPriority w:val="99"/>
    <w:semiHidden/>
    <w:unhideWhenUsed/>
    <w:rsid w:val="008F66CD"/>
  </w:style>
  <w:style w:type="numbering" w:customStyle="1" w:styleId="1262">
    <w:name w:val="リストなし126"/>
    <w:next w:val="a2"/>
    <w:uiPriority w:val="99"/>
    <w:semiHidden/>
    <w:unhideWhenUsed/>
    <w:rsid w:val="008F66CD"/>
  </w:style>
  <w:style w:type="numbering" w:customStyle="1" w:styleId="1263">
    <w:name w:val="无列表126"/>
    <w:next w:val="a2"/>
    <w:semiHidden/>
    <w:rsid w:val="008F66CD"/>
  </w:style>
  <w:style w:type="numbering" w:customStyle="1" w:styleId="NoList226">
    <w:name w:val="No List226"/>
    <w:next w:val="a2"/>
    <w:semiHidden/>
    <w:rsid w:val="008F66CD"/>
  </w:style>
  <w:style w:type="numbering" w:customStyle="1" w:styleId="NoList326">
    <w:name w:val="No List326"/>
    <w:next w:val="a2"/>
    <w:uiPriority w:val="99"/>
    <w:semiHidden/>
    <w:rsid w:val="008F66CD"/>
  </w:style>
  <w:style w:type="numbering" w:customStyle="1" w:styleId="NoList1126">
    <w:name w:val="No List1126"/>
    <w:next w:val="a2"/>
    <w:uiPriority w:val="99"/>
    <w:semiHidden/>
    <w:unhideWhenUsed/>
    <w:rsid w:val="008F66CD"/>
  </w:style>
  <w:style w:type="numbering" w:customStyle="1" w:styleId="136">
    <w:name w:val="無清單136"/>
    <w:next w:val="a2"/>
    <w:uiPriority w:val="99"/>
    <w:semiHidden/>
    <w:unhideWhenUsed/>
    <w:rsid w:val="008F66CD"/>
  </w:style>
  <w:style w:type="numbering" w:customStyle="1" w:styleId="1126">
    <w:name w:val="無清單1126"/>
    <w:next w:val="a2"/>
    <w:uiPriority w:val="99"/>
    <w:semiHidden/>
    <w:unhideWhenUsed/>
    <w:rsid w:val="008F66CD"/>
  </w:style>
  <w:style w:type="numbering" w:customStyle="1" w:styleId="216">
    <w:name w:val="无列表216"/>
    <w:next w:val="a2"/>
    <w:uiPriority w:val="99"/>
    <w:semiHidden/>
    <w:unhideWhenUsed/>
    <w:rsid w:val="008F66CD"/>
  </w:style>
  <w:style w:type="numbering" w:customStyle="1" w:styleId="NoList1225">
    <w:name w:val="No List1225"/>
    <w:next w:val="a2"/>
    <w:uiPriority w:val="99"/>
    <w:semiHidden/>
    <w:unhideWhenUsed/>
    <w:rsid w:val="008F66CD"/>
  </w:style>
  <w:style w:type="numbering" w:customStyle="1" w:styleId="11252">
    <w:name w:val="リストなし1125"/>
    <w:next w:val="a2"/>
    <w:uiPriority w:val="99"/>
    <w:semiHidden/>
    <w:unhideWhenUsed/>
    <w:rsid w:val="008F66CD"/>
  </w:style>
  <w:style w:type="numbering" w:customStyle="1" w:styleId="11253">
    <w:name w:val="无列表1125"/>
    <w:next w:val="a2"/>
    <w:semiHidden/>
    <w:rsid w:val="008F66CD"/>
  </w:style>
  <w:style w:type="numbering" w:customStyle="1" w:styleId="NoList2125">
    <w:name w:val="No List2125"/>
    <w:next w:val="a2"/>
    <w:semiHidden/>
    <w:rsid w:val="008F66CD"/>
  </w:style>
  <w:style w:type="numbering" w:customStyle="1" w:styleId="NoList3125">
    <w:name w:val="No List3125"/>
    <w:next w:val="a2"/>
    <w:uiPriority w:val="99"/>
    <w:semiHidden/>
    <w:rsid w:val="008F66CD"/>
  </w:style>
  <w:style w:type="numbering" w:customStyle="1" w:styleId="NoList11126">
    <w:name w:val="No List11126"/>
    <w:next w:val="a2"/>
    <w:uiPriority w:val="99"/>
    <w:semiHidden/>
    <w:unhideWhenUsed/>
    <w:rsid w:val="008F66CD"/>
  </w:style>
  <w:style w:type="numbering" w:customStyle="1" w:styleId="12250">
    <w:name w:val="無清單1225"/>
    <w:next w:val="a2"/>
    <w:uiPriority w:val="99"/>
    <w:semiHidden/>
    <w:unhideWhenUsed/>
    <w:rsid w:val="008F66CD"/>
  </w:style>
  <w:style w:type="numbering" w:customStyle="1" w:styleId="11125">
    <w:name w:val="無清單11125"/>
    <w:next w:val="a2"/>
    <w:uiPriority w:val="99"/>
    <w:semiHidden/>
    <w:unhideWhenUsed/>
    <w:rsid w:val="008F66CD"/>
  </w:style>
  <w:style w:type="numbering" w:customStyle="1" w:styleId="NoList64">
    <w:name w:val="No List64"/>
    <w:next w:val="a2"/>
    <w:uiPriority w:val="99"/>
    <w:semiHidden/>
    <w:unhideWhenUsed/>
    <w:rsid w:val="008F66CD"/>
  </w:style>
  <w:style w:type="numbering" w:customStyle="1" w:styleId="NoList144">
    <w:name w:val="No List144"/>
    <w:next w:val="a2"/>
    <w:uiPriority w:val="99"/>
    <w:semiHidden/>
    <w:unhideWhenUsed/>
    <w:rsid w:val="008F66CD"/>
  </w:style>
  <w:style w:type="numbering" w:customStyle="1" w:styleId="1342">
    <w:name w:val="リストなし134"/>
    <w:next w:val="a2"/>
    <w:uiPriority w:val="99"/>
    <w:semiHidden/>
    <w:unhideWhenUsed/>
    <w:rsid w:val="008F66CD"/>
  </w:style>
  <w:style w:type="numbering" w:customStyle="1" w:styleId="1343">
    <w:name w:val="无列表134"/>
    <w:next w:val="a2"/>
    <w:semiHidden/>
    <w:rsid w:val="008F66CD"/>
  </w:style>
  <w:style w:type="numbering" w:customStyle="1" w:styleId="NoList234">
    <w:name w:val="No List234"/>
    <w:next w:val="a2"/>
    <w:semiHidden/>
    <w:rsid w:val="008F66CD"/>
  </w:style>
  <w:style w:type="numbering" w:customStyle="1" w:styleId="NoList334">
    <w:name w:val="No List334"/>
    <w:next w:val="a2"/>
    <w:uiPriority w:val="99"/>
    <w:semiHidden/>
    <w:rsid w:val="008F66CD"/>
  </w:style>
  <w:style w:type="numbering" w:customStyle="1" w:styleId="NoList1134">
    <w:name w:val="No List1134"/>
    <w:next w:val="a2"/>
    <w:uiPriority w:val="99"/>
    <w:semiHidden/>
    <w:unhideWhenUsed/>
    <w:rsid w:val="008F66CD"/>
  </w:style>
  <w:style w:type="numbering" w:customStyle="1" w:styleId="1441">
    <w:name w:val="無清單144"/>
    <w:next w:val="a2"/>
    <w:uiPriority w:val="99"/>
    <w:semiHidden/>
    <w:unhideWhenUsed/>
    <w:rsid w:val="008F66CD"/>
  </w:style>
  <w:style w:type="numbering" w:customStyle="1" w:styleId="11341">
    <w:name w:val="無清單1134"/>
    <w:next w:val="a2"/>
    <w:uiPriority w:val="99"/>
    <w:semiHidden/>
    <w:unhideWhenUsed/>
    <w:rsid w:val="008F66CD"/>
  </w:style>
  <w:style w:type="numbering" w:customStyle="1" w:styleId="224">
    <w:name w:val="无列表224"/>
    <w:next w:val="a2"/>
    <w:uiPriority w:val="99"/>
    <w:semiHidden/>
    <w:unhideWhenUsed/>
    <w:rsid w:val="008F66CD"/>
  </w:style>
  <w:style w:type="numbering" w:customStyle="1" w:styleId="NoList1234">
    <w:name w:val="No List1234"/>
    <w:next w:val="a2"/>
    <w:uiPriority w:val="99"/>
    <w:semiHidden/>
    <w:unhideWhenUsed/>
    <w:rsid w:val="008F66CD"/>
  </w:style>
  <w:style w:type="numbering" w:customStyle="1" w:styleId="11342">
    <w:name w:val="リストなし1134"/>
    <w:next w:val="a2"/>
    <w:uiPriority w:val="99"/>
    <w:semiHidden/>
    <w:unhideWhenUsed/>
    <w:rsid w:val="008F66CD"/>
  </w:style>
  <w:style w:type="numbering" w:customStyle="1" w:styleId="11343">
    <w:name w:val="无列表1134"/>
    <w:next w:val="a2"/>
    <w:semiHidden/>
    <w:rsid w:val="008F66CD"/>
  </w:style>
  <w:style w:type="numbering" w:customStyle="1" w:styleId="NoList2134">
    <w:name w:val="No List2134"/>
    <w:next w:val="a2"/>
    <w:semiHidden/>
    <w:rsid w:val="008F66CD"/>
  </w:style>
  <w:style w:type="numbering" w:customStyle="1" w:styleId="NoList3134">
    <w:name w:val="No List3134"/>
    <w:next w:val="a2"/>
    <w:uiPriority w:val="99"/>
    <w:semiHidden/>
    <w:rsid w:val="008F66CD"/>
  </w:style>
  <w:style w:type="numbering" w:customStyle="1" w:styleId="NoList11134">
    <w:name w:val="No List11134"/>
    <w:next w:val="a2"/>
    <w:uiPriority w:val="99"/>
    <w:semiHidden/>
    <w:unhideWhenUsed/>
    <w:rsid w:val="008F66CD"/>
  </w:style>
  <w:style w:type="numbering" w:customStyle="1" w:styleId="12341">
    <w:name w:val="無清單1234"/>
    <w:next w:val="a2"/>
    <w:uiPriority w:val="99"/>
    <w:semiHidden/>
    <w:unhideWhenUsed/>
    <w:rsid w:val="008F66CD"/>
  </w:style>
  <w:style w:type="numbering" w:customStyle="1" w:styleId="111340">
    <w:name w:val="無清單11134"/>
    <w:next w:val="a2"/>
    <w:uiPriority w:val="99"/>
    <w:semiHidden/>
    <w:unhideWhenUsed/>
    <w:rsid w:val="008F66CD"/>
  </w:style>
  <w:style w:type="numbering" w:customStyle="1" w:styleId="NoList414">
    <w:name w:val="No List414"/>
    <w:next w:val="a2"/>
    <w:uiPriority w:val="99"/>
    <w:semiHidden/>
    <w:unhideWhenUsed/>
    <w:rsid w:val="008F66CD"/>
  </w:style>
  <w:style w:type="numbering" w:customStyle="1" w:styleId="NoList12114">
    <w:name w:val="No List12114"/>
    <w:next w:val="a2"/>
    <w:uiPriority w:val="99"/>
    <w:semiHidden/>
    <w:unhideWhenUsed/>
    <w:rsid w:val="008F66CD"/>
  </w:style>
  <w:style w:type="numbering" w:customStyle="1" w:styleId="111142">
    <w:name w:val="リストなし11114"/>
    <w:next w:val="a2"/>
    <w:uiPriority w:val="99"/>
    <w:semiHidden/>
    <w:unhideWhenUsed/>
    <w:rsid w:val="008F66CD"/>
  </w:style>
  <w:style w:type="numbering" w:customStyle="1" w:styleId="111143">
    <w:name w:val="无列表11114"/>
    <w:next w:val="a2"/>
    <w:semiHidden/>
    <w:rsid w:val="008F66CD"/>
  </w:style>
  <w:style w:type="numbering" w:customStyle="1" w:styleId="NoList21114">
    <w:name w:val="No List21114"/>
    <w:next w:val="a2"/>
    <w:semiHidden/>
    <w:rsid w:val="008F66CD"/>
  </w:style>
  <w:style w:type="numbering" w:customStyle="1" w:styleId="NoList31114">
    <w:name w:val="No List31114"/>
    <w:next w:val="a2"/>
    <w:uiPriority w:val="99"/>
    <w:semiHidden/>
    <w:rsid w:val="008F66CD"/>
  </w:style>
  <w:style w:type="numbering" w:customStyle="1" w:styleId="NoList111114">
    <w:name w:val="No List111114"/>
    <w:next w:val="a2"/>
    <w:uiPriority w:val="99"/>
    <w:semiHidden/>
    <w:unhideWhenUsed/>
    <w:rsid w:val="008F66CD"/>
  </w:style>
  <w:style w:type="numbering" w:customStyle="1" w:styleId="12114">
    <w:name w:val="無清單12114"/>
    <w:next w:val="a2"/>
    <w:uiPriority w:val="99"/>
    <w:semiHidden/>
    <w:unhideWhenUsed/>
    <w:rsid w:val="008F66CD"/>
  </w:style>
  <w:style w:type="numbering" w:customStyle="1" w:styleId="1111140">
    <w:name w:val="無清單111114"/>
    <w:next w:val="a2"/>
    <w:uiPriority w:val="99"/>
    <w:semiHidden/>
    <w:unhideWhenUsed/>
    <w:rsid w:val="008F66CD"/>
  </w:style>
  <w:style w:type="numbering" w:customStyle="1" w:styleId="NoList514">
    <w:name w:val="No List514"/>
    <w:next w:val="a2"/>
    <w:uiPriority w:val="99"/>
    <w:semiHidden/>
    <w:unhideWhenUsed/>
    <w:rsid w:val="008F66CD"/>
  </w:style>
  <w:style w:type="numbering" w:customStyle="1" w:styleId="NoList1314">
    <w:name w:val="No List1314"/>
    <w:next w:val="a2"/>
    <w:uiPriority w:val="99"/>
    <w:semiHidden/>
    <w:unhideWhenUsed/>
    <w:rsid w:val="008F66CD"/>
  </w:style>
  <w:style w:type="numbering" w:customStyle="1" w:styleId="12142">
    <w:name w:val="リストなし1214"/>
    <w:next w:val="a2"/>
    <w:uiPriority w:val="99"/>
    <w:semiHidden/>
    <w:unhideWhenUsed/>
    <w:rsid w:val="008F66CD"/>
  </w:style>
  <w:style w:type="numbering" w:customStyle="1" w:styleId="12143">
    <w:name w:val="无列表1214"/>
    <w:next w:val="a2"/>
    <w:semiHidden/>
    <w:rsid w:val="008F66CD"/>
  </w:style>
  <w:style w:type="numbering" w:customStyle="1" w:styleId="NoList2214">
    <w:name w:val="No List2214"/>
    <w:next w:val="a2"/>
    <w:semiHidden/>
    <w:rsid w:val="008F66CD"/>
  </w:style>
  <w:style w:type="numbering" w:customStyle="1" w:styleId="NoList3214">
    <w:name w:val="No List3214"/>
    <w:next w:val="a2"/>
    <w:uiPriority w:val="99"/>
    <w:semiHidden/>
    <w:rsid w:val="008F66CD"/>
  </w:style>
  <w:style w:type="numbering" w:customStyle="1" w:styleId="NoList11214">
    <w:name w:val="No List11214"/>
    <w:next w:val="a2"/>
    <w:uiPriority w:val="99"/>
    <w:semiHidden/>
    <w:unhideWhenUsed/>
    <w:rsid w:val="008F66CD"/>
  </w:style>
  <w:style w:type="numbering" w:customStyle="1" w:styleId="1314">
    <w:name w:val="無清單1314"/>
    <w:next w:val="a2"/>
    <w:uiPriority w:val="99"/>
    <w:semiHidden/>
    <w:unhideWhenUsed/>
    <w:rsid w:val="008F66CD"/>
  </w:style>
  <w:style w:type="numbering" w:customStyle="1" w:styleId="11214">
    <w:name w:val="無清單11214"/>
    <w:next w:val="a2"/>
    <w:uiPriority w:val="99"/>
    <w:semiHidden/>
    <w:unhideWhenUsed/>
    <w:rsid w:val="008F66CD"/>
  </w:style>
  <w:style w:type="numbering" w:customStyle="1" w:styleId="2114">
    <w:name w:val="无列表2114"/>
    <w:next w:val="a2"/>
    <w:uiPriority w:val="99"/>
    <w:semiHidden/>
    <w:unhideWhenUsed/>
    <w:rsid w:val="008F66CD"/>
  </w:style>
  <w:style w:type="numbering" w:customStyle="1" w:styleId="NoList12214">
    <w:name w:val="No List12214"/>
    <w:next w:val="a2"/>
    <w:uiPriority w:val="99"/>
    <w:semiHidden/>
    <w:unhideWhenUsed/>
    <w:rsid w:val="008F66CD"/>
  </w:style>
  <w:style w:type="numbering" w:customStyle="1" w:styleId="112140">
    <w:name w:val="リストなし11214"/>
    <w:next w:val="a2"/>
    <w:uiPriority w:val="99"/>
    <w:semiHidden/>
    <w:unhideWhenUsed/>
    <w:rsid w:val="008F66CD"/>
  </w:style>
  <w:style w:type="numbering" w:customStyle="1" w:styleId="112141">
    <w:name w:val="无列表11214"/>
    <w:next w:val="a2"/>
    <w:semiHidden/>
    <w:rsid w:val="008F66CD"/>
  </w:style>
  <w:style w:type="numbering" w:customStyle="1" w:styleId="NoList21214">
    <w:name w:val="No List21214"/>
    <w:next w:val="a2"/>
    <w:semiHidden/>
    <w:rsid w:val="008F66CD"/>
  </w:style>
  <w:style w:type="numbering" w:customStyle="1" w:styleId="NoList31214">
    <w:name w:val="No List31214"/>
    <w:next w:val="a2"/>
    <w:uiPriority w:val="99"/>
    <w:semiHidden/>
    <w:rsid w:val="008F66CD"/>
  </w:style>
  <w:style w:type="numbering" w:customStyle="1" w:styleId="NoList111214">
    <w:name w:val="No List111214"/>
    <w:next w:val="a2"/>
    <w:uiPriority w:val="99"/>
    <w:semiHidden/>
    <w:unhideWhenUsed/>
    <w:rsid w:val="008F66CD"/>
  </w:style>
  <w:style w:type="numbering" w:customStyle="1" w:styleId="122140">
    <w:name w:val="無清單12214"/>
    <w:next w:val="a2"/>
    <w:uiPriority w:val="99"/>
    <w:semiHidden/>
    <w:unhideWhenUsed/>
    <w:rsid w:val="008F66CD"/>
  </w:style>
  <w:style w:type="numbering" w:customStyle="1" w:styleId="1112140">
    <w:name w:val="無清單111214"/>
    <w:next w:val="a2"/>
    <w:uiPriority w:val="99"/>
    <w:semiHidden/>
    <w:unhideWhenUsed/>
    <w:rsid w:val="008F66CD"/>
  </w:style>
  <w:style w:type="numbering" w:customStyle="1" w:styleId="346">
    <w:name w:val="无列表34"/>
    <w:next w:val="a2"/>
    <w:uiPriority w:val="99"/>
    <w:semiHidden/>
    <w:unhideWhenUsed/>
    <w:rsid w:val="008F66CD"/>
  </w:style>
  <w:style w:type="numbering" w:customStyle="1" w:styleId="13140">
    <w:name w:val="无列表1314"/>
    <w:next w:val="a2"/>
    <w:semiHidden/>
    <w:rsid w:val="008F66CD"/>
  </w:style>
  <w:style w:type="numbering" w:customStyle="1" w:styleId="NoList11313">
    <w:name w:val="No List11313"/>
    <w:next w:val="a2"/>
    <w:uiPriority w:val="99"/>
    <w:semiHidden/>
    <w:unhideWhenUsed/>
    <w:rsid w:val="008F66CD"/>
  </w:style>
  <w:style w:type="numbering" w:customStyle="1" w:styleId="NoList4114">
    <w:name w:val="No List4114"/>
    <w:next w:val="a2"/>
    <w:uiPriority w:val="99"/>
    <w:semiHidden/>
    <w:unhideWhenUsed/>
    <w:rsid w:val="008F66CD"/>
  </w:style>
  <w:style w:type="numbering" w:customStyle="1" w:styleId="2214">
    <w:name w:val="无列表2214"/>
    <w:next w:val="a2"/>
    <w:uiPriority w:val="99"/>
    <w:semiHidden/>
    <w:unhideWhenUsed/>
    <w:rsid w:val="008F66CD"/>
  </w:style>
  <w:style w:type="numbering" w:customStyle="1" w:styleId="NoList121114">
    <w:name w:val="No List121114"/>
    <w:next w:val="a2"/>
    <w:uiPriority w:val="99"/>
    <w:semiHidden/>
    <w:unhideWhenUsed/>
    <w:rsid w:val="008F66CD"/>
  </w:style>
  <w:style w:type="numbering" w:customStyle="1" w:styleId="1111141">
    <w:name w:val="リストなし111114"/>
    <w:next w:val="a2"/>
    <w:uiPriority w:val="99"/>
    <w:semiHidden/>
    <w:unhideWhenUsed/>
    <w:rsid w:val="008F66CD"/>
  </w:style>
  <w:style w:type="numbering" w:customStyle="1" w:styleId="1111142">
    <w:name w:val="无列表111114"/>
    <w:next w:val="a2"/>
    <w:semiHidden/>
    <w:rsid w:val="008F66CD"/>
  </w:style>
  <w:style w:type="numbering" w:customStyle="1" w:styleId="NoList211114">
    <w:name w:val="No List211114"/>
    <w:next w:val="a2"/>
    <w:semiHidden/>
    <w:rsid w:val="008F66CD"/>
  </w:style>
  <w:style w:type="numbering" w:customStyle="1" w:styleId="NoList311114">
    <w:name w:val="No List311114"/>
    <w:next w:val="a2"/>
    <w:uiPriority w:val="99"/>
    <w:semiHidden/>
    <w:rsid w:val="008F66CD"/>
  </w:style>
  <w:style w:type="numbering" w:customStyle="1" w:styleId="NoList1111114">
    <w:name w:val="No List1111114"/>
    <w:next w:val="a2"/>
    <w:uiPriority w:val="99"/>
    <w:semiHidden/>
    <w:unhideWhenUsed/>
    <w:rsid w:val="008F66CD"/>
  </w:style>
  <w:style w:type="numbering" w:customStyle="1" w:styleId="1211140">
    <w:name w:val="無清單121114"/>
    <w:next w:val="a2"/>
    <w:uiPriority w:val="99"/>
    <w:semiHidden/>
    <w:unhideWhenUsed/>
    <w:rsid w:val="008F66CD"/>
  </w:style>
  <w:style w:type="numbering" w:customStyle="1" w:styleId="1111114">
    <w:name w:val="無清單1111114"/>
    <w:next w:val="a2"/>
    <w:uiPriority w:val="99"/>
    <w:semiHidden/>
    <w:unhideWhenUsed/>
    <w:rsid w:val="008F66CD"/>
  </w:style>
  <w:style w:type="numbering" w:customStyle="1" w:styleId="NoList13114">
    <w:name w:val="No List13114"/>
    <w:next w:val="a2"/>
    <w:uiPriority w:val="99"/>
    <w:semiHidden/>
    <w:unhideWhenUsed/>
    <w:rsid w:val="008F66CD"/>
  </w:style>
  <w:style w:type="numbering" w:customStyle="1" w:styleId="121140">
    <w:name w:val="リストなし12114"/>
    <w:next w:val="a2"/>
    <w:uiPriority w:val="99"/>
    <w:semiHidden/>
    <w:unhideWhenUsed/>
    <w:rsid w:val="008F66CD"/>
  </w:style>
  <w:style w:type="numbering" w:customStyle="1" w:styleId="121141">
    <w:name w:val="无列表12114"/>
    <w:next w:val="a2"/>
    <w:semiHidden/>
    <w:rsid w:val="008F66CD"/>
  </w:style>
  <w:style w:type="numbering" w:customStyle="1" w:styleId="NoList22114">
    <w:name w:val="No List22114"/>
    <w:next w:val="a2"/>
    <w:semiHidden/>
    <w:rsid w:val="008F66CD"/>
  </w:style>
  <w:style w:type="numbering" w:customStyle="1" w:styleId="NoList32114">
    <w:name w:val="No List32114"/>
    <w:next w:val="a2"/>
    <w:uiPriority w:val="99"/>
    <w:semiHidden/>
    <w:rsid w:val="008F66CD"/>
  </w:style>
  <w:style w:type="numbering" w:customStyle="1" w:styleId="NoList112114">
    <w:name w:val="No List112114"/>
    <w:next w:val="a2"/>
    <w:uiPriority w:val="99"/>
    <w:semiHidden/>
    <w:unhideWhenUsed/>
    <w:rsid w:val="008F66CD"/>
  </w:style>
  <w:style w:type="numbering" w:customStyle="1" w:styleId="13114">
    <w:name w:val="無清單13114"/>
    <w:next w:val="a2"/>
    <w:uiPriority w:val="99"/>
    <w:semiHidden/>
    <w:unhideWhenUsed/>
    <w:rsid w:val="008F66CD"/>
  </w:style>
  <w:style w:type="numbering" w:customStyle="1" w:styleId="112114">
    <w:name w:val="無清單112114"/>
    <w:next w:val="a2"/>
    <w:uiPriority w:val="99"/>
    <w:semiHidden/>
    <w:unhideWhenUsed/>
    <w:rsid w:val="008F66CD"/>
  </w:style>
  <w:style w:type="numbering" w:customStyle="1" w:styleId="21114">
    <w:name w:val="无列表21114"/>
    <w:next w:val="a2"/>
    <w:uiPriority w:val="99"/>
    <w:semiHidden/>
    <w:unhideWhenUsed/>
    <w:rsid w:val="008F66CD"/>
  </w:style>
  <w:style w:type="numbering" w:customStyle="1" w:styleId="NoList122114">
    <w:name w:val="No List122114"/>
    <w:next w:val="a2"/>
    <w:uiPriority w:val="99"/>
    <w:semiHidden/>
    <w:unhideWhenUsed/>
    <w:rsid w:val="008F66CD"/>
  </w:style>
  <w:style w:type="numbering" w:customStyle="1" w:styleId="1121140">
    <w:name w:val="リストなし112114"/>
    <w:next w:val="a2"/>
    <w:uiPriority w:val="99"/>
    <w:semiHidden/>
    <w:unhideWhenUsed/>
    <w:rsid w:val="008F66CD"/>
  </w:style>
  <w:style w:type="numbering" w:customStyle="1" w:styleId="1121141">
    <w:name w:val="无列表112114"/>
    <w:next w:val="a2"/>
    <w:semiHidden/>
    <w:rsid w:val="008F66CD"/>
  </w:style>
  <w:style w:type="numbering" w:customStyle="1" w:styleId="NoList212114">
    <w:name w:val="No List212114"/>
    <w:next w:val="a2"/>
    <w:semiHidden/>
    <w:rsid w:val="008F66CD"/>
  </w:style>
  <w:style w:type="numbering" w:customStyle="1" w:styleId="NoList312114">
    <w:name w:val="No List312114"/>
    <w:next w:val="a2"/>
    <w:uiPriority w:val="99"/>
    <w:semiHidden/>
    <w:rsid w:val="008F66CD"/>
  </w:style>
  <w:style w:type="numbering" w:customStyle="1" w:styleId="NoList1112114">
    <w:name w:val="No List1112114"/>
    <w:next w:val="a2"/>
    <w:uiPriority w:val="99"/>
    <w:semiHidden/>
    <w:unhideWhenUsed/>
    <w:rsid w:val="008F66CD"/>
  </w:style>
  <w:style w:type="numbering" w:customStyle="1" w:styleId="122114">
    <w:name w:val="無清單122114"/>
    <w:next w:val="a2"/>
    <w:uiPriority w:val="99"/>
    <w:semiHidden/>
    <w:unhideWhenUsed/>
    <w:rsid w:val="008F66CD"/>
  </w:style>
  <w:style w:type="numbering" w:customStyle="1" w:styleId="1112114">
    <w:name w:val="無清單1112114"/>
    <w:next w:val="a2"/>
    <w:uiPriority w:val="99"/>
    <w:semiHidden/>
    <w:unhideWhenUsed/>
    <w:rsid w:val="008F66CD"/>
  </w:style>
  <w:style w:type="numbering" w:customStyle="1" w:styleId="NoList5113">
    <w:name w:val="No List5113"/>
    <w:next w:val="a2"/>
    <w:uiPriority w:val="99"/>
    <w:semiHidden/>
    <w:unhideWhenUsed/>
    <w:rsid w:val="008F66CD"/>
  </w:style>
  <w:style w:type="numbering" w:customStyle="1" w:styleId="NoList613">
    <w:name w:val="No List613"/>
    <w:next w:val="a2"/>
    <w:uiPriority w:val="99"/>
    <w:semiHidden/>
    <w:unhideWhenUsed/>
    <w:rsid w:val="008F66CD"/>
  </w:style>
  <w:style w:type="numbering" w:customStyle="1" w:styleId="NoList1413">
    <w:name w:val="No List1413"/>
    <w:next w:val="a2"/>
    <w:uiPriority w:val="99"/>
    <w:semiHidden/>
    <w:unhideWhenUsed/>
    <w:rsid w:val="008F66CD"/>
  </w:style>
  <w:style w:type="numbering" w:customStyle="1" w:styleId="13132">
    <w:name w:val="リストなし1313"/>
    <w:next w:val="a2"/>
    <w:uiPriority w:val="99"/>
    <w:semiHidden/>
    <w:unhideWhenUsed/>
    <w:rsid w:val="008F66CD"/>
  </w:style>
  <w:style w:type="numbering" w:customStyle="1" w:styleId="NoList2313">
    <w:name w:val="No List2313"/>
    <w:next w:val="a2"/>
    <w:semiHidden/>
    <w:rsid w:val="008F66CD"/>
  </w:style>
  <w:style w:type="numbering" w:customStyle="1" w:styleId="NoList3313">
    <w:name w:val="No List3313"/>
    <w:next w:val="a2"/>
    <w:uiPriority w:val="99"/>
    <w:semiHidden/>
    <w:rsid w:val="008F66CD"/>
  </w:style>
  <w:style w:type="numbering" w:customStyle="1" w:styleId="NoList1143">
    <w:name w:val="No List1143"/>
    <w:next w:val="a2"/>
    <w:uiPriority w:val="99"/>
    <w:semiHidden/>
    <w:unhideWhenUsed/>
    <w:rsid w:val="008F66CD"/>
  </w:style>
  <w:style w:type="numbering" w:customStyle="1" w:styleId="14130">
    <w:name w:val="無清單1413"/>
    <w:next w:val="a2"/>
    <w:uiPriority w:val="99"/>
    <w:semiHidden/>
    <w:unhideWhenUsed/>
    <w:rsid w:val="008F66CD"/>
  </w:style>
  <w:style w:type="numbering" w:customStyle="1" w:styleId="113130">
    <w:name w:val="無清單11313"/>
    <w:next w:val="a2"/>
    <w:uiPriority w:val="99"/>
    <w:semiHidden/>
    <w:unhideWhenUsed/>
    <w:rsid w:val="008F66CD"/>
  </w:style>
  <w:style w:type="numbering" w:customStyle="1" w:styleId="NoList423">
    <w:name w:val="No List423"/>
    <w:next w:val="a2"/>
    <w:uiPriority w:val="99"/>
    <w:semiHidden/>
    <w:unhideWhenUsed/>
    <w:rsid w:val="008F66CD"/>
  </w:style>
  <w:style w:type="numbering" w:customStyle="1" w:styleId="NoList12313">
    <w:name w:val="No List12313"/>
    <w:next w:val="a2"/>
    <w:uiPriority w:val="99"/>
    <w:semiHidden/>
    <w:unhideWhenUsed/>
    <w:rsid w:val="008F66CD"/>
  </w:style>
  <w:style w:type="numbering" w:customStyle="1" w:styleId="113131">
    <w:name w:val="リストなし11313"/>
    <w:next w:val="a2"/>
    <w:uiPriority w:val="99"/>
    <w:semiHidden/>
    <w:unhideWhenUsed/>
    <w:rsid w:val="008F66CD"/>
  </w:style>
  <w:style w:type="numbering" w:customStyle="1" w:styleId="113132">
    <w:name w:val="无列表11313"/>
    <w:next w:val="a2"/>
    <w:semiHidden/>
    <w:rsid w:val="008F66CD"/>
  </w:style>
  <w:style w:type="numbering" w:customStyle="1" w:styleId="NoList21313">
    <w:name w:val="No List21313"/>
    <w:next w:val="a2"/>
    <w:semiHidden/>
    <w:rsid w:val="008F66CD"/>
  </w:style>
  <w:style w:type="numbering" w:customStyle="1" w:styleId="NoList31313">
    <w:name w:val="No List31313"/>
    <w:next w:val="a2"/>
    <w:uiPriority w:val="99"/>
    <w:semiHidden/>
    <w:rsid w:val="008F66CD"/>
  </w:style>
  <w:style w:type="numbering" w:customStyle="1" w:styleId="NoList111313">
    <w:name w:val="No List111313"/>
    <w:next w:val="a2"/>
    <w:uiPriority w:val="99"/>
    <w:semiHidden/>
    <w:unhideWhenUsed/>
    <w:rsid w:val="008F66CD"/>
  </w:style>
  <w:style w:type="numbering" w:customStyle="1" w:styleId="123130">
    <w:name w:val="無清單12313"/>
    <w:next w:val="a2"/>
    <w:uiPriority w:val="99"/>
    <w:semiHidden/>
    <w:unhideWhenUsed/>
    <w:rsid w:val="008F66CD"/>
  </w:style>
  <w:style w:type="numbering" w:customStyle="1" w:styleId="111313">
    <w:name w:val="無清單111313"/>
    <w:next w:val="a2"/>
    <w:uiPriority w:val="99"/>
    <w:semiHidden/>
    <w:unhideWhenUsed/>
    <w:rsid w:val="008F66CD"/>
  </w:style>
  <w:style w:type="numbering" w:customStyle="1" w:styleId="NoList12123">
    <w:name w:val="No List12123"/>
    <w:next w:val="a2"/>
    <w:uiPriority w:val="99"/>
    <w:semiHidden/>
    <w:unhideWhenUsed/>
    <w:rsid w:val="008F66CD"/>
  </w:style>
  <w:style w:type="numbering" w:customStyle="1" w:styleId="111232">
    <w:name w:val="リストなし11123"/>
    <w:next w:val="a2"/>
    <w:uiPriority w:val="99"/>
    <w:semiHidden/>
    <w:unhideWhenUsed/>
    <w:rsid w:val="008F66CD"/>
  </w:style>
  <w:style w:type="numbering" w:customStyle="1" w:styleId="111233">
    <w:name w:val="无列表11123"/>
    <w:next w:val="a2"/>
    <w:semiHidden/>
    <w:rsid w:val="008F66CD"/>
  </w:style>
  <w:style w:type="numbering" w:customStyle="1" w:styleId="NoList21123">
    <w:name w:val="No List21123"/>
    <w:next w:val="a2"/>
    <w:semiHidden/>
    <w:rsid w:val="008F66CD"/>
  </w:style>
  <w:style w:type="numbering" w:customStyle="1" w:styleId="NoList31123">
    <w:name w:val="No List31123"/>
    <w:next w:val="a2"/>
    <w:uiPriority w:val="99"/>
    <w:semiHidden/>
    <w:rsid w:val="008F66CD"/>
  </w:style>
  <w:style w:type="numbering" w:customStyle="1" w:styleId="NoList111123">
    <w:name w:val="No List111123"/>
    <w:next w:val="a2"/>
    <w:uiPriority w:val="99"/>
    <w:semiHidden/>
    <w:unhideWhenUsed/>
    <w:rsid w:val="008F66CD"/>
  </w:style>
  <w:style w:type="numbering" w:customStyle="1" w:styleId="121230">
    <w:name w:val="無清單12123"/>
    <w:next w:val="a2"/>
    <w:uiPriority w:val="99"/>
    <w:semiHidden/>
    <w:unhideWhenUsed/>
    <w:rsid w:val="008F66CD"/>
  </w:style>
  <w:style w:type="numbering" w:customStyle="1" w:styleId="1111230">
    <w:name w:val="無清單111123"/>
    <w:next w:val="a2"/>
    <w:uiPriority w:val="99"/>
    <w:semiHidden/>
    <w:unhideWhenUsed/>
    <w:rsid w:val="008F66CD"/>
  </w:style>
  <w:style w:type="numbering" w:customStyle="1" w:styleId="NoList523">
    <w:name w:val="No List523"/>
    <w:next w:val="a2"/>
    <w:uiPriority w:val="99"/>
    <w:semiHidden/>
    <w:unhideWhenUsed/>
    <w:rsid w:val="008F66CD"/>
  </w:style>
  <w:style w:type="numbering" w:customStyle="1" w:styleId="NoList1323">
    <w:name w:val="No List1323"/>
    <w:next w:val="a2"/>
    <w:uiPriority w:val="99"/>
    <w:semiHidden/>
    <w:unhideWhenUsed/>
    <w:rsid w:val="008F66CD"/>
  </w:style>
  <w:style w:type="numbering" w:customStyle="1" w:styleId="12233">
    <w:name w:val="リストなし1223"/>
    <w:next w:val="a2"/>
    <w:uiPriority w:val="99"/>
    <w:semiHidden/>
    <w:unhideWhenUsed/>
    <w:rsid w:val="008F66CD"/>
  </w:style>
  <w:style w:type="numbering" w:customStyle="1" w:styleId="12241">
    <w:name w:val="无列表1224"/>
    <w:next w:val="a2"/>
    <w:semiHidden/>
    <w:rsid w:val="008F66CD"/>
  </w:style>
  <w:style w:type="numbering" w:customStyle="1" w:styleId="NoList2223">
    <w:name w:val="No List2223"/>
    <w:next w:val="a2"/>
    <w:semiHidden/>
    <w:rsid w:val="008F66CD"/>
  </w:style>
  <w:style w:type="numbering" w:customStyle="1" w:styleId="NoList3223">
    <w:name w:val="No List3223"/>
    <w:next w:val="a2"/>
    <w:uiPriority w:val="99"/>
    <w:semiHidden/>
    <w:rsid w:val="008F66CD"/>
  </w:style>
  <w:style w:type="numbering" w:customStyle="1" w:styleId="NoList11223">
    <w:name w:val="No List11223"/>
    <w:next w:val="a2"/>
    <w:uiPriority w:val="99"/>
    <w:semiHidden/>
    <w:unhideWhenUsed/>
    <w:rsid w:val="008F66CD"/>
  </w:style>
  <w:style w:type="numbering" w:customStyle="1" w:styleId="13230">
    <w:name w:val="無清單1323"/>
    <w:next w:val="a2"/>
    <w:uiPriority w:val="99"/>
    <w:semiHidden/>
    <w:unhideWhenUsed/>
    <w:rsid w:val="008F66CD"/>
  </w:style>
  <w:style w:type="numbering" w:customStyle="1" w:styleId="112230">
    <w:name w:val="無清單11223"/>
    <w:next w:val="a2"/>
    <w:uiPriority w:val="99"/>
    <w:semiHidden/>
    <w:unhideWhenUsed/>
    <w:rsid w:val="008F66CD"/>
  </w:style>
  <w:style w:type="numbering" w:customStyle="1" w:styleId="2123">
    <w:name w:val="无列表2123"/>
    <w:next w:val="a2"/>
    <w:uiPriority w:val="99"/>
    <w:semiHidden/>
    <w:unhideWhenUsed/>
    <w:rsid w:val="008F66CD"/>
  </w:style>
  <w:style w:type="numbering" w:customStyle="1" w:styleId="NoList111223">
    <w:name w:val="No List111223"/>
    <w:next w:val="a2"/>
    <w:uiPriority w:val="99"/>
    <w:semiHidden/>
    <w:unhideWhenUsed/>
    <w:rsid w:val="008F66CD"/>
  </w:style>
  <w:style w:type="numbering" w:customStyle="1" w:styleId="NoList73">
    <w:name w:val="No List73"/>
    <w:next w:val="a2"/>
    <w:uiPriority w:val="99"/>
    <w:semiHidden/>
    <w:unhideWhenUsed/>
    <w:rsid w:val="008F66CD"/>
  </w:style>
  <w:style w:type="numbering" w:customStyle="1" w:styleId="NoList153">
    <w:name w:val="No List153"/>
    <w:next w:val="a2"/>
    <w:uiPriority w:val="99"/>
    <w:semiHidden/>
    <w:unhideWhenUsed/>
    <w:rsid w:val="008F66CD"/>
  </w:style>
  <w:style w:type="numbering" w:customStyle="1" w:styleId="1432">
    <w:name w:val="リストなし143"/>
    <w:next w:val="a2"/>
    <w:uiPriority w:val="99"/>
    <w:semiHidden/>
    <w:unhideWhenUsed/>
    <w:rsid w:val="008F66CD"/>
  </w:style>
  <w:style w:type="numbering" w:customStyle="1" w:styleId="1433">
    <w:name w:val="无列表143"/>
    <w:next w:val="a2"/>
    <w:semiHidden/>
    <w:rsid w:val="008F66CD"/>
  </w:style>
  <w:style w:type="numbering" w:customStyle="1" w:styleId="NoList243">
    <w:name w:val="No List243"/>
    <w:next w:val="a2"/>
    <w:semiHidden/>
    <w:rsid w:val="008F66CD"/>
  </w:style>
  <w:style w:type="numbering" w:customStyle="1" w:styleId="NoList343">
    <w:name w:val="No List343"/>
    <w:next w:val="a2"/>
    <w:uiPriority w:val="99"/>
    <w:semiHidden/>
    <w:rsid w:val="008F66CD"/>
  </w:style>
  <w:style w:type="numbering" w:customStyle="1" w:styleId="NoList1153">
    <w:name w:val="No List1153"/>
    <w:next w:val="a2"/>
    <w:uiPriority w:val="99"/>
    <w:semiHidden/>
    <w:unhideWhenUsed/>
    <w:rsid w:val="008F66CD"/>
  </w:style>
  <w:style w:type="numbering" w:customStyle="1" w:styleId="1531">
    <w:name w:val="無清單153"/>
    <w:next w:val="a2"/>
    <w:uiPriority w:val="99"/>
    <w:semiHidden/>
    <w:unhideWhenUsed/>
    <w:rsid w:val="008F66CD"/>
  </w:style>
  <w:style w:type="numbering" w:customStyle="1" w:styleId="11430">
    <w:name w:val="無清單1143"/>
    <w:next w:val="a2"/>
    <w:uiPriority w:val="99"/>
    <w:semiHidden/>
    <w:unhideWhenUsed/>
    <w:rsid w:val="008F66CD"/>
  </w:style>
  <w:style w:type="numbering" w:customStyle="1" w:styleId="NoList433">
    <w:name w:val="No List433"/>
    <w:next w:val="a2"/>
    <w:uiPriority w:val="99"/>
    <w:semiHidden/>
    <w:unhideWhenUsed/>
    <w:rsid w:val="008F66CD"/>
  </w:style>
  <w:style w:type="numbering" w:customStyle="1" w:styleId="NoList1243">
    <w:name w:val="No List1243"/>
    <w:next w:val="a2"/>
    <w:uiPriority w:val="99"/>
    <w:semiHidden/>
    <w:unhideWhenUsed/>
    <w:rsid w:val="008F66CD"/>
  </w:style>
  <w:style w:type="numbering" w:customStyle="1" w:styleId="11431">
    <w:name w:val="リストなし1143"/>
    <w:next w:val="a2"/>
    <w:uiPriority w:val="99"/>
    <w:semiHidden/>
    <w:unhideWhenUsed/>
    <w:rsid w:val="008F66CD"/>
  </w:style>
  <w:style w:type="numbering" w:customStyle="1" w:styleId="11432">
    <w:name w:val="无列表1143"/>
    <w:next w:val="a2"/>
    <w:semiHidden/>
    <w:rsid w:val="008F66CD"/>
  </w:style>
  <w:style w:type="numbering" w:customStyle="1" w:styleId="NoList2143">
    <w:name w:val="No List2143"/>
    <w:next w:val="a2"/>
    <w:semiHidden/>
    <w:rsid w:val="008F66CD"/>
  </w:style>
  <w:style w:type="numbering" w:customStyle="1" w:styleId="NoList3143">
    <w:name w:val="No List3143"/>
    <w:next w:val="a2"/>
    <w:uiPriority w:val="99"/>
    <w:semiHidden/>
    <w:rsid w:val="008F66CD"/>
  </w:style>
  <w:style w:type="numbering" w:customStyle="1" w:styleId="NoList11143">
    <w:name w:val="No List11143"/>
    <w:next w:val="a2"/>
    <w:uiPriority w:val="99"/>
    <w:semiHidden/>
    <w:unhideWhenUsed/>
    <w:rsid w:val="008F66CD"/>
  </w:style>
  <w:style w:type="numbering" w:customStyle="1" w:styleId="1243">
    <w:name w:val="無清單1243"/>
    <w:next w:val="a2"/>
    <w:uiPriority w:val="99"/>
    <w:semiHidden/>
    <w:unhideWhenUsed/>
    <w:rsid w:val="008F66CD"/>
  </w:style>
  <w:style w:type="numbering" w:customStyle="1" w:styleId="11143">
    <w:name w:val="無清單11143"/>
    <w:next w:val="a2"/>
    <w:uiPriority w:val="99"/>
    <w:semiHidden/>
    <w:unhideWhenUsed/>
    <w:rsid w:val="008F66CD"/>
  </w:style>
  <w:style w:type="numbering" w:customStyle="1" w:styleId="233">
    <w:name w:val="无列表233"/>
    <w:next w:val="a2"/>
    <w:uiPriority w:val="99"/>
    <w:semiHidden/>
    <w:unhideWhenUsed/>
    <w:rsid w:val="008F66CD"/>
  </w:style>
  <w:style w:type="numbering" w:customStyle="1" w:styleId="NoList12133">
    <w:name w:val="No List12133"/>
    <w:next w:val="a2"/>
    <w:uiPriority w:val="99"/>
    <w:semiHidden/>
    <w:unhideWhenUsed/>
    <w:rsid w:val="008F66CD"/>
  </w:style>
  <w:style w:type="numbering" w:customStyle="1" w:styleId="111331">
    <w:name w:val="リストなし11133"/>
    <w:next w:val="a2"/>
    <w:uiPriority w:val="99"/>
    <w:semiHidden/>
    <w:unhideWhenUsed/>
    <w:rsid w:val="008F66CD"/>
  </w:style>
  <w:style w:type="numbering" w:customStyle="1" w:styleId="111332">
    <w:name w:val="无列表11133"/>
    <w:next w:val="a2"/>
    <w:semiHidden/>
    <w:rsid w:val="008F66CD"/>
  </w:style>
  <w:style w:type="numbering" w:customStyle="1" w:styleId="NoList21133">
    <w:name w:val="No List21133"/>
    <w:next w:val="a2"/>
    <w:semiHidden/>
    <w:rsid w:val="008F66CD"/>
  </w:style>
  <w:style w:type="numbering" w:customStyle="1" w:styleId="NoList31133">
    <w:name w:val="No List31133"/>
    <w:next w:val="a2"/>
    <w:uiPriority w:val="99"/>
    <w:semiHidden/>
    <w:rsid w:val="008F66CD"/>
  </w:style>
  <w:style w:type="numbering" w:customStyle="1" w:styleId="NoList111133">
    <w:name w:val="No List111133"/>
    <w:next w:val="a2"/>
    <w:uiPriority w:val="99"/>
    <w:semiHidden/>
    <w:unhideWhenUsed/>
    <w:rsid w:val="008F66CD"/>
  </w:style>
  <w:style w:type="numbering" w:customStyle="1" w:styleId="121330">
    <w:name w:val="無清單12133"/>
    <w:next w:val="a2"/>
    <w:uiPriority w:val="99"/>
    <w:semiHidden/>
    <w:unhideWhenUsed/>
    <w:rsid w:val="008F66CD"/>
  </w:style>
  <w:style w:type="numbering" w:customStyle="1" w:styleId="1111330">
    <w:name w:val="無清單111133"/>
    <w:next w:val="a2"/>
    <w:uiPriority w:val="99"/>
    <w:semiHidden/>
    <w:unhideWhenUsed/>
    <w:rsid w:val="008F66CD"/>
  </w:style>
  <w:style w:type="numbering" w:customStyle="1" w:styleId="NoList533">
    <w:name w:val="No List533"/>
    <w:next w:val="a2"/>
    <w:uiPriority w:val="99"/>
    <w:semiHidden/>
    <w:unhideWhenUsed/>
    <w:rsid w:val="008F66CD"/>
  </w:style>
  <w:style w:type="numbering" w:customStyle="1" w:styleId="NoList1333">
    <w:name w:val="No List1333"/>
    <w:next w:val="a2"/>
    <w:uiPriority w:val="99"/>
    <w:semiHidden/>
    <w:unhideWhenUsed/>
    <w:rsid w:val="008F66CD"/>
  </w:style>
  <w:style w:type="numbering" w:customStyle="1" w:styleId="12332">
    <w:name w:val="リストなし1233"/>
    <w:next w:val="a2"/>
    <w:uiPriority w:val="99"/>
    <w:semiHidden/>
    <w:unhideWhenUsed/>
    <w:rsid w:val="008F66CD"/>
  </w:style>
  <w:style w:type="numbering" w:customStyle="1" w:styleId="12333">
    <w:name w:val="无列表1233"/>
    <w:next w:val="a2"/>
    <w:semiHidden/>
    <w:rsid w:val="008F66CD"/>
  </w:style>
  <w:style w:type="numbering" w:customStyle="1" w:styleId="NoList2233">
    <w:name w:val="No List2233"/>
    <w:next w:val="a2"/>
    <w:semiHidden/>
    <w:rsid w:val="008F66CD"/>
  </w:style>
  <w:style w:type="numbering" w:customStyle="1" w:styleId="NoList3233">
    <w:name w:val="No List3233"/>
    <w:next w:val="a2"/>
    <w:uiPriority w:val="99"/>
    <w:semiHidden/>
    <w:rsid w:val="008F66CD"/>
  </w:style>
  <w:style w:type="numbering" w:customStyle="1" w:styleId="NoList11233">
    <w:name w:val="No List11233"/>
    <w:next w:val="a2"/>
    <w:uiPriority w:val="99"/>
    <w:semiHidden/>
    <w:unhideWhenUsed/>
    <w:rsid w:val="008F66CD"/>
  </w:style>
  <w:style w:type="numbering" w:customStyle="1" w:styleId="13330">
    <w:name w:val="無清單1333"/>
    <w:next w:val="a2"/>
    <w:uiPriority w:val="99"/>
    <w:semiHidden/>
    <w:unhideWhenUsed/>
    <w:rsid w:val="008F66CD"/>
  </w:style>
  <w:style w:type="numbering" w:customStyle="1" w:styleId="112330">
    <w:name w:val="無清單11233"/>
    <w:next w:val="a2"/>
    <w:uiPriority w:val="99"/>
    <w:semiHidden/>
    <w:unhideWhenUsed/>
    <w:rsid w:val="008F66CD"/>
  </w:style>
  <w:style w:type="numbering" w:customStyle="1" w:styleId="2133">
    <w:name w:val="无列表2133"/>
    <w:next w:val="a2"/>
    <w:uiPriority w:val="99"/>
    <w:semiHidden/>
    <w:unhideWhenUsed/>
    <w:rsid w:val="008F66CD"/>
  </w:style>
  <w:style w:type="numbering" w:customStyle="1" w:styleId="NoList12223">
    <w:name w:val="No List12223"/>
    <w:next w:val="a2"/>
    <w:uiPriority w:val="99"/>
    <w:semiHidden/>
    <w:unhideWhenUsed/>
    <w:rsid w:val="008F66CD"/>
  </w:style>
  <w:style w:type="numbering" w:customStyle="1" w:styleId="112231">
    <w:name w:val="リストなし11223"/>
    <w:next w:val="a2"/>
    <w:uiPriority w:val="99"/>
    <w:semiHidden/>
    <w:unhideWhenUsed/>
    <w:rsid w:val="008F66CD"/>
  </w:style>
  <w:style w:type="numbering" w:customStyle="1" w:styleId="112232">
    <w:name w:val="无列表11223"/>
    <w:next w:val="a2"/>
    <w:semiHidden/>
    <w:rsid w:val="008F66CD"/>
  </w:style>
  <w:style w:type="numbering" w:customStyle="1" w:styleId="NoList21223">
    <w:name w:val="No List21223"/>
    <w:next w:val="a2"/>
    <w:semiHidden/>
    <w:rsid w:val="008F66CD"/>
  </w:style>
  <w:style w:type="numbering" w:customStyle="1" w:styleId="NoList31223">
    <w:name w:val="No List31223"/>
    <w:next w:val="a2"/>
    <w:uiPriority w:val="99"/>
    <w:semiHidden/>
    <w:rsid w:val="008F66CD"/>
  </w:style>
  <w:style w:type="numbering" w:customStyle="1" w:styleId="NoList111233">
    <w:name w:val="No List111233"/>
    <w:next w:val="a2"/>
    <w:uiPriority w:val="99"/>
    <w:semiHidden/>
    <w:unhideWhenUsed/>
    <w:rsid w:val="008F66CD"/>
  </w:style>
  <w:style w:type="numbering" w:customStyle="1" w:styleId="122230">
    <w:name w:val="無清單12223"/>
    <w:next w:val="a2"/>
    <w:uiPriority w:val="99"/>
    <w:semiHidden/>
    <w:unhideWhenUsed/>
    <w:rsid w:val="008F66CD"/>
  </w:style>
  <w:style w:type="numbering" w:customStyle="1" w:styleId="1112230">
    <w:name w:val="無清單111223"/>
    <w:next w:val="a2"/>
    <w:uiPriority w:val="99"/>
    <w:semiHidden/>
    <w:unhideWhenUsed/>
    <w:rsid w:val="008F66CD"/>
  </w:style>
  <w:style w:type="numbering" w:customStyle="1" w:styleId="NoList82">
    <w:name w:val="No List82"/>
    <w:next w:val="a2"/>
    <w:uiPriority w:val="99"/>
    <w:semiHidden/>
    <w:unhideWhenUsed/>
    <w:rsid w:val="008F66CD"/>
  </w:style>
  <w:style w:type="numbering" w:customStyle="1" w:styleId="NoList162">
    <w:name w:val="No List162"/>
    <w:next w:val="a2"/>
    <w:uiPriority w:val="99"/>
    <w:semiHidden/>
    <w:unhideWhenUsed/>
    <w:rsid w:val="008F66CD"/>
  </w:style>
  <w:style w:type="numbering" w:customStyle="1" w:styleId="1522">
    <w:name w:val="リストなし152"/>
    <w:next w:val="a2"/>
    <w:uiPriority w:val="99"/>
    <w:semiHidden/>
    <w:unhideWhenUsed/>
    <w:rsid w:val="008F66CD"/>
  </w:style>
  <w:style w:type="numbering" w:customStyle="1" w:styleId="1523">
    <w:name w:val="无列表152"/>
    <w:next w:val="a2"/>
    <w:semiHidden/>
    <w:rsid w:val="008F66CD"/>
  </w:style>
  <w:style w:type="numbering" w:customStyle="1" w:styleId="NoList252">
    <w:name w:val="No List252"/>
    <w:next w:val="a2"/>
    <w:semiHidden/>
    <w:rsid w:val="008F66CD"/>
  </w:style>
  <w:style w:type="numbering" w:customStyle="1" w:styleId="NoList352">
    <w:name w:val="No List352"/>
    <w:next w:val="a2"/>
    <w:uiPriority w:val="99"/>
    <w:semiHidden/>
    <w:rsid w:val="008F66CD"/>
  </w:style>
  <w:style w:type="numbering" w:customStyle="1" w:styleId="NoList1162">
    <w:name w:val="No List1162"/>
    <w:next w:val="a2"/>
    <w:uiPriority w:val="99"/>
    <w:semiHidden/>
    <w:unhideWhenUsed/>
    <w:rsid w:val="008F66CD"/>
  </w:style>
  <w:style w:type="numbering" w:customStyle="1" w:styleId="1620">
    <w:name w:val="無清單162"/>
    <w:next w:val="a2"/>
    <w:uiPriority w:val="99"/>
    <w:semiHidden/>
    <w:unhideWhenUsed/>
    <w:rsid w:val="008F66CD"/>
  </w:style>
  <w:style w:type="numbering" w:customStyle="1" w:styleId="11520">
    <w:name w:val="無清單1152"/>
    <w:next w:val="a2"/>
    <w:uiPriority w:val="99"/>
    <w:semiHidden/>
    <w:unhideWhenUsed/>
    <w:rsid w:val="008F66CD"/>
  </w:style>
  <w:style w:type="numbering" w:customStyle="1" w:styleId="NoList442">
    <w:name w:val="No List442"/>
    <w:next w:val="a2"/>
    <w:uiPriority w:val="99"/>
    <w:semiHidden/>
    <w:unhideWhenUsed/>
    <w:rsid w:val="008F66CD"/>
  </w:style>
  <w:style w:type="numbering" w:customStyle="1" w:styleId="NoList1252">
    <w:name w:val="No List1252"/>
    <w:next w:val="a2"/>
    <w:uiPriority w:val="99"/>
    <w:semiHidden/>
    <w:unhideWhenUsed/>
    <w:rsid w:val="008F66CD"/>
  </w:style>
  <w:style w:type="numbering" w:customStyle="1" w:styleId="11521">
    <w:name w:val="リストなし1152"/>
    <w:next w:val="a2"/>
    <w:uiPriority w:val="99"/>
    <w:semiHidden/>
    <w:unhideWhenUsed/>
    <w:rsid w:val="008F66CD"/>
  </w:style>
  <w:style w:type="numbering" w:customStyle="1" w:styleId="11522">
    <w:name w:val="无列表1152"/>
    <w:next w:val="a2"/>
    <w:semiHidden/>
    <w:rsid w:val="008F66CD"/>
  </w:style>
  <w:style w:type="numbering" w:customStyle="1" w:styleId="NoList2152">
    <w:name w:val="No List2152"/>
    <w:next w:val="a2"/>
    <w:semiHidden/>
    <w:rsid w:val="008F66CD"/>
  </w:style>
  <w:style w:type="numbering" w:customStyle="1" w:styleId="NoList3152">
    <w:name w:val="No List3152"/>
    <w:next w:val="a2"/>
    <w:uiPriority w:val="99"/>
    <w:semiHidden/>
    <w:rsid w:val="008F66CD"/>
  </w:style>
  <w:style w:type="numbering" w:customStyle="1" w:styleId="NoList11152">
    <w:name w:val="No List11152"/>
    <w:next w:val="a2"/>
    <w:uiPriority w:val="99"/>
    <w:semiHidden/>
    <w:unhideWhenUsed/>
    <w:rsid w:val="008F66CD"/>
  </w:style>
  <w:style w:type="numbering" w:customStyle="1" w:styleId="12520">
    <w:name w:val="無清單1252"/>
    <w:next w:val="a2"/>
    <w:uiPriority w:val="99"/>
    <w:semiHidden/>
    <w:unhideWhenUsed/>
    <w:rsid w:val="008F66CD"/>
  </w:style>
  <w:style w:type="numbering" w:customStyle="1" w:styleId="111520">
    <w:name w:val="無清單11152"/>
    <w:next w:val="a2"/>
    <w:uiPriority w:val="99"/>
    <w:semiHidden/>
    <w:unhideWhenUsed/>
    <w:rsid w:val="008F66CD"/>
  </w:style>
  <w:style w:type="numbering" w:customStyle="1" w:styleId="242">
    <w:name w:val="无列表242"/>
    <w:next w:val="a2"/>
    <w:uiPriority w:val="99"/>
    <w:semiHidden/>
    <w:unhideWhenUsed/>
    <w:rsid w:val="008F66CD"/>
  </w:style>
  <w:style w:type="numbering" w:customStyle="1" w:styleId="NoList12142">
    <w:name w:val="No List12142"/>
    <w:next w:val="a2"/>
    <w:uiPriority w:val="99"/>
    <w:semiHidden/>
    <w:unhideWhenUsed/>
    <w:rsid w:val="008F66CD"/>
  </w:style>
  <w:style w:type="numbering" w:customStyle="1" w:styleId="111421">
    <w:name w:val="リストなし11142"/>
    <w:next w:val="a2"/>
    <w:uiPriority w:val="99"/>
    <w:semiHidden/>
    <w:unhideWhenUsed/>
    <w:rsid w:val="008F66CD"/>
  </w:style>
  <w:style w:type="numbering" w:customStyle="1" w:styleId="111422">
    <w:name w:val="无列表11142"/>
    <w:next w:val="a2"/>
    <w:semiHidden/>
    <w:rsid w:val="008F66CD"/>
  </w:style>
  <w:style w:type="numbering" w:customStyle="1" w:styleId="NoList21142">
    <w:name w:val="No List21142"/>
    <w:next w:val="a2"/>
    <w:semiHidden/>
    <w:rsid w:val="008F66CD"/>
  </w:style>
  <w:style w:type="numbering" w:customStyle="1" w:styleId="NoList31142">
    <w:name w:val="No List31142"/>
    <w:next w:val="a2"/>
    <w:uiPriority w:val="99"/>
    <w:semiHidden/>
    <w:rsid w:val="008F66CD"/>
  </w:style>
  <w:style w:type="numbering" w:customStyle="1" w:styleId="NoList111142">
    <w:name w:val="No List111142"/>
    <w:next w:val="a2"/>
    <w:uiPriority w:val="99"/>
    <w:semiHidden/>
    <w:unhideWhenUsed/>
    <w:rsid w:val="008F66CD"/>
  </w:style>
  <w:style w:type="numbering" w:customStyle="1" w:styleId="121420">
    <w:name w:val="無清單12142"/>
    <w:next w:val="a2"/>
    <w:uiPriority w:val="99"/>
    <w:semiHidden/>
    <w:unhideWhenUsed/>
    <w:rsid w:val="008F66CD"/>
  </w:style>
  <w:style w:type="numbering" w:customStyle="1" w:styleId="1111420">
    <w:name w:val="無清單111142"/>
    <w:next w:val="a2"/>
    <w:uiPriority w:val="99"/>
    <w:semiHidden/>
    <w:unhideWhenUsed/>
    <w:rsid w:val="008F66CD"/>
  </w:style>
  <w:style w:type="numbering" w:customStyle="1" w:styleId="NoList542">
    <w:name w:val="No List542"/>
    <w:next w:val="a2"/>
    <w:uiPriority w:val="99"/>
    <w:semiHidden/>
    <w:unhideWhenUsed/>
    <w:rsid w:val="008F66CD"/>
  </w:style>
  <w:style w:type="numbering" w:customStyle="1" w:styleId="NoList1342">
    <w:name w:val="No List1342"/>
    <w:next w:val="a2"/>
    <w:uiPriority w:val="99"/>
    <w:semiHidden/>
    <w:unhideWhenUsed/>
    <w:rsid w:val="008F66CD"/>
  </w:style>
  <w:style w:type="numbering" w:customStyle="1" w:styleId="12421">
    <w:name w:val="リストなし1242"/>
    <w:next w:val="a2"/>
    <w:uiPriority w:val="99"/>
    <w:semiHidden/>
    <w:unhideWhenUsed/>
    <w:rsid w:val="008F66CD"/>
  </w:style>
  <w:style w:type="numbering" w:customStyle="1" w:styleId="12422">
    <w:name w:val="无列表1242"/>
    <w:next w:val="a2"/>
    <w:semiHidden/>
    <w:rsid w:val="008F66CD"/>
  </w:style>
  <w:style w:type="numbering" w:customStyle="1" w:styleId="NoList2242">
    <w:name w:val="No List2242"/>
    <w:next w:val="a2"/>
    <w:semiHidden/>
    <w:rsid w:val="008F66CD"/>
  </w:style>
  <w:style w:type="numbering" w:customStyle="1" w:styleId="NoList3242">
    <w:name w:val="No List3242"/>
    <w:next w:val="a2"/>
    <w:uiPriority w:val="99"/>
    <w:semiHidden/>
    <w:rsid w:val="008F66CD"/>
  </w:style>
  <w:style w:type="numbering" w:customStyle="1" w:styleId="NoList11242">
    <w:name w:val="No List11242"/>
    <w:next w:val="a2"/>
    <w:uiPriority w:val="99"/>
    <w:semiHidden/>
    <w:unhideWhenUsed/>
    <w:rsid w:val="008F66CD"/>
  </w:style>
  <w:style w:type="numbering" w:customStyle="1" w:styleId="13420">
    <w:name w:val="無清單1342"/>
    <w:next w:val="a2"/>
    <w:uiPriority w:val="99"/>
    <w:semiHidden/>
    <w:unhideWhenUsed/>
    <w:rsid w:val="008F66CD"/>
  </w:style>
  <w:style w:type="numbering" w:customStyle="1" w:styleId="112420">
    <w:name w:val="無清單11242"/>
    <w:next w:val="a2"/>
    <w:uiPriority w:val="99"/>
    <w:semiHidden/>
    <w:unhideWhenUsed/>
    <w:rsid w:val="008F66CD"/>
  </w:style>
  <w:style w:type="numbering" w:customStyle="1" w:styleId="2142">
    <w:name w:val="无列表2142"/>
    <w:next w:val="a2"/>
    <w:uiPriority w:val="99"/>
    <w:semiHidden/>
    <w:unhideWhenUsed/>
    <w:rsid w:val="008F66CD"/>
  </w:style>
  <w:style w:type="numbering" w:customStyle="1" w:styleId="NoList12232">
    <w:name w:val="No List12232"/>
    <w:next w:val="a2"/>
    <w:uiPriority w:val="99"/>
    <w:semiHidden/>
    <w:unhideWhenUsed/>
    <w:rsid w:val="008F66CD"/>
  </w:style>
  <w:style w:type="numbering" w:customStyle="1" w:styleId="112321">
    <w:name w:val="リストなし11232"/>
    <w:next w:val="a2"/>
    <w:uiPriority w:val="99"/>
    <w:semiHidden/>
    <w:unhideWhenUsed/>
    <w:rsid w:val="008F66CD"/>
  </w:style>
  <w:style w:type="numbering" w:customStyle="1" w:styleId="112322">
    <w:name w:val="无列表11232"/>
    <w:next w:val="a2"/>
    <w:semiHidden/>
    <w:rsid w:val="008F66CD"/>
  </w:style>
  <w:style w:type="numbering" w:customStyle="1" w:styleId="NoList21232">
    <w:name w:val="No List21232"/>
    <w:next w:val="a2"/>
    <w:semiHidden/>
    <w:rsid w:val="008F66CD"/>
  </w:style>
  <w:style w:type="numbering" w:customStyle="1" w:styleId="NoList31232">
    <w:name w:val="No List31232"/>
    <w:next w:val="a2"/>
    <w:uiPriority w:val="99"/>
    <w:semiHidden/>
    <w:rsid w:val="008F66CD"/>
  </w:style>
  <w:style w:type="numbering" w:customStyle="1" w:styleId="NoList111242">
    <w:name w:val="No List111242"/>
    <w:next w:val="a2"/>
    <w:uiPriority w:val="99"/>
    <w:semiHidden/>
    <w:unhideWhenUsed/>
    <w:rsid w:val="008F66CD"/>
  </w:style>
  <w:style w:type="numbering" w:customStyle="1" w:styleId="122320">
    <w:name w:val="無清單12232"/>
    <w:next w:val="a2"/>
    <w:uiPriority w:val="99"/>
    <w:semiHidden/>
    <w:unhideWhenUsed/>
    <w:rsid w:val="008F66CD"/>
  </w:style>
  <w:style w:type="numbering" w:customStyle="1" w:styleId="1112320">
    <w:name w:val="無清單111232"/>
    <w:next w:val="a2"/>
    <w:uiPriority w:val="99"/>
    <w:semiHidden/>
    <w:unhideWhenUsed/>
    <w:rsid w:val="008F66CD"/>
  </w:style>
  <w:style w:type="numbering" w:customStyle="1" w:styleId="NoList621">
    <w:name w:val="No List621"/>
    <w:next w:val="a2"/>
    <w:uiPriority w:val="99"/>
    <w:semiHidden/>
    <w:unhideWhenUsed/>
    <w:rsid w:val="008F66CD"/>
  </w:style>
  <w:style w:type="numbering" w:customStyle="1" w:styleId="NoList1421">
    <w:name w:val="No List1421"/>
    <w:next w:val="a2"/>
    <w:uiPriority w:val="99"/>
    <w:semiHidden/>
    <w:unhideWhenUsed/>
    <w:rsid w:val="008F66CD"/>
  </w:style>
  <w:style w:type="numbering" w:customStyle="1" w:styleId="13212">
    <w:name w:val="リストなし1321"/>
    <w:next w:val="a2"/>
    <w:uiPriority w:val="99"/>
    <w:semiHidden/>
    <w:unhideWhenUsed/>
    <w:rsid w:val="008F66CD"/>
  </w:style>
  <w:style w:type="numbering" w:customStyle="1" w:styleId="13221">
    <w:name w:val="无列表1322"/>
    <w:next w:val="a2"/>
    <w:semiHidden/>
    <w:rsid w:val="008F66CD"/>
  </w:style>
  <w:style w:type="numbering" w:customStyle="1" w:styleId="NoList2321">
    <w:name w:val="No List2321"/>
    <w:next w:val="a2"/>
    <w:semiHidden/>
    <w:rsid w:val="008F66CD"/>
  </w:style>
  <w:style w:type="numbering" w:customStyle="1" w:styleId="NoList3321">
    <w:name w:val="No List3321"/>
    <w:next w:val="a2"/>
    <w:uiPriority w:val="99"/>
    <w:semiHidden/>
    <w:rsid w:val="008F66CD"/>
  </w:style>
  <w:style w:type="numbering" w:customStyle="1" w:styleId="NoList11322">
    <w:name w:val="No List11322"/>
    <w:next w:val="a2"/>
    <w:uiPriority w:val="99"/>
    <w:semiHidden/>
    <w:unhideWhenUsed/>
    <w:rsid w:val="008F66CD"/>
  </w:style>
  <w:style w:type="numbering" w:customStyle="1" w:styleId="14210">
    <w:name w:val="無清單1421"/>
    <w:next w:val="a2"/>
    <w:uiPriority w:val="99"/>
    <w:semiHidden/>
    <w:unhideWhenUsed/>
    <w:rsid w:val="008F66CD"/>
  </w:style>
  <w:style w:type="numbering" w:customStyle="1" w:styleId="113210">
    <w:name w:val="無清單11321"/>
    <w:next w:val="a2"/>
    <w:uiPriority w:val="99"/>
    <w:semiHidden/>
    <w:unhideWhenUsed/>
    <w:rsid w:val="008F66CD"/>
  </w:style>
  <w:style w:type="numbering" w:customStyle="1" w:styleId="2222">
    <w:name w:val="无列表2222"/>
    <w:next w:val="a2"/>
    <w:uiPriority w:val="99"/>
    <w:semiHidden/>
    <w:unhideWhenUsed/>
    <w:rsid w:val="008F66CD"/>
  </w:style>
  <w:style w:type="numbering" w:customStyle="1" w:styleId="NoList12321">
    <w:name w:val="No List12321"/>
    <w:next w:val="a2"/>
    <w:uiPriority w:val="99"/>
    <w:semiHidden/>
    <w:unhideWhenUsed/>
    <w:rsid w:val="008F66CD"/>
  </w:style>
  <w:style w:type="numbering" w:customStyle="1" w:styleId="113211">
    <w:name w:val="リストなし11321"/>
    <w:next w:val="a2"/>
    <w:uiPriority w:val="99"/>
    <w:semiHidden/>
    <w:unhideWhenUsed/>
    <w:rsid w:val="008F66CD"/>
  </w:style>
  <w:style w:type="numbering" w:customStyle="1" w:styleId="113212">
    <w:name w:val="无列表11321"/>
    <w:next w:val="a2"/>
    <w:semiHidden/>
    <w:rsid w:val="008F66CD"/>
  </w:style>
  <w:style w:type="numbering" w:customStyle="1" w:styleId="NoList21321">
    <w:name w:val="No List21321"/>
    <w:next w:val="a2"/>
    <w:semiHidden/>
    <w:rsid w:val="008F66CD"/>
  </w:style>
  <w:style w:type="numbering" w:customStyle="1" w:styleId="NoList31321">
    <w:name w:val="No List31321"/>
    <w:next w:val="a2"/>
    <w:uiPriority w:val="99"/>
    <w:semiHidden/>
    <w:rsid w:val="008F66CD"/>
  </w:style>
  <w:style w:type="numbering" w:customStyle="1" w:styleId="NoList111321">
    <w:name w:val="No List111321"/>
    <w:next w:val="a2"/>
    <w:uiPriority w:val="99"/>
    <w:semiHidden/>
    <w:unhideWhenUsed/>
    <w:rsid w:val="008F66CD"/>
  </w:style>
  <w:style w:type="numbering" w:customStyle="1" w:styleId="123210">
    <w:name w:val="無清單12321"/>
    <w:next w:val="a2"/>
    <w:uiPriority w:val="99"/>
    <w:semiHidden/>
    <w:unhideWhenUsed/>
    <w:rsid w:val="008F66CD"/>
  </w:style>
  <w:style w:type="numbering" w:customStyle="1" w:styleId="1113210">
    <w:name w:val="無清單111321"/>
    <w:next w:val="a2"/>
    <w:uiPriority w:val="99"/>
    <w:semiHidden/>
    <w:unhideWhenUsed/>
    <w:rsid w:val="008F66CD"/>
  </w:style>
  <w:style w:type="numbering" w:customStyle="1" w:styleId="NoList4122">
    <w:name w:val="No List4122"/>
    <w:next w:val="a2"/>
    <w:uiPriority w:val="99"/>
    <w:semiHidden/>
    <w:unhideWhenUsed/>
    <w:rsid w:val="008F66CD"/>
  </w:style>
  <w:style w:type="numbering" w:customStyle="1" w:styleId="NoList121122">
    <w:name w:val="No List121122"/>
    <w:next w:val="a2"/>
    <w:uiPriority w:val="99"/>
    <w:semiHidden/>
    <w:unhideWhenUsed/>
    <w:rsid w:val="008F66CD"/>
  </w:style>
  <w:style w:type="numbering" w:customStyle="1" w:styleId="1111221">
    <w:name w:val="リストなし111122"/>
    <w:next w:val="a2"/>
    <w:uiPriority w:val="99"/>
    <w:semiHidden/>
    <w:unhideWhenUsed/>
    <w:rsid w:val="008F66CD"/>
  </w:style>
  <w:style w:type="numbering" w:customStyle="1" w:styleId="1111222">
    <w:name w:val="无列表111122"/>
    <w:next w:val="a2"/>
    <w:semiHidden/>
    <w:rsid w:val="008F66CD"/>
  </w:style>
  <w:style w:type="numbering" w:customStyle="1" w:styleId="NoList211122">
    <w:name w:val="No List211122"/>
    <w:next w:val="a2"/>
    <w:semiHidden/>
    <w:rsid w:val="008F66CD"/>
  </w:style>
  <w:style w:type="numbering" w:customStyle="1" w:styleId="NoList311122">
    <w:name w:val="No List311122"/>
    <w:next w:val="a2"/>
    <w:uiPriority w:val="99"/>
    <w:semiHidden/>
    <w:rsid w:val="008F66CD"/>
  </w:style>
  <w:style w:type="numbering" w:customStyle="1" w:styleId="NoList1111122">
    <w:name w:val="No List1111122"/>
    <w:next w:val="a2"/>
    <w:uiPriority w:val="99"/>
    <w:semiHidden/>
    <w:unhideWhenUsed/>
    <w:rsid w:val="008F66CD"/>
  </w:style>
  <w:style w:type="numbering" w:customStyle="1" w:styleId="1211220">
    <w:name w:val="無清單121122"/>
    <w:next w:val="a2"/>
    <w:uiPriority w:val="99"/>
    <w:semiHidden/>
    <w:unhideWhenUsed/>
    <w:rsid w:val="008F66CD"/>
  </w:style>
  <w:style w:type="numbering" w:customStyle="1" w:styleId="11111220">
    <w:name w:val="無清單1111122"/>
    <w:next w:val="a2"/>
    <w:uiPriority w:val="99"/>
    <w:semiHidden/>
    <w:unhideWhenUsed/>
    <w:rsid w:val="008F66CD"/>
  </w:style>
  <w:style w:type="numbering" w:customStyle="1" w:styleId="NoList5121">
    <w:name w:val="No List5121"/>
    <w:next w:val="a2"/>
    <w:uiPriority w:val="99"/>
    <w:semiHidden/>
    <w:unhideWhenUsed/>
    <w:rsid w:val="008F66CD"/>
  </w:style>
  <w:style w:type="numbering" w:customStyle="1" w:styleId="NoList13122">
    <w:name w:val="No List13122"/>
    <w:next w:val="a2"/>
    <w:uiPriority w:val="99"/>
    <w:semiHidden/>
    <w:unhideWhenUsed/>
    <w:rsid w:val="008F66CD"/>
  </w:style>
  <w:style w:type="numbering" w:customStyle="1" w:styleId="121221">
    <w:name w:val="リストなし12122"/>
    <w:next w:val="a2"/>
    <w:uiPriority w:val="99"/>
    <w:semiHidden/>
    <w:unhideWhenUsed/>
    <w:rsid w:val="008F66CD"/>
  </w:style>
  <w:style w:type="numbering" w:customStyle="1" w:styleId="121222">
    <w:name w:val="无列表12122"/>
    <w:next w:val="a2"/>
    <w:semiHidden/>
    <w:rsid w:val="008F66CD"/>
  </w:style>
  <w:style w:type="numbering" w:customStyle="1" w:styleId="NoList22122">
    <w:name w:val="No List22122"/>
    <w:next w:val="a2"/>
    <w:semiHidden/>
    <w:rsid w:val="008F66CD"/>
  </w:style>
  <w:style w:type="numbering" w:customStyle="1" w:styleId="NoList32122">
    <w:name w:val="No List32122"/>
    <w:next w:val="a2"/>
    <w:uiPriority w:val="99"/>
    <w:semiHidden/>
    <w:rsid w:val="008F66CD"/>
  </w:style>
  <w:style w:type="numbering" w:customStyle="1" w:styleId="NoList112122">
    <w:name w:val="No List112122"/>
    <w:next w:val="a2"/>
    <w:uiPriority w:val="99"/>
    <w:semiHidden/>
    <w:unhideWhenUsed/>
    <w:rsid w:val="008F66CD"/>
  </w:style>
  <w:style w:type="numbering" w:customStyle="1" w:styleId="131220">
    <w:name w:val="無清單13122"/>
    <w:next w:val="a2"/>
    <w:uiPriority w:val="99"/>
    <w:semiHidden/>
    <w:unhideWhenUsed/>
    <w:rsid w:val="008F66CD"/>
  </w:style>
  <w:style w:type="numbering" w:customStyle="1" w:styleId="1121220">
    <w:name w:val="無清單112122"/>
    <w:next w:val="a2"/>
    <w:uiPriority w:val="99"/>
    <w:semiHidden/>
    <w:unhideWhenUsed/>
    <w:rsid w:val="008F66CD"/>
  </w:style>
  <w:style w:type="numbering" w:customStyle="1" w:styleId="21122">
    <w:name w:val="无列表21122"/>
    <w:next w:val="a2"/>
    <w:uiPriority w:val="99"/>
    <w:semiHidden/>
    <w:unhideWhenUsed/>
    <w:rsid w:val="008F66CD"/>
  </w:style>
  <w:style w:type="numbering" w:customStyle="1" w:styleId="NoList122122">
    <w:name w:val="No List122122"/>
    <w:next w:val="a2"/>
    <w:uiPriority w:val="99"/>
    <w:semiHidden/>
    <w:unhideWhenUsed/>
    <w:rsid w:val="008F66CD"/>
  </w:style>
  <w:style w:type="numbering" w:customStyle="1" w:styleId="1121221">
    <w:name w:val="リストなし112122"/>
    <w:next w:val="a2"/>
    <w:uiPriority w:val="99"/>
    <w:semiHidden/>
    <w:unhideWhenUsed/>
    <w:rsid w:val="008F66CD"/>
  </w:style>
  <w:style w:type="numbering" w:customStyle="1" w:styleId="1121222">
    <w:name w:val="无列表112122"/>
    <w:next w:val="a2"/>
    <w:semiHidden/>
    <w:rsid w:val="008F66CD"/>
  </w:style>
  <w:style w:type="numbering" w:customStyle="1" w:styleId="NoList212122">
    <w:name w:val="No List212122"/>
    <w:next w:val="a2"/>
    <w:semiHidden/>
    <w:rsid w:val="008F66CD"/>
  </w:style>
  <w:style w:type="numbering" w:customStyle="1" w:styleId="NoList312122">
    <w:name w:val="No List312122"/>
    <w:next w:val="a2"/>
    <w:uiPriority w:val="99"/>
    <w:semiHidden/>
    <w:rsid w:val="008F66CD"/>
  </w:style>
  <w:style w:type="numbering" w:customStyle="1" w:styleId="NoList1112122">
    <w:name w:val="No List1112122"/>
    <w:next w:val="a2"/>
    <w:uiPriority w:val="99"/>
    <w:semiHidden/>
    <w:unhideWhenUsed/>
    <w:rsid w:val="008F66CD"/>
  </w:style>
  <w:style w:type="numbering" w:customStyle="1" w:styleId="122122">
    <w:name w:val="無清單122122"/>
    <w:next w:val="a2"/>
    <w:uiPriority w:val="99"/>
    <w:semiHidden/>
    <w:unhideWhenUsed/>
    <w:rsid w:val="008F66CD"/>
  </w:style>
  <w:style w:type="numbering" w:customStyle="1" w:styleId="1112122">
    <w:name w:val="無清單1112122"/>
    <w:next w:val="a2"/>
    <w:uiPriority w:val="99"/>
    <w:semiHidden/>
    <w:unhideWhenUsed/>
    <w:rsid w:val="008F66CD"/>
  </w:style>
  <w:style w:type="numbering" w:customStyle="1" w:styleId="3126">
    <w:name w:val="无列表312"/>
    <w:next w:val="a2"/>
    <w:uiPriority w:val="99"/>
    <w:semiHidden/>
    <w:unhideWhenUsed/>
    <w:rsid w:val="008F66CD"/>
  </w:style>
  <w:style w:type="numbering" w:customStyle="1" w:styleId="131121">
    <w:name w:val="无列表13112"/>
    <w:next w:val="a2"/>
    <w:semiHidden/>
    <w:rsid w:val="008F66CD"/>
  </w:style>
  <w:style w:type="numbering" w:customStyle="1" w:styleId="NoList113111">
    <w:name w:val="No List113111"/>
    <w:next w:val="a2"/>
    <w:uiPriority w:val="99"/>
    <w:semiHidden/>
    <w:unhideWhenUsed/>
    <w:rsid w:val="008F66CD"/>
  </w:style>
  <w:style w:type="numbering" w:customStyle="1" w:styleId="NoList41112">
    <w:name w:val="No List41112"/>
    <w:next w:val="a2"/>
    <w:uiPriority w:val="99"/>
    <w:semiHidden/>
    <w:unhideWhenUsed/>
    <w:rsid w:val="008F66CD"/>
  </w:style>
  <w:style w:type="numbering" w:customStyle="1" w:styleId="22112">
    <w:name w:val="无列表22112"/>
    <w:next w:val="a2"/>
    <w:uiPriority w:val="99"/>
    <w:semiHidden/>
    <w:unhideWhenUsed/>
    <w:rsid w:val="008F66CD"/>
  </w:style>
  <w:style w:type="numbering" w:customStyle="1" w:styleId="NoList1211112">
    <w:name w:val="No List1211112"/>
    <w:next w:val="a2"/>
    <w:uiPriority w:val="99"/>
    <w:semiHidden/>
    <w:unhideWhenUsed/>
    <w:rsid w:val="008F66CD"/>
  </w:style>
  <w:style w:type="numbering" w:customStyle="1" w:styleId="11111121">
    <w:name w:val="リストなし1111112"/>
    <w:next w:val="a2"/>
    <w:uiPriority w:val="99"/>
    <w:semiHidden/>
    <w:unhideWhenUsed/>
    <w:rsid w:val="008F66CD"/>
  </w:style>
  <w:style w:type="numbering" w:customStyle="1" w:styleId="11111122">
    <w:name w:val="无列表1111112"/>
    <w:next w:val="a2"/>
    <w:semiHidden/>
    <w:rsid w:val="008F66CD"/>
  </w:style>
  <w:style w:type="numbering" w:customStyle="1" w:styleId="NoList2111112">
    <w:name w:val="No List2111112"/>
    <w:next w:val="a2"/>
    <w:semiHidden/>
    <w:rsid w:val="008F66CD"/>
  </w:style>
  <w:style w:type="numbering" w:customStyle="1" w:styleId="NoList3111112">
    <w:name w:val="No List3111112"/>
    <w:next w:val="a2"/>
    <w:uiPriority w:val="99"/>
    <w:semiHidden/>
    <w:rsid w:val="008F66CD"/>
  </w:style>
  <w:style w:type="numbering" w:customStyle="1" w:styleId="NoList11111112">
    <w:name w:val="No List11111112"/>
    <w:next w:val="a2"/>
    <w:uiPriority w:val="99"/>
    <w:semiHidden/>
    <w:unhideWhenUsed/>
    <w:rsid w:val="008F66CD"/>
  </w:style>
  <w:style w:type="numbering" w:customStyle="1" w:styleId="12111120">
    <w:name w:val="無清單1211112"/>
    <w:next w:val="a2"/>
    <w:uiPriority w:val="99"/>
    <w:semiHidden/>
    <w:unhideWhenUsed/>
    <w:rsid w:val="008F66CD"/>
  </w:style>
  <w:style w:type="numbering" w:customStyle="1" w:styleId="111111120">
    <w:name w:val="無清單11111112"/>
    <w:next w:val="a2"/>
    <w:uiPriority w:val="99"/>
    <w:semiHidden/>
    <w:unhideWhenUsed/>
    <w:rsid w:val="008F66CD"/>
  </w:style>
  <w:style w:type="numbering" w:customStyle="1" w:styleId="NoList131112">
    <w:name w:val="No List131112"/>
    <w:next w:val="a2"/>
    <w:uiPriority w:val="99"/>
    <w:semiHidden/>
    <w:unhideWhenUsed/>
    <w:rsid w:val="008F66CD"/>
  </w:style>
  <w:style w:type="numbering" w:customStyle="1" w:styleId="1211121">
    <w:name w:val="リストなし121112"/>
    <w:next w:val="a2"/>
    <w:uiPriority w:val="99"/>
    <w:semiHidden/>
    <w:unhideWhenUsed/>
    <w:rsid w:val="008F66CD"/>
  </w:style>
  <w:style w:type="numbering" w:customStyle="1" w:styleId="1211122">
    <w:name w:val="无列表121112"/>
    <w:next w:val="a2"/>
    <w:semiHidden/>
    <w:rsid w:val="008F66CD"/>
  </w:style>
  <w:style w:type="numbering" w:customStyle="1" w:styleId="NoList221112">
    <w:name w:val="No List221112"/>
    <w:next w:val="a2"/>
    <w:semiHidden/>
    <w:rsid w:val="008F66CD"/>
  </w:style>
  <w:style w:type="numbering" w:customStyle="1" w:styleId="NoList321112">
    <w:name w:val="No List321112"/>
    <w:next w:val="a2"/>
    <w:uiPriority w:val="99"/>
    <w:semiHidden/>
    <w:rsid w:val="008F66CD"/>
  </w:style>
  <w:style w:type="numbering" w:customStyle="1" w:styleId="NoList1121112">
    <w:name w:val="No List1121112"/>
    <w:next w:val="a2"/>
    <w:uiPriority w:val="99"/>
    <w:semiHidden/>
    <w:unhideWhenUsed/>
    <w:rsid w:val="008F66CD"/>
  </w:style>
  <w:style w:type="numbering" w:customStyle="1" w:styleId="131112">
    <w:name w:val="無清單131112"/>
    <w:next w:val="a2"/>
    <w:uiPriority w:val="99"/>
    <w:semiHidden/>
    <w:unhideWhenUsed/>
    <w:rsid w:val="008F66CD"/>
  </w:style>
  <w:style w:type="numbering" w:customStyle="1" w:styleId="11211120">
    <w:name w:val="無清單1121112"/>
    <w:next w:val="a2"/>
    <w:uiPriority w:val="99"/>
    <w:semiHidden/>
    <w:unhideWhenUsed/>
    <w:rsid w:val="008F66CD"/>
  </w:style>
  <w:style w:type="numbering" w:customStyle="1" w:styleId="211112">
    <w:name w:val="无列表211112"/>
    <w:next w:val="a2"/>
    <w:uiPriority w:val="99"/>
    <w:semiHidden/>
    <w:unhideWhenUsed/>
    <w:rsid w:val="008F66CD"/>
  </w:style>
  <w:style w:type="numbering" w:customStyle="1" w:styleId="NoList1221112">
    <w:name w:val="No List1221112"/>
    <w:next w:val="a2"/>
    <w:uiPriority w:val="99"/>
    <w:semiHidden/>
    <w:unhideWhenUsed/>
    <w:rsid w:val="008F66CD"/>
  </w:style>
  <w:style w:type="numbering" w:customStyle="1" w:styleId="11211121">
    <w:name w:val="リストなし1121112"/>
    <w:next w:val="a2"/>
    <w:uiPriority w:val="99"/>
    <w:semiHidden/>
    <w:unhideWhenUsed/>
    <w:rsid w:val="008F66CD"/>
  </w:style>
  <w:style w:type="numbering" w:customStyle="1" w:styleId="11211122">
    <w:name w:val="无列表1121112"/>
    <w:next w:val="a2"/>
    <w:semiHidden/>
    <w:rsid w:val="008F66CD"/>
  </w:style>
  <w:style w:type="numbering" w:customStyle="1" w:styleId="NoList2121112">
    <w:name w:val="No List2121112"/>
    <w:next w:val="a2"/>
    <w:semiHidden/>
    <w:rsid w:val="008F66CD"/>
  </w:style>
  <w:style w:type="numbering" w:customStyle="1" w:styleId="NoList3121112">
    <w:name w:val="No List3121112"/>
    <w:next w:val="a2"/>
    <w:uiPriority w:val="99"/>
    <w:semiHidden/>
    <w:rsid w:val="008F66CD"/>
  </w:style>
  <w:style w:type="numbering" w:customStyle="1" w:styleId="NoList11121112">
    <w:name w:val="No List11121112"/>
    <w:next w:val="a2"/>
    <w:uiPriority w:val="99"/>
    <w:semiHidden/>
    <w:unhideWhenUsed/>
    <w:rsid w:val="008F66CD"/>
  </w:style>
  <w:style w:type="numbering" w:customStyle="1" w:styleId="1221112">
    <w:name w:val="無清單1221112"/>
    <w:next w:val="a2"/>
    <w:uiPriority w:val="99"/>
    <w:semiHidden/>
    <w:unhideWhenUsed/>
    <w:rsid w:val="008F66CD"/>
  </w:style>
  <w:style w:type="numbering" w:customStyle="1" w:styleId="11121112">
    <w:name w:val="無清單11121112"/>
    <w:next w:val="a2"/>
    <w:uiPriority w:val="99"/>
    <w:semiHidden/>
    <w:unhideWhenUsed/>
    <w:rsid w:val="008F66CD"/>
  </w:style>
  <w:style w:type="numbering" w:customStyle="1" w:styleId="NoList51111">
    <w:name w:val="No List51111"/>
    <w:next w:val="a2"/>
    <w:uiPriority w:val="99"/>
    <w:semiHidden/>
    <w:unhideWhenUsed/>
    <w:rsid w:val="008F66CD"/>
  </w:style>
  <w:style w:type="numbering" w:customStyle="1" w:styleId="NoList6111">
    <w:name w:val="No List6111"/>
    <w:next w:val="a2"/>
    <w:uiPriority w:val="99"/>
    <w:semiHidden/>
    <w:unhideWhenUsed/>
    <w:rsid w:val="008F66CD"/>
  </w:style>
  <w:style w:type="numbering" w:customStyle="1" w:styleId="NoList14111">
    <w:name w:val="No List14111"/>
    <w:next w:val="a2"/>
    <w:uiPriority w:val="99"/>
    <w:semiHidden/>
    <w:unhideWhenUsed/>
    <w:rsid w:val="008F66CD"/>
  </w:style>
  <w:style w:type="numbering" w:customStyle="1" w:styleId="131113">
    <w:name w:val="リストなし13111"/>
    <w:next w:val="a2"/>
    <w:uiPriority w:val="99"/>
    <w:semiHidden/>
    <w:unhideWhenUsed/>
    <w:rsid w:val="008F66CD"/>
  </w:style>
  <w:style w:type="numbering" w:customStyle="1" w:styleId="NoList23111">
    <w:name w:val="No List23111"/>
    <w:next w:val="a2"/>
    <w:semiHidden/>
    <w:rsid w:val="008F66CD"/>
  </w:style>
  <w:style w:type="numbering" w:customStyle="1" w:styleId="NoList33111">
    <w:name w:val="No List33111"/>
    <w:next w:val="a2"/>
    <w:uiPriority w:val="99"/>
    <w:semiHidden/>
    <w:rsid w:val="008F66CD"/>
  </w:style>
  <w:style w:type="numbering" w:customStyle="1" w:styleId="NoList11411">
    <w:name w:val="No List11411"/>
    <w:next w:val="a2"/>
    <w:uiPriority w:val="99"/>
    <w:semiHidden/>
    <w:unhideWhenUsed/>
    <w:rsid w:val="008F66CD"/>
  </w:style>
  <w:style w:type="numbering" w:customStyle="1" w:styleId="141110">
    <w:name w:val="無清單14111"/>
    <w:next w:val="a2"/>
    <w:uiPriority w:val="99"/>
    <w:semiHidden/>
    <w:unhideWhenUsed/>
    <w:rsid w:val="008F66CD"/>
  </w:style>
  <w:style w:type="numbering" w:customStyle="1" w:styleId="1131110">
    <w:name w:val="無清單113111"/>
    <w:next w:val="a2"/>
    <w:uiPriority w:val="99"/>
    <w:semiHidden/>
    <w:unhideWhenUsed/>
    <w:rsid w:val="008F66CD"/>
  </w:style>
  <w:style w:type="numbering" w:customStyle="1" w:styleId="NoList4211">
    <w:name w:val="No List4211"/>
    <w:next w:val="a2"/>
    <w:uiPriority w:val="99"/>
    <w:semiHidden/>
    <w:unhideWhenUsed/>
    <w:rsid w:val="008F66CD"/>
  </w:style>
  <w:style w:type="numbering" w:customStyle="1" w:styleId="NoList123111">
    <w:name w:val="No List123111"/>
    <w:next w:val="a2"/>
    <w:uiPriority w:val="99"/>
    <w:semiHidden/>
    <w:unhideWhenUsed/>
    <w:rsid w:val="008F66CD"/>
  </w:style>
  <w:style w:type="numbering" w:customStyle="1" w:styleId="1131111">
    <w:name w:val="リストなし113111"/>
    <w:next w:val="a2"/>
    <w:uiPriority w:val="99"/>
    <w:semiHidden/>
    <w:unhideWhenUsed/>
    <w:rsid w:val="008F66CD"/>
  </w:style>
  <w:style w:type="numbering" w:customStyle="1" w:styleId="1131112">
    <w:name w:val="无列表113111"/>
    <w:next w:val="a2"/>
    <w:semiHidden/>
    <w:rsid w:val="008F66CD"/>
  </w:style>
  <w:style w:type="numbering" w:customStyle="1" w:styleId="NoList213111">
    <w:name w:val="No List213111"/>
    <w:next w:val="a2"/>
    <w:semiHidden/>
    <w:rsid w:val="008F66CD"/>
  </w:style>
  <w:style w:type="numbering" w:customStyle="1" w:styleId="NoList313111">
    <w:name w:val="No List313111"/>
    <w:next w:val="a2"/>
    <w:uiPriority w:val="99"/>
    <w:semiHidden/>
    <w:rsid w:val="008F66CD"/>
  </w:style>
  <w:style w:type="numbering" w:customStyle="1" w:styleId="NoList1113111">
    <w:name w:val="No List1113111"/>
    <w:next w:val="a2"/>
    <w:uiPriority w:val="99"/>
    <w:semiHidden/>
    <w:unhideWhenUsed/>
    <w:rsid w:val="008F66CD"/>
  </w:style>
  <w:style w:type="numbering" w:customStyle="1" w:styleId="123111">
    <w:name w:val="無清單123111"/>
    <w:next w:val="a2"/>
    <w:uiPriority w:val="99"/>
    <w:semiHidden/>
    <w:unhideWhenUsed/>
    <w:rsid w:val="008F66CD"/>
  </w:style>
  <w:style w:type="numbering" w:customStyle="1" w:styleId="1113111">
    <w:name w:val="無清單1113111"/>
    <w:next w:val="a2"/>
    <w:uiPriority w:val="99"/>
    <w:semiHidden/>
    <w:unhideWhenUsed/>
    <w:rsid w:val="008F66CD"/>
  </w:style>
  <w:style w:type="numbering" w:customStyle="1" w:styleId="NoList1212111">
    <w:name w:val="No List1212111"/>
    <w:next w:val="a2"/>
    <w:uiPriority w:val="99"/>
    <w:semiHidden/>
    <w:unhideWhenUsed/>
    <w:rsid w:val="008F66CD"/>
  </w:style>
  <w:style w:type="numbering" w:customStyle="1" w:styleId="11121110">
    <w:name w:val="リストなし1112111"/>
    <w:next w:val="a2"/>
    <w:uiPriority w:val="99"/>
    <w:semiHidden/>
    <w:unhideWhenUsed/>
    <w:rsid w:val="008F66CD"/>
  </w:style>
  <w:style w:type="numbering" w:customStyle="1" w:styleId="11121113">
    <w:name w:val="无列表1112111"/>
    <w:next w:val="a2"/>
    <w:semiHidden/>
    <w:rsid w:val="008F66CD"/>
  </w:style>
  <w:style w:type="numbering" w:customStyle="1" w:styleId="NoList2112111">
    <w:name w:val="No List2112111"/>
    <w:next w:val="a2"/>
    <w:semiHidden/>
    <w:rsid w:val="008F66CD"/>
  </w:style>
  <w:style w:type="numbering" w:customStyle="1" w:styleId="NoList3112111">
    <w:name w:val="No List3112111"/>
    <w:next w:val="a2"/>
    <w:uiPriority w:val="99"/>
    <w:semiHidden/>
    <w:rsid w:val="008F66CD"/>
  </w:style>
  <w:style w:type="numbering" w:customStyle="1" w:styleId="NoList11112111">
    <w:name w:val="No List11112111"/>
    <w:next w:val="a2"/>
    <w:uiPriority w:val="99"/>
    <w:semiHidden/>
    <w:unhideWhenUsed/>
    <w:rsid w:val="008F66CD"/>
  </w:style>
  <w:style w:type="numbering" w:customStyle="1" w:styleId="1212111">
    <w:name w:val="無清單1212111"/>
    <w:next w:val="a2"/>
    <w:uiPriority w:val="99"/>
    <w:semiHidden/>
    <w:unhideWhenUsed/>
    <w:rsid w:val="008F66CD"/>
  </w:style>
  <w:style w:type="numbering" w:customStyle="1" w:styleId="11112111">
    <w:name w:val="無清單11112111"/>
    <w:next w:val="a2"/>
    <w:uiPriority w:val="99"/>
    <w:semiHidden/>
    <w:unhideWhenUsed/>
    <w:rsid w:val="008F66CD"/>
  </w:style>
  <w:style w:type="numbering" w:customStyle="1" w:styleId="NoList5211">
    <w:name w:val="No List5211"/>
    <w:next w:val="a2"/>
    <w:uiPriority w:val="99"/>
    <w:semiHidden/>
    <w:unhideWhenUsed/>
    <w:rsid w:val="008F66CD"/>
  </w:style>
  <w:style w:type="numbering" w:customStyle="1" w:styleId="NoList13211">
    <w:name w:val="No List13211"/>
    <w:next w:val="a2"/>
    <w:uiPriority w:val="99"/>
    <w:semiHidden/>
    <w:unhideWhenUsed/>
    <w:rsid w:val="008F66CD"/>
  </w:style>
  <w:style w:type="numbering" w:customStyle="1" w:styleId="122115">
    <w:name w:val="リストなし12211"/>
    <w:next w:val="a2"/>
    <w:uiPriority w:val="99"/>
    <w:semiHidden/>
    <w:unhideWhenUsed/>
    <w:rsid w:val="008F66CD"/>
  </w:style>
  <w:style w:type="numbering" w:customStyle="1" w:styleId="122123">
    <w:name w:val="无列表12212"/>
    <w:next w:val="a2"/>
    <w:semiHidden/>
    <w:rsid w:val="008F66CD"/>
  </w:style>
  <w:style w:type="numbering" w:customStyle="1" w:styleId="NoList22211">
    <w:name w:val="No List22211"/>
    <w:next w:val="a2"/>
    <w:semiHidden/>
    <w:rsid w:val="008F66CD"/>
  </w:style>
  <w:style w:type="numbering" w:customStyle="1" w:styleId="NoList32211">
    <w:name w:val="No List32211"/>
    <w:next w:val="a2"/>
    <w:uiPriority w:val="99"/>
    <w:semiHidden/>
    <w:rsid w:val="008F66CD"/>
  </w:style>
  <w:style w:type="numbering" w:customStyle="1" w:styleId="NoList112211">
    <w:name w:val="No List112211"/>
    <w:next w:val="a2"/>
    <w:uiPriority w:val="99"/>
    <w:semiHidden/>
    <w:unhideWhenUsed/>
    <w:rsid w:val="008F66CD"/>
  </w:style>
  <w:style w:type="numbering" w:customStyle="1" w:styleId="132110">
    <w:name w:val="無清單13211"/>
    <w:next w:val="a2"/>
    <w:uiPriority w:val="99"/>
    <w:semiHidden/>
    <w:unhideWhenUsed/>
    <w:rsid w:val="008F66CD"/>
  </w:style>
  <w:style w:type="numbering" w:customStyle="1" w:styleId="1122110">
    <w:name w:val="無清單112211"/>
    <w:next w:val="a2"/>
    <w:uiPriority w:val="99"/>
    <w:semiHidden/>
    <w:unhideWhenUsed/>
    <w:rsid w:val="008F66CD"/>
  </w:style>
  <w:style w:type="numbering" w:customStyle="1" w:styleId="212111">
    <w:name w:val="无列表212111"/>
    <w:next w:val="a2"/>
    <w:uiPriority w:val="99"/>
    <w:semiHidden/>
    <w:unhideWhenUsed/>
    <w:rsid w:val="008F66CD"/>
  </w:style>
  <w:style w:type="numbering" w:customStyle="1" w:styleId="NoList1112211">
    <w:name w:val="No List1112211"/>
    <w:next w:val="a2"/>
    <w:uiPriority w:val="99"/>
    <w:semiHidden/>
    <w:unhideWhenUsed/>
    <w:rsid w:val="008F66CD"/>
  </w:style>
  <w:style w:type="numbering" w:customStyle="1" w:styleId="NoList711">
    <w:name w:val="No List711"/>
    <w:next w:val="a2"/>
    <w:uiPriority w:val="99"/>
    <w:semiHidden/>
    <w:unhideWhenUsed/>
    <w:rsid w:val="008F66CD"/>
  </w:style>
  <w:style w:type="numbering" w:customStyle="1" w:styleId="NoList1511">
    <w:name w:val="No List1511"/>
    <w:next w:val="a2"/>
    <w:uiPriority w:val="99"/>
    <w:semiHidden/>
    <w:unhideWhenUsed/>
    <w:rsid w:val="008F66CD"/>
  </w:style>
  <w:style w:type="numbering" w:customStyle="1" w:styleId="14112">
    <w:name w:val="リストなし1411"/>
    <w:next w:val="a2"/>
    <w:uiPriority w:val="99"/>
    <w:semiHidden/>
    <w:unhideWhenUsed/>
    <w:rsid w:val="008F66CD"/>
  </w:style>
  <w:style w:type="numbering" w:customStyle="1" w:styleId="14113">
    <w:name w:val="无列表1411"/>
    <w:next w:val="a2"/>
    <w:semiHidden/>
    <w:rsid w:val="008F66CD"/>
  </w:style>
  <w:style w:type="numbering" w:customStyle="1" w:styleId="NoList2411">
    <w:name w:val="No List2411"/>
    <w:next w:val="a2"/>
    <w:semiHidden/>
    <w:rsid w:val="008F66CD"/>
  </w:style>
  <w:style w:type="numbering" w:customStyle="1" w:styleId="NoList3411">
    <w:name w:val="No List3411"/>
    <w:next w:val="a2"/>
    <w:uiPriority w:val="99"/>
    <w:semiHidden/>
    <w:rsid w:val="008F66CD"/>
  </w:style>
  <w:style w:type="numbering" w:customStyle="1" w:styleId="NoList11511">
    <w:name w:val="No List11511"/>
    <w:next w:val="a2"/>
    <w:uiPriority w:val="99"/>
    <w:semiHidden/>
    <w:unhideWhenUsed/>
    <w:rsid w:val="008F66CD"/>
  </w:style>
  <w:style w:type="numbering" w:customStyle="1" w:styleId="15110">
    <w:name w:val="無清單1511"/>
    <w:next w:val="a2"/>
    <w:uiPriority w:val="99"/>
    <w:semiHidden/>
    <w:unhideWhenUsed/>
    <w:rsid w:val="008F66CD"/>
  </w:style>
  <w:style w:type="numbering" w:customStyle="1" w:styleId="114110">
    <w:name w:val="無清單11411"/>
    <w:next w:val="a2"/>
    <w:uiPriority w:val="99"/>
    <w:semiHidden/>
    <w:unhideWhenUsed/>
    <w:rsid w:val="008F66CD"/>
  </w:style>
  <w:style w:type="numbering" w:customStyle="1" w:styleId="NoList4311">
    <w:name w:val="No List4311"/>
    <w:next w:val="a2"/>
    <w:uiPriority w:val="99"/>
    <w:semiHidden/>
    <w:unhideWhenUsed/>
    <w:rsid w:val="008F66CD"/>
  </w:style>
  <w:style w:type="numbering" w:customStyle="1" w:styleId="NoList12411">
    <w:name w:val="No List12411"/>
    <w:next w:val="a2"/>
    <w:uiPriority w:val="99"/>
    <w:semiHidden/>
    <w:unhideWhenUsed/>
    <w:rsid w:val="008F66CD"/>
  </w:style>
  <w:style w:type="numbering" w:customStyle="1" w:styleId="114111">
    <w:name w:val="リストなし11411"/>
    <w:next w:val="a2"/>
    <w:uiPriority w:val="99"/>
    <w:semiHidden/>
    <w:unhideWhenUsed/>
    <w:rsid w:val="008F66CD"/>
  </w:style>
  <w:style w:type="numbering" w:customStyle="1" w:styleId="114112">
    <w:name w:val="无列表11411"/>
    <w:next w:val="a2"/>
    <w:semiHidden/>
    <w:rsid w:val="008F66CD"/>
  </w:style>
  <w:style w:type="numbering" w:customStyle="1" w:styleId="NoList21411">
    <w:name w:val="No List21411"/>
    <w:next w:val="a2"/>
    <w:semiHidden/>
    <w:rsid w:val="008F66CD"/>
  </w:style>
  <w:style w:type="numbering" w:customStyle="1" w:styleId="NoList31411">
    <w:name w:val="No List31411"/>
    <w:next w:val="a2"/>
    <w:uiPriority w:val="99"/>
    <w:semiHidden/>
    <w:rsid w:val="008F66CD"/>
  </w:style>
  <w:style w:type="numbering" w:customStyle="1" w:styleId="NoList111411">
    <w:name w:val="No List111411"/>
    <w:next w:val="a2"/>
    <w:uiPriority w:val="99"/>
    <w:semiHidden/>
    <w:unhideWhenUsed/>
    <w:rsid w:val="008F66CD"/>
  </w:style>
  <w:style w:type="numbering" w:customStyle="1" w:styleId="124110">
    <w:name w:val="無清單12411"/>
    <w:next w:val="a2"/>
    <w:uiPriority w:val="99"/>
    <w:semiHidden/>
    <w:unhideWhenUsed/>
    <w:rsid w:val="008F66CD"/>
  </w:style>
  <w:style w:type="numbering" w:customStyle="1" w:styleId="1114110">
    <w:name w:val="無清單111411"/>
    <w:next w:val="a2"/>
    <w:uiPriority w:val="99"/>
    <w:semiHidden/>
    <w:unhideWhenUsed/>
    <w:rsid w:val="008F66CD"/>
  </w:style>
  <w:style w:type="numbering" w:customStyle="1" w:styleId="2311">
    <w:name w:val="无列表2311"/>
    <w:next w:val="a2"/>
    <w:uiPriority w:val="99"/>
    <w:semiHidden/>
    <w:unhideWhenUsed/>
    <w:rsid w:val="008F66CD"/>
  </w:style>
  <w:style w:type="numbering" w:customStyle="1" w:styleId="NoList121311">
    <w:name w:val="No List121311"/>
    <w:next w:val="a2"/>
    <w:uiPriority w:val="99"/>
    <w:semiHidden/>
    <w:unhideWhenUsed/>
    <w:rsid w:val="008F66CD"/>
  </w:style>
  <w:style w:type="numbering" w:customStyle="1" w:styleId="1113110">
    <w:name w:val="リストなし111311"/>
    <w:next w:val="a2"/>
    <w:uiPriority w:val="99"/>
    <w:semiHidden/>
    <w:unhideWhenUsed/>
    <w:rsid w:val="008F66CD"/>
  </w:style>
  <w:style w:type="numbering" w:customStyle="1" w:styleId="1113112">
    <w:name w:val="无列表111311"/>
    <w:next w:val="a2"/>
    <w:semiHidden/>
    <w:rsid w:val="008F66CD"/>
  </w:style>
  <w:style w:type="numbering" w:customStyle="1" w:styleId="NoList211311">
    <w:name w:val="No List211311"/>
    <w:next w:val="a2"/>
    <w:semiHidden/>
    <w:rsid w:val="008F66CD"/>
  </w:style>
  <w:style w:type="numbering" w:customStyle="1" w:styleId="NoList311311">
    <w:name w:val="No List311311"/>
    <w:next w:val="a2"/>
    <w:uiPriority w:val="99"/>
    <w:semiHidden/>
    <w:rsid w:val="008F66CD"/>
  </w:style>
  <w:style w:type="numbering" w:customStyle="1" w:styleId="NoList1111311">
    <w:name w:val="No List1111311"/>
    <w:next w:val="a2"/>
    <w:uiPriority w:val="99"/>
    <w:semiHidden/>
    <w:unhideWhenUsed/>
    <w:rsid w:val="008F66CD"/>
  </w:style>
  <w:style w:type="numbering" w:customStyle="1" w:styleId="121311">
    <w:name w:val="無清單121311"/>
    <w:next w:val="a2"/>
    <w:uiPriority w:val="99"/>
    <w:semiHidden/>
    <w:unhideWhenUsed/>
    <w:rsid w:val="008F66CD"/>
  </w:style>
  <w:style w:type="numbering" w:customStyle="1" w:styleId="1111311">
    <w:name w:val="無清單1111311"/>
    <w:next w:val="a2"/>
    <w:uiPriority w:val="99"/>
    <w:semiHidden/>
    <w:unhideWhenUsed/>
    <w:rsid w:val="008F66CD"/>
  </w:style>
  <w:style w:type="numbering" w:customStyle="1" w:styleId="NoList5311">
    <w:name w:val="No List5311"/>
    <w:next w:val="a2"/>
    <w:uiPriority w:val="99"/>
    <w:semiHidden/>
    <w:unhideWhenUsed/>
    <w:rsid w:val="008F66CD"/>
  </w:style>
  <w:style w:type="numbering" w:customStyle="1" w:styleId="NoList13311">
    <w:name w:val="No List13311"/>
    <w:next w:val="a2"/>
    <w:uiPriority w:val="99"/>
    <w:semiHidden/>
    <w:unhideWhenUsed/>
    <w:rsid w:val="008F66CD"/>
  </w:style>
  <w:style w:type="numbering" w:customStyle="1" w:styleId="123110">
    <w:name w:val="リストなし12311"/>
    <w:next w:val="a2"/>
    <w:uiPriority w:val="99"/>
    <w:semiHidden/>
    <w:unhideWhenUsed/>
    <w:rsid w:val="008F66CD"/>
  </w:style>
  <w:style w:type="numbering" w:customStyle="1" w:styleId="123112">
    <w:name w:val="无列表12311"/>
    <w:next w:val="a2"/>
    <w:semiHidden/>
    <w:rsid w:val="008F66CD"/>
  </w:style>
  <w:style w:type="numbering" w:customStyle="1" w:styleId="NoList22311">
    <w:name w:val="No List22311"/>
    <w:next w:val="a2"/>
    <w:semiHidden/>
    <w:rsid w:val="008F66CD"/>
  </w:style>
  <w:style w:type="numbering" w:customStyle="1" w:styleId="NoList32311">
    <w:name w:val="No List32311"/>
    <w:next w:val="a2"/>
    <w:uiPriority w:val="99"/>
    <w:semiHidden/>
    <w:rsid w:val="008F66CD"/>
  </w:style>
  <w:style w:type="numbering" w:customStyle="1" w:styleId="NoList112311">
    <w:name w:val="No List112311"/>
    <w:next w:val="a2"/>
    <w:uiPriority w:val="99"/>
    <w:semiHidden/>
    <w:unhideWhenUsed/>
    <w:rsid w:val="008F66CD"/>
  </w:style>
  <w:style w:type="numbering" w:customStyle="1" w:styleId="13311">
    <w:name w:val="無清單13311"/>
    <w:next w:val="a2"/>
    <w:uiPriority w:val="99"/>
    <w:semiHidden/>
    <w:unhideWhenUsed/>
    <w:rsid w:val="008F66CD"/>
  </w:style>
  <w:style w:type="numbering" w:customStyle="1" w:styleId="1123110">
    <w:name w:val="無清單112311"/>
    <w:next w:val="a2"/>
    <w:uiPriority w:val="99"/>
    <w:semiHidden/>
    <w:unhideWhenUsed/>
    <w:rsid w:val="008F66CD"/>
  </w:style>
  <w:style w:type="numbering" w:customStyle="1" w:styleId="21311">
    <w:name w:val="无列表21311"/>
    <w:next w:val="a2"/>
    <w:uiPriority w:val="99"/>
    <w:semiHidden/>
    <w:unhideWhenUsed/>
    <w:rsid w:val="008F66CD"/>
  </w:style>
  <w:style w:type="numbering" w:customStyle="1" w:styleId="NoList122211">
    <w:name w:val="No List122211"/>
    <w:next w:val="a2"/>
    <w:uiPriority w:val="99"/>
    <w:semiHidden/>
    <w:unhideWhenUsed/>
    <w:rsid w:val="008F66CD"/>
  </w:style>
  <w:style w:type="numbering" w:customStyle="1" w:styleId="1122111">
    <w:name w:val="リストなし112211"/>
    <w:next w:val="a2"/>
    <w:uiPriority w:val="99"/>
    <w:semiHidden/>
    <w:unhideWhenUsed/>
    <w:rsid w:val="008F66CD"/>
  </w:style>
  <w:style w:type="numbering" w:customStyle="1" w:styleId="1122112">
    <w:name w:val="无列表112211"/>
    <w:next w:val="a2"/>
    <w:semiHidden/>
    <w:rsid w:val="008F66CD"/>
  </w:style>
  <w:style w:type="numbering" w:customStyle="1" w:styleId="NoList212211">
    <w:name w:val="No List212211"/>
    <w:next w:val="a2"/>
    <w:semiHidden/>
    <w:rsid w:val="008F66CD"/>
  </w:style>
  <w:style w:type="numbering" w:customStyle="1" w:styleId="NoList312211">
    <w:name w:val="No List312211"/>
    <w:next w:val="a2"/>
    <w:uiPriority w:val="99"/>
    <w:semiHidden/>
    <w:rsid w:val="008F66CD"/>
  </w:style>
  <w:style w:type="numbering" w:customStyle="1" w:styleId="NoList1112311">
    <w:name w:val="No List1112311"/>
    <w:next w:val="a2"/>
    <w:uiPriority w:val="99"/>
    <w:semiHidden/>
    <w:unhideWhenUsed/>
    <w:rsid w:val="008F66CD"/>
  </w:style>
  <w:style w:type="numbering" w:customStyle="1" w:styleId="122211">
    <w:name w:val="無清單122211"/>
    <w:next w:val="a2"/>
    <w:uiPriority w:val="99"/>
    <w:semiHidden/>
    <w:unhideWhenUsed/>
    <w:rsid w:val="008F66CD"/>
  </w:style>
  <w:style w:type="numbering" w:customStyle="1" w:styleId="1112211">
    <w:name w:val="無清單1112211"/>
    <w:next w:val="a2"/>
    <w:uiPriority w:val="99"/>
    <w:semiHidden/>
    <w:unhideWhenUsed/>
    <w:rsid w:val="008F66CD"/>
  </w:style>
  <w:style w:type="numbering" w:customStyle="1" w:styleId="418">
    <w:name w:val="无列表41"/>
    <w:next w:val="a2"/>
    <w:uiPriority w:val="99"/>
    <w:semiHidden/>
    <w:unhideWhenUsed/>
    <w:rsid w:val="008F66CD"/>
  </w:style>
  <w:style w:type="numbering" w:customStyle="1" w:styleId="3210">
    <w:name w:val="无列表321"/>
    <w:next w:val="a2"/>
    <w:uiPriority w:val="99"/>
    <w:semiHidden/>
    <w:unhideWhenUsed/>
    <w:rsid w:val="008F66CD"/>
  </w:style>
  <w:style w:type="numbering" w:customStyle="1" w:styleId="131211">
    <w:name w:val="无列表13121"/>
    <w:next w:val="a2"/>
    <w:semiHidden/>
    <w:rsid w:val="008F66CD"/>
  </w:style>
  <w:style w:type="numbering" w:customStyle="1" w:styleId="NoList41121">
    <w:name w:val="No List41121"/>
    <w:next w:val="a2"/>
    <w:uiPriority w:val="99"/>
    <w:semiHidden/>
    <w:unhideWhenUsed/>
    <w:rsid w:val="008F66CD"/>
  </w:style>
  <w:style w:type="numbering" w:customStyle="1" w:styleId="22121">
    <w:name w:val="无列表22121"/>
    <w:next w:val="a2"/>
    <w:uiPriority w:val="99"/>
    <w:semiHidden/>
    <w:unhideWhenUsed/>
    <w:rsid w:val="008F66CD"/>
  </w:style>
  <w:style w:type="numbering" w:customStyle="1" w:styleId="NoList1211121">
    <w:name w:val="No List1211121"/>
    <w:next w:val="a2"/>
    <w:uiPriority w:val="99"/>
    <w:semiHidden/>
    <w:unhideWhenUsed/>
    <w:rsid w:val="008F66CD"/>
  </w:style>
  <w:style w:type="numbering" w:customStyle="1" w:styleId="11111211">
    <w:name w:val="リストなし1111121"/>
    <w:next w:val="a2"/>
    <w:uiPriority w:val="99"/>
    <w:semiHidden/>
    <w:unhideWhenUsed/>
    <w:rsid w:val="008F66CD"/>
  </w:style>
  <w:style w:type="numbering" w:customStyle="1" w:styleId="11111212">
    <w:name w:val="无列表1111121"/>
    <w:next w:val="a2"/>
    <w:semiHidden/>
    <w:rsid w:val="008F66CD"/>
  </w:style>
  <w:style w:type="numbering" w:customStyle="1" w:styleId="NoList2111121">
    <w:name w:val="No List2111121"/>
    <w:next w:val="a2"/>
    <w:semiHidden/>
    <w:rsid w:val="008F66CD"/>
  </w:style>
  <w:style w:type="numbering" w:customStyle="1" w:styleId="NoList3111121">
    <w:name w:val="No List3111121"/>
    <w:next w:val="a2"/>
    <w:uiPriority w:val="99"/>
    <w:semiHidden/>
    <w:rsid w:val="008F66CD"/>
  </w:style>
  <w:style w:type="numbering" w:customStyle="1" w:styleId="NoList11111121">
    <w:name w:val="No List11111121"/>
    <w:next w:val="a2"/>
    <w:uiPriority w:val="99"/>
    <w:semiHidden/>
    <w:unhideWhenUsed/>
    <w:rsid w:val="008F66CD"/>
  </w:style>
  <w:style w:type="numbering" w:customStyle="1" w:styleId="12111210">
    <w:name w:val="無清單1211121"/>
    <w:next w:val="a2"/>
    <w:uiPriority w:val="99"/>
    <w:semiHidden/>
    <w:unhideWhenUsed/>
    <w:rsid w:val="008F66CD"/>
  </w:style>
  <w:style w:type="numbering" w:customStyle="1" w:styleId="111111210">
    <w:name w:val="無清單11111121"/>
    <w:next w:val="a2"/>
    <w:uiPriority w:val="99"/>
    <w:semiHidden/>
    <w:unhideWhenUsed/>
    <w:rsid w:val="008F66CD"/>
  </w:style>
  <w:style w:type="numbering" w:customStyle="1" w:styleId="NoList131121">
    <w:name w:val="No List131121"/>
    <w:next w:val="a2"/>
    <w:uiPriority w:val="99"/>
    <w:semiHidden/>
    <w:unhideWhenUsed/>
    <w:rsid w:val="008F66CD"/>
  </w:style>
  <w:style w:type="numbering" w:customStyle="1" w:styleId="1211211">
    <w:name w:val="リストなし121121"/>
    <w:next w:val="a2"/>
    <w:uiPriority w:val="99"/>
    <w:semiHidden/>
    <w:unhideWhenUsed/>
    <w:rsid w:val="008F66CD"/>
  </w:style>
  <w:style w:type="numbering" w:customStyle="1" w:styleId="1211212">
    <w:name w:val="无列表121121"/>
    <w:next w:val="a2"/>
    <w:semiHidden/>
    <w:rsid w:val="008F66CD"/>
  </w:style>
  <w:style w:type="numbering" w:customStyle="1" w:styleId="NoList221121">
    <w:name w:val="No List221121"/>
    <w:next w:val="a2"/>
    <w:semiHidden/>
    <w:rsid w:val="008F66CD"/>
  </w:style>
  <w:style w:type="numbering" w:customStyle="1" w:styleId="NoList321121">
    <w:name w:val="No List321121"/>
    <w:next w:val="a2"/>
    <w:uiPriority w:val="99"/>
    <w:semiHidden/>
    <w:rsid w:val="008F66CD"/>
  </w:style>
  <w:style w:type="numbering" w:customStyle="1" w:styleId="NoList1121121">
    <w:name w:val="No List1121121"/>
    <w:next w:val="a2"/>
    <w:uiPriority w:val="99"/>
    <w:semiHidden/>
    <w:unhideWhenUsed/>
    <w:rsid w:val="008F66CD"/>
  </w:style>
  <w:style w:type="numbering" w:customStyle="1" w:styleId="1311210">
    <w:name w:val="無清單131121"/>
    <w:next w:val="a2"/>
    <w:uiPriority w:val="99"/>
    <w:semiHidden/>
    <w:unhideWhenUsed/>
    <w:rsid w:val="008F66CD"/>
  </w:style>
  <w:style w:type="numbering" w:customStyle="1" w:styleId="11211210">
    <w:name w:val="無清單1121121"/>
    <w:next w:val="a2"/>
    <w:uiPriority w:val="99"/>
    <w:semiHidden/>
    <w:unhideWhenUsed/>
    <w:rsid w:val="008F66CD"/>
  </w:style>
  <w:style w:type="numbering" w:customStyle="1" w:styleId="211121">
    <w:name w:val="无列表211121"/>
    <w:next w:val="a2"/>
    <w:uiPriority w:val="99"/>
    <w:semiHidden/>
    <w:unhideWhenUsed/>
    <w:rsid w:val="008F66CD"/>
  </w:style>
  <w:style w:type="numbering" w:customStyle="1" w:styleId="NoList1221121">
    <w:name w:val="No List1221121"/>
    <w:next w:val="a2"/>
    <w:uiPriority w:val="99"/>
    <w:semiHidden/>
    <w:unhideWhenUsed/>
    <w:rsid w:val="008F66CD"/>
  </w:style>
  <w:style w:type="numbering" w:customStyle="1" w:styleId="11211211">
    <w:name w:val="リストなし1121121"/>
    <w:next w:val="a2"/>
    <w:uiPriority w:val="99"/>
    <w:semiHidden/>
    <w:unhideWhenUsed/>
    <w:rsid w:val="008F66CD"/>
  </w:style>
  <w:style w:type="numbering" w:customStyle="1" w:styleId="11211212">
    <w:name w:val="无列表1121121"/>
    <w:next w:val="a2"/>
    <w:semiHidden/>
    <w:rsid w:val="008F66CD"/>
  </w:style>
  <w:style w:type="numbering" w:customStyle="1" w:styleId="NoList2121121">
    <w:name w:val="No List2121121"/>
    <w:next w:val="a2"/>
    <w:semiHidden/>
    <w:rsid w:val="008F66CD"/>
  </w:style>
  <w:style w:type="numbering" w:customStyle="1" w:styleId="NoList3121121">
    <w:name w:val="No List3121121"/>
    <w:next w:val="a2"/>
    <w:uiPriority w:val="99"/>
    <w:semiHidden/>
    <w:rsid w:val="008F66CD"/>
  </w:style>
  <w:style w:type="numbering" w:customStyle="1" w:styleId="NoList11121121">
    <w:name w:val="No List11121121"/>
    <w:next w:val="a2"/>
    <w:uiPriority w:val="99"/>
    <w:semiHidden/>
    <w:unhideWhenUsed/>
    <w:rsid w:val="008F66CD"/>
  </w:style>
  <w:style w:type="numbering" w:customStyle="1" w:styleId="1221121">
    <w:name w:val="無清單1221121"/>
    <w:next w:val="a2"/>
    <w:uiPriority w:val="99"/>
    <w:semiHidden/>
    <w:unhideWhenUsed/>
    <w:rsid w:val="008F66CD"/>
  </w:style>
  <w:style w:type="numbering" w:customStyle="1" w:styleId="11121121">
    <w:name w:val="無清單11121121"/>
    <w:next w:val="a2"/>
    <w:uiPriority w:val="99"/>
    <w:semiHidden/>
    <w:unhideWhenUsed/>
    <w:rsid w:val="008F66CD"/>
  </w:style>
  <w:style w:type="numbering" w:customStyle="1" w:styleId="122212">
    <w:name w:val="无列表12221"/>
    <w:next w:val="a2"/>
    <w:semiHidden/>
    <w:rsid w:val="008F66CD"/>
  </w:style>
  <w:style w:type="paragraph" w:customStyle="1" w:styleId="4b">
    <w:name w:val="修订4"/>
    <w:hidden/>
    <w:uiPriority w:val="99"/>
    <w:semiHidden/>
    <w:qFormat/>
    <w:rsid w:val="008F66CD"/>
    <w:rPr>
      <w:rFonts w:ascii="Times New Roman" w:eastAsia="Batang" w:hAnsi="Times New Roman"/>
      <w:lang w:val="en-GB" w:eastAsia="en-US"/>
    </w:rPr>
  </w:style>
  <w:style w:type="numbering" w:customStyle="1" w:styleId="55">
    <w:name w:val="无列表5"/>
    <w:next w:val="a2"/>
    <w:uiPriority w:val="99"/>
    <w:semiHidden/>
    <w:unhideWhenUsed/>
    <w:rsid w:val="008F66CD"/>
  </w:style>
  <w:style w:type="table" w:customStyle="1" w:styleId="61">
    <w:name w:val="网格型6"/>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8F66CD"/>
  </w:style>
  <w:style w:type="numbering" w:customStyle="1" w:styleId="11111130">
    <w:name w:val="リストなし1111113"/>
    <w:next w:val="a2"/>
    <w:uiPriority w:val="99"/>
    <w:semiHidden/>
    <w:unhideWhenUsed/>
    <w:rsid w:val="008F66CD"/>
  </w:style>
  <w:style w:type="numbering" w:customStyle="1" w:styleId="11111131">
    <w:name w:val="无列表1111113"/>
    <w:next w:val="a2"/>
    <w:semiHidden/>
    <w:rsid w:val="008F66CD"/>
  </w:style>
  <w:style w:type="numbering" w:customStyle="1" w:styleId="NoList2111113">
    <w:name w:val="No List2111113"/>
    <w:next w:val="a2"/>
    <w:semiHidden/>
    <w:rsid w:val="008F66CD"/>
  </w:style>
  <w:style w:type="numbering" w:customStyle="1" w:styleId="NoList3111113">
    <w:name w:val="No List3111113"/>
    <w:next w:val="a2"/>
    <w:uiPriority w:val="99"/>
    <w:semiHidden/>
    <w:rsid w:val="008F66CD"/>
  </w:style>
  <w:style w:type="numbering" w:customStyle="1" w:styleId="NoList11111113">
    <w:name w:val="No List11111113"/>
    <w:next w:val="a2"/>
    <w:uiPriority w:val="99"/>
    <w:semiHidden/>
    <w:unhideWhenUsed/>
    <w:rsid w:val="008F66CD"/>
  </w:style>
  <w:style w:type="numbering" w:customStyle="1" w:styleId="1211113">
    <w:name w:val="無清單1211113"/>
    <w:next w:val="a2"/>
    <w:uiPriority w:val="99"/>
    <w:semiHidden/>
    <w:unhideWhenUsed/>
    <w:rsid w:val="008F66CD"/>
  </w:style>
  <w:style w:type="numbering" w:customStyle="1" w:styleId="11111113">
    <w:name w:val="無清單11111113"/>
    <w:next w:val="a2"/>
    <w:uiPriority w:val="99"/>
    <w:semiHidden/>
    <w:unhideWhenUsed/>
    <w:rsid w:val="008F66CD"/>
  </w:style>
  <w:style w:type="numbering" w:customStyle="1" w:styleId="1211131">
    <w:name w:val="无列表121113"/>
    <w:next w:val="a2"/>
    <w:semiHidden/>
    <w:rsid w:val="008F66CD"/>
  </w:style>
  <w:style w:type="numbering" w:customStyle="1" w:styleId="211113">
    <w:name w:val="无列表211113"/>
    <w:next w:val="a2"/>
    <w:uiPriority w:val="99"/>
    <w:semiHidden/>
    <w:unhideWhenUsed/>
    <w:rsid w:val="008F66CD"/>
  </w:style>
  <w:style w:type="character" w:customStyle="1" w:styleId="2f0">
    <w:name w:val="副標題 字元2"/>
    <w:basedOn w:val="a0"/>
    <w:rsid w:val="008F66CD"/>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8F66C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a0"/>
    <w:uiPriority w:val="30"/>
    <w:rsid w:val="008F66CD"/>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8F66CD"/>
    <w:rPr>
      <w:i/>
      <w:iCs/>
      <w:color w:val="4F81BD" w:themeColor="accent1"/>
      <w:lang w:eastAsia="en-US"/>
    </w:rPr>
  </w:style>
  <w:style w:type="character" w:customStyle="1" w:styleId="2f1">
    <w:name w:val="鮮明引文 字元2"/>
    <w:basedOn w:val="a0"/>
    <w:uiPriority w:val="30"/>
    <w:rsid w:val="008F66C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8F66C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8F66C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8F66CD"/>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8F66CD"/>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8F66C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8F66CD"/>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8F66CD"/>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8F66CD"/>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8F66CD"/>
    <w:rPr>
      <w:rFonts w:ascii="Times New Roman" w:eastAsia="宋体" w:hAnsi="Times New Roman"/>
      <w:lang w:val="en-GB" w:eastAsia="en-US"/>
    </w:rPr>
  </w:style>
  <w:style w:type="paragraph" w:customStyle="1" w:styleId="afffd">
    <w:name w:val="吹き出し"/>
    <w:basedOn w:val="a"/>
    <w:uiPriority w:val="99"/>
    <w:qFormat/>
    <w:rsid w:val="008F66C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8F66C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8F66C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8F66C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8F66CD"/>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8F66CD"/>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8F66CD"/>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8F66CD"/>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8F66CD"/>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8F66CD"/>
    <w:rPr>
      <w:color w:val="605E5C"/>
      <w:shd w:val="clear" w:color="auto" w:fill="E1DFDD"/>
    </w:rPr>
  </w:style>
  <w:style w:type="character" w:customStyle="1" w:styleId="fontstyle01">
    <w:name w:val="fontstyle01"/>
    <w:qFormat/>
    <w:rsid w:val="008F66CD"/>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8F66CD"/>
  </w:style>
  <w:style w:type="paragraph" w:customStyle="1" w:styleId="116">
    <w:name w:val="1.1"/>
    <w:basedOn w:val="30"/>
    <w:link w:val="11Char"/>
    <w:qFormat/>
    <w:rsid w:val="008F66CD"/>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a0"/>
    <w:uiPriority w:val="99"/>
    <w:unhideWhenUsed/>
    <w:rsid w:val="008F66CD"/>
    <w:rPr>
      <w:color w:val="605E5C"/>
      <w:shd w:val="clear" w:color="auto" w:fill="E1DFDD"/>
    </w:rPr>
  </w:style>
  <w:style w:type="character" w:customStyle="1" w:styleId="eop">
    <w:name w:val="eop"/>
    <w:basedOn w:val="a0"/>
    <w:qFormat/>
    <w:rsid w:val="008F66CD"/>
  </w:style>
  <w:style w:type="character" w:customStyle="1" w:styleId="normaltextrun">
    <w:name w:val="normaltextrun"/>
    <w:basedOn w:val="a0"/>
    <w:qFormat/>
    <w:rsid w:val="008F66CD"/>
  </w:style>
  <w:style w:type="numbering" w:customStyle="1" w:styleId="NoList19">
    <w:name w:val="No List19"/>
    <w:next w:val="a2"/>
    <w:uiPriority w:val="99"/>
    <w:semiHidden/>
    <w:unhideWhenUsed/>
    <w:rsid w:val="008F66CD"/>
  </w:style>
  <w:style w:type="table" w:customStyle="1" w:styleId="TableGrid30">
    <w:name w:val="Table Grid30"/>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8F66CD"/>
  </w:style>
  <w:style w:type="numbering" w:customStyle="1" w:styleId="182">
    <w:name w:val="リストなし18"/>
    <w:next w:val="a2"/>
    <w:uiPriority w:val="99"/>
    <w:semiHidden/>
    <w:unhideWhenUsed/>
    <w:rsid w:val="008F66CD"/>
  </w:style>
  <w:style w:type="table" w:customStyle="1" w:styleId="TableGrid120">
    <w:name w:val="Table Grid120"/>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8F66CD"/>
  </w:style>
  <w:style w:type="table" w:customStyle="1" w:styleId="3100">
    <w:name w:val="网格型3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8F66CD"/>
  </w:style>
  <w:style w:type="numbering" w:customStyle="1" w:styleId="NoList38">
    <w:name w:val="No List38"/>
    <w:next w:val="a2"/>
    <w:uiPriority w:val="99"/>
    <w:semiHidden/>
    <w:rsid w:val="008F66CD"/>
  </w:style>
  <w:style w:type="table" w:customStyle="1" w:styleId="TableGrid410">
    <w:name w:val="Table Grid410"/>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8F66CD"/>
  </w:style>
  <w:style w:type="numbering" w:customStyle="1" w:styleId="191">
    <w:name w:val="無清單19"/>
    <w:next w:val="a2"/>
    <w:uiPriority w:val="99"/>
    <w:semiHidden/>
    <w:unhideWhenUsed/>
    <w:rsid w:val="008F66CD"/>
  </w:style>
  <w:style w:type="numbering" w:customStyle="1" w:styleId="1180">
    <w:name w:val="無清單118"/>
    <w:next w:val="a2"/>
    <w:uiPriority w:val="99"/>
    <w:semiHidden/>
    <w:unhideWhenUsed/>
    <w:rsid w:val="008F66CD"/>
  </w:style>
  <w:style w:type="table" w:customStyle="1" w:styleId="1100">
    <w:name w:val="表格格線110"/>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8F66CD"/>
  </w:style>
  <w:style w:type="table" w:customStyle="1" w:styleId="TableGrid58">
    <w:name w:val="Table Grid5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8F66CD"/>
  </w:style>
  <w:style w:type="numbering" w:customStyle="1" w:styleId="1181">
    <w:name w:val="リストなし118"/>
    <w:next w:val="a2"/>
    <w:uiPriority w:val="99"/>
    <w:semiHidden/>
    <w:unhideWhenUsed/>
    <w:rsid w:val="008F66CD"/>
  </w:style>
  <w:style w:type="table" w:customStyle="1" w:styleId="TableGrid1110">
    <w:name w:val="Table Grid1110"/>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8F66CD"/>
  </w:style>
  <w:style w:type="table" w:customStyle="1" w:styleId="3180">
    <w:name w:val="网格型3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8F66CD"/>
  </w:style>
  <w:style w:type="numbering" w:customStyle="1" w:styleId="NoList318">
    <w:name w:val="No List318"/>
    <w:next w:val="a2"/>
    <w:uiPriority w:val="99"/>
    <w:semiHidden/>
    <w:rsid w:val="008F66CD"/>
  </w:style>
  <w:style w:type="table" w:customStyle="1" w:styleId="TableGrid418">
    <w:name w:val="Table Grid41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8F66CD"/>
  </w:style>
  <w:style w:type="numbering" w:customStyle="1" w:styleId="128">
    <w:name w:val="無清單128"/>
    <w:next w:val="a2"/>
    <w:uiPriority w:val="99"/>
    <w:semiHidden/>
    <w:unhideWhenUsed/>
    <w:rsid w:val="008F66CD"/>
  </w:style>
  <w:style w:type="numbering" w:customStyle="1" w:styleId="1118">
    <w:name w:val="無清單1118"/>
    <w:next w:val="a2"/>
    <w:uiPriority w:val="99"/>
    <w:semiHidden/>
    <w:unhideWhenUsed/>
    <w:rsid w:val="008F66CD"/>
  </w:style>
  <w:style w:type="table" w:customStyle="1" w:styleId="1183">
    <w:name w:val="表格格線11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8F66CD"/>
  </w:style>
  <w:style w:type="numbering" w:customStyle="1" w:styleId="NoList1217">
    <w:name w:val="No List1217"/>
    <w:next w:val="a2"/>
    <w:uiPriority w:val="99"/>
    <w:semiHidden/>
    <w:unhideWhenUsed/>
    <w:rsid w:val="008F66CD"/>
  </w:style>
  <w:style w:type="numbering" w:customStyle="1" w:styleId="11170">
    <w:name w:val="リストなし1117"/>
    <w:next w:val="a2"/>
    <w:uiPriority w:val="99"/>
    <w:semiHidden/>
    <w:unhideWhenUsed/>
    <w:rsid w:val="008F66CD"/>
  </w:style>
  <w:style w:type="numbering" w:customStyle="1" w:styleId="11171">
    <w:name w:val="无列表1117"/>
    <w:next w:val="a2"/>
    <w:semiHidden/>
    <w:rsid w:val="008F66CD"/>
  </w:style>
  <w:style w:type="numbering" w:customStyle="1" w:styleId="NoList2117">
    <w:name w:val="No List2117"/>
    <w:next w:val="a2"/>
    <w:semiHidden/>
    <w:rsid w:val="008F66CD"/>
  </w:style>
  <w:style w:type="numbering" w:customStyle="1" w:styleId="NoList3117">
    <w:name w:val="No List3117"/>
    <w:next w:val="a2"/>
    <w:uiPriority w:val="99"/>
    <w:semiHidden/>
    <w:rsid w:val="008F66CD"/>
  </w:style>
  <w:style w:type="numbering" w:customStyle="1" w:styleId="NoList11117">
    <w:name w:val="No List11117"/>
    <w:next w:val="a2"/>
    <w:uiPriority w:val="99"/>
    <w:semiHidden/>
    <w:unhideWhenUsed/>
    <w:rsid w:val="008F66CD"/>
  </w:style>
  <w:style w:type="numbering" w:customStyle="1" w:styleId="1217">
    <w:name w:val="無清單1217"/>
    <w:next w:val="a2"/>
    <w:uiPriority w:val="99"/>
    <w:semiHidden/>
    <w:unhideWhenUsed/>
    <w:rsid w:val="008F66CD"/>
  </w:style>
  <w:style w:type="numbering" w:customStyle="1" w:styleId="11117">
    <w:name w:val="無清單11117"/>
    <w:next w:val="a2"/>
    <w:uiPriority w:val="99"/>
    <w:semiHidden/>
    <w:unhideWhenUsed/>
    <w:rsid w:val="008F66CD"/>
  </w:style>
  <w:style w:type="numbering" w:customStyle="1" w:styleId="NoList57">
    <w:name w:val="No List57"/>
    <w:next w:val="a2"/>
    <w:uiPriority w:val="99"/>
    <w:semiHidden/>
    <w:unhideWhenUsed/>
    <w:rsid w:val="008F66CD"/>
  </w:style>
  <w:style w:type="table" w:customStyle="1" w:styleId="TableGrid68">
    <w:name w:val="Table Grid6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8F66CD"/>
  </w:style>
  <w:style w:type="numbering" w:customStyle="1" w:styleId="1271">
    <w:name w:val="リストなし127"/>
    <w:next w:val="a2"/>
    <w:uiPriority w:val="99"/>
    <w:semiHidden/>
    <w:unhideWhenUsed/>
    <w:rsid w:val="008F66CD"/>
  </w:style>
  <w:style w:type="table" w:customStyle="1" w:styleId="TableGrid128">
    <w:name w:val="Table Grid128"/>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8F66CD"/>
  </w:style>
  <w:style w:type="table" w:customStyle="1" w:styleId="3280">
    <w:name w:val="网格型3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8F66CD"/>
  </w:style>
  <w:style w:type="numbering" w:customStyle="1" w:styleId="NoList327">
    <w:name w:val="No List327"/>
    <w:next w:val="a2"/>
    <w:uiPriority w:val="99"/>
    <w:semiHidden/>
    <w:rsid w:val="008F66CD"/>
  </w:style>
  <w:style w:type="table" w:customStyle="1" w:styleId="TableGrid428">
    <w:name w:val="Table Grid42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8F66CD"/>
  </w:style>
  <w:style w:type="numbering" w:customStyle="1" w:styleId="137">
    <w:name w:val="無清單137"/>
    <w:next w:val="a2"/>
    <w:uiPriority w:val="99"/>
    <w:semiHidden/>
    <w:unhideWhenUsed/>
    <w:rsid w:val="008F66CD"/>
  </w:style>
  <w:style w:type="numbering" w:customStyle="1" w:styleId="1127">
    <w:name w:val="無清單1127"/>
    <w:next w:val="a2"/>
    <w:uiPriority w:val="99"/>
    <w:semiHidden/>
    <w:unhideWhenUsed/>
    <w:rsid w:val="008F66CD"/>
  </w:style>
  <w:style w:type="table" w:customStyle="1" w:styleId="1280">
    <w:name w:val="表格格線12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8F66CD"/>
  </w:style>
  <w:style w:type="numbering" w:customStyle="1" w:styleId="NoList1226">
    <w:name w:val="No List1226"/>
    <w:next w:val="a2"/>
    <w:uiPriority w:val="99"/>
    <w:semiHidden/>
    <w:unhideWhenUsed/>
    <w:rsid w:val="008F66CD"/>
  </w:style>
  <w:style w:type="numbering" w:customStyle="1" w:styleId="11260">
    <w:name w:val="リストなし1126"/>
    <w:next w:val="a2"/>
    <w:uiPriority w:val="99"/>
    <w:semiHidden/>
    <w:unhideWhenUsed/>
    <w:rsid w:val="008F66CD"/>
  </w:style>
  <w:style w:type="numbering" w:customStyle="1" w:styleId="11261">
    <w:name w:val="无列表1126"/>
    <w:next w:val="a2"/>
    <w:semiHidden/>
    <w:rsid w:val="008F66CD"/>
  </w:style>
  <w:style w:type="numbering" w:customStyle="1" w:styleId="NoList2126">
    <w:name w:val="No List2126"/>
    <w:next w:val="a2"/>
    <w:semiHidden/>
    <w:rsid w:val="008F66CD"/>
  </w:style>
  <w:style w:type="numbering" w:customStyle="1" w:styleId="NoList3126">
    <w:name w:val="No List3126"/>
    <w:next w:val="a2"/>
    <w:uiPriority w:val="99"/>
    <w:semiHidden/>
    <w:rsid w:val="008F66CD"/>
  </w:style>
  <w:style w:type="numbering" w:customStyle="1" w:styleId="NoList11127">
    <w:name w:val="No List11127"/>
    <w:next w:val="a2"/>
    <w:uiPriority w:val="99"/>
    <w:semiHidden/>
    <w:unhideWhenUsed/>
    <w:rsid w:val="008F66CD"/>
  </w:style>
  <w:style w:type="numbering" w:customStyle="1" w:styleId="12260">
    <w:name w:val="無清單1226"/>
    <w:next w:val="a2"/>
    <w:uiPriority w:val="99"/>
    <w:semiHidden/>
    <w:unhideWhenUsed/>
    <w:rsid w:val="008F66CD"/>
  </w:style>
  <w:style w:type="numbering" w:customStyle="1" w:styleId="11126">
    <w:name w:val="無清單11126"/>
    <w:next w:val="a2"/>
    <w:uiPriority w:val="99"/>
    <w:semiHidden/>
    <w:unhideWhenUsed/>
    <w:rsid w:val="008F66CD"/>
  </w:style>
  <w:style w:type="numbering" w:customStyle="1" w:styleId="NoList65">
    <w:name w:val="No List65"/>
    <w:next w:val="a2"/>
    <w:uiPriority w:val="99"/>
    <w:semiHidden/>
    <w:unhideWhenUsed/>
    <w:rsid w:val="008F66CD"/>
  </w:style>
  <w:style w:type="table" w:customStyle="1" w:styleId="TableGrid76">
    <w:name w:val="Table Grid7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8F66CD"/>
  </w:style>
  <w:style w:type="numbering" w:customStyle="1" w:styleId="1352">
    <w:name w:val="リストなし135"/>
    <w:next w:val="a2"/>
    <w:uiPriority w:val="99"/>
    <w:semiHidden/>
    <w:unhideWhenUsed/>
    <w:rsid w:val="008F66CD"/>
  </w:style>
  <w:style w:type="table" w:customStyle="1" w:styleId="TableGrid136">
    <w:name w:val="Table Grid13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8F66CD"/>
  </w:style>
  <w:style w:type="table" w:customStyle="1" w:styleId="3360">
    <w:name w:val="网格型3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8F66CD"/>
  </w:style>
  <w:style w:type="numbering" w:customStyle="1" w:styleId="NoList335">
    <w:name w:val="No List335"/>
    <w:next w:val="a2"/>
    <w:uiPriority w:val="99"/>
    <w:semiHidden/>
    <w:rsid w:val="008F66CD"/>
  </w:style>
  <w:style w:type="table" w:customStyle="1" w:styleId="TableGrid436">
    <w:name w:val="Table Grid43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8F66CD"/>
  </w:style>
  <w:style w:type="numbering" w:customStyle="1" w:styleId="1450">
    <w:name w:val="無清單145"/>
    <w:next w:val="a2"/>
    <w:uiPriority w:val="99"/>
    <w:semiHidden/>
    <w:unhideWhenUsed/>
    <w:rsid w:val="008F66CD"/>
  </w:style>
  <w:style w:type="numbering" w:customStyle="1" w:styleId="1135">
    <w:name w:val="無清單1135"/>
    <w:next w:val="a2"/>
    <w:uiPriority w:val="99"/>
    <w:semiHidden/>
    <w:unhideWhenUsed/>
    <w:rsid w:val="008F66CD"/>
  </w:style>
  <w:style w:type="table" w:customStyle="1" w:styleId="1360">
    <w:name w:val="表格格線13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8F66CD"/>
  </w:style>
  <w:style w:type="numbering" w:customStyle="1" w:styleId="NoList1235">
    <w:name w:val="No List1235"/>
    <w:next w:val="a2"/>
    <w:uiPriority w:val="99"/>
    <w:semiHidden/>
    <w:unhideWhenUsed/>
    <w:rsid w:val="008F66CD"/>
  </w:style>
  <w:style w:type="numbering" w:customStyle="1" w:styleId="11350">
    <w:name w:val="リストなし1135"/>
    <w:next w:val="a2"/>
    <w:uiPriority w:val="99"/>
    <w:semiHidden/>
    <w:unhideWhenUsed/>
    <w:rsid w:val="008F66CD"/>
  </w:style>
  <w:style w:type="numbering" w:customStyle="1" w:styleId="11351">
    <w:name w:val="无列表1135"/>
    <w:next w:val="a2"/>
    <w:semiHidden/>
    <w:rsid w:val="008F66CD"/>
  </w:style>
  <w:style w:type="numbering" w:customStyle="1" w:styleId="NoList2135">
    <w:name w:val="No List2135"/>
    <w:next w:val="a2"/>
    <w:semiHidden/>
    <w:rsid w:val="008F66CD"/>
  </w:style>
  <w:style w:type="numbering" w:customStyle="1" w:styleId="NoList3135">
    <w:name w:val="No List3135"/>
    <w:next w:val="a2"/>
    <w:uiPriority w:val="99"/>
    <w:semiHidden/>
    <w:rsid w:val="008F66CD"/>
  </w:style>
  <w:style w:type="numbering" w:customStyle="1" w:styleId="NoList11135">
    <w:name w:val="No List11135"/>
    <w:next w:val="a2"/>
    <w:uiPriority w:val="99"/>
    <w:semiHidden/>
    <w:unhideWhenUsed/>
    <w:rsid w:val="008F66CD"/>
  </w:style>
  <w:style w:type="numbering" w:customStyle="1" w:styleId="1235">
    <w:name w:val="無清單1235"/>
    <w:next w:val="a2"/>
    <w:uiPriority w:val="99"/>
    <w:semiHidden/>
    <w:unhideWhenUsed/>
    <w:rsid w:val="008F66CD"/>
  </w:style>
  <w:style w:type="numbering" w:customStyle="1" w:styleId="11135">
    <w:name w:val="無清單11135"/>
    <w:next w:val="a2"/>
    <w:uiPriority w:val="99"/>
    <w:semiHidden/>
    <w:unhideWhenUsed/>
    <w:rsid w:val="008F66CD"/>
  </w:style>
  <w:style w:type="numbering" w:customStyle="1" w:styleId="NoList415">
    <w:name w:val="No List415"/>
    <w:next w:val="a2"/>
    <w:uiPriority w:val="99"/>
    <w:semiHidden/>
    <w:unhideWhenUsed/>
    <w:rsid w:val="008F66CD"/>
  </w:style>
  <w:style w:type="table" w:customStyle="1" w:styleId="TableGrid516">
    <w:name w:val="Table Grid5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8F66CD"/>
  </w:style>
  <w:style w:type="numbering" w:customStyle="1" w:styleId="111150">
    <w:name w:val="リストなし11115"/>
    <w:next w:val="a2"/>
    <w:uiPriority w:val="99"/>
    <w:semiHidden/>
    <w:unhideWhenUsed/>
    <w:rsid w:val="008F66CD"/>
  </w:style>
  <w:style w:type="numbering" w:customStyle="1" w:styleId="111151">
    <w:name w:val="无列表11115"/>
    <w:next w:val="a2"/>
    <w:semiHidden/>
    <w:rsid w:val="008F66CD"/>
  </w:style>
  <w:style w:type="numbering" w:customStyle="1" w:styleId="NoList21115">
    <w:name w:val="No List21115"/>
    <w:next w:val="a2"/>
    <w:semiHidden/>
    <w:rsid w:val="008F66CD"/>
  </w:style>
  <w:style w:type="numbering" w:customStyle="1" w:styleId="NoList31115">
    <w:name w:val="No List31115"/>
    <w:next w:val="a2"/>
    <w:uiPriority w:val="99"/>
    <w:semiHidden/>
    <w:rsid w:val="008F66CD"/>
  </w:style>
  <w:style w:type="numbering" w:customStyle="1" w:styleId="NoList111115">
    <w:name w:val="No List111115"/>
    <w:next w:val="a2"/>
    <w:uiPriority w:val="99"/>
    <w:semiHidden/>
    <w:unhideWhenUsed/>
    <w:rsid w:val="008F66CD"/>
  </w:style>
  <w:style w:type="numbering" w:customStyle="1" w:styleId="12115">
    <w:name w:val="無清單12115"/>
    <w:next w:val="a2"/>
    <w:uiPriority w:val="99"/>
    <w:semiHidden/>
    <w:unhideWhenUsed/>
    <w:rsid w:val="008F66CD"/>
  </w:style>
  <w:style w:type="numbering" w:customStyle="1" w:styleId="111115">
    <w:name w:val="無清單111115"/>
    <w:next w:val="a2"/>
    <w:uiPriority w:val="99"/>
    <w:semiHidden/>
    <w:unhideWhenUsed/>
    <w:rsid w:val="008F66CD"/>
  </w:style>
  <w:style w:type="numbering" w:customStyle="1" w:styleId="NoList515">
    <w:name w:val="No List515"/>
    <w:next w:val="a2"/>
    <w:uiPriority w:val="99"/>
    <w:semiHidden/>
    <w:unhideWhenUsed/>
    <w:rsid w:val="008F66CD"/>
  </w:style>
  <w:style w:type="table" w:customStyle="1" w:styleId="TableGrid616">
    <w:name w:val="Table Grid6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8F66CD"/>
  </w:style>
  <w:style w:type="numbering" w:customStyle="1" w:styleId="12152">
    <w:name w:val="リストなし1215"/>
    <w:next w:val="a2"/>
    <w:uiPriority w:val="99"/>
    <w:semiHidden/>
    <w:unhideWhenUsed/>
    <w:rsid w:val="008F66CD"/>
  </w:style>
  <w:style w:type="table" w:customStyle="1" w:styleId="TableGrid1216">
    <w:name w:val="Table Grid121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8F66CD"/>
  </w:style>
  <w:style w:type="table" w:customStyle="1" w:styleId="3216">
    <w:name w:val="网格型3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8F66CD"/>
  </w:style>
  <w:style w:type="numbering" w:customStyle="1" w:styleId="NoList3215">
    <w:name w:val="No List3215"/>
    <w:next w:val="a2"/>
    <w:uiPriority w:val="99"/>
    <w:semiHidden/>
    <w:rsid w:val="008F66CD"/>
  </w:style>
  <w:style w:type="table" w:customStyle="1" w:styleId="TableGrid4216">
    <w:name w:val="Table Grid421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8F66CD"/>
  </w:style>
  <w:style w:type="numbering" w:customStyle="1" w:styleId="1315">
    <w:name w:val="無清單1315"/>
    <w:next w:val="a2"/>
    <w:uiPriority w:val="99"/>
    <w:semiHidden/>
    <w:unhideWhenUsed/>
    <w:rsid w:val="008F66CD"/>
  </w:style>
  <w:style w:type="numbering" w:customStyle="1" w:styleId="11215">
    <w:name w:val="無清單11215"/>
    <w:next w:val="a2"/>
    <w:uiPriority w:val="99"/>
    <w:semiHidden/>
    <w:unhideWhenUsed/>
    <w:rsid w:val="008F66CD"/>
  </w:style>
  <w:style w:type="table" w:customStyle="1" w:styleId="12160">
    <w:name w:val="表格格線121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8F66CD"/>
  </w:style>
  <w:style w:type="numbering" w:customStyle="1" w:styleId="NoList12215">
    <w:name w:val="No List12215"/>
    <w:next w:val="a2"/>
    <w:uiPriority w:val="99"/>
    <w:semiHidden/>
    <w:unhideWhenUsed/>
    <w:rsid w:val="008F66CD"/>
  </w:style>
  <w:style w:type="numbering" w:customStyle="1" w:styleId="112150">
    <w:name w:val="リストなし11215"/>
    <w:next w:val="a2"/>
    <w:uiPriority w:val="99"/>
    <w:semiHidden/>
    <w:unhideWhenUsed/>
    <w:rsid w:val="008F66CD"/>
  </w:style>
  <w:style w:type="numbering" w:customStyle="1" w:styleId="112151">
    <w:name w:val="无列表11215"/>
    <w:next w:val="a2"/>
    <w:semiHidden/>
    <w:rsid w:val="008F66CD"/>
  </w:style>
  <w:style w:type="numbering" w:customStyle="1" w:styleId="NoList21215">
    <w:name w:val="No List21215"/>
    <w:next w:val="a2"/>
    <w:semiHidden/>
    <w:rsid w:val="008F66CD"/>
  </w:style>
  <w:style w:type="numbering" w:customStyle="1" w:styleId="NoList31215">
    <w:name w:val="No List31215"/>
    <w:next w:val="a2"/>
    <w:uiPriority w:val="99"/>
    <w:semiHidden/>
    <w:rsid w:val="008F66CD"/>
  </w:style>
  <w:style w:type="numbering" w:customStyle="1" w:styleId="NoList111215">
    <w:name w:val="No List111215"/>
    <w:next w:val="a2"/>
    <w:uiPriority w:val="99"/>
    <w:semiHidden/>
    <w:unhideWhenUsed/>
    <w:rsid w:val="008F66CD"/>
  </w:style>
  <w:style w:type="numbering" w:customStyle="1" w:styleId="12215">
    <w:name w:val="無清單12215"/>
    <w:next w:val="a2"/>
    <w:uiPriority w:val="99"/>
    <w:semiHidden/>
    <w:unhideWhenUsed/>
    <w:rsid w:val="008F66CD"/>
  </w:style>
  <w:style w:type="numbering" w:customStyle="1" w:styleId="111215">
    <w:name w:val="無清單111215"/>
    <w:next w:val="a2"/>
    <w:uiPriority w:val="99"/>
    <w:semiHidden/>
    <w:unhideWhenUsed/>
    <w:rsid w:val="008F66CD"/>
  </w:style>
  <w:style w:type="table" w:customStyle="1" w:styleId="174">
    <w:name w:val="网格型17"/>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8F66CD"/>
  </w:style>
  <w:style w:type="table" w:customStyle="1" w:styleId="261">
    <w:name w:val="网格型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8F66CD"/>
  </w:style>
  <w:style w:type="numbering" w:customStyle="1" w:styleId="NoList11314">
    <w:name w:val="No List11314"/>
    <w:next w:val="a2"/>
    <w:uiPriority w:val="99"/>
    <w:semiHidden/>
    <w:unhideWhenUsed/>
    <w:rsid w:val="008F66CD"/>
  </w:style>
  <w:style w:type="numbering" w:customStyle="1" w:styleId="NoList4115">
    <w:name w:val="No List4115"/>
    <w:next w:val="a2"/>
    <w:uiPriority w:val="99"/>
    <w:semiHidden/>
    <w:unhideWhenUsed/>
    <w:rsid w:val="008F66CD"/>
  </w:style>
  <w:style w:type="table" w:customStyle="1" w:styleId="TableGrid1127">
    <w:name w:val="Table Grid112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8F66CD"/>
  </w:style>
  <w:style w:type="numbering" w:customStyle="1" w:styleId="NoList121115">
    <w:name w:val="No List121115"/>
    <w:next w:val="a2"/>
    <w:uiPriority w:val="99"/>
    <w:semiHidden/>
    <w:unhideWhenUsed/>
    <w:rsid w:val="008F66CD"/>
  </w:style>
  <w:style w:type="numbering" w:customStyle="1" w:styleId="1111150">
    <w:name w:val="リストなし111115"/>
    <w:next w:val="a2"/>
    <w:uiPriority w:val="99"/>
    <w:semiHidden/>
    <w:unhideWhenUsed/>
    <w:rsid w:val="008F66CD"/>
  </w:style>
  <w:style w:type="numbering" w:customStyle="1" w:styleId="1111151">
    <w:name w:val="无列表111115"/>
    <w:next w:val="a2"/>
    <w:semiHidden/>
    <w:rsid w:val="008F66CD"/>
  </w:style>
  <w:style w:type="numbering" w:customStyle="1" w:styleId="NoList211115">
    <w:name w:val="No List211115"/>
    <w:next w:val="a2"/>
    <w:semiHidden/>
    <w:rsid w:val="008F66CD"/>
  </w:style>
  <w:style w:type="numbering" w:customStyle="1" w:styleId="NoList311115">
    <w:name w:val="No List311115"/>
    <w:next w:val="a2"/>
    <w:uiPriority w:val="99"/>
    <w:semiHidden/>
    <w:rsid w:val="008F66CD"/>
  </w:style>
  <w:style w:type="numbering" w:customStyle="1" w:styleId="NoList1111115">
    <w:name w:val="No List1111115"/>
    <w:next w:val="a2"/>
    <w:uiPriority w:val="99"/>
    <w:semiHidden/>
    <w:unhideWhenUsed/>
    <w:rsid w:val="008F66CD"/>
  </w:style>
  <w:style w:type="numbering" w:customStyle="1" w:styleId="121115">
    <w:name w:val="無清單121115"/>
    <w:next w:val="a2"/>
    <w:uiPriority w:val="99"/>
    <w:semiHidden/>
    <w:unhideWhenUsed/>
    <w:rsid w:val="008F66CD"/>
  </w:style>
  <w:style w:type="numbering" w:customStyle="1" w:styleId="1111115">
    <w:name w:val="無清單1111115"/>
    <w:next w:val="a2"/>
    <w:uiPriority w:val="99"/>
    <w:semiHidden/>
    <w:unhideWhenUsed/>
    <w:rsid w:val="008F66CD"/>
  </w:style>
  <w:style w:type="numbering" w:customStyle="1" w:styleId="NoList13115">
    <w:name w:val="No List13115"/>
    <w:next w:val="a2"/>
    <w:uiPriority w:val="99"/>
    <w:semiHidden/>
    <w:unhideWhenUsed/>
    <w:rsid w:val="008F66CD"/>
  </w:style>
  <w:style w:type="numbering" w:customStyle="1" w:styleId="121150">
    <w:name w:val="リストなし12115"/>
    <w:next w:val="a2"/>
    <w:uiPriority w:val="99"/>
    <w:semiHidden/>
    <w:unhideWhenUsed/>
    <w:rsid w:val="008F66CD"/>
  </w:style>
  <w:style w:type="numbering" w:customStyle="1" w:styleId="121151">
    <w:name w:val="无列表12115"/>
    <w:next w:val="a2"/>
    <w:semiHidden/>
    <w:rsid w:val="008F66CD"/>
  </w:style>
  <w:style w:type="numbering" w:customStyle="1" w:styleId="NoList22115">
    <w:name w:val="No List22115"/>
    <w:next w:val="a2"/>
    <w:semiHidden/>
    <w:rsid w:val="008F66CD"/>
  </w:style>
  <w:style w:type="numbering" w:customStyle="1" w:styleId="NoList32115">
    <w:name w:val="No List32115"/>
    <w:next w:val="a2"/>
    <w:uiPriority w:val="99"/>
    <w:semiHidden/>
    <w:rsid w:val="008F66CD"/>
  </w:style>
  <w:style w:type="numbering" w:customStyle="1" w:styleId="NoList112115">
    <w:name w:val="No List112115"/>
    <w:next w:val="a2"/>
    <w:uiPriority w:val="99"/>
    <w:semiHidden/>
    <w:unhideWhenUsed/>
    <w:rsid w:val="008F66CD"/>
  </w:style>
  <w:style w:type="numbering" w:customStyle="1" w:styleId="13115">
    <w:name w:val="無清單13115"/>
    <w:next w:val="a2"/>
    <w:uiPriority w:val="99"/>
    <w:semiHidden/>
    <w:unhideWhenUsed/>
    <w:rsid w:val="008F66CD"/>
  </w:style>
  <w:style w:type="numbering" w:customStyle="1" w:styleId="112115">
    <w:name w:val="無清單112115"/>
    <w:next w:val="a2"/>
    <w:uiPriority w:val="99"/>
    <w:semiHidden/>
    <w:unhideWhenUsed/>
    <w:rsid w:val="008F66CD"/>
  </w:style>
  <w:style w:type="numbering" w:customStyle="1" w:styleId="21115">
    <w:name w:val="无列表21115"/>
    <w:next w:val="a2"/>
    <w:uiPriority w:val="99"/>
    <w:semiHidden/>
    <w:unhideWhenUsed/>
    <w:rsid w:val="008F66CD"/>
  </w:style>
  <w:style w:type="numbering" w:customStyle="1" w:styleId="NoList122115">
    <w:name w:val="No List122115"/>
    <w:next w:val="a2"/>
    <w:uiPriority w:val="99"/>
    <w:semiHidden/>
    <w:unhideWhenUsed/>
    <w:rsid w:val="008F66CD"/>
  </w:style>
  <w:style w:type="numbering" w:customStyle="1" w:styleId="1121150">
    <w:name w:val="リストなし112115"/>
    <w:next w:val="a2"/>
    <w:uiPriority w:val="99"/>
    <w:semiHidden/>
    <w:unhideWhenUsed/>
    <w:rsid w:val="008F66CD"/>
  </w:style>
  <w:style w:type="numbering" w:customStyle="1" w:styleId="1121151">
    <w:name w:val="无列表112115"/>
    <w:next w:val="a2"/>
    <w:semiHidden/>
    <w:rsid w:val="008F66CD"/>
  </w:style>
  <w:style w:type="numbering" w:customStyle="1" w:styleId="NoList212115">
    <w:name w:val="No List212115"/>
    <w:next w:val="a2"/>
    <w:semiHidden/>
    <w:rsid w:val="008F66CD"/>
  </w:style>
  <w:style w:type="numbering" w:customStyle="1" w:styleId="NoList312115">
    <w:name w:val="No List312115"/>
    <w:next w:val="a2"/>
    <w:uiPriority w:val="99"/>
    <w:semiHidden/>
    <w:rsid w:val="008F66CD"/>
  </w:style>
  <w:style w:type="numbering" w:customStyle="1" w:styleId="NoList1112115">
    <w:name w:val="No List1112115"/>
    <w:next w:val="a2"/>
    <w:uiPriority w:val="99"/>
    <w:semiHidden/>
    <w:unhideWhenUsed/>
    <w:rsid w:val="008F66CD"/>
  </w:style>
  <w:style w:type="numbering" w:customStyle="1" w:styleId="1221150">
    <w:name w:val="無清單122115"/>
    <w:next w:val="a2"/>
    <w:uiPriority w:val="99"/>
    <w:semiHidden/>
    <w:unhideWhenUsed/>
    <w:rsid w:val="008F66CD"/>
  </w:style>
  <w:style w:type="numbering" w:customStyle="1" w:styleId="1112115">
    <w:name w:val="無清單1112115"/>
    <w:next w:val="a2"/>
    <w:uiPriority w:val="99"/>
    <w:semiHidden/>
    <w:unhideWhenUsed/>
    <w:rsid w:val="008F66CD"/>
  </w:style>
  <w:style w:type="numbering" w:customStyle="1" w:styleId="NoList5114">
    <w:name w:val="No List5114"/>
    <w:next w:val="a2"/>
    <w:uiPriority w:val="99"/>
    <w:semiHidden/>
    <w:unhideWhenUsed/>
    <w:rsid w:val="008F66CD"/>
  </w:style>
  <w:style w:type="numbering" w:customStyle="1" w:styleId="NoList614">
    <w:name w:val="No List614"/>
    <w:next w:val="a2"/>
    <w:uiPriority w:val="99"/>
    <w:semiHidden/>
    <w:unhideWhenUsed/>
    <w:rsid w:val="008F66CD"/>
  </w:style>
  <w:style w:type="numbering" w:customStyle="1" w:styleId="NoList1414">
    <w:name w:val="No List1414"/>
    <w:next w:val="a2"/>
    <w:uiPriority w:val="99"/>
    <w:semiHidden/>
    <w:unhideWhenUsed/>
    <w:rsid w:val="008F66CD"/>
  </w:style>
  <w:style w:type="numbering" w:customStyle="1" w:styleId="13141">
    <w:name w:val="リストなし1314"/>
    <w:next w:val="a2"/>
    <w:uiPriority w:val="99"/>
    <w:semiHidden/>
    <w:unhideWhenUsed/>
    <w:rsid w:val="008F66CD"/>
  </w:style>
  <w:style w:type="numbering" w:customStyle="1" w:styleId="NoList2314">
    <w:name w:val="No List2314"/>
    <w:next w:val="a2"/>
    <w:semiHidden/>
    <w:rsid w:val="008F66CD"/>
  </w:style>
  <w:style w:type="numbering" w:customStyle="1" w:styleId="NoList3314">
    <w:name w:val="No List3314"/>
    <w:next w:val="a2"/>
    <w:uiPriority w:val="99"/>
    <w:semiHidden/>
    <w:rsid w:val="008F66CD"/>
  </w:style>
  <w:style w:type="numbering" w:customStyle="1" w:styleId="NoList1144">
    <w:name w:val="No List1144"/>
    <w:next w:val="a2"/>
    <w:uiPriority w:val="99"/>
    <w:semiHidden/>
    <w:unhideWhenUsed/>
    <w:rsid w:val="008F66CD"/>
  </w:style>
  <w:style w:type="numbering" w:customStyle="1" w:styleId="14140">
    <w:name w:val="無清單1414"/>
    <w:next w:val="a2"/>
    <w:uiPriority w:val="99"/>
    <w:semiHidden/>
    <w:unhideWhenUsed/>
    <w:rsid w:val="008F66CD"/>
  </w:style>
  <w:style w:type="numbering" w:customStyle="1" w:styleId="11314">
    <w:name w:val="無清單11314"/>
    <w:next w:val="a2"/>
    <w:uiPriority w:val="99"/>
    <w:semiHidden/>
    <w:unhideWhenUsed/>
    <w:rsid w:val="008F66CD"/>
  </w:style>
  <w:style w:type="numbering" w:customStyle="1" w:styleId="NoList424">
    <w:name w:val="No List424"/>
    <w:next w:val="a2"/>
    <w:uiPriority w:val="99"/>
    <w:semiHidden/>
    <w:unhideWhenUsed/>
    <w:rsid w:val="008F66CD"/>
  </w:style>
  <w:style w:type="numbering" w:customStyle="1" w:styleId="NoList12314">
    <w:name w:val="No List12314"/>
    <w:next w:val="a2"/>
    <w:uiPriority w:val="99"/>
    <w:semiHidden/>
    <w:unhideWhenUsed/>
    <w:rsid w:val="008F66CD"/>
  </w:style>
  <w:style w:type="numbering" w:customStyle="1" w:styleId="113140">
    <w:name w:val="リストなし11314"/>
    <w:next w:val="a2"/>
    <w:uiPriority w:val="99"/>
    <w:semiHidden/>
    <w:unhideWhenUsed/>
    <w:rsid w:val="008F66CD"/>
  </w:style>
  <w:style w:type="numbering" w:customStyle="1" w:styleId="113141">
    <w:name w:val="无列表11314"/>
    <w:next w:val="a2"/>
    <w:semiHidden/>
    <w:rsid w:val="008F66CD"/>
  </w:style>
  <w:style w:type="numbering" w:customStyle="1" w:styleId="NoList21314">
    <w:name w:val="No List21314"/>
    <w:next w:val="a2"/>
    <w:semiHidden/>
    <w:rsid w:val="008F66CD"/>
  </w:style>
  <w:style w:type="numbering" w:customStyle="1" w:styleId="NoList31314">
    <w:name w:val="No List31314"/>
    <w:next w:val="a2"/>
    <w:uiPriority w:val="99"/>
    <w:semiHidden/>
    <w:rsid w:val="008F66CD"/>
  </w:style>
  <w:style w:type="numbering" w:customStyle="1" w:styleId="NoList111314">
    <w:name w:val="No List111314"/>
    <w:next w:val="a2"/>
    <w:uiPriority w:val="99"/>
    <w:semiHidden/>
    <w:unhideWhenUsed/>
    <w:rsid w:val="008F66CD"/>
  </w:style>
  <w:style w:type="numbering" w:customStyle="1" w:styleId="12314">
    <w:name w:val="無清單12314"/>
    <w:next w:val="a2"/>
    <w:uiPriority w:val="99"/>
    <w:semiHidden/>
    <w:unhideWhenUsed/>
    <w:rsid w:val="008F66CD"/>
  </w:style>
  <w:style w:type="numbering" w:customStyle="1" w:styleId="111314">
    <w:name w:val="無清單111314"/>
    <w:next w:val="a2"/>
    <w:uiPriority w:val="99"/>
    <w:semiHidden/>
    <w:unhideWhenUsed/>
    <w:rsid w:val="008F66CD"/>
  </w:style>
  <w:style w:type="numbering" w:customStyle="1" w:styleId="NoList12124">
    <w:name w:val="No List12124"/>
    <w:next w:val="a2"/>
    <w:uiPriority w:val="99"/>
    <w:semiHidden/>
    <w:unhideWhenUsed/>
    <w:rsid w:val="008F66CD"/>
  </w:style>
  <w:style w:type="numbering" w:customStyle="1" w:styleId="111241">
    <w:name w:val="リストなし11124"/>
    <w:next w:val="a2"/>
    <w:uiPriority w:val="99"/>
    <w:semiHidden/>
    <w:unhideWhenUsed/>
    <w:rsid w:val="008F66CD"/>
  </w:style>
  <w:style w:type="numbering" w:customStyle="1" w:styleId="111242">
    <w:name w:val="无列表11124"/>
    <w:next w:val="a2"/>
    <w:semiHidden/>
    <w:rsid w:val="008F66CD"/>
  </w:style>
  <w:style w:type="numbering" w:customStyle="1" w:styleId="NoList21124">
    <w:name w:val="No List21124"/>
    <w:next w:val="a2"/>
    <w:semiHidden/>
    <w:rsid w:val="008F66CD"/>
  </w:style>
  <w:style w:type="numbering" w:customStyle="1" w:styleId="NoList31124">
    <w:name w:val="No List31124"/>
    <w:next w:val="a2"/>
    <w:uiPriority w:val="99"/>
    <w:semiHidden/>
    <w:rsid w:val="008F66CD"/>
  </w:style>
  <w:style w:type="numbering" w:customStyle="1" w:styleId="NoList111124">
    <w:name w:val="No List111124"/>
    <w:next w:val="a2"/>
    <w:uiPriority w:val="99"/>
    <w:semiHidden/>
    <w:unhideWhenUsed/>
    <w:rsid w:val="008F66CD"/>
  </w:style>
  <w:style w:type="numbering" w:customStyle="1" w:styleId="12124">
    <w:name w:val="無清單12124"/>
    <w:next w:val="a2"/>
    <w:uiPriority w:val="99"/>
    <w:semiHidden/>
    <w:unhideWhenUsed/>
    <w:rsid w:val="008F66CD"/>
  </w:style>
  <w:style w:type="numbering" w:customStyle="1" w:styleId="1111240">
    <w:name w:val="無清單111124"/>
    <w:next w:val="a2"/>
    <w:uiPriority w:val="99"/>
    <w:semiHidden/>
    <w:unhideWhenUsed/>
    <w:rsid w:val="008F66CD"/>
  </w:style>
  <w:style w:type="numbering" w:customStyle="1" w:styleId="NoList524">
    <w:name w:val="No List524"/>
    <w:next w:val="a2"/>
    <w:uiPriority w:val="99"/>
    <w:semiHidden/>
    <w:unhideWhenUsed/>
    <w:rsid w:val="008F66CD"/>
  </w:style>
  <w:style w:type="numbering" w:customStyle="1" w:styleId="NoList1324">
    <w:name w:val="No List1324"/>
    <w:next w:val="a2"/>
    <w:uiPriority w:val="99"/>
    <w:semiHidden/>
    <w:unhideWhenUsed/>
    <w:rsid w:val="008F66CD"/>
  </w:style>
  <w:style w:type="numbering" w:customStyle="1" w:styleId="12242">
    <w:name w:val="リストなし1224"/>
    <w:next w:val="a2"/>
    <w:uiPriority w:val="99"/>
    <w:semiHidden/>
    <w:unhideWhenUsed/>
    <w:rsid w:val="008F66CD"/>
  </w:style>
  <w:style w:type="numbering" w:customStyle="1" w:styleId="12251">
    <w:name w:val="无列表1225"/>
    <w:next w:val="a2"/>
    <w:semiHidden/>
    <w:rsid w:val="008F66CD"/>
  </w:style>
  <w:style w:type="numbering" w:customStyle="1" w:styleId="NoList2224">
    <w:name w:val="No List2224"/>
    <w:next w:val="a2"/>
    <w:semiHidden/>
    <w:rsid w:val="008F66CD"/>
  </w:style>
  <w:style w:type="numbering" w:customStyle="1" w:styleId="NoList3224">
    <w:name w:val="No List3224"/>
    <w:next w:val="a2"/>
    <w:uiPriority w:val="99"/>
    <w:semiHidden/>
    <w:rsid w:val="008F66CD"/>
  </w:style>
  <w:style w:type="numbering" w:customStyle="1" w:styleId="NoList11224">
    <w:name w:val="No List11224"/>
    <w:next w:val="a2"/>
    <w:uiPriority w:val="99"/>
    <w:semiHidden/>
    <w:unhideWhenUsed/>
    <w:rsid w:val="008F66CD"/>
  </w:style>
  <w:style w:type="numbering" w:customStyle="1" w:styleId="1324">
    <w:name w:val="無清單1324"/>
    <w:next w:val="a2"/>
    <w:uiPriority w:val="99"/>
    <w:semiHidden/>
    <w:unhideWhenUsed/>
    <w:rsid w:val="008F66CD"/>
  </w:style>
  <w:style w:type="numbering" w:customStyle="1" w:styleId="11224">
    <w:name w:val="無清單11224"/>
    <w:next w:val="a2"/>
    <w:uiPriority w:val="99"/>
    <w:semiHidden/>
    <w:unhideWhenUsed/>
    <w:rsid w:val="008F66CD"/>
  </w:style>
  <w:style w:type="numbering" w:customStyle="1" w:styleId="2124">
    <w:name w:val="无列表2124"/>
    <w:next w:val="a2"/>
    <w:uiPriority w:val="99"/>
    <w:semiHidden/>
    <w:unhideWhenUsed/>
    <w:rsid w:val="008F66CD"/>
  </w:style>
  <w:style w:type="numbering" w:customStyle="1" w:styleId="NoList111224">
    <w:name w:val="No List111224"/>
    <w:next w:val="a2"/>
    <w:uiPriority w:val="99"/>
    <w:semiHidden/>
    <w:unhideWhenUsed/>
    <w:rsid w:val="008F66CD"/>
  </w:style>
  <w:style w:type="numbering" w:customStyle="1" w:styleId="NoList74">
    <w:name w:val="No List74"/>
    <w:next w:val="a2"/>
    <w:uiPriority w:val="99"/>
    <w:semiHidden/>
    <w:unhideWhenUsed/>
    <w:rsid w:val="008F66CD"/>
  </w:style>
  <w:style w:type="table" w:customStyle="1" w:styleId="TableGrid86">
    <w:name w:val="Table Grid8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8F66CD"/>
  </w:style>
  <w:style w:type="numbering" w:customStyle="1" w:styleId="1442">
    <w:name w:val="リストなし144"/>
    <w:next w:val="a2"/>
    <w:uiPriority w:val="99"/>
    <w:semiHidden/>
    <w:unhideWhenUsed/>
    <w:rsid w:val="008F66CD"/>
  </w:style>
  <w:style w:type="table" w:customStyle="1" w:styleId="TableGrid146">
    <w:name w:val="Table Grid14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8F66CD"/>
  </w:style>
  <w:style w:type="table" w:customStyle="1" w:styleId="3460">
    <w:name w:val="网格型3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8F66CD"/>
  </w:style>
  <w:style w:type="numbering" w:customStyle="1" w:styleId="NoList344">
    <w:name w:val="No List344"/>
    <w:next w:val="a2"/>
    <w:uiPriority w:val="99"/>
    <w:semiHidden/>
    <w:rsid w:val="008F66CD"/>
  </w:style>
  <w:style w:type="table" w:customStyle="1" w:styleId="TableGrid446">
    <w:name w:val="Table Grid44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8F66CD"/>
  </w:style>
  <w:style w:type="numbering" w:customStyle="1" w:styleId="1541">
    <w:name w:val="無清單154"/>
    <w:next w:val="a2"/>
    <w:uiPriority w:val="99"/>
    <w:semiHidden/>
    <w:unhideWhenUsed/>
    <w:rsid w:val="008F66CD"/>
  </w:style>
  <w:style w:type="numbering" w:customStyle="1" w:styleId="11440">
    <w:name w:val="無清單1144"/>
    <w:next w:val="a2"/>
    <w:uiPriority w:val="99"/>
    <w:semiHidden/>
    <w:unhideWhenUsed/>
    <w:rsid w:val="008F66CD"/>
  </w:style>
  <w:style w:type="table" w:customStyle="1" w:styleId="146">
    <w:name w:val="表格格線14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8F66CD"/>
  </w:style>
  <w:style w:type="table" w:customStyle="1" w:styleId="TableGrid526">
    <w:name w:val="Table Grid5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8F66CD"/>
  </w:style>
  <w:style w:type="numbering" w:customStyle="1" w:styleId="11441">
    <w:name w:val="リストなし1144"/>
    <w:next w:val="a2"/>
    <w:uiPriority w:val="99"/>
    <w:semiHidden/>
    <w:unhideWhenUsed/>
    <w:rsid w:val="008F66CD"/>
  </w:style>
  <w:style w:type="table" w:customStyle="1" w:styleId="TableGrid1136">
    <w:name w:val="Table Grid113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8F66CD"/>
  </w:style>
  <w:style w:type="table" w:customStyle="1" w:styleId="31260">
    <w:name w:val="网格型3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8F66CD"/>
  </w:style>
  <w:style w:type="numbering" w:customStyle="1" w:styleId="NoList3144">
    <w:name w:val="No List3144"/>
    <w:next w:val="a2"/>
    <w:uiPriority w:val="99"/>
    <w:semiHidden/>
    <w:rsid w:val="008F66CD"/>
  </w:style>
  <w:style w:type="table" w:customStyle="1" w:styleId="TableGrid4126">
    <w:name w:val="Table Grid41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8F66CD"/>
  </w:style>
  <w:style w:type="numbering" w:customStyle="1" w:styleId="1244">
    <w:name w:val="無清單1244"/>
    <w:next w:val="a2"/>
    <w:uiPriority w:val="99"/>
    <w:semiHidden/>
    <w:unhideWhenUsed/>
    <w:rsid w:val="008F66CD"/>
  </w:style>
  <w:style w:type="numbering" w:customStyle="1" w:styleId="11144">
    <w:name w:val="無清單11144"/>
    <w:next w:val="a2"/>
    <w:uiPriority w:val="99"/>
    <w:semiHidden/>
    <w:unhideWhenUsed/>
    <w:rsid w:val="008F66CD"/>
  </w:style>
  <w:style w:type="table" w:customStyle="1" w:styleId="11262">
    <w:name w:val="表格格線11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8F66CD"/>
  </w:style>
  <w:style w:type="numbering" w:customStyle="1" w:styleId="NoList12134">
    <w:name w:val="No List12134"/>
    <w:next w:val="a2"/>
    <w:uiPriority w:val="99"/>
    <w:semiHidden/>
    <w:unhideWhenUsed/>
    <w:rsid w:val="008F66CD"/>
  </w:style>
  <w:style w:type="numbering" w:customStyle="1" w:styleId="111341">
    <w:name w:val="リストなし11134"/>
    <w:next w:val="a2"/>
    <w:uiPriority w:val="99"/>
    <w:semiHidden/>
    <w:unhideWhenUsed/>
    <w:rsid w:val="008F66CD"/>
  </w:style>
  <w:style w:type="numbering" w:customStyle="1" w:styleId="111342">
    <w:name w:val="无列表11134"/>
    <w:next w:val="a2"/>
    <w:semiHidden/>
    <w:rsid w:val="008F66CD"/>
  </w:style>
  <w:style w:type="numbering" w:customStyle="1" w:styleId="NoList21134">
    <w:name w:val="No List21134"/>
    <w:next w:val="a2"/>
    <w:semiHidden/>
    <w:rsid w:val="008F66CD"/>
  </w:style>
  <w:style w:type="numbering" w:customStyle="1" w:styleId="NoList31134">
    <w:name w:val="No List31134"/>
    <w:next w:val="a2"/>
    <w:uiPriority w:val="99"/>
    <w:semiHidden/>
    <w:rsid w:val="008F66CD"/>
  </w:style>
  <w:style w:type="numbering" w:customStyle="1" w:styleId="NoList111134">
    <w:name w:val="No List111134"/>
    <w:next w:val="a2"/>
    <w:uiPriority w:val="99"/>
    <w:semiHidden/>
    <w:unhideWhenUsed/>
    <w:rsid w:val="008F66CD"/>
  </w:style>
  <w:style w:type="numbering" w:customStyle="1" w:styleId="12134">
    <w:name w:val="無清單12134"/>
    <w:next w:val="a2"/>
    <w:uiPriority w:val="99"/>
    <w:semiHidden/>
    <w:unhideWhenUsed/>
    <w:rsid w:val="008F66CD"/>
  </w:style>
  <w:style w:type="numbering" w:customStyle="1" w:styleId="111134">
    <w:name w:val="無清單111134"/>
    <w:next w:val="a2"/>
    <w:uiPriority w:val="99"/>
    <w:semiHidden/>
    <w:unhideWhenUsed/>
    <w:rsid w:val="008F66CD"/>
  </w:style>
  <w:style w:type="numbering" w:customStyle="1" w:styleId="NoList534">
    <w:name w:val="No List534"/>
    <w:next w:val="a2"/>
    <w:uiPriority w:val="99"/>
    <w:semiHidden/>
    <w:unhideWhenUsed/>
    <w:rsid w:val="008F66CD"/>
  </w:style>
  <w:style w:type="table" w:customStyle="1" w:styleId="TableGrid626">
    <w:name w:val="Table Grid6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8F66CD"/>
  </w:style>
  <w:style w:type="numbering" w:customStyle="1" w:styleId="12342">
    <w:name w:val="リストなし1234"/>
    <w:next w:val="a2"/>
    <w:uiPriority w:val="99"/>
    <w:semiHidden/>
    <w:unhideWhenUsed/>
    <w:rsid w:val="008F66CD"/>
  </w:style>
  <w:style w:type="table" w:customStyle="1" w:styleId="TableGrid1226">
    <w:name w:val="Table Grid122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8F66CD"/>
  </w:style>
  <w:style w:type="table" w:customStyle="1" w:styleId="3226">
    <w:name w:val="网格型3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8F66CD"/>
  </w:style>
  <w:style w:type="numbering" w:customStyle="1" w:styleId="NoList3234">
    <w:name w:val="No List3234"/>
    <w:next w:val="a2"/>
    <w:uiPriority w:val="99"/>
    <w:semiHidden/>
    <w:rsid w:val="008F66CD"/>
  </w:style>
  <w:style w:type="table" w:customStyle="1" w:styleId="TableGrid4226">
    <w:name w:val="Table Grid42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8F66CD"/>
  </w:style>
  <w:style w:type="numbering" w:customStyle="1" w:styleId="1334">
    <w:name w:val="無清單1334"/>
    <w:next w:val="a2"/>
    <w:uiPriority w:val="99"/>
    <w:semiHidden/>
    <w:unhideWhenUsed/>
    <w:rsid w:val="008F66CD"/>
  </w:style>
  <w:style w:type="numbering" w:customStyle="1" w:styleId="11234">
    <w:name w:val="無清單11234"/>
    <w:next w:val="a2"/>
    <w:uiPriority w:val="99"/>
    <w:semiHidden/>
    <w:unhideWhenUsed/>
    <w:rsid w:val="008F66CD"/>
  </w:style>
  <w:style w:type="table" w:customStyle="1" w:styleId="12261">
    <w:name w:val="表格格線12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8F66CD"/>
  </w:style>
  <w:style w:type="numbering" w:customStyle="1" w:styleId="NoList12224">
    <w:name w:val="No List12224"/>
    <w:next w:val="a2"/>
    <w:uiPriority w:val="99"/>
    <w:semiHidden/>
    <w:unhideWhenUsed/>
    <w:rsid w:val="008F66CD"/>
  </w:style>
  <w:style w:type="numbering" w:customStyle="1" w:styleId="112240">
    <w:name w:val="リストなし11224"/>
    <w:next w:val="a2"/>
    <w:uiPriority w:val="99"/>
    <w:semiHidden/>
    <w:unhideWhenUsed/>
    <w:rsid w:val="008F66CD"/>
  </w:style>
  <w:style w:type="numbering" w:customStyle="1" w:styleId="112241">
    <w:name w:val="无列表11224"/>
    <w:next w:val="a2"/>
    <w:semiHidden/>
    <w:rsid w:val="008F66CD"/>
  </w:style>
  <w:style w:type="numbering" w:customStyle="1" w:styleId="NoList21224">
    <w:name w:val="No List21224"/>
    <w:next w:val="a2"/>
    <w:semiHidden/>
    <w:rsid w:val="008F66CD"/>
  </w:style>
  <w:style w:type="numbering" w:customStyle="1" w:styleId="NoList31224">
    <w:name w:val="No List31224"/>
    <w:next w:val="a2"/>
    <w:uiPriority w:val="99"/>
    <w:semiHidden/>
    <w:rsid w:val="008F66CD"/>
  </w:style>
  <w:style w:type="numbering" w:customStyle="1" w:styleId="NoList111234">
    <w:name w:val="No List111234"/>
    <w:next w:val="a2"/>
    <w:uiPriority w:val="99"/>
    <w:semiHidden/>
    <w:unhideWhenUsed/>
    <w:rsid w:val="008F66CD"/>
  </w:style>
  <w:style w:type="numbering" w:customStyle="1" w:styleId="12224">
    <w:name w:val="無清單12224"/>
    <w:next w:val="a2"/>
    <w:uiPriority w:val="99"/>
    <w:semiHidden/>
    <w:unhideWhenUsed/>
    <w:rsid w:val="008F66CD"/>
  </w:style>
  <w:style w:type="numbering" w:customStyle="1" w:styleId="111224">
    <w:name w:val="無清單111224"/>
    <w:next w:val="a2"/>
    <w:uiPriority w:val="99"/>
    <w:semiHidden/>
    <w:unhideWhenUsed/>
    <w:rsid w:val="008F66CD"/>
  </w:style>
  <w:style w:type="numbering" w:customStyle="1" w:styleId="NoList83">
    <w:name w:val="No List83"/>
    <w:next w:val="a2"/>
    <w:uiPriority w:val="99"/>
    <w:semiHidden/>
    <w:unhideWhenUsed/>
    <w:rsid w:val="008F66CD"/>
  </w:style>
  <w:style w:type="table" w:customStyle="1" w:styleId="TableGrid96">
    <w:name w:val="Table Grid9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8F66CD"/>
  </w:style>
  <w:style w:type="numbering" w:customStyle="1" w:styleId="1532">
    <w:name w:val="リストなし153"/>
    <w:next w:val="a2"/>
    <w:uiPriority w:val="99"/>
    <w:semiHidden/>
    <w:unhideWhenUsed/>
    <w:rsid w:val="008F66CD"/>
  </w:style>
  <w:style w:type="table" w:customStyle="1" w:styleId="TableGrid155">
    <w:name w:val="Table Grid15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8F66CD"/>
  </w:style>
  <w:style w:type="table" w:customStyle="1" w:styleId="3550">
    <w:name w:val="网格型3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8F66CD"/>
  </w:style>
  <w:style w:type="numbering" w:customStyle="1" w:styleId="NoList353">
    <w:name w:val="No List353"/>
    <w:next w:val="a2"/>
    <w:uiPriority w:val="99"/>
    <w:semiHidden/>
    <w:rsid w:val="008F66CD"/>
  </w:style>
  <w:style w:type="table" w:customStyle="1" w:styleId="TableGrid455">
    <w:name w:val="Table Grid45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8F66CD"/>
  </w:style>
  <w:style w:type="numbering" w:customStyle="1" w:styleId="1630">
    <w:name w:val="無清單163"/>
    <w:next w:val="a2"/>
    <w:uiPriority w:val="99"/>
    <w:semiHidden/>
    <w:unhideWhenUsed/>
    <w:rsid w:val="008F66CD"/>
  </w:style>
  <w:style w:type="numbering" w:customStyle="1" w:styleId="1153">
    <w:name w:val="無清單1153"/>
    <w:next w:val="a2"/>
    <w:uiPriority w:val="99"/>
    <w:semiHidden/>
    <w:unhideWhenUsed/>
    <w:rsid w:val="008F66CD"/>
  </w:style>
  <w:style w:type="table" w:customStyle="1" w:styleId="155">
    <w:name w:val="表格格線15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8F66CD"/>
  </w:style>
  <w:style w:type="table" w:customStyle="1" w:styleId="TableGrid535">
    <w:name w:val="Table Grid5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8F66CD"/>
  </w:style>
  <w:style w:type="numbering" w:customStyle="1" w:styleId="11530">
    <w:name w:val="リストなし1153"/>
    <w:next w:val="a2"/>
    <w:uiPriority w:val="99"/>
    <w:semiHidden/>
    <w:unhideWhenUsed/>
    <w:rsid w:val="008F66CD"/>
  </w:style>
  <w:style w:type="table" w:customStyle="1" w:styleId="TableGrid1145">
    <w:name w:val="Table Grid114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8F66CD"/>
  </w:style>
  <w:style w:type="table" w:customStyle="1" w:styleId="3135">
    <w:name w:val="网格型3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8F66CD"/>
  </w:style>
  <w:style w:type="numbering" w:customStyle="1" w:styleId="NoList3153">
    <w:name w:val="No List3153"/>
    <w:next w:val="a2"/>
    <w:uiPriority w:val="99"/>
    <w:semiHidden/>
    <w:rsid w:val="008F66CD"/>
  </w:style>
  <w:style w:type="table" w:customStyle="1" w:styleId="TableGrid4135">
    <w:name w:val="Table Grid41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8F66CD"/>
  </w:style>
  <w:style w:type="numbering" w:customStyle="1" w:styleId="1253">
    <w:name w:val="無清單1253"/>
    <w:next w:val="a2"/>
    <w:uiPriority w:val="99"/>
    <w:semiHidden/>
    <w:unhideWhenUsed/>
    <w:rsid w:val="008F66CD"/>
  </w:style>
  <w:style w:type="numbering" w:customStyle="1" w:styleId="11153">
    <w:name w:val="無清單11153"/>
    <w:next w:val="a2"/>
    <w:uiPriority w:val="99"/>
    <w:semiHidden/>
    <w:unhideWhenUsed/>
    <w:rsid w:val="008F66CD"/>
  </w:style>
  <w:style w:type="table" w:customStyle="1" w:styleId="11352">
    <w:name w:val="表格格線11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8F66CD"/>
  </w:style>
  <w:style w:type="numbering" w:customStyle="1" w:styleId="NoList12143">
    <w:name w:val="No List12143"/>
    <w:next w:val="a2"/>
    <w:uiPriority w:val="99"/>
    <w:semiHidden/>
    <w:unhideWhenUsed/>
    <w:rsid w:val="008F66CD"/>
  </w:style>
  <w:style w:type="numbering" w:customStyle="1" w:styleId="111430">
    <w:name w:val="リストなし11143"/>
    <w:next w:val="a2"/>
    <w:uiPriority w:val="99"/>
    <w:semiHidden/>
    <w:unhideWhenUsed/>
    <w:rsid w:val="008F66CD"/>
  </w:style>
  <w:style w:type="numbering" w:customStyle="1" w:styleId="111431">
    <w:name w:val="无列表11143"/>
    <w:next w:val="a2"/>
    <w:semiHidden/>
    <w:rsid w:val="008F66CD"/>
  </w:style>
  <w:style w:type="numbering" w:customStyle="1" w:styleId="NoList21143">
    <w:name w:val="No List21143"/>
    <w:next w:val="a2"/>
    <w:semiHidden/>
    <w:rsid w:val="008F66CD"/>
  </w:style>
  <w:style w:type="numbering" w:customStyle="1" w:styleId="NoList31143">
    <w:name w:val="No List31143"/>
    <w:next w:val="a2"/>
    <w:uiPriority w:val="99"/>
    <w:semiHidden/>
    <w:rsid w:val="008F66CD"/>
  </w:style>
  <w:style w:type="numbering" w:customStyle="1" w:styleId="NoList111143">
    <w:name w:val="No List111143"/>
    <w:next w:val="a2"/>
    <w:uiPriority w:val="99"/>
    <w:semiHidden/>
    <w:unhideWhenUsed/>
    <w:rsid w:val="008F66CD"/>
  </w:style>
  <w:style w:type="numbering" w:customStyle="1" w:styleId="121430">
    <w:name w:val="無清單12143"/>
    <w:next w:val="a2"/>
    <w:uiPriority w:val="99"/>
    <w:semiHidden/>
    <w:unhideWhenUsed/>
    <w:rsid w:val="008F66CD"/>
  </w:style>
  <w:style w:type="numbering" w:customStyle="1" w:styleId="1111430">
    <w:name w:val="無清單111143"/>
    <w:next w:val="a2"/>
    <w:uiPriority w:val="99"/>
    <w:semiHidden/>
    <w:unhideWhenUsed/>
    <w:rsid w:val="008F66CD"/>
  </w:style>
  <w:style w:type="numbering" w:customStyle="1" w:styleId="NoList543">
    <w:name w:val="No List543"/>
    <w:next w:val="a2"/>
    <w:uiPriority w:val="99"/>
    <w:semiHidden/>
    <w:unhideWhenUsed/>
    <w:rsid w:val="008F66CD"/>
  </w:style>
  <w:style w:type="table" w:customStyle="1" w:styleId="TableGrid635">
    <w:name w:val="Table Grid6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8F66CD"/>
  </w:style>
  <w:style w:type="numbering" w:customStyle="1" w:styleId="12430">
    <w:name w:val="リストなし1243"/>
    <w:next w:val="a2"/>
    <w:uiPriority w:val="99"/>
    <w:semiHidden/>
    <w:unhideWhenUsed/>
    <w:rsid w:val="008F66CD"/>
  </w:style>
  <w:style w:type="table" w:customStyle="1" w:styleId="TableGrid1235">
    <w:name w:val="Table Grid123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8F66CD"/>
  </w:style>
  <w:style w:type="table" w:customStyle="1" w:styleId="3235">
    <w:name w:val="网格型3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8F66CD"/>
  </w:style>
  <w:style w:type="numbering" w:customStyle="1" w:styleId="NoList3243">
    <w:name w:val="No List3243"/>
    <w:next w:val="a2"/>
    <w:uiPriority w:val="99"/>
    <w:semiHidden/>
    <w:rsid w:val="008F66CD"/>
  </w:style>
  <w:style w:type="table" w:customStyle="1" w:styleId="TableGrid4235">
    <w:name w:val="Table Grid42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8F66CD"/>
  </w:style>
  <w:style w:type="numbering" w:customStyle="1" w:styleId="13430">
    <w:name w:val="無清單1343"/>
    <w:next w:val="a2"/>
    <w:uiPriority w:val="99"/>
    <w:semiHidden/>
    <w:unhideWhenUsed/>
    <w:rsid w:val="008F66CD"/>
  </w:style>
  <w:style w:type="numbering" w:customStyle="1" w:styleId="11243">
    <w:name w:val="無清單11243"/>
    <w:next w:val="a2"/>
    <w:uiPriority w:val="99"/>
    <w:semiHidden/>
    <w:unhideWhenUsed/>
    <w:rsid w:val="008F66CD"/>
  </w:style>
  <w:style w:type="table" w:customStyle="1" w:styleId="12350">
    <w:name w:val="表格格線12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8F66CD"/>
  </w:style>
  <w:style w:type="numbering" w:customStyle="1" w:styleId="NoList12233">
    <w:name w:val="No List12233"/>
    <w:next w:val="a2"/>
    <w:uiPriority w:val="99"/>
    <w:semiHidden/>
    <w:unhideWhenUsed/>
    <w:rsid w:val="008F66CD"/>
  </w:style>
  <w:style w:type="numbering" w:customStyle="1" w:styleId="112331">
    <w:name w:val="リストなし11233"/>
    <w:next w:val="a2"/>
    <w:uiPriority w:val="99"/>
    <w:semiHidden/>
    <w:unhideWhenUsed/>
    <w:rsid w:val="008F66CD"/>
  </w:style>
  <w:style w:type="numbering" w:customStyle="1" w:styleId="112332">
    <w:name w:val="无列表11233"/>
    <w:next w:val="a2"/>
    <w:semiHidden/>
    <w:rsid w:val="008F66CD"/>
  </w:style>
  <w:style w:type="numbering" w:customStyle="1" w:styleId="NoList21233">
    <w:name w:val="No List21233"/>
    <w:next w:val="a2"/>
    <w:semiHidden/>
    <w:rsid w:val="008F66CD"/>
  </w:style>
  <w:style w:type="numbering" w:customStyle="1" w:styleId="NoList31233">
    <w:name w:val="No List31233"/>
    <w:next w:val="a2"/>
    <w:uiPriority w:val="99"/>
    <w:semiHidden/>
    <w:rsid w:val="008F66CD"/>
  </w:style>
  <w:style w:type="numbering" w:customStyle="1" w:styleId="NoList111243">
    <w:name w:val="No List111243"/>
    <w:next w:val="a2"/>
    <w:uiPriority w:val="99"/>
    <w:semiHidden/>
    <w:unhideWhenUsed/>
    <w:rsid w:val="008F66CD"/>
  </w:style>
  <w:style w:type="numbering" w:customStyle="1" w:styleId="122330">
    <w:name w:val="無清單12233"/>
    <w:next w:val="a2"/>
    <w:uiPriority w:val="99"/>
    <w:semiHidden/>
    <w:unhideWhenUsed/>
    <w:rsid w:val="008F66CD"/>
  </w:style>
  <w:style w:type="numbering" w:customStyle="1" w:styleId="1112330">
    <w:name w:val="無清單111233"/>
    <w:next w:val="a2"/>
    <w:uiPriority w:val="99"/>
    <w:semiHidden/>
    <w:unhideWhenUsed/>
    <w:rsid w:val="008F66CD"/>
  </w:style>
  <w:style w:type="numbering" w:customStyle="1" w:styleId="NoList622">
    <w:name w:val="No List622"/>
    <w:next w:val="a2"/>
    <w:uiPriority w:val="99"/>
    <w:semiHidden/>
    <w:unhideWhenUsed/>
    <w:rsid w:val="008F66CD"/>
  </w:style>
  <w:style w:type="table" w:customStyle="1" w:styleId="TableGrid713">
    <w:name w:val="Table Grid7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8F66CD"/>
  </w:style>
  <w:style w:type="numbering" w:customStyle="1" w:styleId="13222">
    <w:name w:val="リストなし1322"/>
    <w:next w:val="a2"/>
    <w:uiPriority w:val="99"/>
    <w:semiHidden/>
    <w:unhideWhenUsed/>
    <w:rsid w:val="008F66CD"/>
  </w:style>
  <w:style w:type="table" w:customStyle="1" w:styleId="TableGrid1313">
    <w:name w:val="Table Grid13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8F66CD"/>
  </w:style>
  <w:style w:type="table" w:customStyle="1" w:styleId="3313">
    <w:name w:val="网格型3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8F66CD"/>
  </w:style>
  <w:style w:type="numbering" w:customStyle="1" w:styleId="NoList3322">
    <w:name w:val="No List3322"/>
    <w:next w:val="a2"/>
    <w:uiPriority w:val="99"/>
    <w:semiHidden/>
    <w:rsid w:val="008F66CD"/>
  </w:style>
  <w:style w:type="table" w:customStyle="1" w:styleId="TableGrid4313">
    <w:name w:val="Table Grid43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8F66CD"/>
  </w:style>
  <w:style w:type="numbering" w:customStyle="1" w:styleId="14220">
    <w:name w:val="無清單1422"/>
    <w:next w:val="a2"/>
    <w:uiPriority w:val="99"/>
    <w:semiHidden/>
    <w:unhideWhenUsed/>
    <w:rsid w:val="008F66CD"/>
  </w:style>
  <w:style w:type="numbering" w:customStyle="1" w:styleId="113220">
    <w:name w:val="無清單11322"/>
    <w:next w:val="a2"/>
    <w:uiPriority w:val="99"/>
    <w:semiHidden/>
    <w:unhideWhenUsed/>
    <w:rsid w:val="008F66CD"/>
  </w:style>
  <w:style w:type="table" w:customStyle="1" w:styleId="13133">
    <w:name w:val="表格格線13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8F66CD"/>
  </w:style>
  <w:style w:type="numbering" w:customStyle="1" w:styleId="NoList12322">
    <w:name w:val="No List12322"/>
    <w:next w:val="a2"/>
    <w:uiPriority w:val="99"/>
    <w:semiHidden/>
    <w:unhideWhenUsed/>
    <w:rsid w:val="008F66CD"/>
  </w:style>
  <w:style w:type="numbering" w:customStyle="1" w:styleId="113221">
    <w:name w:val="リストなし11322"/>
    <w:next w:val="a2"/>
    <w:uiPriority w:val="99"/>
    <w:semiHidden/>
    <w:unhideWhenUsed/>
    <w:rsid w:val="008F66CD"/>
  </w:style>
  <w:style w:type="numbering" w:customStyle="1" w:styleId="113222">
    <w:name w:val="无列表11322"/>
    <w:next w:val="a2"/>
    <w:semiHidden/>
    <w:rsid w:val="008F66CD"/>
  </w:style>
  <w:style w:type="numbering" w:customStyle="1" w:styleId="NoList21322">
    <w:name w:val="No List21322"/>
    <w:next w:val="a2"/>
    <w:semiHidden/>
    <w:rsid w:val="008F66CD"/>
  </w:style>
  <w:style w:type="numbering" w:customStyle="1" w:styleId="NoList31322">
    <w:name w:val="No List31322"/>
    <w:next w:val="a2"/>
    <w:uiPriority w:val="99"/>
    <w:semiHidden/>
    <w:rsid w:val="008F66CD"/>
  </w:style>
  <w:style w:type="numbering" w:customStyle="1" w:styleId="NoList111322">
    <w:name w:val="No List111322"/>
    <w:next w:val="a2"/>
    <w:uiPriority w:val="99"/>
    <w:semiHidden/>
    <w:unhideWhenUsed/>
    <w:rsid w:val="008F66CD"/>
  </w:style>
  <w:style w:type="numbering" w:customStyle="1" w:styleId="123220">
    <w:name w:val="無清單12322"/>
    <w:next w:val="a2"/>
    <w:uiPriority w:val="99"/>
    <w:semiHidden/>
    <w:unhideWhenUsed/>
    <w:rsid w:val="008F66CD"/>
  </w:style>
  <w:style w:type="numbering" w:customStyle="1" w:styleId="1113220">
    <w:name w:val="無清單111322"/>
    <w:next w:val="a2"/>
    <w:uiPriority w:val="99"/>
    <w:semiHidden/>
    <w:unhideWhenUsed/>
    <w:rsid w:val="008F66CD"/>
  </w:style>
  <w:style w:type="numbering" w:customStyle="1" w:styleId="NoList4123">
    <w:name w:val="No List4123"/>
    <w:next w:val="a2"/>
    <w:uiPriority w:val="99"/>
    <w:semiHidden/>
    <w:unhideWhenUsed/>
    <w:rsid w:val="008F66CD"/>
  </w:style>
  <w:style w:type="table" w:customStyle="1" w:styleId="TableGrid5113">
    <w:name w:val="Table Grid5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8F66CD"/>
  </w:style>
  <w:style w:type="numbering" w:customStyle="1" w:styleId="1111231">
    <w:name w:val="リストなし111123"/>
    <w:next w:val="a2"/>
    <w:uiPriority w:val="99"/>
    <w:semiHidden/>
    <w:unhideWhenUsed/>
    <w:rsid w:val="008F66CD"/>
  </w:style>
  <w:style w:type="numbering" w:customStyle="1" w:styleId="1111232">
    <w:name w:val="无列表111123"/>
    <w:next w:val="a2"/>
    <w:semiHidden/>
    <w:rsid w:val="008F66CD"/>
  </w:style>
  <w:style w:type="numbering" w:customStyle="1" w:styleId="NoList211123">
    <w:name w:val="No List211123"/>
    <w:next w:val="a2"/>
    <w:semiHidden/>
    <w:rsid w:val="008F66CD"/>
  </w:style>
  <w:style w:type="numbering" w:customStyle="1" w:styleId="NoList311123">
    <w:name w:val="No List311123"/>
    <w:next w:val="a2"/>
    <w:uiPriority w:val="99"/>
    <w:semiHidden/>
    <w:rsid w:val="008F66CD"/>
  </w:style>
  <w:style w:type="numbering" w:customStyle="1" w:styleId="NoList1111123">
    <w:name w:val="No List1111123"/>
    <w:next w:val="a2"/>
    <w:uiPriority w:val="99"/>
    <w:semiHidden/>
    <w:unhideWhenUsed/>
    <w:rsid w:val="008F66CD"/>
  </w:style>
  <w:style w:type="numbering" w:customStyle="1" w:styleId="1211230">
    <w:name w:val="無清單121123"/>
    <w:next w:val="a2"/>
    <w:uiPriority w:val="99"/>
    <w:semiHidden/>
    <w:unhideWhenUsed/>
    <w:rsid w:val="008F66CD"/>
  </w:style>
  <w:style w:type="numbering" w:customStyle="1" w:styleId="1111123">
    <w:name w:val="無清單1111123"/>
    <w:next w:val="a2"/>
    <w:uiPriority w:val="99"/>
    <w:semiHidden/>
    <w:unhideWhenUsed/>
    <w:rsid w:val="008F66CD"/>
  </w:style>
  <w:style w:type="numbering" w:customStyle="1" w:styleId="NoList5122">
    <w:name w:val="No List5122"/>
    <w:next w:val="a2"/>
    <w:uiPriority w:val="99"/>
    <w:semiHidden/>
    <w:unhideWhenUsed/>
    <w:rsid w:val="008F66CD"/>
  </w:style>
  <w:style w:type="table" w:customStyle="1" w:styleId="TableGrid6113">
    <w:name w:val="Table Grid6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8F66CD"/>
  </w:style>
  <w:style w:type="numbering" w:customStyle="1" w:styleId="121231">
    <w:name w:val="リストなし12123"/>
    <w:next w:val="a2"/>
    <w:uiPriority w:val="99"/>
    <w:semiHidden/>
    <w:unhideWhenUsed/>
    <w:rsid w:val="008F66CD"/>
  </w:style>
  <w:style w:type="table" w:customStyle="1" w:styleId="TableGrid12113">
    <w:name w:val="Table Grid121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8F66CD"/>
  </w:style>
  <w:style w:type="table" w:customStyle="1" w:styleId="32113">
    <w:name w:val="网格型3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8F66CD"/>
  </w:style>
  <w:style w:type="numbering" w:customStyle="1" w:styleId="NoList32123">
    <w:name w:val="No List32123"/>
    <w:next w:val="a2"/>
    <w:uiPriority w:val="99"/>
    <w:semiHidden/>
    <w:rsid w:val="008F66CD"/>
  </w:style>
  <w:style w:type="table" w:customStyle="1" w:styleId="TableGrid42113">
    <w:name w:val="Table Grid421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8F66CD"/>
  </w:style>
  <w:style w:type="numbering" w:customStyle="1" w:styleId="131230">
    <w:name w:val="無清單13123"/>
    <w:next w:val="a2"/>
    <w:uiPriority w:val="99"/>
    <w:semiHidden/>
    <w:unhideWhenUsed/>
    <w:rsid w:val="008F66CD"/>
  </w:style>
  <w:style w:type="numbering" w:customStyle="1" w:styleId="1121230">
    <w:name w:val="無清單112123"/>
    <w:next w:val="a2"/>
    <w:uiPriority w:val="99"/>
    <w:semiHidden/>
    <w:unhideWhenUsed/>
    <w:rsid w:val="008F66CD"/>
  </w:style>
  <w:style w:type="table" w:customStyle="1" w:styleId="121133">
    <w:name w:val="表格格線12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8F66CD"/>
  </w:style>
  <w:style w:type="numbering" w:customStyle="1" w:styleId="NoList122123">
    <w:name w:val="No List122123"/>
    <w:next w:val="a2"/>
    <w:uiPriority w:val="99"/>
    <w:semiHidden/>
    <w:unhideWhenUsed/>
    <w:rsid w:val="008F66CD"/>
  </w:style>
  <w:style w:type="numbering" w:customStyle="1" w:styleId="1121231">
    <w:name w:val="リストなし112123"/>
    <w:next w:val="a2"/>
    <w:uiPriority w:val="99"/>
    <w:semiHidden/>
    <w:unhideWhenUsed/>
    <w:rsid w:val="008F66CD"/>
  </w:style>
  <w:style w:type="numbering" w:customStyle="1" w:styleId="1121232">
    <w:name w:val="无列表112123"/>
    <w:next w:val="a2"/>
    <w:semiHidden/>
    <w:rsid w:val="008F66CD"/>
  </w:style>
  <w:style w:type="numbering" w:customStyle="1" w:styleId="NoList212123">
    <w:name w:val="No List212123"/>
    <w:next w:val="a2"/>
    <w:semiHidden/>
    <w:rsid w:val="008F66CD"/>
  </w:style>
  <w:style w:type="numbering" w:customStyle="1" w:styleId="NoList312123">
    <w:name w:val="No List312123"/>
    <w:next w:val="a2"/>
    <w:uiPriority w:val="99"/>
    <w:semiHidden/>
    <w:rsid w:val="008F66CD"/>
  </w:style>
  <w:style w:type="numbering" w:customStyle="1" w:styleId="NoList1112123">
    <w:name w:val="No List1112123"/>
    <w:next w:val="a2"/>
    <w:uiPriority w:val="99"/>
    <w:semiHidden/>
    <w:unhideWhenUsed/>
    <w:rsid w:val="008F66CD"/>
  </w:style>
  <w:style w:type="numbering" w:customStyle="1" w:styleId="1221230">
    <w:name w:val="無清單122123"/>
    <w:next w:val="a2"/>
    <w:uiPriority w:val="99"/>
    <w:semiHidden/>
    <w:unhideWhenUsed/>
    <w:rsid w:val="008F66CD"/>
  </w:style>
  <w:style w:type="numbering" w:customStyle="1" w:styleId="1112123">
    <w:name w:val="無清單1112123"/>
    <w:next w:val="a2"/>
    <w:uiPriority w:val="99"/>
    <w:semiHidden/>
    <w:unhideWhenUsed/>
    <w:rsid w:val="008F66CD"/>
  </w:style>
  <w:style w:type="table" w:customStyle="1" w:styleId="1154">
    <w:name w:val="网格型1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8F66CD"/>
  </w:style>
  <w:style w:type="table" w:customStyle="1" w:styleId="2151">
    <w:name w:val="网格型2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8F66CD"/>
  </w:style>
  <w:style w:type="numbering" w:customStyle="1" w:styleId="NoList113112">
    <w:name w:val="No List113112"/>
    <w:next w:val="a2"/>
    <w:uiPriority w:val="99"/>
    <w:semiHidden/>
    <w:unhideWhenUsed/>
    <w:rsid w:val="008F66CD"/>
  </w:style>
  <w:style w:type="numbering" w:customStyle="1" w:styleId="NoList41113">
    <w:name w:val="No List41113"/>
    <w:next w:val="a2"/>
    <w:uiPriority w:val="99"/>
    <w:semiHidden/>
    <w:unhideWhenUsed/>
    <w:rsid w:val="008F66CD"/>
  </w:style>
  <w:style w:type="table" w:customStyle="1" w:styleId="TableGrid11215">
    <w:name w:val="Table Grid112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8F66CD"/>
  </w:style>
  <w:style w:type="numbering" w:customStyle="1" w:styleId="NoList1211114">
    <w:name w:val="No List1211114"/>
    <w:next w:val="a2"/>
    <w:uiPriority w:val="99"/>
    <w:semiHidden/>
    <w:unhideWhenUsed/>
    <w:rsid w:val="008F66CD"/>
  </w:style>
  <w:style w:type="numbering" w:customStyle="1" w:styleId="11111140">
    <w:name w:val="リストなし1111114"/>
    <w:next w:val="a2"/>
    <w:uiPriority w:val="99"/>
    <w:semiHidden/>
    <w:unhideWhenUsed/>
    <w:rsid w:val="008F66CD"/>
  </w:style>
  <w:style w:type="numbering" w:customStyle="1" w:styleId="11111141">
    <w:name w:val="无列表1111114"/>
    <w:next w:val="a2"/>
    <w:semiHidden/>
    <w:rsid w:val="008F66CD"/>
  </w:style>
  <w:style w:type="numbering" w:customStyle="1" w:styleId="NoList2111114">
    <w:name w:val="No List2111114"/>
    <w:next w:val="a2"/>
    <w:semiHidden/>
    <w:rsid w:val="008F66CD"/>
  </w:style>
  <w:style w:type="numbering" w:customStyle="1" w:styleId="NoList3111114">
    <w:name w:val="No List3111114"/>
    <w:next w:val="a2"/>
    <w:uiPriority w:val="99"/>
    <w:semiHidden/>
    <w:rsid w:val="008F66CD"/>
  </w:style>
  <w:style w:type="numbering" w:customStyle="1" w:styleId="NoList11111114">
    <w:name w:val="No List11111114"/>
    <w:next w:val="a2"/>
    <w:uiPriority w:val="99"/>
    <w:semiHidden/>
    <w:unhideWhenUsed/>
    <w:rsid w:val="008F66CD"/>
  </w:style>
  <w:style w:type="numbering" w:customStyle="1" w:styleId="1211114">
    <w:name w:val="無清單1211114"/>
    <w:next w:val="a2"/>
    <w:uiPriority w:val="99"/>
    <w:semiHidden/>
    <w:unhideWhenUsed/>
    <w:rsid w:val="008F66CD"/>
  </w:style>
  <w:style w:type="numbering" w:customStyle="1" w:styleId="11111114">
    <w:name w:val="無清單11111114"/>
    <w:next w:val="a2"/>
    <w:uiPriority w:val="99"/>
    <w:semiHidden/>
    <w:unhideWhenUsed/>
    <w:rsid w:val="008F66CD"/>
  </w:style>
  <w:style w:type="numbering" w:customStyle="1" w:styleId="NoList131113">
    <w:name w:val="No List131113"/>
    <w:next w:val="a2"/>
    <w:uiPriority w:val="99"/>
    <w:semiHidden/>
    <w:unhideWhenUsed/>
    <w:rsid w:val="008F66CD"/>
  </w:style>
  <w:style w:type="numbering" w:customStyle="1" w:styleId="1211132">
    <w:name w:val="リストなし121113"/>
    <w:next w:val="a2"/>
    <w:uiPriority w:val="99"/>
    <w:semiHidden/>
    <w:unhideWhenUsed/>
    <w:rsid w:val="008F66CD"/>
  </w:style>
  <w:style w:type="numbering" w:customStyle="1" w:styleId="1211141">
    <w:name w:val="无列表121114"/>
    <w:next w:val="a2"/>
    <w:semiHidden/>
    <w:rsid w:val="008F66CD"/>
  </w:style>
  <w:style w:type="numbering" w:customStyle="1" w:styleId="NoList221113">
    <w:name w:val="No List221113"/>
    <w:next w:val="a2"/>
    <w:semiHidden/>
    <w:rsid w:val="008F66CD"/>
  </w:style>
  <w:style w:type="numbering" w:customStyle="1" w:styleId="NoList321113">
    <w:name w:val="No List321113"/>
    <w:next w:val="a2"/>
    <w:uiPriority w:val="99"/>
    <w:semiHidden/>
    <w:rsid w:val="008F66CD"/>
  </w:style>
  <w:style w:type="numbering" w:customStyle="1" w:styleId="NoList1121113">
    <w:name w:val="No List1121113"/>
    <w:next w:val="a2"/>
    <w:uiPriority w:val="99"/>
    <w:semiHidden/>
    <w:unhideWhenUsed/>
    <w:rsid w:val="008F66CD"/>
  </w:style>
  <w:style w:type="numbering" w:customStyle="1" w:styleId="1311130">
    <w:name w:val="無清單131113"/>
    <w:next w:val="a2"/>
    <w:uiPriority w:val="99"/>
    <w:semiHidden/>
    <w:unhideWhenUsed/>
    <w:rsid w:val="008F66CD"/>
  </w:style>
  <w:style w:type="numbering" w:customStyle="1" w:styleId="1121113">
    <w:name w:val="無清單1121113"/>
    <w:next w:val="a2"/>
    <w:uiPriority w:val="99"/>
    <w:semiHidden/>
    <w:unhideWhenUsed/>
    <w:rsid w:val="008F66CD"/>
  </w:style>
  <w:style w:type="numbering" w:customStyle="1" w:styleId="211114">
    <w:name w:val="无列表211114"/>
    <w:next w:val="a2"/>
    <w:uiPriority w:val="99"/>
    <w:semiHidden/>
    <w:unhideWhenUsed/>
    <w:rsid w:val="008F66CD"/>
  </w:style>
  <w:style w:type="numbering" w:customStyle="1" w:styleId="NoList1221113">
    <w:name w:val="No List1221113"/>
    <w:next w:val="a2"/>
    <w:uiPriority w:val="99"/>
    <w:semiHidden/>
    <w:unhideWhenUsed/>
    <w:rsid w:val="008F66CD"/>
  </w:style>
  <w:style w:type="numbering" w:customStyle="1" w:styleId="11211130">
    <w:name w:val="リストなし1121113"/>
    <w:next w:val="a2"/>
    <w:uiPriority w:val="99"/>
    <w:semiHidden/>
    <w:unhideWhenUsed/>
    <w:rsid w:val="008F66CD"/>
  </w:style>
  <w:style w:type="numbering" w:customStyle="1" w:styleId="11211131">
    <w:name w:val="无列表1121113"/>
    <w:next w:val="a2"/>
    <w:semiHidden/>
    <w:rsid w:val="008F66CD"/>
  </w:style>
  <w:style w:type="numbering" w:customStyle="1" w:styleId="NoList2121113">
    <w:name w:val="No List2121113"/>
    <w:next w:val="a2"/>
    <w:semiHidden/>
    <w:rsid w:val="008F66CD"/>
  </w:style>
  <w:style w:type="numbering" w:customStyle="1" w:styleId="NoList3121113">
    <w:name w:val="No List3121113"/>
    <w:next w:val="a2"/>
    <w:uiPriority w:val="99"/>
    <w:semiHidden/>
    <w:rsid w:val="008F66CD"/>
  </w:style>
  <w:style w:type="numbering" w:customStyle="1" w:styleId="NoList11121113">
    <w:name w:val="No List11121113"/>
    <w:next w:val="a2"/>
    <w:uiPriority w:val="99"/>
    <w:semiHidden/>
    <w:unhideWhenUsed/>
    <w:rsid w:val="008F66CD"/>
  </w:style>
  <w:style w:type="numbering" w:customStyle="1" w:styleId="1221113">
    <w:name w:val="無清單1221113"/>
    <w:next w:val="a2"/>
    <w:uiPriority w:val="99"/>
    <w:semiHidden/>
    <w:unhideWhenUsed/>
    <w:rsid w:val="008F66CD"/>
  </w:style>
  <w:style w:type="numbering" w:customStyle="1" w:styleId="111211130">
    <w:name w:val="無清單11121113"/>
    <w:next w:val="a2"/>
    <w:uiPriority w:val="99"/>
    <w:semiHidden/>
    <w:unhideWhenUsed/>
    <w:rsid w:val="008F66CD"/>
  </w:style>
  <w:style w:type="numbering" w:customStyle="1" w:styleId="NoList51112">
    <w:name w:val="No List51112"/>
    <w:next w:val="a2"/>
    <w:uiPriority w:val="99"/>
    <w:semiHidden/>
    <w:unhideWhenUsed/>
    <w:rsid w:val="008F66CD"/>
  </w:style>
  <w:style w:type="numbering" w:customStyle="1" w:styleId="NoList6112">
    <w:name w:val="No List6112"/>
    <w:next w:val="a2"/>
    <w:uiPriority w:val="99"/>
    <w:semiHidden/>
    <w:unhideWhenUsed/>
    <w:rsid w:val="008F66CD"/>
  </w:style>
  <w:style w:type="numbering" w:customStyle="1" w:styleId="NoList14112">
    <w:name w:val="No List14112"/>
    <w:next w:val="a2"/>
    <w:uiPriority w:val="99"/>
    <w:semiHidden/>
    <w:unhideWhenUsed/>
    <w:rsid w:val="008F66CD"/>
  </w:style>
  <w:style w:type="numbering" w:customStyle="1" w:styleId="131122">
    <w:name w:val="リストなし13112"/>
    <w:next w:val="a2"/>
    <w:uiPriority w:val="99"/>
    <w:semiHidden/>
    <w:unhideWhenUsed/>
    <w:rsid w:val="008F66CD"/>
  </w:style>
  <w:style w:type="numbering" w:customStyle="1" w:styleId="NoList23112">
    <w:name w:val="No List23112"/>
    <w:next w:val="a2"/>
    <w:semiHidden/>
    <w:rsid w:val="008F66CD"/>
  </w:style>
  <w:style w:type="numbering" w:customStyle="1" w:styleId="NoList33112">
    <w:name w:val="No List33112"/>
    <w:next w:val="a2"/>
    <w:uiPriority w:val="99"/>
    <w:semiHidden/>
    <w:rsid w:val="008F66CD"/>
  </w:style>
  <w:style w:type="numbering" w:customStyle="1" w:styleId="NoList11412">
    <w:name w:val="No List11412"/>
    <w:next w:val="a2"/>
    <w:uiPriority w:val="99"/>
    <w:semiHidden/>
    <w:unhideWhenUsed/>
    <w:rsid w:val="008F66CD"/>
  </w:style>
  <w:style w:type="numbering" w:customStyle="1" w:styleId="141120">
    <w:name w:val="無清單14112"/>
    <w:next w:val="a2"/>
    <w:uiPriority w:val="99"/>
    <w:semiHidden/>
    <w:unhideWhenUsed/>
    <w:rsid w:val="008F66CD"/>
  </w:style>
  <w:style w:type="numbering" w:customStyle="1" w:styleId="1131120">
    <w:name w:val="無清單113112"/>
    <w:next w:val="a2"/>
    <w:uiPriority w:val="99"/>
    <w:semiHidden/>
    <w:unhideWhenUsed/>
    <w:rsid w:val="008F66CD"/>
  </w:style>
  <w:style w:type="numbering" w:customStyle="1" w:styleId="NoList4212">
    <w:name w:val="No List4212"/>
    <w:next w:val="a2"/>
    <w:uiPriority w:val="99"/>
    <w:semiHidden/>
    <w:unhideWhenUsed/>
    <w:rsid w:val="008F66CD"/>
  </w:style>
  <w:style w:type="numbering" w:customStyle="1" w:styleId="NoList123112">
    <w:name w:val="No List123112"/>
    <w:next w:val="a2"/>
    <w:uiPriority w:val="99"/>
    <w:semiHidden/>
    <w:unhideWhenUsed/>
    <w:rsid w:val="008F66CD"/>
  </w:style>
  <w:style w:type="numbering" w:customStyle="1" w:styleId="1131121">
    <w:name w:val="リストなし113112"/>
    <w:next w:val="a2"/>
    <w:uiPriority w:val="99"/>
    <w:semiHidden/>
    <w:unhideWhenUsed/>
    <w:rsid w:val="008F66CD"/>
  </w:style>
  <w:style w:type="numbering" w:customStyle="1" w:styleId="1131122">
    <w:name w:val="无列表113112"/>
    <w:next w:val="a2"/>
    <w:semiHidden/>
    <w:rsid w:val="008F66CD"/>
  </w:style>
  <w:style w:type="numbering" w:customStyle="1" w:styleId="NoList213112">
    <w:name w:val="No List213112"/>
    <w:next w:val="a2"/>
    <w:semiHidden/>
    <w:rsid w:val="008F66CD"/>
  </w:style>
  <w:style w:type="numbering" w:customStyle="1" w:styleId="NoList313112">
    <w:name w:val="No List313112"/>
    <w:next w:val="a2"/>
    <w:uiPriority w:val="99"/>
    <w:semiHidden/>
    <w:rsid w:val="008F66CD"/>
  </w:style>
  <w:style w:type="numbering" w:customStyle="1" w:styleId="NoList1113112">
    <w:name w:val="No List1113112"/>
    <w:next w:val="a2"/>
    <w:uiPriority w:val="99"/>
    <w:semiHidden/>
    <w:unhideWhenUsed/>
    <w:rsid w:val="008F66CD"/>
  </w:style>
  <w:style w:type="numbering" w:customStyle="1" w:styleId="1231120">
    <w:name w:val="無清單123112"/>
    <w:next w:val="a2"/>
    <w:uiPriority w:val="99"/>
    <w:semiHidden/>
    <w:unhideWhenUsed/>
    <w:rsid w:val="008F66CD"/>
  </w:style>
  <w:style w:type="numbering" w:customStyle="1" w:styleId="11131120">
    <w:name w:val="無清單1113112"/>
    <w:next w:val="a2"/>
    <w:uiPriority w:val="99"/>
    <w:semiHidden/>
    <w:unhideWhenUsed/>
    <w:rsid w:val="008F66CD"/>
  </w:style>
  <w:style w:type="numbering" w:customStyle="1" w:styleId="NoList121212">
    <w:name w:val="No List121212"/>
    <w:next w:val="a2"/>
    <w:uiPriority w:val="99"/>
    <w:semiHidden/>
    <w:unhideWhenUsed/>
    <w:rsid w:val="008F66CD"/>
  </w:style>
  <w:style w:type="numbering" w:customStyle="1" w:styleId="1112124">
    <w:name w:val="リストなし111212"/>
    <w:next w:val="a2"/>
    <w:uiPriority w:val="99"/>
    <w:semiHidden/>
    <w:unhideWhenUsed/>
    <w:rsid w:val="008F66CD"/>
  </w:style>
  <w:style w:type="numbering" w:customStyle="1" w:styleId="1112125">
    <w:name w:val="无列表111212"/>
    <w:next w:val="a2"/>
    <w:semiHidden/>
    <w:rsid w:val="008F66CD"/>
  </w:style>
  <w:style w:type="numbering" w:customStyle="1" w:styleId="NoList211212">
    <w:name w:val="No List211212"/>
    <w:next w:val="a2"/>
    <w:semiHidden/>
    <w:rsid w:val="008F66CD"/>
  </w:style>
  <w:style w:type="numbering" w:customStyle="1" w:styleId="NoList311212">
    <w:name w:val="No List311212"/>
    <w:next w:val="a2"/>
    <w:uiPriority w:val="99"/>
    <w:semiHidden/>
    <w:rsid w:val="008F66CD"/>
  </w:style>
  <w:style w:type="numbering" w:customStyle="1" w:styleId="NoList1111212">
    <w:name w:val="No List1111212"/>
    <w:next w:val="a2"/>
    <w:uiPriority w:val="99"/>
    <w:semiHidden/>
    <w:unhideWhenUsed/>
    <w:rsid w:val="008F66CD"/>
  </w:style>
  <w:style w:type="numbering" w:customStyle="1" w:styleId="1212120">
    <w:name w:val="無清單121212"/>
    <w:next w:val="a2"/>
    <w:uiPriority w:val="99"/>
    <w:semiHidden/>
    <w:unhideWhenUsed/>
    <w:rsid w:val="008F66CD"/>
  </w:style>
  <w:style w:type="numbering" w:customStyle="1" w:styleId="11112120">
    <w:name w:val="無清單1111212"/>
    <w:next w:val="a2"/>
    <w:uiPriority w:val="99"/>
    <w:semiHidden/>
    <w:unhideWhenUsed/>
    <w:rsid w:val="008F66CD"/>
  </w:style>
  <w:style w:type="numbering" w:customStyle="1" w:styleId="NoList5212">
    <w:name w:val="No List5212"/>
    <w:next w:val="a2"/>
    <w:uiPriority w:val="99"/>
    <w:semiHidden/>
    <w:unhideWhenUsed/>
    <w:rsid w:val="008F66CD"/>
  </w:style>
  <w:style w:type="numbering" w:customStyle="1" w:styleId="NoList13212">
    <w:name w:val="No List13212"/>
    <w:next w:val="a2"/>
    <w:uiPriority w:val="99"/>
    <w:semiHidden/>
    <w:unhideWhenUsed/>
    <w:rsid w:val="008F66CD"/>
  </w:style>
  <w:style w:type="numbering" w:customStyle="1" w:styleId="122124">
    <w:name w:val="リストなし12212"/>
    <w:next w:val="a2"/>
    <w:uiPriority w:val="99"/>
    <w:semiHidden/>
    <w:unhideWhenUsed/>
    <w:rsid w:val="008F66CD"/>
  </w:style>
  <w:style w:type="numbering" w:customStyle="1" w:styleId="122131">
    <w:name w:val="无列表12213"/>
    <w:next w:val="a2"/>
    <w:semiHidden/>
    <w:rsid w:val="008F66CD"/>
  </w:style>
  <w:style w:type="numbering" w:customStyle="1" w:styleId="NoList22212">
    <w:name w:val="No List22212"/>
    <w:next w:val="a2"/>
    <w:semiHidden/>
    <w:rsid w:val="008F66CD"/>
  </w:style>
  <w:style w:type="numbering" w:customStyle="1" w:styleId="NoList32212">
    <w:name w:val="No List32212"/>
    <w:next w:val="a2"/>
    <w:uiPriority w:val="99"/>
    <w:semiHidden/>
    <w:rsid w:val="008F66CD"/>
  </w:style>
  <w:style w:type="numbering" w:customStyle="1" w:styleId="NoList112212">
    <w:name w:val="No List112212"/>
    <w:next w:val="a2"/>
    <w:uiPriority w:val="99"/>
    <w:semiHidden/>
    <w:unhideWhenUsed/>
    <w:rsid w:val="008F66CD"/>
  </w:style>
  <w:style w:type="numbering" w:customStyle="1" w:styleId="132120">
    <w:name w:val="無清單13212"/>
    <w:next w:val="a2"/>
    <w:uiPriority w:val="99"/>
    <w:semiHidden/>
    <w:unhideWhenUsed/>
    <w:rsid w:val="008F66CD"/>
  </w:style>
  <w:style w:type="numbering" w:customStyle="1" w:styleId="1122120">
    <w:name w:val="無清單112212"/>
    <w:next w:val="a2"/>
    <w:uiPriority w:val="99"/>
    <w:semiHidden/>
    <w:unhideWhenUsed/>
    <w:rsid w:val="008F66CD"/>
  </w:style>
  <w:style w:type="numbering" w:customStyle="1" w:styleId="21212">
    <w:name w:val="无列表21212"/>
    <w:next w:val="a2"/>
    <w:uiPriority w:val="99"/>
    <w:semiHidden/>
    <w:unhideWhenUsed/>
    <w:rsid w:val="008F66CD"/>
  </w:style>
  <w:style w:type="numbering" w:customStyle="1" w:styleId="NoList1112212">
    <w:name w:val="No List1112212"/>
    <w:next w:val="a2"/>
    <w:uiPriority w:val="99"/>
    <w:semiHidden/>
    <w:unhideWhenUsed/>
    <w:rsid w:val="008F66CD"/>
  </w:style>
  <w:style w:type="numbering" w:customStyle="1" w:styleId="NoList712">
    <w:name w:val="No List712"/>
    <w:next w:val="a2"/>
    <w:uiPriority w:val="99"/>
    <w:semiHidden/>
    <w:unhideWhenUsed/>
    <w:rsid w:val="008F66CD"/>
  </w:style>
  <w:style w:type="table" w:customStyle="1" w:styleId="TableGrid813">
    <w:name w:val="Table Grid8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8F66CD"/>
  </w:style>
  <w:style w:type="numbering" w:customStyle="1" w:styleId="14121">
    <w:name w:val="リストなし1412"/>
    <w:next w:val="a2"/>
    <w:uiPriority w:val="99"/>
    <w:semiHidden/>
    <w:unhideWhenUsed/>
    <w:rsid w:val="008F66CD"/>
  </w:style>
  <w:style w:type="table" w:customStyle="1" w:styleId="TableGrid1413">
    <w:name w:val="Table Grid14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8F66CD"/>
  </w:style>
  <w:style w:type="table" w:customStyle="1" w:styleId="3413">
    <w:name w:val="网格型3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8F66CD"/>
  </w:style>
  <w:style w:type="numbering" w:customStyle="1" w:styleId="NoList3412">
    <w:name w:val="No List3412"/>
    <w:next w:val="a2"/>
    <w:uiPriority w:val="99"/>
    <w:semiHidden/>
    <w:rsid w:val="008F66CD"/>
  </w:style>
  <w:style w:type="table" w:customStyle="1" w:styleId="TableGrid4413">
    <w:name w:val="Table Grid44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8F66CD"/>
  </w:style>
  <w:style w:type="numbering" w:customStyle="1" w:styleId="15120">
    <w:name w:val="無清單1512"/>
    <w:next w:val="a2"/>
    <w:uiPriority w:val="99"/>
    <w:semiHidden/>
    <w:unhideWhenUsed/>
    <w:rsid w:val="008F66CD"/>
  </w:style>
  <w:style w:type="numbering" w:customStyle="1" w:styleId="114120">
    <w:name w:val="無清單11412"/>
    <w:next w:val="a2"/>
    <w:uiPriority w:val="99"/>
    <w:semiHidden/>
    <w:unhideWhenUsed/>
    <w:rsid w:val="008F66CD"/>
  </w:style>
  <w:style w:type="table" w:customStyle="1" w:styleId="14131">
    <w:name w:val="表格格線14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8F66CD"/>
  </w:style>
  <w:style w:type="table" w:customStyle="1" w:styleId="TableGrid5213">
    <w:name w:val="Table Grid5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8F66CD"/>
  </w:style>
  <w:style w:type="numbering" w:customStyle="1" w:styleId="114121">
    <w:name w:val="リストなし11412"/>
    <w:next w:val="a2"/>
    <w:uiPriority w:val="99"/>
    <w:semiHidden/>
    <w:unhideWhenUsed/>
    <w:rsid w:val="008F66CD"/>
  </w:style>
  <w:style w:type="table" w:customStyle="1" w:styleId="TableGrid11313">
    <w:name w:val="Table Grid113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8F66CD"/>
  </w:style>
  <w:style w:type="table" w:customStyle="1" w:styleId="31213">
    <w:name w:val="网格型3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8F66CD"/>
  </w:style>
  <w:style w:type="numbering" w:customStyle="1" w:styleId="NoList31412">
    <w:name w:val="No List31412"/>
    <w:next w:val="a2"/>
    <w:uiPriority w:val="99"/>
    <w:semiHidden/>
    <w:rsid w:val="008F66CD"/>
  </w:style>
  <w:style w:type="table" w:customStyle="1" w:styleId="TableGrid41213">
    <w:name w:val="Table Grid41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8F66CD"/>
  </w:style>
  <w:style w:type="numbering" w:customStyle="1" w:styleId="124120">
    <w:name w:val="無清單12412"/>
    <w:next w:val="a2"/>
    <w:uiPriority w:val="99"/>
    <w:semiHidden/>
    <w:unhideWhenUsed/>
    <w:rsid w:val="008F66CD"/>
  </w:style>
  <w:style w:type="numbering" w:customStyle="1" w:styleId="1114120">
    <w:name w:val="無清單111412"/>
    <w:next w:val="a2"/>
    <w:uiPriority w:val="99"/>
    <w:semiHidden/>
    <w:unhideWhenUsed/>
    <w:rsid w:val="008F66CD"/>
  </w:style>
  <w:style w:type="table" w:customStyle="1" w:styleId="112133">
    <w:name w:val="表格格線11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8F66CD"/>
  </w:style>
  <w:style w:type="numbering" w:customStyle="1" w:styleId="NoList121312">
    <w:name w:val="No List121312"/>
    <w:next w:val="a2"/>
    <w:uiPriority w:val="99"/>
    <w:semiHidden/>
    <w:unhideWhenUsed/>
    <w:rsid w:val="008F66CD"/>
  </w:style>
  <w:style w:type="numbering" w:customStyle="1" w:styleId="1113121">
    <w:name w:val="リストなし111312"/>
    <w:next w:val="a2"/>
    <w:uiPriority w:val="99"/>
    <w:semiHidden/>
    <w:unhideWhenUsed/>
    <w:rsid w:val="008F66CD"/>
  </w:style>
  <w:style w:type="numbering" w:customStyle="1" w:styleId="1113122">
    <w:name w:val="无列表111312"/>
    <w:next w:val="a2"/>
    <w:semiHidden/>
    <w:rsid w:val="008F66CD"/>
  </w:style>
  <w:style w:type="numbering" w:customStyle="1" w:styleId="NoList211312">
    <w:name w:val="No List211312"/>
    <w:next w:val="a2"/>
    <w:semiHidden/>
    <w:rsid w:val="008F66CD"/>
  </w:style>
  <w:style w:type="numbering" w:customStyle="1" w:styleId="NoList311312">
    <w:name w:val="No List311312"/>
    <w:next w:val="a2"/>
    <w:uiPriority w:val="99"/>
    <w:semiHidden/>
    <w:rsid w:val="008F66CD"/>
  </w:style>
  <w:style w:type="numbering" w:customStyle="1" w:styleId="NoList1111312">
    <w:name w:val="No List1111312"/>
    <w:next w:val="a2"/>
    <w:uiPriority w:val="99"/>
    <w:semiHidden/>
    <w:unhideWhenUsed/>
    <w:rsid w:val="008F66CD"/>
  </w:style>
  <w:style w:type="numbering" w:customStyle="1" w:styleId="121312">
    <w:name w:val="無清單121312"/>
    <w:next w:val="a2"/>
    <w:uiPriority w:val="99"/>
    <w:semiHidden/>
    <w:unhideWhenUsed/>
    <w:rsid w:val="008F66CD"/>
  </w:style>
  <w:style w:type="numbering" w:customStyle="1" w:styleId="1111312">
    <w:name w:val="無清單1111312"/>
    <w:next w:val="a2"/>
    <w:uiPriority w:val="99"/>
    <w:semiHidden/>
    <w:unhideWhenUsed/>
    <w:rsid w:val="008F66CD"/>
  </w:style>
  <w:style w:type="numbering" w:customStyle="1" w:styleId="NoList5312">
    <w:name w:val="No List5312"/>
    <w:next w:val="a2"/>
    <w:uiPriority w:val="99"/>
    <w:semiHidden/>
    <w:unhideWhenUsed/>
    <w:rsid w:val="008F66CD"/>
  </w:style>
  <w:style w:type="table" w:customStyle="1" w:styleId="TableGrid6213">
    <w:name w:val="Table Grid6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8F66CD"/>
  </w:style>
  <w:style w:type="numbering" w:customStyle="1" w:styleId="123121">
    <w:name w:val="リストなし12312"/>
    <w:next w:val="a2"/>
    <w:uiPriority w:val="99"/>
    <w:semiHidden/>
    <w:unhideWhenUsed/>
    <w:rsid w:val="008F66CD"/>
  </w:style>
  <w:style w:type="table" w:customStyle="1" w:styleId="TableGrid12213">
    <w:name w:val="Table Grid122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8F66CD"/>
  </w:style>
  <w:style w:type="table" w:customStyle="1" w:styleId="32213">
    <w:name w:val="网格型3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8F66CD"/>
  </w:style>
  <w:style w:type="numbering" w:customStyle="1" w:styleId="NoList32312">
    <w:name w:val="No List32312"/>
    <w:next w:val="a2"/>
    <w:uiPriority w:val="99"/>
    <w:semiHidden/>
    <w:rsid w:val="008F66CD"/>
  </w:style>
  <w:style w:type="table" w:customStyle="1" w:styleId="TableGrid42213">
    <w:name w:val="Table Grid42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8F66CD"/>
  </w:style>
  <w:style w:type="numbering" w:customStyle="1" w:styleId="13312">
    <w:name w:val="無清單13312"/>
    <w:next w:val="a2"/>
    <w:uiPriority w:val="99"/>
    <w:semiHidden/>
    <w:unhideWhenUsed/>
    <w:rsid w:val="008F66CD"/>
  </w:style>
  <w:style w:type="numbering" w:customStyle="1" w:styleId="1123120">
    <w:name w:val="無清單112312"/>
    <w:next w:val="a2"/>
    <w:uiPriority w:val="99"/>
    <w:semiHidden/>
    <w:unhideWhenUsed/>
    <w:rsid w:val="008F66CD"/>
  </w:style>
  <w:style w:type="table" w:customStyle="1" w:styleId="122132">
    <w:name w:val="表格格線12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8F66CD"/>
  </w:style>
  <w:style w:type="numbering" w:customStyle="1" w:styleId="NoList122212">
    <w:name w:val="No List122212"/>
    <w:next w:val="a2"/>
    <w:uiPriority w:val="99"/>
    <w:semiHidden/>
    <w:unhideWhenUsed/>
    <w:rsid w:val="008F66CD"/>
  </w:style>
  <w:style w:type="numbering" w:customStyle="1" w:styleId="1122121">
    <w:name w:val="リストなし112212"/>
    <w:next w:val="a2"/>
    <w:uiPriority w:val="99"/>
    <w:semiHidden/>
    <w:unhideWhenUsed/>
    <w:rsid w:val="008F66CD"/>
  </w:style>
  <w:style w:type="numbering" w:customStyle="1" w:styleId="1122122">
    <w:name w:val="无列表112212"/>
    <w:next w:val="a2"/>
    <w:semiHidden/>
    <w:rsid w:val="008F66CD"/>
  </w:style>
  <w:style w:type="numbering" w:customStyle="1" w:styleId="NoList212212">
    <w:name w:val="No List212212"/>
    <w:next w:val="a2"/>
    <w:semiHidden/>
    <w:rsid w:val="008F66CD"/>
  </w:style>
  <w:style w:type="numbering" w:customStyle="1" w:styleId="NoList312212">
    <w:name w:val="No List312212"/>
    <w:next w:val="a2"/>
    <w:uiPriority w:val="99"/>
    <w:semiHidden/>
    <w:rsid w:val="008F66CD"/>
  </w:style>
  <w:style w:type="numbering" w:customStyle="1" w:styleId="NoList1112312">
    <w:name w:val="No List1112312"/>
    <w:next w:val="a2"/>
    <w:uiPriority w:val="99"/>
    <w:semiHidden/>
    <w:unhideWhenUsed/>
    <w:rsid w:val="008F66CD"/>
  </w:style>
  <w:style w:type="numbering" w:customStyle="1" w:styleId="1222120">
    <w:name w:val="無清單122212"/>
    <w:next w:val="a2"/>
    <w:uiPriority w:val="99"/>
    <w:semiHidden/>
    <w:unhideWhenUsed/>
    <w:rsid w:val="008F66CD"/>
  </w:style>
  <w:style w:type="numbering" w:customStyle="1" w:styleId="1112212">
    <w:name w:val="無清單1112212"/>
    <w:next w:val="a2"/>
    <w:uiPriority w:val="99"/>
    <w:semiHidden/>
    <w:unhideWhenUsed/>
    <w:rsid w:val="008F66CD"/>
  </w:style>
  <w:style w:type="numbering" w:customStyle="1" w:styleId="429">
    <w:name w:val="无列表42"/>
    <w:next w:val="a2"/>
    <w:uiPriority w:val="99"/>
    <w:semiHidden/>
    <w:unhideWhenUsed/>
    <w:rsid w:val="008F66CD"/>
  </w:style>
  <w:style w:type="table" w:customStyle="1" w:styleId="530">
    <w:name w:val="网格型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8F66CD"/>
  </w:style>
  <w:style w:type="numbering" w:customStyle="1" w:styleId="131221">
    <w:name w:val="无列表13122"/>
    <w:next w:val="a2"/>
    <w:semiHidden/>
    <w:rsid w:val="008F66CD"/>
  </w:style>
  <w:style w:type="numbering" w:customStyle="1" w:styleId="NoList41122">
    <w:name w:val="No List41122"/>
    <w:next w:val="a2"/>
    <w:uiPriority w:val="99"/>
    <w:semiHidden/>
    <w:unhideWhenUsed/>
    <w:rsid w:val="008F66CD"/>
  </w:style>
  <w:style w:type="numbering" w:customStyle="1" w:styleId="22122">
    <w:name w:val="无列表22122"/>
    <w:next w:val="a2"/>
    <w:uiPriority w:val="99"/>
    <w:semiHidden/>
    <w:unhideWhenUsed/>
    <w:rsid w:val="008F66CD"/>
  </w:style>
  <w:style w:type="numbering" w:customStyle="1" w:styleId="NoList1211122">
    <w:name w:val="No List1211122"/>
    <w:next w:val="a2"/>
    <w:uiPriority w:val="99"/>
    <w:semiHidden/>
    <w:unhideWhenUsed/>
    <w:rsid w:val="008F66CD"/>
  </w:style>
  <w:style w:type="numbering" w:customStyle="1" w:styleId="11111221">
    <w:name w:val="リストなし1111122"/>
    <w:next w:val="a2"/>
    <w:uiPriority w:val="99"/>
    <w:semiHidden/>
    <w:unhideWhenUsed/>
    <w:rsid w:val="008F66CD"/>
  </w:style>
  <w:style w:type="numbering" w:customStyle="1" w:styleId="11111222">
    <w:name w:val="无列表1111122"/>
    <w:next w:val="a2"/>
    <w:semiHidden/>
    <w:rsid w:val="008F66CD"/>
  </w:style>
  <w:style w:type="numbering" w:customStyle="1" w:styleId="NoList2111122">
    <w:name w:val="No List2111122"/>
    <w:next w:val="a2"/>
    <w:semiHidden/>
    <w:rsid w:val="008F66CD"/>
  </w:style>
  <w:style w:type="numbering" w:customStyle="1" w:styleId="NoList3111122">
    <w:name w:val="No List3111122"/>
    <w:next w:val="a2"/>
    <w:uiPriority w:val="99"/>
    <w:semiHidden/>
    <w:rsid w:val="008F66CD"/>
  </w:style>
  <w:style w:type="numbering" w:customStyle="1" w:styleId="NoList11111122">
    <w:name w:val="No List11111122"/>
    <w:next w:val="a2"/>
    <w:uiPriority w:val="99"/>
    <w:semiHidden/>
    <w:unhideWhenUsed/>
    <w:rsid w:val="008F66CD"/>
  </w:style>
  <w:style w:type="numbering" w:customStyle="1" w:styleId="12111220">
    <w:name w:val="無清單1211122"/>
    <w:next w:val="a2"/>
    <w:uiPriority w:val="99"/>
    <w:semiHidden/>
    <w:unhideWhenUsed/>
    <w:rsid w:val="008F66CD"/>
  </w:style>
  <w:style w:type="numbering" w:customStyle="1" w:styleId="111111220">
    <w:name w:val="無清單11111122"/>
    <w:next w:val="a2"/>
    <w:uiPriority w:val="99"/>
    <w:semiHidden/>
    <w:unhideWhenUsed/>
    <w:rsid w:val="008F66CD"/>
  </w:style>
  <w:style w:type="numbering" w:customStyle="1" w:styleId="NoList131122">
    <w:name w:val="No List131122"/>
    <w:next w:val="a2"/>
    <w:uiPriority w:val="99"/>
    <w:semiHidden/>
    <w:unhideWhenUsed/>
    <w:rsid w:val="008F66CD"/>
  </w:style>
  <w:style w:type="numbering" w:customStyle="1" w:styleId="1211221">
    <w:name w:val="リストなし121122"/>
    <w:next w:val="a2"/>
    <w:uiPriority w:val="99"/>
    <w:semiHidden/>
    <w:unhideWhenUsed/>
    <w:rsid w:val="008F66CD"/>
  </w:style>
  <w:style w:type="numbering" w:customStyle="1" w:styleId="1211222">
    <w:name w:val="无列表121122"/>
    <w:next w:val="a2"/>
    <w:semiHidden/>
    <w:rsid w:val="008F66CD"/>
  </w:style>
  <w:style w:type="numbering" w:customStyle="1" w:styleId="NoList221122">
    <w:name w:val="No List221122"/>
    <w:next w:val="a2"/>
    <w:semiHidden/>
    <w:rsid w:val="008F66CD"/>
  </w:style>
  <w:style w:type="numbering" w:customStyle="1" w:styleId="NoList321122">
    <w:name w:val="No List321122"/>
    <w:next w:val="a2"/>
    <w:uiPriority w:val="99"/>
    <w:semiHidden/>
    <w:rsid w:val="008F66CD"/>
  </w:style>
  <w:style w:type="numbering" w:customStyle="1" w:styleId="NoList1121122">
    <w:name w:val="No List1121122"/>
    <w:next w:val="a2"/>
    <w:uiPriority w:val="99"/>
    <w:semiHidden/>
    <w:unhideWhenUsed/>
    <w:rsid w:val="008F66CD"/>
  </w:style>
  <w:style w:type="numbering" w:customStyle="1" w:styleId="1311220">
    <w:name w:val="無清單131122"/>
    <w:next w:val="a2"/>
    <w:uiPriority w:val="99"/>
    <w:semiHidden/>
    <w:unhideWhenUsed/>
    <w:rsid w:val="008F66CD"/>
  </w:style>
  <w:style w:type="numbering" w:customStyle="1" w:styleId="11211220">
    <w:name w:val="無清單1121122"/>
    <w:next w:val="a2"/>
    <w:uiPriority w:val="99"/>
    <w:semiHidden/>
    <w:unhideWhenUsed/>
    <w:rsid w:val="008F66CD"/>
  </w:style>
  <w:style w:type="numbering" w:customStyle="1" w:styleId="211122">
    <w:name w:val="无列表211122"/>
    <w:next w:val="a2"/>
    <w:uiPriority w:val="99"/>
    <w:semiHidden/>
    <w:unhideWhenUsed/>
    <w:rsid w:val="008F66CD"/>
  </w:style>
  <w:style w:type="numbering" w:customStyle="1" w:styleId="NoList1221122">
    <w:name w:val="No List1221122"/>
    <w:next w:val="a2"/>
    <w:uiPriority w:val="99"/>
    <w:semiHidden/>
    <w:unhideWhenUsed/>
    <w:rsid w:val="008F66CD"/>
  </w:style>
  <w:style w:type="numbering" w:customStyle="1" w:styleId="11211221">
    <w:name w:val="リストなし1121122"/>
    <w:next w:val="a2"/>
    <w:uiPriority w:val="99"/>
    <w:semiHidden/>
    <w:unhideWhenUsed/>
    <w:rsid w:val="008F66CD"/>
  </w:style>
  <w:style w:type="numbering" w:customStyle="1" w:styleId="11211222">
    <w:name w:val="无列表1121122"/>
    <w:next w:val="a2"/>
    <w:semiHidden/>
    <w:rsid w:val="008F66CD"/>
  </w:style>
  <w:style w:type="numbering" w:customStyle="1" w:styleId="NoList2121122">
    <w:name w:val="No List2121122"/>
    <w:next w:val="a2"/>
    <w:semiHidden/>
    <w:rsid w:val="008F66CD"/>
  </w:style>
  <w:style w:type="numbering" w:customStyle="1" w:styleId="NoList3121122">
    <w:name w:val="No List3121122"/>
    <w:next w:val="a2"/>
    <w:uiPriority w:val="99"/>
    <w:semiHidden/>
    <w:rsid w:val="008F66CD"/>
  </w:style>
  <w:style w:type="numbering" w:customStyle="1" w:styleId="NoList11121122">
    <w:name w:val="No List11121122"/>
    <w:next w:val="a2"/>
    <w:uiPriority w:val="99"/>
    <w:semiHidden/>
    <w:unhideWhenUsed/>
    <w:rsid w:val="008F66CD"/>
  </w:style>
  <w:style w:type="numbering" w:customStyle="1" w:styleId="1221122">
    <w:name w:val="無清單1221122"/>
    <w:next w:val="a2"/>
    <w:uiPriority w:val="99"/>
    <w:semiHidden/>
    <w:unhideWhenUsed/>
    <w:rsid w:val="008F66CD"/>
  </w:style>
  <w:style w:type="numbering" w:customStyle="1" w:styleId="11121122">
    <w:name w:val="無清單11121122"/>
    <w:next w:val="a2"/>
    <w:uiPriority w:val="99"/>
    <w:semiHidden/>
    <w:unhideWhenUsed/>
    <w:rsid w:val="008F66CD"/>
  </w:style>
  <w:style w:type="numbering" w:customStyle="1" w:styleId="122221">
    <w:name w:val="无列表12222"/>
    <w:next w:val="a2"/>
    <w:semiHidden/>
    <w:rsid w:val="008F66CD"/>
  </w:style>
  <w:style w:type="table" w:customStyle="1" w:styleId="TableGrid11224">
    <w:name w:val="Table Grid11224"/>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8F66CD"/>
  </w:style>
  <w:style w:type="numbering" w:customStyle="1" w:styleId="111111121">
    <w:name w:val="リストなし11111112"/>
    <w:next w:val="a2"/>
    <w:uiPriority w:val="99"/>
    <w:semiHidden/>
    <w:unhideWhenUsed/>
    <w:rsid w:val="008F66CD"/>
  </w:style>
  <w:style w:type="numbering" w:customStyle="1" w:styleId="111111122">
    <w:name w:val="无列表11111112"/>
    <w:next w:val="a2"/>
    <w:semiHidden/>
    <w:rsid w:val="008F66CD"/>
  </w:style>
  <w:style w:type="numbering" w:customStyle="1" w:styleId="NoList21111112">
    <w:name w:val="No List21111112"/>
    <w:next w:val="a2"/>
    <w:semiHidden/>
    <w:rsid w:val="008F66CD"/>
  </w:style>
  <w:style w:type="numbering" w:customStyle="1" w:styleId="NoList31111112">
    <w:name w:val="No List31111112"/>
    <w:next w:val="a2"/>
    <w:uiPriority w:val="99"/>
    <w:semiHidden/>
    <w:rsid w:val="008F66CD"/>
  </w:style>
  <w:style w:type="numbering" w:customStyle="1" w:styleId="NoList111111112">
    <w:name w:val="No List111111112"/>
    <w:next w:val="a2"/>
    <w:uiPriority w:val="99"/>
    <w:semiHidden/>
    <w:unhideWhenUsed/>
    <w:rsid w:val="008F66CD"/>
  </w:style>
  <w:style w:type="numbering" w:customStyle="1" w:styleId="121111120">
    <w:name w:val="無清單12111112"/>
    <w:next w:val="a2"/>
    <w:uiPriority w:val="99"/>
    <w:semiHidden/>
    <w:unhideWhenUsed/>
    <w:rsid w:val="008F66CD"/>
  </w:style>
  <w:style w:type="numbering" w:customStyle="1" w:styleId="1111111120">
    <w:name w:val="無清單111111112"/>
    <w:next w:val="a2"/>
    <w:uiPriority w:val="99"/>
    <w:semiHidden/>
    <w:unhideWhenUsed/>
    <w:rsid w:val="008F66CD"/>
  </w:style>
  <w:style w:type="numbering" w:customStyle="1" w:styleId="12111121">
    <w:name w:val="无列表1211112"/>
    <w:next w:val="a2"/>
    <w:semiHidden/>
    <w:rsid w:val="008F66CD"/>
  </w:style>
  <w:style w:type="numbering" w:customStyle="1" w:styleId="2111112">
    <w:name w:val="无列表2111112"/>
    <w:next w:val="a2"/>
    <w:uiPriority w:val="99"/>
    <w:semiHidden/>
    <w:unhideWhenUsed/>
    <w:rsid w:val="008F66CD"/>
  </w:style>
  <w:style w:type="numbering" w:customStyle="1" w:styleId="NoList171">
    <w:name w:val="No List171"/>
    <w:next w:val="a2"/>
    <w:uiPriority w:val="99"/>
    <w:semiHidden/>
    <w:unhideWhenUsed/>
    <w:rsid w:val="008F66CD"/>
  </w:style>
  <w:style w:type="numbering" w:customStyle="1" w:styleId="1611">
    <w:name w:val="リストなし161"/>
    <w:next w:val="a2"/>
    <w:uiPriority w:val="99"/>
    <w:semiHidden/>
    <w:unhideWhenUsed/>
    <w:rsid w:val="008F66CD"/>
  </w:style>
  <w:style w:type="table" w:customStyle="1" w:styleId="TableGrid161">
    <w:name w:val="Table Grid16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8F66CD"/>
  </w:style>
  <w:style w:type="table" w:customStyle="1" w:styleId="361">
    <w:name w:val="网格型3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8F66CD"/>
  </w:style>
  <w:style w:type="numbering" w:customStyle="1" w:styleId="NoList361">
    <w:name w:val="No List361"/>
    <w:next w:val="a2"/>
    <w:uiPriority w:val="99"/>
    <w:semiHidden/>
    <w:rsid w:val="008F66CD"/>
  </w:style>
  <w:style w:type="table" w:customStyle="1" w:styleId="TableGrid461">
    <w:name w:val="Table Grid46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8F66CD"/>
  </w:style>
  <w:style w:type="numbering" w:customStyle="1" w:styleId="1710">
    <w:name w:val="無清單171"/>
    <w:next w:val="a2"/>
    <w:uiPriority w:val="99"/>
    <w:semiHidden/>
    <w:unhideWhenUsed/>
    <w:rsid w:val="008F66CD"/>
  </w:style>
  <w:style w:type="numbering" w:customStyle="1" w:styleId="11610">
    <w:name w:val="無清單1161"/>
    <w:next w:val="a2"/>
    <w:uiPriority w:val="99"/>
    <w:semiHidden/>
    <w:unhideWhenUsed/>
    <w:rsid w:val="008F66CD"/>
  </w:style>
  <w:style w:type="table" w:customStyle="1" w:styleId="1613">
    <w:name w:val="表格格線16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8F66CD"/>
  </w:style>
  <w:style w:type="numbering" w:customStyle="1" w:styleId="2510">
    <w:name w:val="无列表251"/>
    <w:next w:val="a2"/>
    <w:uiPriority w:val="99"/>
    <w:semiHidden/>
    <w:unhideWhenUsed/>
    <w:rsid w:val="008F66CD"/>
  </w:style>
  <w:style w:type="numbering" w:customStyle="1" w:styleId="NoList1261">
    <w:name w:val="No List1261"/>
    <w:next w:val="a2"/>
    <w:uiPriority w:val="99"/>
    <w:semiHidden/>
    <w:unhideWhenUsed/>
    <w:rsid w:val="008F66CD"/>
  </w:style>
  <w:style w:type="numbering" w:customStyle="1" w:styleId="11611">
    <w:name w:val="リストなし1161"/>
    <w:next w:val="a2"/>
    <w:uiPriority w:val="99"/>
    <w:semiHidden/>
    <w:unhideWhenUsed/>
    <w:rsid w:val="008F66CD"/>
  </w:style>
  <w:style w:type="numbering" w:customStyle="1" w:styleId="11612">
    <w:name w:val="无列表1161"/>
    <w:next w:val="a2"/>
    <w:semiHidden/>
    <w:rsid w:val="008F66CD"/>
  </w:style>
  <w:style w:type="numbering" w:customStyle="1" w:styleId="NoList2161">
    <w:name w:val="No List2161"/>
    <w:next w:val="a2"/>
    <w:semiHidden/>
    <w:rsid w:val="008F66CD"/>
  </w:style>
  <w:style w:type="numbering" w:customStyle="1" w:styleId="NoList3161">
    <w:name w:val="No List3161"/>
    <w:next w:val="a2"/>
    <w:uiPriority w:val="99"/>
    <w:semiHidden/>
    <w:rsid w:val="008F66CD"/>
  </w:style>
  <w:style w:type="numbering" w:customStyle="1" w:styleId="12610">
    <w:name w:val="無清單1261"/>
    <w:next w:val="a2"/>
    <w:uiPriority w:val="99"/>
    <w:semiHidden/>
    <w:unhideWhenUsed/>
    <w:rsid w:val="008F66CD"/>
  </w:style>
  <w:style w:type="numbering" w:customStyle="1" w:styleId="111610">
    <w:name w:val="無清單11161"/>
    <w:next w:val="a2"/>
    <w:uiPriority w:val="99"/>
    <w:semiHidden/>
    <w:unhideWhenUsed/>
    <w:rsid w:val="008F66CD"/>
  </w:style>
  <w:style w:type="table" w:customStyle="1" w:styleId="TableGrid1151">
    <w:name w:val="Table Grid115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8F66CD"/>
  </w:style>
  <w:style w:type="numbering" w:customStyle="1" w:styleId="NoList11251">
    <w:name w:val="No List11251"/>
    <w:next w:val="a2"/>
    <w:uiPriority w:val="99"/>
    <w:semiHidden/>
    <w:unhideWhenUsed/>
    <w:rsid w:val="008F66CD"/>
  </w:style>
  <w:style w:type="table" w:customStyle="1" w:styleId="TableGrid541">
    <w:name w:val="Table Grid5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8F66CD"/>
  </w:style>
  <w:style w:type="numbering" w:customStyle="1" w:styleId="111511">
    <w:name w:val="リストなし11151"/>
    <w:next w:val="a2"/>
    <w:uiPriority w:val="99"/>
    <w:semiHidden/>
    <w:unhideWhenUsed/>
    <w:rsid w:val="008F66CD"/>
  </w:style>
  <w:style w:type="numbering" w:customStyle="1" w:styleId="111512">
    <w:name w:val="无列表11151"/>
    <w:next w:val="a2"/>
    <w:semiHidden/>
    <w:rsid w:val="008F66CD"/>
  </w:style>
  <w:style w:type="numbering" w:customStyle="1" w:styleId="NoList21151">
    <w:name w:val="No List21151"/>
    <w:next w:val="a2"/>
    <w:semiHidden/>
    <w:rsid w:val="008F66CD"/>
  </w:style>
  <w:style w:type="numbering" w:customStyle="1" w:styleId="NoList31151">
    <w:name w:val="No List31151"/>
    <w:next w:val="a2"/>
    <w:uiPriority w:val="99"/>
    <w:semiHidden/>
    <w:rsid w:val="008F66CD"/>
  </w:style>
  <w:style w:type="numbering" w:customStyle="1" w:styleId="NoList111151">
    <w:name w:val="No List111151"/>
    <w:next w:val="a2"/>
    <w:uiPriority w:val="99"/>
    <w:semiHidden/>
    <w:unhideWhenUsed/>
    <w:rsid w:val="008F66CD"/>
  </w:style>
  <w:style w:type="numbering" w:customStyle="1" w:styleId="121510">
    <w:name w:val="無清單12151"/>
    <w:next w:val="a2"/>
    <w:uiPriority w:val="99"/>
    <w:semiHidden/>
    <w:unhideWhenUsed/>
    <w:rsid w:val="008F66CD"/>
  </w:style>
  <w:style w:type="numbering" w:customStyle="1" w:styleId="1111510">
    <w:name w:val="無清單111151"/>
    <w:next w:val="a2"/>
    <w:uiPriority w:val="99"/>
    <w:semiHidden/>
    <w:unhideWhenUsed/>
    <w:rsid w:val="008F66CD"/>
  </w:style>
  <w:style w:type="numbering" w:customStyle="1" w:styleId="NoList551">
    <w:name w:val="No List551"/>
    <w:next w:val="a2"/>
    <w:uiPriority w:val="99"/>
    <w:semiHidden/>
    <w:unhideWhenUsed/>
    <w:rsid w:val="008F66CD"/>
  </w:style>
  <w:style w:type="table" w:customStyle="1" w:styleId="TableGrid641">
    <w:name w:val="Table Grid6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8F66CD"/>
  </w:style>
  <w:style w:type="numbering" w:customStyle="1" w:styleId="12511">
    <w:name w:val="リストなし1251"/>
    <w:next w:val="a2"/>
    <w:uiPriority w:val="99"/>
    <w:semiHidden/>
    <w:unhideWhenUsed/>
    <w:rsid w:val="008F66CD"/>
  </w:style>
  <w:style w:type="table" w:customStyle="1" w:styleId="TableGrid1241">
    <w:name w:val="Table Grid124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8F66CD"/>
  </w:style>
  <w:style w:type="table" w:customStyle="1" w:styleId="3241">
    <w:name w:val="网格型3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8F66CD"/>
  </w:style>
  <w:style w:type="numbering" w:customStyle="1" w:styleId="NoList3251">
    <w:name w:val="No List3251"/>
    <w:next w:val="a2"/>
    <w:uiPriority w:val="99"/>
    <w:semiHidden/>
    <w:rsid w:val="008F66CD"/>
  </w:style>
  <w:style w:type="table" w:customStyle="1" w:styleId="TableGrid4241">
    <w:name w:val="Table Grid42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8F66CD"/>
  </w:style>
  <w:style w:type="numbering" w:customStyle="1" w:styleId="112510">
    <w:name w:val="無清單11251"/>
    <w:next w:val="a2"/>
    <w:uiPriority w:val="99"/>
    <w:semiHidden/>
    <w:unhideWhenUsed/>
    <w:rsid w:val="008F66CD"/>
  </w:style>
  <w:style w:type="table" w:customStyle="1" w:styleId="12413">
    <w:name w:val="表格格線12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8F66CD"/>
  </w:style>
  <w:style w:type="numbering" w:customStyle="1" w:styleId="NoList12241">
    <w:name w:val="No List12241"/>
    <w:next w:val="a2"/>
    <w:uiPriority w:val="99"/>
    <w:semiHidden/>
    <w:unhideWhenUsed/>
    <w:rsid w:val="008F66CD"/>
  </w:style>
  <w:style w:type="numbering" w:customStyle="1" w:styleId="112411">
    <w:name w:val="リストなし11241"/>
    <w:next w:val="a2"/>
    <w:uiPriority w:val="99"/>
    <w:semiHidden/>
    <w:unhideWhenUsed/>
    <w:rsid w:val="008F66CD"/>
  </w:style>
  <w:style w:type="numbering" w:customStyle="1" w:styleId="112412">
    <w:name w:val="无列表11241"/>
    <w:next w:val="a2"/>
    <w:semiHidden/>
    <w:rsid w:val="008F66CD"/>
  </w:style>
  <w:style w:type="numbering" w:customStyle="1" w:styleId="NoList21241">
    <w:name w:val="No List21241"/>
    <w:next w:val="a2"/>
    <w:semiHidden/>
    <w:rsid w:val="008F66CD"/>
  </w:style>
  <w:style w:type="numbering" w:customStyle="1" w:styleId="NoList31241">
    <w:name w:val="No List31241"/>
    <w:next w:val="a2"/>
    <w:uiPriority w:val="99"/>
    <w:semiHidden/>
    <w:rsid w:val="008F66CD"/>
  </w:style>
  <w:style w:type="numbering" w:customStyle="1" w:styleId="NoList111251">
    <w:name w:val="No List111251"/>
    <w:next w:val="a2"/>
    <w:uiPriority w:val="99"/>
    <w:semiHidden/>
    <w:unhideWhenUsed/>
    <w:rsid w:val="008F66CD"/>
  </w:style>
  <w:style w:type="numbering" w:customStyle="1" w:styleId="122410">
    <w:name w:val="無清單12241"/>
    <w:next w:val="a2"/>
    <w:uiPriority w:val="99"/>
    <w:semiHidden/>
    <w:unhideWhenUsed/>
    <w:rsid w:val="008F66CD"/>
  </w:style>
  <w:style w:type="numbering" w:customStyle="1" w:styleId="1112410">
    <w:name w:val="無清單111241"/>
    <w:next w:val="a2"/>
    <w:uiPriority w:val="99"/>
    <w:semiHidden/>
    <w:unhideWhenUsed/>
    <w:rsid w:val="008F66CD"/>
  </w:style>
  <w:style w:type="table" w:customStyle="1" w:styleId="TableGrid11131">
    <w:name w:val="Table Grid1113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8F66CD"/>
  </w:style>
  <w:style w:type="numbering" w:customStyle="1" w:styleId="NoList11331">
    <w:name w:val="No List11331"/>
    <w:next w:val="a2"/>
    <w:uiPriority w:val="99"/>
    <w:semiHidden/>
    <w:unhideWhenUsed/>
    <w:rsid w:val="008F66CD"/>
  </w:style>
  <w:style w:type="numbering" w:customStyle="1" w:styleId="NoList4131">
    <w:name w:val="No List4131"/>
    <w:next w:val="a2"/>
    <w:uiPriority w:val="99"/>
    <w:semiHidden/>
    <w:unhideWhenUsed/>
    <w:rsid w:val="008F66CD"/>
  </w:style>
  <w:style w:type="table" w:customStyle="1" w:styleId="TableGrid11231">
    <w:name w:val="Table Grid1123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8F66CD"/>
  </w:style>
  <w:style w:type="numbering" w:customStyle="1" w:styleId="NoList121131">
    <w:name w:val="No List121131"/>
    <w:next w:val="a2"/>
    <w:uiPriority w:val="99"/>
    <w:semiHidden/>
    <w:unhideWhenUsed/>
    <w:rsid w:val="008F66CD"/>
  </w:style>
  <w:style w:type="numbering" w:customStyle="1" w:styleId="1111310">
    <w:name w:val="リストなし111131"/>
    <w:next w:val="a2"/>
    <w:uiPriority w:val="99"/>
    <w:semiHidden/>
    <w:unhideWhenUsed/>
    <w:rsid w:val="008F66CD"/>
  </w:style>
  <w:style w:type="numbering" w:customStyle="1" w:styleId="1111313">
    <w:name w:val="无列表111131"/>
    <w:next w:val="a2"/>
    <w:semiHidden/>
    <w:rsid w:val="008F66CD"/>
  </w:style>
  <w:style w:type="numbering" w:customStyle="1" w:styleId="NoList211131">
    <w:name w:val="No List211131"/>
    <w:next w:val="a2"/>
    <w:semiHidden/>
    <w:rsid w:val="008F66CD"/>
  </w:style>
  <w:style w:type="numbering" w:customStyle="1" w:styleId="NoList311131">
    <w:name w:val="No List311131"/>
    <w:next w:val="a2"/>
    <w:uiPriority w:val="99"/>
    <w:semiHidden/>
    <w:rsid w:val="008F66CD"/>
  </w:style>
  <w:style w:type="numbering" w:customStyle="1" w:styleId="NoList1111131">
    <w:name w:val="No List1111131"/>
    <w:next w:val="a2"/>
    <w:uiPriority w:val="99"/>
    <w:semiHidden/>
    <w:unhideWhenUsed/>
    <w:rsid w:val="008F66CD"/>
  </w:style>
  <w:style w:type="numbering" w:customStyle="1" w:styleId="1211310">
    <w:name w:val="無清單121131"/>
    <w:next w:val="a2"/>
    <w:uiPriority w:val="99"/>
    <w:semiHidden/>
    <w:unhideWhenUsed/>
    <w:rsid w:val="008F66CD"/>
  </w:style>
  <w:style w:type="numbering" w:customStyle="1" w:styleId="11111310">
    <w:name w:val="無清單1111131"/>
    <w:next w:val="a2"/>
    <w:uiPriority w:val="99"/>
    <w:semiHidden/>
    <w:unhideWhenUsed/>
    <w:rsid w:val="008F66CD"/>
  </w:style>
  <w:style w:type="numbering" w:customStyle="1" w:styleId="NoList13131">
    <w:name w:val="No List13131"/>
    <w:next w:val="a2"/>
    <w:uiPriority w:val="99"/>
    <w:semiHidden/>
    <w:unhideWhenUsed/>
    <w:rsid w:val="008F66CD"/>
  </w:style>
  <w:style w:type="numbering" w:customStyle="1" w:styleId="121313">
    <w:name w:val="リストなし12131"/>
    <w:next w:val="a2"/>
    <w:uiPriority w:val="99"/>
    <w:semiHidden/>
    <w:unhideWhenUsed/>
    <w:rsid w:val="008F66CD"/>
  </w:style>
  <w:style w:type="numbering" w:customStyle="1" w:styleId="121314">
    <w:name w:val="无列表12131"/>
    <w:next w:val="a2"/>
    <w:semiHidden/>
    <w:rsid w:val="008F66CD"/>
  </w:style>
  <w:style w:type="numbering" w:customStyle="1" w:styleId="NoList22131">
    <w:name w:val="No List22131"/>
    <w:next w:val="a2"/>
    <w:semiHidden/>
    <w:rsid w:val="008F66CD"/>
  </w:style>
  <w:style w:type="numbering" w:customStyle="1" w:styleId="NoList32131">
    <w:name w:val="No List32131"/>
    <w:next w:val="a2"/>
    <w:uiPriority w:val="99"/>
    <w:semiHidden/>
    <w:rsid w:val="008F66CD"/>
  </w:style>
  <w:style w:type="numbering" w:customStyle="1" w:styleId="NoList112131">
    <w:name w:val="No List112131"/>
    <w:next w:val="a2"/>
    <w:uiPriority w:val="99"/>
    <w:semiHidden/>
    <w:unhideWhenUsed/>
    <w:rsid w:val="008F66CD"/>
  </w:style>
  <w:style w:type="numbering" w:customStyle="1" w:styleId="131310">
    <w:name w:val="無清單13131"/>
    <w:next w:val="a2"/>
    <w:uiPriority w:val="99"/>
    <w:semiHidden/>
    <w:unhideWhenUsed/>
    <w:rsid w:val="008F66CD"/>
  </w:style>
  <w:style w:type="numbering" w:customStyle="1" w:styleId="1121310">
    <w:name w:val="無清單112131"/>
    <w:next w:val="a2"/>
    <w:uiPriority w:val="99"/>
    <w:semiHidden/>
    <w:unhideWhenUsed/>
    <w:rsid w:val="008F66CD"/>
  </w:style>
  <w:style w:type="numbering" w:customStyle="1" w:styleId="21131">
    <w:name w:val="无列表21131"/>
    <w:next w:val="a2"/>
    <w:uiPriority w:val="99"/>
    <w:semiHidden/>
    <w:unhideWhenUsed/>
    <w:rsid w:val="008F66CD"/>
  </w:style>
  <w:style w:type="numbering" w:customStyle="1" w:styleId="NoList122131">
    <w:name w:val="No List122131"/>
    <w:next w:val="a2"/>
    <w:uiPriority w:val="99"/>
    <w:semiHidden/>
    <w:unhideWhenUsed/>
    <w:rsid w:val="008F66CD"/>
  </w:style>
  <w:style w:type="numbering" w:customStyle="1" w:styleId="1121311">
    <w:name w:val="リストなし112131"/>
    <w:next w:val="a2"/>
    <w:uiPriority w:val="99"/>
    <w:semiHidden/>
    <w:unhideWhenUsed/>
    <w:rsid w:val="008F66CD"/>
  </w:style>
  <w:style w:type="numbering" w:customStyle="1" w:styleId="1121312">
    <w:name w:val="无列表112131"/>
    <w:next w:val="a2"/>
    <w:semiHidden/>
    <w:rsid w:val="008F66CD"/>
  </w:style>
  <w:style w:type="numbering" w:customStyle="1" w:styleId="NoList212131">
    <w:name w:val="No List212131"/>
    <w:next w:val="a2"/>
    <w:semiHidden/>
    <w:rsid w:val="008F66CD"/>
  </w:style>
  <w:style w:type="numbering" w:customStyle="1" w:styleId="NoList312131">
    <w:name w:val="No List312131"/>
    <w:next w:val="a2"/>
    <w:uiPriority w:val="99"/>
    <w:semiHidden/>
    <w:rsid w:val="008F66CD"/>
  </w:style>
  <w:style w:type="numbering" w:customStyle="1" w:styleId="NoList1112131">
    <w:name w:val="No List1112131"/>
    <w:next w:val="a2"/>
    <w:uiPriority w:val="99"/>
    <w:semiHidden/>
    <w:unhideWhenUsed/>
    <w:rsid w:val="008F66CD"/>
  </w:style>
  <w:style w:type="numbering" w:customStyle="1" w:styleId="1221310">
    <w:name w:val="無清單122131"/>
    <w:next w:val="a2"/>
    <w:uiPriority w:val="99"/>
    <w:semiHidden/>
    <w:unhideWhenUsed/>
    <w:rsid w:val="008F66CD"/>
  </w:style>
  <w:style w:type="numbering" w:customStyle="1" w:styleId="1112131">
    <w:name w:val="無清單1112131"/>
    <w:next w:val="a2"/>
    <w:uiPriority w:val="99"/>
    <w:semiHidden/>
    <w:unhideWhenUsed/>
    <w:rsid w:val="008F66CD"/>
  </w:style>
  <w:style w:type="table" w:customStyle="1" w:styleId="TableGrid112111">
    <w:name w:val="Table Grid1121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8F66CD"/>
  </w:style>
  <w:style w:type="table" w:customStyle="1" w:styleId="TableGrid911">
    <w:name w:val="Table Grid9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8F66CD"/>
  </w:style>
  <w:style w:type="numbering" w:customStyle="1" w:styleId="15111">
    <w:name w:val="リストなし1511"/>
    <w:next w:val="a2"/>
    <w:uiPriority w:val="99"/>
    <w:semiHidden/>
    <w:unhideWhenUsed/>
    <w:rsid w:val="008F66CD"/>
  </w:style>
  <w:style w:type="table" w:customStyle="1" w:styleId="TableGrid1511">
    <w:name w:val="Table Grid15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8F66CD"/>
  </w:style>
  <w:style w:type="table" w:customStyle="1" w:styleId="3511">
    <w:name w:val="网格型3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8F66CD"/>
  </w:style>
  <w:style w:type="numbering" w:customStyle="1" w:styleId="NoList3511">
    <w:name w:val="No List3511"/>
    <w:next w:val="a2"/>
    <w:uiPriority w:val="99"/>
    <w:semiHidden/>
    <w:rsid w:val="008F66CD"/>
  </w:style>
  <w:style w:type="table" w:customStyle="1" w:styleId="TableGrid4511">
    <w:name w:val="Table Grid45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8F66CD"/>
  </w:style>
  <w:style w:type="numbering" w:customStyle="1" w:styleId="16110">
    <w:name w:val="無清單1611"/>
    <w:next w:val="a2"/>
    <w:uiPriority w:val="99"/>
    <w:semiHidden/>
    <w:unhideWhenUsed/>
    <w:rsid w:val="008F66CD"/>
  </w:style>
  <w:style w:type="numbering" w:customStyle="1" w:styleId="115110">
    <w:name w:val="無清單11511"/>
    <w:next w:val="a2"/>
    <w:uiPriority w:val="99"/>
    <w:semiHidden/>
    <w:unhideWhenUsed/>
    <w:rsid w:val="008F66CD"/>
  </w:style>
  <w:style w:type="table" w:customStyle="1" w:styleId="15113">
    <w:name w:val="表格格線15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8F66CD"/>
  </w:style>
  <w:style w:type="numbering" w:customStyle="1" w:styleId="2411">
    <w:name w:val="无列表2411"/>
    <w:next w:val="a2"/>
    <w:uiPriority w:val="99"/>
    <w:semiHidden/>
    <w:unhideWhenUsed/>
    <w:rsid w:val="008F66CD"/>
  </w:style>
  <w:style w:type="numbering" w:customStyle="1" w:styleId="NoList12511">
    <w:name w:val="No List12511"/>
    <w:next w:val="a2"/>
    <w:uiPriority w:val="99"/>
    <w:semiHidden/>
    <w:unhideWhenUsed/>
    <w:rsid w:val="008F66CD"/>
  </w:style>
  <w:style w:type="numbering" w:customStyle="1" w:styleId="115111">
    <w:name w:val="リストなし11511"/>
    <w:next w:val="a2"/>
    <w:uiPriority w:val="99"/>
    <w:semiHidden/>
    <w:unhideWhenUsed/>
    <w:rsid w:val="008F66CD"/>
  </w:style>
  <w:style w:type="numbering" w:customStyle="1" w:styleId="115112">
    <w:name w:val="无列表11511"/>
    <w:next w:val="a2"/>
    <w:semiHidden/>
    <w:rsid w:val="008F66CD"/>
  </w:style>
  <w:style w:type="numbering" w:customStyle="1" w:styleId="NoList21511">
    <w:name w:val="No List21511"/>
    <w:next w:val="a2"/>
    <w:semiHidden/>
    <w:rsid w:val="008F66CD"/>
  </w:style>
  <w:style w:type="numbering" w:customStyle="1" w:styleId="NoList31511">
    <w:name w:val="No List31511"/>
    <w:next w:val="a2"/>
    <w:uiPriority w:val="99"/>
    <w:semiHidden/>
    <w:rsid w:val="008F66CD"/>
  </w:style>
  <w:style w:type="numbering" w:customStyle="1" w:styleId="125110">
    <w:name w:val="無清單12511"/>
    <w:next w:val="a2"/>
    <w:uiPriority w:val="99"/>
    <w:semiHidden/>
    <w:unhideWhenUsed/>
    <w:rsid w:val="008F66CD"/>
  </w:style>
  <w:style w:type="numbering" w:customStyle="1" w:styleId="1115110">
    <w:name w:val="無清單111511"/>
    <w:next w:val="a2"/>
    <w:uiPriority w:val="99"/>
    <w:semiHidden/>
    <w:unhideWhenUsed/>
    <w:rsid w:val="008F66CD"/>
  </w:style>
  <w:style w:type="table" w:customStyle="1" w:styleId="TableGrid11411">
    <w:name w:val="Table Grid1141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8F66CD"/>
  </w:style>
  <w:style w:type="numbering" w:customStyle="1" w:styleId="NoList112411">
    <w:name w:val="No List112411"/>
    <w:next w:val="a2"/>
    <w:uiPriority w:val="99"/>
    <w:semiHidden/>
    <w:unhideWhenUsed/>
    <w:rsid w:val="008F66CD"/>
  </w:style>
  <w:style w:type="table" w:customStyle="1" w:styleId="TableGrid5311">
    <w:name w:val="Table Grid53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8F66CD"/>
  </w:style>
  <w:style w:type="character" w:styleId="afffe">
    <w:name w:val="Unresolved Mention"/>
    <w:basedOn w:val="a0"/>
    <w:uiPriority w:val="99"/>
    <w:unhideWhenUsed/>
    <w:rsid w:val="0045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28462950">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9936B-227B-4CD3-A3A7-DE83A0755FEF}">
  <ds:schemaRefs>
    <ds:schemaRef ds:uri="Microsoft.SharePoint.Taxonomy.ContentTypeSync"/>
  </ds:schemaRefs>
</ds:datastoreItem>
</file>

<file path=customXml/itemProps2.xml><?xml version="1.0" encoding="utf-8"?>
<ds:datastoreItem xmlns:ds="http://schemas.openxmlformats.org/officeDocument/2006/customXml" ds:itemID="{5B45234F-E722-4BD0-AE1F-F62DE19BC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59C1F-0234-4B06-8D4D-EF2B966341FF}">
  <ds:schemaRefs>
    <ds:schemaRef ds:uri="http://schemas.microsoft.com/sharepoint/v3/contenttype/forms"/>
  </ds:schemaRefs>
</ds:datastoreItem>
</file>

<file path=customXml/itemProps4.xml><?xml version="1.0" encoding="utf-8"?>
<ds:datastoreItem xmlns:ds="http://schemas.openxmlformats.org/officeDocument/2006/customXml" ds:itemID="{F629CD05-2C5F-4F56-83E0-49D58977E17A}">
  <ds:schemaRefs>
    <ds:schemaRef ds:uri="http://schemas.microsoft.com/sharepoint/events"/>
  </ds:schemaRefs>
</ds:datastoreItem>
</file>

<file path=customXml/itemProps5.xml><?xml version="1.0" encoding="utf-8"?>
<ds:datastoreItem xmlns:ds="http://schemas.openxmlformats.org/officeDocument/2006/customXml" ds:itemID="{D16598E6-F83F-4E15-9B57-B4DF24F1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6457</TotalTime>
  <Pages>2</Pages>
  <Words>422</Words>
  <Characters>2411</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Huawei_111</cp:lastModifiedBy>
  <cp:revision>26</cp:revision>
  <cp:lastPrinted>1900-01-01T08:00:00Z</cp:lastPrinted>
  <dcterms:created xsi:type="dcterms:W3CDTF">2022-08-23T15:21:00Z</dcterms:created>
  <dcterms:modified xsi:type="dcterms:W3CDTF">2024-05-23T07:33:00Z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(3)yJJmJ+oOr7q+jLA3p2yA0Df1wSzG3mtUX50JsDEnpFWb3jVYi4OumbOakbS0mY8PwNG/nX9m
bQnbZ3MCnzlvhIa3mDn70P9lu7v1thKuxk1d9NiA4nekWq1cqDhoup04YXUI+S5TsrbIvL/N
bAmFGNF9JECI/jxXCITeazhWnPc4PUxUFB30GpQgBHx2lLevCKgX0D6AdMlX0L8kwf34ySaN
NilRU/SOqFQRJQ7sdn</vt:lpwstr>
  </property>
  <property fmtid="{D5CDD505-2E9C-101B-9397-08002B2CF9AE}" pid="22" name="_2015_ms_pID_7253431">
    <vt:lpwstr>blwGDUUEXrosv4aup9anlgz6fhUeM8sVdHuZGuXbosW5kc9dIJfiw5
qOudIf+biKqaqrhzB1t39kl5F1vpkRGlsqoPfMevTT16irdCisiU/y1xP9W0+zHwvYoaJXm7
AEc6+we/zpBA0qAPR+95n9VCJatekeN1YX4e2LCvplM4IIEqS3OYUdH7Ys4AFuphiDwwuPsw
WT0K2gqmSoNUSZJghlZAieDtsm1aKcFZ11QG</vt:lpwstr>
  </property>
  <property fmtid="{D5CDD505-2E9C-101B-9397-08002B2CF9AE}" pid="23" name="_2015_ms_pID_7253432">
    <vt:lpwstr>0A==</vt:lpwstr>
  </property>
  <property fmtid="{D5CDD505-2E9C-101B-9397-08002B2CF9AE}" pid="24" name="MSIP_Label_bde1fc74-e2fc-4887-9114-9abaefb23b5b_Enabled">
    <vt:lpwstr>true</vt:lpwstr>
  </property>
  <property fmtid="{D5CDD505-2E9C-101B-9397-08002B2CF9AE}" pid="25" name="MSIP_Label_bde1fc74-e2fc-4887-9114-9abaefb23b5b_SetDate">
    <vt:lpwstr>2022-05-18T12:44:53Z</vt:lpwstr>
  </property>
  <property fmtid="{D5CDD505-2E9C-101B-9397-08002B2CF9AE}" pid="26" name="MSIP_Label_bde1fc74-e2fc-4887-9114-9abaefb23b5b_Method">
    <vt:lpwstr>Privileged</vt:lpwstr>
  </property>
  <property fmtid="{D5CDD505-2E9C-101B-9397-08002B2CF9AE}" pid="27" name="MSIP_Label_bde1fc74-e2fc-4887-9114-9abaefb23b5b_Name">
    <vt:lpwstr>CCI 1 (Green)</vt:lpwstr>
  </property>
  <property fmtid="{D5CDD505-2E9C-101B-9397-08002B2CF9AE}" pid="28" name="MSIP_Label_bde1fc74-e2fc-4887-9114-9abaefb23b5b_SiteId">
    <vt:lpwstr>98e9ba89-e1a1-4e38-9007-8bdabc25de1d</vt:lpwstr>
  </property>
  <property fmtid="{D5CDD505-2E9C-101B-9397-08002B2CF9AE}" pid="29" name="MSIP_Label_bde1fc74-e2fc-4887-9114-9abaefb23b5b_ActionId">
    <vt:lpwstr>3b40478c-e228-4589-a2fa-a9f82d706641</vt:lpwstr>
  </property>
  <property fmtid="{D5CDD505-2E9C-101B-9397-08002B2CF9AE}" pid="30" name="MSIP_Label_bde1fc74-e2fc-4887-9114-9abaefb23b5b_ContentBits">
    <vt:lpwstr>0</vt:lpwstr>
  </property>
</Properties>
</file>