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CDA45B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FA7A92">
          <w:rPr>
            <w:b/>
            <w:noProof/>
            <w:sz w:val="24"/>
          </w:rPr>
          <w:t>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</w:t>
        </w:r>
        <w:r w:rsidR="00FA7A92">
          <w:rPr>
            <w:b/>
            <w:noProof/>
            <w:sz w:val="24"/>
          </w:rPr>
          <w:t>11</w:t>
        </w:r>
        <w:r w:rsidR="009755F0">
          <w:rPr>
            <w:b/>
            <w:noProof/>
            <w:sz w:val="24"/>
          </w:rPr>
          <w:t>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DC713E">
          <w:rPr>
            <w:b/>
            <w:i/>
            <w:noProof/>
            <w:sz w:val="28"/>
          </w:rPr>
          <w:t>R4-24</w:t>
        </w:r>
        <w:r w:rsidR="005573FD">
          <w:rPr>
            <w:b/>
            <w:i/>
            <w:noProof/>
            <w:sz w:val="28"/>
          </w:rPr>
          <w:t>10382</w:t>
        </w:r>
      </w:fldSimple>
    </w:p>
    <w:p w14:paraId="0C76FAD7" w14:textId="77777777" w:rsidR="009755F0" w:rsidRDefault="002D6716" w:rsidP="009755F0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9755F0">
        <w:rPr>
          <w:b/>
          <w:noProof/>
          <w:sz w:val="24"/>
        </w:rPr>
        <w:t>Fukuoka City, Fukuoka</w:t>
      </w:r>
      <w:r>
        <w:rPr>
          <w:b/>
          <w:noProof/>
          <w:sz w:val="24"/>
        </w:rPr>
        <w:fldChar w:fldCharType="end"/>
      </w:r>
      <w:r w:rsidR="009755F0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9755F0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9755F0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9755F0">
        <w:rPr>
          <w:b/>
          <w:noProof/>
          <w:sz w:val="24"/>
        </w:rPr>
        <w:t xml:space="preserve"> 20</w:t>
      </w:r>
      <w:r w:rsidR="009755F0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  <w:vertAlign w:val="superscript"/>
        </w:rPr>
        <w:fldChar w:fldCharType="end"/>
      </w:r>
      <w:r w:rsidR="009755F0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9755F0">
        <w:rPr>
          <w:b/>
          <w:noProof/>
          <w:sz w:val="24"/>
        </w:rPr>
        <w:t>24</w:t>
      </w:r>
      <w:r w:rsidR="009755F0">
        <w:rPr>
          <w:b/>
          <w:noProof/>
          <w:sz w:val="24"/>
          <w:vertAlign w:val="superscript"/>
        </w:rPr>
        <w:t>th</w:t>
      </w:r>
      <w:r w:rsidR="009755F0">
        <w:rPr>
          <w:b/>
          <w:noProof/>
          <w:sz w:val="24"/>
        </w:rPr>
        <w:t xml:space="preserve"> May,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EB4B323" w:rsidR="001E41F3" w:rsidRPr="00410371" w:rsidRDefault="0085499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F4D70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172454" w:rsidR="001E41F3" w:rsidRPr="00410371" w:rsidRDefault="0085499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F4D70">
                <w:rPr>
                  <w:rFonts w:hint="eastAsia"/>
                  <w:b/>
                  <w:noProof/>
                  <w:sz w:val="28"/>
                  <w:lang w:eastAsia="zh-CN"/>
                </w:rPr>
                <w:t>draftCR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944EE9C" w:rsidR="001E41F3" w:rsidRPr="00410371" w:rsidRDefault="0085499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FF4D70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1168215" w:rsidR="001E41F3" w:rsidRPr="00410371" w:rsidRDefault="0085499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F4D70">
                <w:rPr>
                  <w:b/>
                  <w:noProof/>
                  <w:sz w:val="28"/>
                </w:rPr>
                <w:t>18.</w:t>
              </w:r>
              <w:r w:rsidR="00DC713E">
                <w:rPr>
                  <w:b/>
                  <w:noProof/>
                  <w:sz w:val="28"/>
                </w:rPr>
                <w:t>5</w:t>
              </w:r>
              <w:r w:rsidR="00FF4D70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0FBC211" w:rsidR="00F25D98" w:rsidRDefault="00FF4D7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F308160" w:rsidR="001E41F3" w:rsidRDefault="0085499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FF4D70" w:rsidRPr="00FF4D70">
                <w:t>Draft CR on VSAT UE timing requirements for NTN in above 10GHz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FAD0BCF" w:rsidR="001E41F3" w:rsidRDefault="0085499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FF4D70">
                <w:rPr>
                  <w:noProof/>
                </w:rPr>
                <w:t>Samsung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F64FE58" w:rsidR="001E41F3" w:rsidRDefault="00854999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FF4D70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7FF8680" w:rsidR="001E41F3" w:rsidRDefault="0085499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fldSimple w:instr=" DOCPROPERTY  RelatedWis  \* MERGEFORMAT ">
                <w:r w:rsidR="00FF4D70" w:rsidRPr="0087530A">
                  <w:rPr>
                    <w:noProof/>
                  </w:rPr>
                  <w:t>NR_NTN_enh-Core</w:t>
                </w:r>
              </w:fldSimple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817DE7A" w:rsidR="001E41F3" w:rsidRDefault="0085499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FF4D70">
                <w:rPr>
                  <w:noProof/>
                </w:rPr>
                <w:t>2024-0</w:t>
              </w:r>
              <w:r w:rsidR="005569F3">
                <w:rPr>
                  <w:noProof/>
                </w:rPr>
                <w:t>5-10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E3C56E9" w:rsidR="001E41F3" w:rsidRDefault="0085499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FF4D70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FD771D0" w:rsidR="001E41F3" w:rsidRDefault="0085499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FF4D70">
                <w:rPr>
                  <w:rFonts w:hint="eastAsia"/>
                  <w:noProof/>
                  <w:lang w:eastAsia="zh-CN"/>
                </w:rPr>
                <w:t>R</w:t>
              </w:r>
              <w:r w:rsidR="00FF4D70">
                <w:rPr>
                  <w:noProof/>
                </w:rPr>
                <w:t>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4908AE" w14:textId="34B72DF0" w:rsidR="00426443" w:rsidRDefault="005569F3" w:rsidP="0042644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Resubmit the </w:t>
            </w:r>
            <w:r w:rsidR="00426443">
              <w:rPr>
                <w:noProof/>
              </w:rPr>
              <w:t>endorsed draft CR in R4-2403496</w:t>
            </w:r>
            <w:r>
              <w:rPr>
                <w:noProof/>
              </w:rPr>
              <w:t xml:space="preserve"> and R4-2406478</w:t>
            </w:r>
          </w:p>
          <w:p w14:paraId="0F33E7D0" w14:textId="77777777" w:rsidR="001E41F3" w:rsidRDefault="00C20C01" w:rsidP="009C32A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There is</w:t>
            </w:r>
            <w:r w:rsidR="00AC0DA4">
              <w:rPr>
                <w:noProof/>
                <w:lang w:eastAsia="zh-CN"/>
              </w:rPr>
              <w:t xml:space="preserve"> [TBD] in NTA_offset table 7.1C.2-3</w:t>
            </w:r>
          </w:p>
          <w:p w14:paraId="708AA7DE" w14:textId="5550D6A0" w:rsidR="00D3481C" w:rsidRPr="00426443" w:rsidRDefault="00D3481C" w:rsidP="009C32A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side condition for Case 2 is not needed accoridng the latest agreement.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FA1238" w14:textId="77777777" w:rsidR="009C32A9" w:rsidRDefault="00C20C0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Includes all changed in R4-2403496 and R4-2406478</w:t>
            </w:r>
          </w:p>
          <w:p w14:paraId="363DEACD" w14:textId="77777777" w:rsidR="00C20C01" w:rsidRDefault="00C20C0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Change [TBD] </w:t>
            </w:r>
            <w:r w:rsidR="00964E8E">
              <w:rPr>
                <w:noProof/>
                <w:lang w:eastAsia="zh-CN"/>
              </w:rPr>
              <w:t xml:space="preserve"> to 0 </w:t>
            </w:r>
            <w:r>
              <w:rPr>
                <w:noProof/>
                <w:lang w:eastAsia="zh-CN"/>
              </w:rPr>
              <w:t>in NTA_offset table 7.1C.2-3</w:t>
            </w:r>
          </w:p>
          <w:p w14:paraId="31C656EC" w14:textId="00658555" w:rsidR="00D3481C" w:rsidRDefault="00D3481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 the side condition for Case 2 for previous endorsed version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65D7BC8" w:rsidR="001E41F3" w:rsidRDefault="004264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t</w:t>
            </w:r>
            <w:r w:rsidR="00D15C1E">
              <w:rPr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ming requeiments of VSAT UE in NTN bands above 10GHz are missing and incompleted in spec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CF66A7D" w:rsidR="001E41F3" w:rsidRDefault="004264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.1C 7.2C 7.3C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BC1A0C" w:rsidR="001E41F3" w:rsidRDefault="007F6F5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A75FF79" w:rsidR="001E41F3" w:rsidRDefault="004264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BB8F76" w:rsidR="001E41F3" w:rsidRDefault="004264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</w:t>
            </w:r>
            <w:r w:rsidR="00B65A79">
              <w:rPr>
                <w:noProof/>
              </w:rPr>
              <w:t>5</w:t>
            </w:r>
            <w:r>
              <w:rPr>
                <w:noProof/>
              </w:rPr>
              <w:t>33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44011C1" w:rsidR="001E41F3" w:rsidRDefault="007F6F5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82CFDA5" w14:textId="77777777" w:rsidR="00E22B2C" w:rsidRDefault="00E22B2C" w:rsidP="00E22B2C">
      <w:pPr>
        <w:rPr>
          <w:color w:val="FF0000"/>
          <w:lang w:eastAsia="zh-CN"/>
        </w:rPr>
      </w:pPr>
      <w:r w:rsidRPr="00FB3791">
        <w:rPr>
          <w:color w:val="FF0000"/>
          <w:highlight w:val="yellow"/>
          <w:lang w:eastAsia="zh-CN"/>
        </w:rPr>
        <w:lastRenderedPageBreak/>
        <w:t>==========================Start of change</w:t>
      </w:r>
      <w:r>
        <w:rPr>
          <w:color w:val="FF0000"/>
          <w:highlight w:val="yellow"/>
          <w:lang w:eastAsia="zh-CN"/>
        </w:rPr>
        <w:t xml:space="preserve"> 1</w:t>
      </w:r>
      <w:r w:rsidRPr="00FB3791">
        <w:rPr>
          <w:color w:val="FF0000"/>
          <w:highlight w:val="yellow"/>
          <w:lang w:eastAsia="zh-CN"/>
        </w:rPr>
        <w:t xml:space="preserve"> =============================</w:t>
      </w:r>
    </w:p>
    <w:p w14:paraId="46F0299F" w14:textId="77777777" w:rsidR="007F6F55" w:rsidRPr="00C43797" w:rsidRDefault="007F6F55" w:rsidP="007F6F55">
      <w:pPr>
        <w:pStyle w:val="2"/>
      </w:pPr>
      <w:r w:rsidRPr="001E2195">
        <w:t>7.1C</w:t>
      </w:r>
      <w:r w:rsidRPr="001E2195">
        <w:tab/>
        <w:t>UE transmit tim</w:t>
      </w:r>
      <w:r w:rsidRPr="00C43797">
        <w:t>ing for Satellite Access</w:t>
      </w:r>
    </w:p>
    <w:p w14:paraId="06798052" w14:textId="77777777" w:rsidR="007F6F55" w:rsidRPr="00C43797" w:rsidRDefault="007F6F55" w:rsidP="007F6F55">
      <w:pPr>
        <w:pStyle w:val="3"/>
      </w:pPr>
      <w:r w:rsidRPr="00C43797">
        <w:t>7.1C.1</w:t>
      </w:r>
      <w:r w:rsidRPr="00C43797">
        <w:tab/>
        <w:t>Introduction</w:t>
      </w:r>
    </w:p>
    <w:p w14:paraId="7E3C8F2B" w14:textId="77777777" w:rsidR="007F6F55" w:rsidRPr="00C43797" w:rsidRDefault="007F6F55" w:rsidP="007F6F55">
      <w:pPr>
        <w:rPr>
          <w:rFonts w:cs="v4.2.0"/>
        </w:rPr>
      </w:pPr>
      <w:r w:rsidRPr="005B4D4F">
        <w:rPr>
          <w:rFonts w:cs="v4.2.0"/>
        </w:rPr>
        <w:t xml:space="preserve">The UE shall have capability to follow the frame timing change of the </w:t>
      </w:r>
      <w:r w:rsidRPr="005B4D4F">
        <w:t>reference cell</w:t>
      </w:r>
      <w:r w:rsidRPr="005B4D4F">
        <w:rPr>
          <w:rFonts w:cs="v4.2.0"/>
        </w:rPr>
        <w:t xml:space="preserve"> in connected </w:t>
      </w:r>
      <w:r w:rsidRPr="005B4D4F">
        <w:t>state</w:t>
      </w:r>
      <w:r w:rsidRPr="005B4D4F">
        <w:rPr>
          <w:rFonts w:cs="v4.2.0"/>
        </w:rPr>
        <w:t xml:space="preserve">. The uplink frame transmission takes place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TA-offset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w:proofErr w:type="gramStart"/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TA,adj</m:t>
                </m:r>
                <w:proofErr w:type="gramEnd"/>
              </m:sub>
              <m:sup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common</m:t>
                </m:r>
              </m:sup>
            </m:sSubSup>
            <m:r>
              <w:rPr>
                <w:rFonts w:ascii="Cambria Math" w:hAnsi="Cambria Math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TA,adj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UE</m:t>
                </m:r>
              </m:sup>
            </m:sSubSup>
          </m:e>
        </m:d>
        <m:r>
          <w:rPr>
            <w:rFonts w:ascii="Cambria Math" w:hAnsi="Cambria Math"/>
            <w:lang w:eastAsia="ko-KR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c</m:t>
            </m:r>
          </m:sub>
        </m:sSub>
      </m:oMath>
      <w:r w:rsidRPr="005B4D4F">
        <w:t xml:space="preserve"> </w:t>
      </w:r>
      <w:r w:rsidRPr="005B4D4F">
        <w:rPr>
          <w:rFonts w:cs="v4.2.0"/>
        </w:rPr>
        <w:t>before the reception of the first detected path (in time) of the corresponding downlink frame</w:t>
      </w:r>
      <w:r w:rsidRPr="005B4D4F">
        <w:t xml:space="preserve"> from the reference cell. </w:t>
      </w:r>
      <w:r w:rsidRPr="005B4D4F">
        <w:rPr>
          <w:rFonts w:cs="v4.2.0"/>
        </w:rPr>
        <w:t>UE initial transmit timing accuracy</w:t>
      </w:r>
      <w:r w:rsidRPr="005B4D4F">
        <w:rPr>
          <w:rFonts w:cs="v4.2.0" w:hint="eastAsia"/>
          <w:lang w:val="en-US" w:eastAsia="zh-CN"/>
        </w:rPr>
        <w:t xml:space="preserve"> and</w:t>
      </w:r>
      <w:r w:rsidRPr="005B4D4F">
        <w:rPr>
          <w:rFonts w:cs="v4.2.0"/>
        </w:rPr>
        <w:t xml:space="preserve"> </w:t>
      </w:r>
      <w:r w:rsidRPr="005B4D4F">
        <w:t>gradual timing adjustment requirements</w:t>
      </w:r>
      <w:r w:rsidRPr="005B4D4F">
        <w:rPr>
          <w:rFonts w:cs="v4.2.0"/>
        </w:rPr>
        <w:t xml:space="preserve"> are defined in the following requirements.</w:t>
      </w:r>
    </w:p>
    <w:p w14:paraId="744D6C77" w14:textId="77777777" w:rsidR="007F6F55" w:rsidRPr="00C43797" w:rsidRDefault="007F6F55" w:rsidP="007F6F55">
      <w:pPr>
        <w:pStyle w:val="3"/>
      </w:pPr>
      <w:r w:rsidRPr="00C43797">
        <w:t>7.1C.2</w:t>
      </w:r>
      <w:r w:rsidRPr="00C43797">
        <w:tab/>
        <w:t>Requirements</w:t>
      </w:r>
    </w:p>
    <w:p w14:paraId="5946F735" w14:textId="77777777" w:rsidR="007F6F55" w:rsidRDefault="007F6F55" w:rsidP="007F6F55">
      <w:pPr>
        <w:rPr>
          <w:ins w:id="1" w:author="Author"/>
          <w:rFonts w:cs="v4.2.0"/>
        </w:rPr>
      </w:pPr>
      <w:r w:rsidRPr="00C43797">
        <w:rPr>
          <w:rFonts w:cs="v4.2.0"/>
        </w:rPr>
        <w:t xml:space="preserve">The UE initial transmission timing error shall be less than or equal to </w:t>
      </w:r>
      <w:r w:rsidRPr="00C43797">
        <w:rPr>
          <w:rFonts w:cs="v4.2.0"/>
        </w:rPr>
        <w:sym w:font="Symbol" w:char="F0B1"/>
      </w:r>
      <w:proofErr w:type="spellStart"/>
      <w:r w:rsidRPr="00C43797">
        <w:rPr>
          <w:rFonts w:cs="v4.2.0"/>
        </w:rPr>
        <w:t>T</w:t>
      </w:r>
      <w:r w:rsidRPr="00C43797">
        <w:rPr>
          <w:rFonts w:cs="v4.2.0"/>
          <w:vertAlign w:val="subscript"/>
        </w:rPr>
        <w:t>e_NTN</w:t>
      </w:r>
      <w:proofErr w:type="spellEnd"/>
      <w:r w:rsidRPr="00C43797">
        <w:t xml:space="preserve"> where the timing error limit value </w:t>
      </w:r>
      <w:proofErr w:type="spellStart"/>
      <w:r w:rsidRPr="00C43797">
        <w:rPr>
          <w:rFonts w:cs="v4.2.0"/>
        </w:rPr>
        <w:t>T</w:t>
      </w:r>
      <w:r w:rsidRPr="00C43797">
        <w:rPr>
          <w:rFonts w:cs="v4.2.0"/>
          <w:vertAlign w:val="subscript"/>
        </w:rPr>
        <w:t>e_NTN</w:t>
      </w:r>
      <w:proofErr w:type="spellEnd"/>
      <w:del w:id="2" w:author="Author">
        <w:r w:rsidRPr="00C43797" w:rsidDel="00FA0C5B">
          <w:delText xml:space="preserve"> is specified in Table 7.1C.2-1</w:delText>
        </w:r>
      </w:del>
      <w:r w:rsidRPr="00C43797">
        <w:rPr>
          <w:rFonts w:cs="v4.2.0"/>
        </w:rPr>
        <w:t xml:space="preserve">. </w:t>
      </w:r>
    </w:p>
    <w:p w14:paraId="12868E57" w14:textId="77777777" w:rsidR="007F6F55" w:rsidRDefault="007F6F55" w:rsidP="007F6F55">
      <w:pPr>
        <w:rPr>
          <w:ins w:id="3" w:author="Author"/>
          <w:rFonts w:cs="v4.2.0"/>
          <w:lang w:eastAsia="zh-CN"/>
        </w:rPr>
      </w:pPr>
      <w:proofErr w:type="spellStart"/>
      <w:ins w:id="4" w:author="Author">
        <w:r w:rsidRPr="00C43797">
          <w:rPr>
            <w:rFonts w:cs="v4.2.0"/>
          </w:rPr>
          <w:t>T</w:t>
        </w:r>
        <w:r w:rsidRPr="00C43797">
          <w:rPr>
            <w:rFonts w:cs="v4.2.0"/>
            <w:vertAlign w:val="subscript"/>
          </w:rPr>
          <w:t>e_NTN</w:t>
        </w:r>
        <w:proofErr w:type="spellEnd"/>
        <w:r>
          <w:rPr>
            <w:rFonts w:cs="v4.2.0"/>
            <w:vertAlign w:val="subscript"/>
          </w:rPr>
          <w:t xml:space="preserve"> </w:t>
        </w:r>
        <w:r w:rsidRPr="00C027E0">
          <w:rPr>
            <w:rFonts w:cs="v4.2.0"/>
            <w:lang w:eastAsia="zh-CN"/>
          </w:rPr>
          <w:t>is</w:t>
        </w:r>
        <w:r>
          <w:rPr>
            <w:rFonts w:cs="v4.2.0"/>
            <w:lang w:eastAsia="zh-CN"/>
          </w:rPr>
          <w:t xml:space="preserve"> specified in Table 7.1C.2-1 for FR1</w:t>
        </w:r>
        <w:r w:rsidRPr="0015460F">
          <w:rPr>
            <w:rFonts w:cs="v4.2.0"/>
            <w:lang w:eastAsia="zh-CN"/>
          </w:rPr>
          <w:t>-NTN</w:t>
        </w:r>
        <w:r>
          <w:rPr>
            <w:rFonts w:cs="v4.2.0"/>
            <w:lang w:eastAsia="zh-CN"/>
          </w:rPr>
          <w:t>.</w:t>
        </w:r>
      </w:ins>
    </w:p>
    <w:p w14:paraId="4F0F4A2A" w14:textId="77777777" w:rsidR="007F6F55" w:rsidRPr="00C027E0" w:rsidRDefault="007F6F55" w:rsidP="007F6F55">
      <w:pPr>
        <w:rPr>
          <w:ins w:id="5" w:author="Author"/>
          <w:rFonts w:cs="v4.2.0"/>
          <w:lang w:eastAsia="zh-CN"/>
        </w:rPr>
      </w:pPr>
      <w:proofErr w:type="spellStart"/>
      <w:ins w:id="6" w:author="Author">
        <w:r w:rsidRPr="00E9100A">
          <w:rPr>
            <w:rFonts w:cs="v4.2.0"/>
          </w:rPr>
          <w:t>T</w:t>
        </w:r>
        <w:r w:rsidRPr="00E9100A">
          <w:rPr>
            <w:rFonts w:cs="v4.2.0"/>
            <w:vertAlign w:val="subscript"/>
          </w:rPr>
          <w:t>e_NTN</w:t>
        </w:r>
        <w:proofErr w:type="spellEnd"/>
        <w:r w:rsidRPr="00E9100A">
          <w:rPr>
            <w:rFonts w:cs="v4.2.0"/>
            <w:vertAlign w:val="subscript"/>
          </w:rPr>
          <w:t xml:space="preserve"> </w:t>
        </w:r>
        <w:r w:rsidRPr="00E9100A">
          <w:rPr>
            <w:rFonts w:cs="v4.2.0"/>
            <w:lang w:eastAsia="zh-CN"/>
          </w:rPr>
          <w:t>is specified in Table 7.1C.2-2</w:t>
        </w:r>
        <w:r>
          <w:rPr>
            <w:rFonts w:cs="v4.2.0"/>
            <w:lang w:eastAsia="zh-CN"/>
          </w:rPr>
          <w:t xml:space="preserve"> and </w:t>
        </w:r>
        <w:r w:rsidRPr="00E9100A">
          <w:rPr>
            <w:rFonts w:cs="v4.2.0"/>
            <w:lang w:eastAsia="zh-CN"/>
          </w:rPr>
          <w:t>Table 7.1C.2-3 for</w:t>
        </w:r>
        <w:r w:rsidRPr="00C027E0">
          <w:rPr>
            <w:rFonts w:cs="v4.2.0"/>
            <w:lang w:eastAsia="zh-CN"/>
          </w:rPr>
          <w:t xml:space="preserve"> VSAT </w:t>
        </w:r>
        <w:r w:rsidRPr="00E9100A">
          <w:rPr>
            <w:rFonts w:cs="v4.2.0"/>
            <w:lang w:eastAsia="zh-CN"/>
          </w:rPr>
          <w:t xml:space="preserve">UE in </w:t>
        </w:r>
        <w:r w:rsidRPr="00C027E0">
          <w:rPr>
            <w:rFonts w:cs="v4.2.0"/>
            <w:lang w:eastAsia="zh-CN"/>
          </w:rPr>
          <w:t>FR2-NTN</w:t>
        </w:r>
        <w:r w:rsidRPr="00E9100A">
          <w:rPr>
            <w:rFonts w:cs="v4.2.0"/>
            <w:lang w:eastAsia="zh-CN"/>
          </w:rPr>
          <w:t>.</w:t>
        </w:r>
      </w:ins>
    </w:p>
    <w:p w14:paraId="189D0DB1" w14:textId="77777777" w:rsidR="007F6F55" w:rsidRPr="00C43797" w:rsidRDefault="007F6F55" w:rsidP="007F6F55">
      <w:pPr>
        <w:rPr>
          <w:rFonts w:cs="v4.2.0"/>
        </w:rPr>
      </w:pPr>
      <w:r w:rsidRPr="00C43797">
        <w:rPr>
          <w:rFonts w:cs="v4.2.0"/>
        </w:rPr>
        <w:t>This requirement applies:</w:t>
      </w:r>
    </w:p>
    <w:p w14:paraId="5C23105F" w14:textId="77777777" w:rsidR="007F6F55" w:rsidRPr="00C43797" w:rsidRDefault="007F6F55" w:rsidP="007F6F55">
      <w:pPr>
        <w:pStyle w:val="B1"/>
      </w:pPr>
      <w:r w:rsidRPr="00C43797">
        <w:rPr>
          <w:noProof/>
          <w:lang w:eastAsia="ko-KR"/>
        </w:rPr>
        <w:t>-</w:t>
      </w:r>
      <w:r w:rsidRPr="00C43797">
        <w:rPr>
          <w:noProof/>
          <w:lang w:eastAsia="ko-KR"/>
        </w:rPr>
        <w:tab/>
      </w:r>
      <w:r w:rsidRPr="00C43797">
        <w:t xml:space="preserve">when it is the first transmission in a DRX cycle for PUCCH, PUSCH and SRS, or it is the PRACH transmission, or it is the </w:t>
      </w:r>
      <w:proofErr w:type="spellStart"/>
      <w:r w:rsidRPr="00C43797">
        <w:t>msgA</w:t>
      </w:r>
      <w:proofErr w:type="spellEnd"/>
      <w:r w:rsidRPr="00C43797">
        <w:t xml:space="preserve"> </w:t>
      </w:r>
      <w:proofErr w:type="gramStart"/>
      <w:r w:rsidRPr="00C43797">
        <w:t>transmission..</w:t>
      </w:r>
      <w:proofErr w:type="gramEnd"/>
    </w:p>
    <w:p w14:paraId="4837FAE2" w14:textId="77777777" w:rsidR="007F6F55" w:rsidRPr="005B4D4F" w:rsidRDefault="007F6F55" w:rsidP="007F6F55">
      <w:pPr>
        <w:rPr>
          <w:rFonts w:cs="v4.2.0"/>
        </w:rPr>
      </w:pPr>
      <w:r>
        <w:rPr>
          <w:rFonts w:cs="v4.2.0"/>
        </w:rPr>
        <w:t xml:space="preserve">The UE shall meet the </w:t>
      </w:r>
      <w:proofErr w:type="spellStart"/>
      <w:r>
        <w:rPr>
          <w:rFonts w:cs="v4.2.0"/>
        </w:rPr>
        <w:t>T</w:t>
      </w:r>
      <w:r>
        <w:rPr>
          <w:rFonts w:cs="v4.2.0"/>
          <w:vertAlign w:val="subscript"/>
        </w:rPr>
        <w:t>e_NTN</w:t>
      </w:r>
      <w:proofErr w:type="spellEnd"/>
      <w:r>
        <w:rPr>
          <w:rFonts w:cs="v4.2.0"/>
        </w:rPr>
        <w:t xml:space="preserve"> requirement for an initial transmission provided that at least one SSB is available at the UE during the last 160 </w:t>
      </w:r>
      <w:proofErr w:type="spellStart"/>
      <w:r>
        <w:rPr>
          <w:rFonts w:cs="v4.2.0"/>
        </w:rPr>
        <w:t>ms</w:t>
      </w:r>
      <w:proofErr w:type="spellEnd"/>
      <w:r>
        <w:rPr>
          <w:rFonts w:cs="v4.2.0"/>
        </w:rPr>
        <w:t xml:space="preserve">. The reference point for the UE initial transmit timing control requirement shall be the downlink timing of the reference cell minus </w:t>
      </w:r>
      <m:oMath>
        <m:d>
          <m:dPr>
            <m:ctrlPr>
              <w:rPr>
                <w:rFonts w:ascii="Cambria Math" w:eastAsiaTheme="minorHAnsi" w:hAnsi="Cambria Math" w:cstheme="minorBidi"/>
                <w:i/>
                <w:kern w:val="2"/>
                <w:sz w:val="22"/>
                <w:szCs w:val="22"/>
                <w14:ligatures w14:val="standardContextual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kern w:val="2"/>
                    <w:sz w:val="22"/>
                    <w:szCs w:val="22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kern w:val="2"/>
                    <w:sz w:val="22"/>
                    <w:szCs w:val="22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TA-offset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Sup>
              <m:sSubSupPr>
                <m:ctrlPr>
                  <w:rPr>
                    <w:rFonts w:ascii="Cambria Math" w:eastAsiaTheme="minorHAnsi" w:hAnsi="Cambria Math" w:cstheme="minorBidi"/>
                    <w:i/>
                    <w:kern w:val="2"/>
                    <w:sz w:val="22"/>
                    <w:szCs w:val="22"/>
                    <w14:ligatures w14:val="standardContextual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w:proofErr w:type="gramStart"/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TA,adj</m:t>
                </m:r>
                <w:proofErr w:type="gramEnd"/>
              </m:sub>
              <m:sup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common</m:t>
                </m:r>
              </m:sup>
            </m:sSubSup>
            <m:r>
              <w:rPr>
                <w:rFonts w:ascii="Cambria Math" w:hAnsi="Cambria Math"/>
                <w:lang w:val="en-US"/>
              </w:rPr>
              <m:t>+</m:t>
            </m:r>
            <m:sSubSup>
              <m:sSubSupPr>
                <m:ctrlPr>
                  <w:rPr>
                    <w:rFonts w:ascii="Cambria Math" w:eastAsiaTheme="minorHAnsi" w:hAnsi="Cambria Math" w:cstheme="minorBidi"/>
                    <w:i/>
                    <w:kern w:val="2"/>
                    <w:sz w:val="22"/>
                    <w:szCs w:val="22"/>
                    <w14:ligatures w14:val="standardContextual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TA,adj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UE</m:t>
                </m:r>
              </m:sup>
            </m:sSubSup>
          </m:e>
        </m:d>
        <m:r>
          <w:rPr>
            <w:rFonts w:ascii="Cambria Math" w:hAnsi="Cambria Math"/>
            <w:lang w:eastAsia="ko-KR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kern w:val="2"/>
                <w:sz w:val="22"/>
                <w:szCs w:val="22"/>
                <w14:ligatures w14:val="standardContextual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c</m:t>
            </m:r>
          </m:sub>
        </m:sSub>
      </m:oMath>
      <w:r>
        <w:rPr>
          <w:rFonts w:cs="v4.2.0"/>
        </w:rPr>
        <w:t>.</w:t>
      </w:r>
    </w:p>
    <w:p w14:paraId="26A078EF" w14:textId="77777777" w:rsidR="007F6F55" w:rsidRPr="005B4D4F" w:rsidRDefault="007F6F55" w:rsidP="007F6F55">
      <w:r w:rsidRPr="005B4D4F">
        <w:rPr>
          <w:rFonts w:cs="v4.2.0"/>
        </w:rPr>
        <w:t xml:space="preserve">The downlink timing is defined as the time when the first path (in time) of the corresponding downlink frame </w:t>
      </w:r>
      <w:r>
        <w:rPr>
          <w:lang w:val="en-US" w:eastAsia="zh-CN"/>
        </w:rPr>
        <w:t>used by the UE to determine downlink timing</w:t>
      </w:r>
      <w:r w:rsidRPr="005B4D4F">
        <w:rPr>
          <w:rFonts w:cs="v4.2.0"/>
        </w:rPr>
        <w:t xml:space="preserve"> is received </w:t>
      </w:r>
      <w:r w:rsidRPr="005B4D4F">
        <w:t>from the reference cell</w:t>
      </w:r>
      <w:r w:rsidRPr="00094494">
        <w:t xml:space="preserve"> </w:t>
      </w:r>
      <w:r>
        <w:t>at the UE antenna</w:t>
      </w:r>
      <w:r w:rsidRPr="005B4D4F">
        <w:t xml:space="preserve">. </w:t>
      </w:r>
    </w:p>
    <w:p w14:paraId="754C3194" w14:textId="77777777" w:rsidR="007F6F55" w:rsidRDefault="007F6F55" w:rsidP="007F6F55">
      <w:pPr>
        <w:rPr>
          <w:rFonts w:cs="v4.2.0"/>
        </w:rPr>
      </w:pPr>
      <w:r w:rsidRPr="005B4D4F">
        <w:rPr>
          <w:rFonts w:cs="v4.2.0"/>
          <w:i/>
        </w:rPr>
        <w:t>N</w:t>
      </w:r>
      <w:r w:rsidRPr="005B4D4F">
        <w:rPr>
          <w:rFonts w:cs="v4.2.0"/>
          <w:vertAlign w:val="subscript"/>
        </w:rPr>
        <w:t>TA</w:t>
      </w:r>
      <w:r w:rsidRPr="005B4D4F">
        <w:rPr>
          <w:rFonts w:cs="v4.2.0"/>
        </w:rPr>
        <w:t xml:space="preserve"> for PRACH is defined as 0.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TA-offset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TA,adj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common</m:t>
                </m:r>
              </m:sup>
            </m:sSubSup>
            <m:r>
              <w:rPr>
                <w:rFonts w:ascii="Cambria Math" w:hAnsi="Cambria Math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TA,adj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UE</m:t>
                </m:r>
              </m:sup>
            </m:sSubSup>
          </m:e>
        </m:d>
        <m:r>
          <w:rPr>
            <w:rFonts w:ascii="Cambria Math" w:hAnsi="Cambria Math"/>
            <w:lang w:eastAsia="ko-KR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c</m:t>
            </m:r>
          </m:sub>
        </m:sSub>
      </m:oMath>
      <w:r w:rsidRPr="005B4D4F">
        <w:t xml:space="preserve"> (</w:t>
      </w:r>
      <w:proofErr w:type="gramStart"/>
      <w:r w:rsidRPr="005B4D4F">
        <w:t>in</w:t>
      </w:r>
      <w:proofErr w:type="gramEnd"/>
      <w:r w:rsidRPr="005B4D4F">
        <w:t xml:space="preserve"> </w:t>
      </w:r>
      <w:r w:rsidRPr="005B4D4F">
        <w:rPr>
          <w:i/>
        </w:rPr>
        <w:t>T</w:t>
      </w:r>
      <w:r w:rsidRPr="005B4D4F">
        <w:rPr>
          <w:vertAlign w:val="subscript"/>
        </w:rPr>
        <w:t>c</w:t>
      </w:r>
      <w:r w:rsidRPr="005B4D4F">
        <w:t xml:space="preserve"> units) </w:t>
      </w:r>
      <w:r w:rsidRPr="005B4D4F">
        <w:rPr>
          <w:rFonts w:cs="v4.2.0"/>
        </w:rPr>
        <w:t xml:space="preserve">for other channels is the difference between UE transmission timing and the downlink timing immediately after when the last timing advance in clause 7.3 was applied. </w:t>
      </w:r>
      <w:r w:rsidRPr="001418AA">
        <w:rPr>
          <w:rFonts w:cs="v4.2.0"/>
        </w:rPr>
        <w:t xml:space="preserve">or after the last update in </w:t>
      </w:r>
      <m:oMath>
        <m:sSubSup>
          <m:sSubSupPr>
            <m:ctrlPr>
              <w:rPr>
                <w:rFonts w:ascii="Cambria Math" w:hAnsi="Cambria Math" w:cs="v4.2.0"/>
                <w:i/>
              </w:rPr>
            </m:ctrlPr>
          </m:sSubSupPr>
          <m:e>
            <m:r>
              <w:rPr>
                <w:rFonts w:ascii="Cambria Math" w:hAnsi="Cambria Math" w:cs="v4.2.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v4.2.0"/>
                <w:lang w:val="en-US"/>
              </w:rPr>
              <m:t>TA,adj</m:t>
            </m:r>
          </m:sub>
          <m:sup>
            <m:r>
              <m:rPr>
                <m:sty m:val="p"/>
              </m:rPr>
              <w:rPr>
                <w:rFonts w:ascii="Cambria Math" w:hAnsi="Cambria Math" w:cs="v4.2.0"/>
                <w:lang w:val="en-US"/>
              </w:rPr>
              <m:t>common</m:t>
            </m:r>
          </m:sup>
        </m:sSubSup>
      </m:oMath>
      <w:r w:rsidRPr="001418AA">
        <w:rPr>
          <w:rFonts w:cs="v4.2.0"/>
        </w:rPr>
        <w:t xml:space="preserve">  or </w:t>
      </w:r>
      <m:oMath>
        <m:sSubSup>
          <m:sSubSupPr>
            <m:ctrlPr>
              <w:rPr>
                <w:rFonts w:ascii="Cambria Math" w:hAnsi="Cambria Math" w:cs="v4.2.0"/>
                <w:i/>
              </w:rPr>
            </m:ctrlPr>
          </m:sSubSupPr>
          <m:e>
            <m:r>
              <w:rPr>
                <w:rFonts w:ascii="Cambria Math" w:hAnsi="Cambria Math" w:cs="v4.2.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v4.2.0"/>
                <w:lang w:val="en-US"/>
              </w:rPr>
              <m:t>TA,adj</m:t>
            </m:r>
          </m:sub>
          <m:sup>
            <m:r>
              <m:rPr>
                <m:sty m:val="p"/>
              </m:rPr>
              <w:rPr>
                <w:rFonts w:ascii="Cambria Math" w:hAnsi="Cambria Math" w:cs="v4.2.0"/>
                <w:lang w:val="en-US"/>
              </w:rPr>
              <m:t>UE</m:t>
            </m:r>
          </m:sup>
        </m:sSubSup>
      </m:oMath>
      <w:r w:rsidRPr="00C43797">
        <w:rPr>
          <w:rFonts w:cs="v4.2.0"/>
        </w:rPr>
        <w:t>.</w:t>
      </w:r>
    </w:p>
    <w:p w14:paraId="0716E2EB" w14:textId="77777777" w:rsidR="007F6F55" w:rsidRDefault="007F6F55" w:rsidP="007F6F55">
      <w:pPr>
        <w:rPr>
          <w:ins w:id="7" w:author="Author"/>
          <w:rFonts w:cs="v4.2.0"/>
        </w:rPr>
      </w:pPr>
      <w:r w:rsidRPr="005B4D4F">
        <w:rPr>
          <w:rFonts w:cs="v4.2.0"/>
        </w:rPr>
        <w:t xml:space="preserve">The value of </w:t>
      </w:r>
      <w:r w:rsidRPr="005B4D4F">
        <w:rPr>
          <w:rFonts w:cs="v4.2.0"/>
          <w:i/>
        </w:rPr>
        <w:t>N</w:t>
      </w:r>
      <w:r w:rsidRPr="005B4D4F">
        <w:rPr>
          <w:rFonts w:cs="v4.2.0"/>
          <w:vertAlign w:val="subscript"/>
        </w:rPr>
        <w:t>TA-offset</w:t>
      </w:r>
      <w:r w:rsidRPr="005B4D4F">
        <w:rPr>
          <w:rFonts w:cs="v4.2.0"/>
        </w:rPr>
        <w:t xml:space="preserve"> </w:t>
      </w:r>
      <w:r w:rsidRPr="005B4D4F">
        <w:t xml:space="preserve">depends on the duplex mode of the cell in which the uplink transmission takes place and the frequency range (FR). </w:t>
      </w:r>
      <w:r w:rsidRPr="005B4D4F">
        <w:rPr>
          <w:rFonts w:cs="v4.2.0"/>
          <w:i/>
        </w:rPr>
        <w:t>N</w:t>
      </w:r>
      <w:r w:rsidRPr="005B4D4F">
        <w:rPr>
          <w:rFonts w:cs="v4.2.0"/>
          <w:vertAlign w:val="subscript"/>
        </w:rPr>
        <w:t>TA-offset</w:t>
      </w:r>
      <w:r w:rsidRPr="005B4D4F">
        <w:t xml:space="preserve"> is defined in </w:t>
      </w:r>
      <w:r w:rsidRPr="005B4D4F">
        <w:rPr>
          <w:rFonts w:cs="v4.2.0"/>
        </w:rPr>
        <w:t>Table 7.1.2-2</w:t>
      </w:r>
      <w:ins w:id="8" w:author="Author">
        <w:r>
          <w:rPr>
            <w:rFonts w:cs="v4.2.0"/>
          </w:rPr>
          <w:t xml:space="preserve"> for FR1</w:t>
        </w:r>
        <w:r w:rsidRPr="0015460F">
          <w:rPr>
            <w:rFonts w:cs="v4.2.0"/>
          </w:rPr>
          <w:t>-NTN</w:t>
        </w:r>
        <w:r>
          <w:rPr>
            <w:rFonts w:cs="v4.2.0"/>
          </w:rPr>
          <w:t>.</w:t>
        </w:r>
      </w:ins>
    </w:p>
    <w:p w14:paraId="140C176F" w14:textId="77777777" w:rsidR="007F6F55" w:rsidRDefault="007F6F55" w:rsidP="007F6F55">
      <w:pPr>
        <w:rPr>
          <w:rFonts w:cs="v4.2.0"/>
        </w:rPr>
      </w:pPr>
      <w:ins w:id="9" w:author="Author">
        <w:r w:rsidRPr="005B4D4F">
          <w:rPr>
            <w:rFonts w:cs="v4.2.0"/>
            <w:i/>
          </w:rPr>
          <w:t>N</w:t>
        </w:r>
        <w:r w:rsidRPr="005B4D4F">
          <w:rPr>
            <w:rFonts w:cs="v4.2.0"/>
            <w:vertAlign w:val="subscript"/>
          </w:rPr>
          <w:t>TA-offset</w:t>
        </w:r>
        <w:r w:rsidRPr="005B4D4F">
          <w:t xml:space="preserve"> is defined in </w:t>
        </w:r>
        <w:r w:rsidRPr="005B4D4F">
          <w:rPr>
            <w:rFonts w:cs="v4.2.0"/>
          </w:rPr>
          <w:t>Table 7.1.2-2</w:t>
        </w:r>
        <w:r>
          <w:rPr>
            <w:rFonts w:cs="v4.2.0"/>
          </w:rPr>
          <w:t xml:space="preserve"> for VSAT UE in FR2-NTN.</w:t>
        </w:r>
      </w:ins>
      <w:del w:id="10" w:author="Author">
        <w:r w:rsidRPr="005B4D4F" w:rsidDel="004A406E">
          <w:rPr>
            <w:rFonts w:cs="v4.2.0"/>
          </w:rPr>
          <w:delText>.</w:delText>
        </w:r>
      </w:del>
    </w:p>
    <w:p w14:paraId="2EEBAA6F" w14:textId="77777777" w:rsidR="007F6F55" w:rsidRPr="005B4D4F" w:rsidRDefault="002D6716" w:rsidP="007F6F55">
      <w:pPr>
        <w:rPr>
          <w:rFonts w:cs="v4.2.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TA,adj</m:t>
            </m: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common</m:t>
            </m:r>
          </m:sup>
        </m:sSubSup>
      </m:oMath>
      <w:r w:rsidR="007F6F55">
        <w:rPr>
          <w:rFonts w:cs="v4.2.0" w:hint="eastAsia"/>
          <w:lang w:eastAsia="zh-CN"/>
        </w:rPr>
        <w:t xml:space="preserve"> </w:t>
      </w:r>
      <w:r w:rsidR="007F6F55">
        <w:rPr>
          <w:rFonts w:cs="v4.2.0"/>
          <w:lang w:eastAsia="zh-CN"/>
        </w:rPr>
        <w:t>a</w:t>
      </w:r>
      <w:r w:rsidR="007F6F55">
        <w:rPr>
          <w:rFonts w:cs="v4.2.0" w:hint="eastAsia"/>
          <w:lang w:eastAsia="zh-CN"/>
        </w:rPr>
        <w:t>n</w:t>
      </w:r>
      <w:r w:rsidR="007F6F55">
        <w:rPr>
          <w:rFonts w:cs="v4.2.0"/>
          <w:lang w:eastAsia="zh-CN"/>
        </w:rPr>
        <w:t xml:space="preserve">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w:proofErr w:type="gramStart"/>
            <m:r>
              <m:rPr>
                <m:nor/>
              </m:rPr>
              <w:rPr>
                <w:rFonts w:ascii="Cambria Math" w:hAnsi="Cambria Math"/>
                <w:lang w:val="en-US"/>
              </w:rPr>
              <m:t>TA,adj</m:t>
            </m:r>
            <w:proofErr w:type="gramEnd"/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UE</m:t>
            </m:r>
          </m:sup>
        </m:sSubSup>
      </m:oMath>
      <w:r w:rsidR="007F6F55">
        <w:rPr>
          <w:rFonts w:cs="v4.2.0"/>
          <w:lang w:eastAsia="zh-CN"/>
        </w:rPr>
        <w:t xml:space="preserve"> are as defined in TS38.211 [6].</w:t>
      </w:r>
    </w:p>
    <w:p w14:paraId="21F62524" w14:textId="77777777" w:rsidR="007F6F55" w:rsidRPr="00B86EEA" w:rsidRDefault="007F6F55" w:rsidP="007F6F55">
      <w:pPr>
        <w:rPr>
          <w:lang w:eastAsia="zh-CN"/>
        </w:rPr>
      </w:pPr>
    </w:p>
    <w:p w14:paraId="7AFB8E1F" w14:textId="77777777" w:rsidR="007F6F55" w:rsidRPr="005B4D4F" w:rsidRDefault="007F6F55" w:rsidP="007F6F55">
      <w:pPr>
        <w:pStyle w:val="TH"/>
      </w:pPr>
      <w:r w:rsidRPr="005B4D4F">
        <w:t xml:space="preserve">Table 7.1C.2-1: </w:t>
      </w:r>
      <w:proofErr w:type="spellStart"/>
      <w:r w:rsidRPr="005B4D4F">
        <w:t>T</w:t>
      </w:r>
      <w:r w:rsidRPr="005B4D4F">
        <w:rPr>
          <w:vertAlign w:val="subscript"/>
        </w:rPr>
        <w:t>e_NTN</w:t>
      </w:r>
      <w:proofErr w:type="spellEnd"/>
      <w:r w:rsidRPr="005B4D4F">
        <w:t xml:space="preserve"> Timing Error Limit</w:t>
      </w:r>
    </w:p>
    <w:tbl>
      <w:tblPr>
        <w:tblW w:w="3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1524"/>
        <w:gridCol w:w="1525"/>
        <w:gridCol w:w="1811"/>
      </w:tblGrid>
      <w:tr w:rsidR="007F6F55" w:rsidRPr="005B4D4F" w14:paraId="416CD6F6" w14:textId="77777777" w:rsidTr="00D90FE4">
        <w:trPr>
          <w:cantSplit/>
          <w:jc w:val="center"/>
        </w:trPr>
        <w:tc>
          <w:tcPr>
            <w:tcW w:w="1033" w:type="pct"/>
            <w:vAlign w:val="center"/>
          </w:tcPr>
          <w:p w14:paraId="1F88365F" w14:textId="77777777" w:rsidR="007F6F55" w:rsidRPr="005B4D4F" w:rsidRDefault="007F6F55" w:rsidP="00D90FE4">
            <w:pPr>
              <w:pStyle w:val="TAH"/>
            </w:pPr>
            <w:r w:rsidRPr="005B4D4F">
              <w:t>Frequency Range</w:t>
            </w:r>
          </w:p>
        </w:tc>
        <w:tc>
          <w:tcPr>
            <w:tcW w:w="1244" w:type="pct"/>
            <w:vAlign w:val="center"/>
          </w:tcPr>
          <w:p w14:paraId="479A9EC5" w14:textId="77777777" w:rsidR="007F6F55" w:rsidRPr="005B4D4F" w:rsidRDefault="007F6F55" w:rsidP="00D90FE4">
            <w:pPr>
              <w:pStyle w:val="TAH"/>
            </w:pPr>
            <w:r w:rsidRPr="005B4D4F">
              <w:t>SCS of SSB signals (kHz)</w:t>
            </w:r>
          </w:p>
        </w:tc>
        <w:tc>
          <w:tcPr>
            <w:tcW w:w="1245" w:type="pct"/>
            <w:vAlign w:val="center"/>
          </w:tcPr>
          <w:p w14:paraId="11C9D79E" w14:textId="77777777" w:rsidR="007F6F55" w:rsidRPr="005B4D4F" w:rsidRDefault="007F6F55" w:rsidP="00D90FE4">
            <w:pPr>
              <w:pStyle w:val="TAH"/>
            </w:pPr>
            <w:r w:rsidRPr="005B4D4F">
              <w:t>SCS of uplink signals (kHz)</w:t>
            </w:r>
          </w:p>
        </w:tc>
        <w:tc>
          <w:tcPr>
            <w:tcW w:w="1478" w:type="pct"/>
            <w:vAlign w:val="center"/>
          </w:tcPr>
          <w:p w14:paraId="07617908" w14:textId="77777777" w:rsidR="007F6F55" w:rsidRPr="005B4D4F" w:rsidRDefault="007F6F55" w:rsidP="00D90FE4">
            <w:pPr>
              <w:pStyle w:val="TAH"/>
            </w:pPr>
            <w:proofErr w:type="spellStart"/>
            <w:r w:rsidRPr="005B4D4F">
              <w:t>T</w:t>
            </w:r>
            <w:r w:rsidRPr="005B4D4F">
              <w:rPr>
                <w:vertAlign w:val="subscript"/>
              </w:rPr>
              <w:t>e_NTN</w:t>
            </w:r>
            <w:proofErr w:type="spellEnd"/>
          </w:p>
        </w:tc>
      </w:tr>
      <w:tr w:rsidR="007F6F55" w:rsidRPr="005B4D4F" w14:paraId="2F499B41" w14:textId="77777777" w:rsidTr="00D90FE4">
        <w:trPr>
          <w:cantSplit/>
          <w:jc w:val="center"/>
        </w:trPr>
        <w:tc>
          <w:tcPr>
            <w:tcW w:w="1033" w:type="pct"/>
            <w:tcBorders>
              <w:bottom w:val="nil"/>
            </w:tcBorders>
            <w:vAlign w:val="center"/>
          </w:tcPr>
          <w:p w14:paraId="077F77E8" w14:textId="77777777" w:rsidR="007F6F55" w:rsidRPr="005B4D4F" w:rsidRDefault="007F6F55" w:rsidP="00D90FE4">
            <w:pPr>
              <w:pStyle w:val="TAC"/>
            </w:pPr>
            <w:del w:id="11" w:author="Author">
              <w:r w:rsidRPr="0015460F" w:rsidDel="00D15C1E">
                <w:delText>1</w:delText>
              </w:r>
            </w:del>
            <w:ins w:id="12" w:author="Author">
              <w:r w:rsidRPr="0015460F">
                <w:t>FR1-NTN</w:t>
              </w:r>
            </w:ins>
          </w:p>
        </w:tc>
        <w:tc>
          <w:tcPr>
            <w:tcW w:w="1244" w:type="pct"/>
            <w:tcBorders>
              <w:bottom w:val="nil"/>
            </w:tcBorders>
            <w:vAlign w:val="center"/>
          </w:tcPr>
          <w:p w14:paraId="4027BF45" w14:textId="77777777" w:rsidR="007F6F55" w:rsidRPr="005B4D4F" w:rsidRDefault="007F6F55" w:rsidP="00D90FE4">
            <w:pPr>
              <w:pStyle w:val="TAC"/>
            </w:pPr>
            <w:r w:rsidRPr="005B4D4F">
              <w:t>15</w:t>
            </w:r>
          </w:p>
        </w:tc>
        <w:tc>
          <w:tcPr>
            <w:tcW w:w="1245" w:type="pct"/>
          </w:tcPr>
          <w:p w14:paraId="4FE1988D" w14:textId="77777777" w:rsidR="007F6F55" w:rsidRPr="005B4D4F" w:rsidRDefault="007F6F55" w:rsidP="00D90FE4">
            <w:pPr>
              <w:pStyle w:val="TAC"/>
            </w:pPr>
            <w:r w:rsidRPr="005B4D4F">
              <w:t>15</w:t>
            </w:r>
          </w:p>
        </w:tc>
        <w:tc>
          <w:tcPr>
            <w:tcW w:w="1478" w:type="pct"/>
          </w:tcPr>
          <w:p w14:paraId="1CA634F0" w14:textId="77777777" w:rsidR="007F6F55" w:rsidRPr="005B4D4F" w:rsidRDefault="007F6F55" w:rsidP="00D90FE4">
            <w:pPr>
              <w:pStyle w:val="TAC"/>
            </w:pPr>
            <w:r w:rsidRPr="005B4D4F">
              <w:t>29*64*T</w:t>
            </w:r>
            <w:r w:rsidRPr="005B4D4F">
              <w:rPr>
                <w:vertAlign w:val="subscript"/>
              </w:rPr>
              <w:t>c</w:t>
            </w:r>
          </w:p>
        </w:tc>
      </w:tr>
      <w:tr w:rsidR="007F6F55" w:rsidRPr="005B4D4F" w14:paraId="4DE1C8BE" w14:textId="77777777" w:rsidTr="00D90FE4">
        <w:trPr>
          <w:cantSplit/>
          <w:jc w:val="center"/>
        </w:trPr>
        <w:tc>
          <w:tcPr>
            <w:tcW w:w="1033" w:type="pct"/>
            <w:tcBorders>
              <w:top w:val="nil"/>
              <w:bottom w:val="nil"/>
            </w:tcBorders>
            <w:vAlign w:val="center"/>
          </w:tcPr>
          <w:p w14:paraId="35D5CBB4" w14:textId="77777777" w:rsidR="007F6F55" w:rsidRPr="005B4D4F" w:rsidRDefault="007F6F55" w:rsidP="00D90FE4">
            <w:pPr>
              <w:pStyle w:val="TAC"/>
            </w:pPr>
          </w:p>
        </w:tc>
        <w:tc>
          <w:tcPr>
            <w:tcW w:w="1244" w:type="pct"/>
            <w:tcBorders>
              <w:top w:val="nil"/>
              <w:bottom w:val="nil"/>
            </w:tcBorders>
            <w:vAlign w:val="center"/>
          </w:tcPr>
          <w:p w14:paraId="65F48FFB" w14:textId="77777777" w:rsidR="007F6F55" w:rsidRPr="005B4D4F" w:rsidRDefault="007F6F55" w:rsidP="00D90FE4">
            <w:pPr>
              <w:pStyle w:val="TAC"/>
            </w:pPr>
          </w:p>
        </w:tc>
        <w:tc>
          <w:tcPr>
            <w:tcW w:w="1245" w:type="pct"/>
          </w:tcPr>
          <w:p w14:paraId="724476FC" w14:textId="77777777" w:rsidR="007F6F55" w:rsidRPr="005B4D4F" w:rsidRDefault="007F6F55" w:rsidP="00D90FE4">
            <w:pPr>
              <w:pStyle w:val="TAC"/>
            </w:pPr>
            <w:r w:rsidRPr="005B4D4F">
              <w:t>30</w:t>
            </w:r>
          </w:p>
        </w:tc>
        <w:tc>
          <w:tcPr>
            <w:tcW w:w="1478" w:type="pct"/>
          </w:tcPr>
          <w:p w14:paraId="4795837A" w14:textId="77777777" w:rsidR="007F6F55" w:rsidRPr="005B4D4F" w:rsidRDefault="007F6F55" w:rsidP="00D90FE4">
            <w:pPr>
              <w:pStyle w:val="TAC"/>
            </w:pPr>
            <w:r w:rsidRPr="005B4D4F">
              <w:t>24*64*T</w:t>
            </w:r>
            <w:r w:rsidRPr="005B4D4F">
              <w:rPr>
                <w:vertAlign w:val="subscript"/>
              </w:rPr>
              <w:t>c</w:t>
            </w:r>
          </w:p>
        </w:tc>
      </w:tr>
      <w:tr w:rsidR="007F6F55" w:rsidRPr="005B4D4F" w14:paraId="5142D893" w14:textId="77777777" w:rsidTr="00D90FE4">
        <w:trPr>
          <w:cantSplit/>
          <w:jc w:val="center"/>
        </w:trPr>
        <w:tc>
          <w:tcPr>
            <w:tcW w:w="1033" w:type="pct"/>
            <w:tcBorders>
              <w:top w:val="nil"/>
              <w:bottom w:val="nil"/>
            </w:tcBorders>
            <w:vAlign w:val="center"/>
          </w:tcPr>
          <w:p w14:paraId="69DF10AA" w14:textId="77777777" w:rsidR="007F6F55" w:rsidRPr="005B4D4F" w:rsidRDefault="007F6F55" w:rsidP="00D90FE4">
            <w:pPr>
              <w:pStyle w:val="TAC"/>
            </w:pPr>
          </w:p>
        </w:tc>
        <w:tc>
          <w:tcPr>
            <w:tcW w:w="1244" w:type="pct"/>
            <w:tcBorders>
              <w:top w:val="nil"/>
            </w:tcBorders>
            <w:vAlign w:val="center"/>
          </w:tcPr>
          <w:p w14:paraId="2D8F3C53" w14:textId="77777777" w:rsidR="007F6F55" w:rsidRPr="005B4D4F" w:rsidRDefault="007F6F55" w:rsidP="00D90FE4">
            <w:pPr>
              <w:pStyle w:val="TAC"/>
            </w:pPr>
          </w:p>
        </w:tc>
        <w:tc>
          <w:tcPr>
            <w:tcW w:w="1245" w:type="pct"/>
          </w:tcPr>
          <w:p w14:paraId="6B0A0B93" w14:textId="77777777" w:rsidR="007F6F55" w:rsidRPr="005B4D4F" w:rsidRDefault="007F6F55" w:rsidP="00D90FE4">
            <w:pPr>
              <w:pStyle w:val="TAC"/>
            </w:pPr>
            <w:r w:rsidRPr="005B4D4F">
              <w:t>60</w:t>
            </w:r>
          </w:p>
        </w:tc>
        <w:tc>
          <w:tcPr>
            <w:tcW w:w="1478" w:type="pct"/>
          </w:tcPr>
          <w:p w14:paraId="7B6AF4EB" w14:textId="77777777" w:rsidR="007F6F55" w:rsidRPr="005B4D4F" w:rsidRDefault="007F6F55" w:rsidP="00D90FE4">
            <w:pPr>
              <w:pStyle w:val="TAC"/>
            </w:pPr>
            <w:r w:rsidRPr="005B4D4F">
              <w:t>N/A</w:t>
            </w:r>
          </w:p>
        </w:tc>
      </w:tr>
      <w:tr w:rsidR="007F6F55" w:rsidRPr="005B4D4F" w14:paraId="79147326" w14:textId="77777777" w:rsidTr="00D90FE4">
        <w:trPr>
          <w:cantSplit/>
          <w:jc w:val="center"/>
        </w:trPr>
        <w:tc>
          <w:tcPr>
            <w:tcW w:w="1033" w:type="pct"/>
            <w:tcBorders>
              <w:top w:val="nil"/>
              <w:bottom w:val="nil"/>
            </w:tcBorders>
            <w:vAlign w:val="center"/>
          </w:tcPr>
          <w:p w14:paraId="0C7B6D53" w14:textId="77777777" w:rsidR="007F6F55" w:rsidRPr="005B4D4F" w:rsidRDefault="007F6F55" w:rsidP="00D90FE4">
            <w:pPr>
              <w:pStyle w:val="TAC"/>
            </w:pPr>
          </w:p>
        </w:tc>
        <w:tc>
          <w:tcPr>
            <w:tcW w:w="1244" w:type="pct"/>
            <w:tcBorders>
              <w:bottom w:val="nil"/>
            </w:tcBorders>
            <w:vAlign w:val="center"/>
          </w:tcPr>
          <w:p w14:paraId="761DCE88" w14:textId="77777777" w:rsidR="007F6F55" w:rsidRPr="005B4D4F" w:rsidRDefault="007F6F55" w:rsidP="00D90FE4">
            <w:pPr>
              <w:pStyle w:val="TAC"/>
            </w:pPr>
            <w:r w:rsidRPr="005B4D4F">
              <w:t>30</w:t>
            </w:r>
          </w:p>
        </w:tc>
        <w:tc>
          <w:tcPr>
            <w:tcW w:w="1245" w:type="pct"/>
          </w:tcPr>
          <w:p w14:paraId="70893F40" w14:textId="77777777" w:rsidR="007F6F55" w:rsidRPr="005B4D4F" w:rsidRDefault="007F6F55" w:rsidP="00D90FE4">
            <w:pPr>
              <w:pStyle w:val="TAC"/>
            </w:pPr>
            <w:r w:rsidRPr="005B4D4F">
              <w:t>15</w:t>
            </w:r>
          </w:p>
        </w:tc>
        <w:tc>
          <w:tcPr>
            <w:tcW w:w="1478" w:type="pct"/>
          </w:tcPr>
          <w:p w14:paraId="5C4C603A" w14:textId="77777777" w:rsidR="007F6F55" w:rsidRPr="005B4D4F" w:rsidRDefault="007F6F55" w:rsidP="00D90FE4">
            <w:pPr>
              <w:pStyle w:val="TAC"/>
            </w:pPr>
            <w:r w:rsidRPr="005B4D4F">
              <w:t>24*64*T</w:t>
            </w:r>
            <w:r w:rsidRPr="005B4D4F">
              <w:rPr>
                <w:vertAlign w:val="subscript"/>
              </w:rPr>
              <w:t>c</w:t>
            </w:r>
          </w:p>
        </w:tc>
      </w:tr>
      <w:tr w:rsidR="007F6F55" w:rsidRPr="005B4D4F" w14:paraId="6314CA6B" w14:textId="77777777" w:rsidTr="00D90FE4">
        <w:trPr>
          <w:cantSplit/>
          <w:jc w:val="center"/>
        </w:trPr>
        <w:tc>
          <w:tcPr>
            <w:tcW w:w="1033" w:type="pct"/>
            <w:tcBorders>
              <w:top w:val="nil"/>
              <w:bottom w:val="nil"/>
            </w:tcBorders>
            <w:vAlign w:val="center"/>
          </w:tcPr>
          <w:p w14:paraId="20927018" w14:textId="77777777" w:rsidR="007F6F55" w:rsidRPr="005B4D4F" w:rsidRDefault="007F6F55" w:rsidP="00D90FE4">
            <w:pPr>
              <w:pStyle w:val="TAC"/>
            </w:pPr>
          </w:p>
        </w:tc>
        <w:tc>
          <w:tcPr>
            <w:tcW w:w="1244" w:type="pct"/>
            <w:tcBorders>
              <w:top w:val="nil"/>
              <w:bottom w:val="nil"/>
            </w:tcBorders>
            <w:vAlign w:val="center"/>
          </w:tcPr>
          <w:p w14:paraId="2CE302CA" w14:textId="77777777" w:rsidR="007F6F55" w:rsidRPr="005B4D4F" w:rsidRDefault="007F6F55" w:rsidP="00D90FE4">
            <w:pPr>
              <w:pStyle w:val="TAC"/>
            </w:pPr>
          </w:p>
        </w:tc>
        <w:tc>
          <w:tcPr>
            <w:tcW w:w="1245" w:type="pct"/>
          </w:tcPr>
          <w:p w14:paraId="1BEED075" w14:textId="77777777" w:rsidR="007F6F55" w:rsidRPr="005B4D4F" w:rsidRDefault="007F6F55" w:rsidP="00D90FE4">
            <w:pPr>
              <w:pStyle w:val="TAC"/>
            </w:pPr>
            <w:r w:rsidRPr="005B4D4F">
              <w:t>30</w:t>
            </w:r>
          </w:p>
        </w:tc>
        <w:tc>
          <w:tcPr>
            <w:tcW w:w="1478" w:type="pct"/>
          </w:tcPr>
          <w:p w14:paraId="33BFE083" w14:textId="77777777" w:rsidR="007F6F55" w:rsidRPr="005B4D4F" w:rsidRDefault="007F6F55" w:rsidP="00D90FE4">
            <w:pPr>
              <w:pStyle w:val="TAC"/>
            </w:pPr>
            <w:r w:rsidRPr="005B4D4F">
              <w:t>22*64*T</w:t>
            </w:r>
            <w:r w:rsidRPr="005B4D4F">
              <w:rPr>
                <w:vertAlign w:val="subscript"/>
              </w:rPr>
              <w:t>c</w:t>
            </w:r>
          </w:p>
        </w:tc>
      </w:tr>
      <w:tr w:rsidR="007F6F55" w:rsidRPr="005B4D4F" w14:paraId="48E68E14" w14:textId="77777777" w:rsidTr="00D90FE4">
        <w:trPr>
          <w:cantSplit/>
          <w:jc w:val="center"/>
        </w:trPr>
        <w:tc>
          <w:tcPr>
            <w:tcW w:w="1033" w:type="pct"/>
            <w:tcBorders>
              <w:top w:val="nil"/>
              <w:bottom w:val="single" w:sz="4" w:space="0" w:color="auto"/>
            </w:tcBorders>
            <w:vAlign w:val="center"/>
          </w:tcPr>
          <w:p w14:paraId="2FA659FE" w14:textId="77777777" w:rsidR="007F6F55" w:rsidRPr="005B4D4F" w:rsidRDefault="007F6F55" w:rsidP="00D90FE4">
            <w:pPr>
              <w:pStyle w:val="TAC"/>
            </w:pPr>
          </w:p>
        </w:tc>
        <w:tc>
          <w:tcPr>
            <w:tcW w:w="1244" w:type="pct"/>
            <w:tcBorders>
              <w:top w:val="nil"/>
              <w:bottom w:val="single" w:sz="4" w:space="0" w:color="auto"/>
            </w:tcBorders>
            <w:vAlign w:val="center"/>
          </w:tcPr>
          <w:p w14:paraId="1BD72710" w14:textId="77777777" w:rsidR="007F6F55" w:rsidRPr="005B4D4F" w:rsidRDefault="007F6F55" w:rsidP="00D90FE4">
            <w:pPr>
              <w:pStyle w:val="TAC"/>
            </w:pPr>
          </w:p>
        </w:tc>
        <w:tc>
          <w:tcPr>
            <w:tcW w:w="1245" w:type="pct"/>
          </w:tcPr>
          <w:p w14:paraId="280256B9" w14:textId="77777777" w:rsidR="007F6F55" w:rsidRPr="005B4D4F" w:rsidRDefault="007F6F55" w:rsidP="00D90FE4">
            <w:pPr>
              <w:pStyle w:val="TAC"/>
            </w:pPr>
            <w:r w:rsidRPr="005B4D4F">
              <w:t>60</w:t>
            </w:r>
          </w:p>
        </w:tc>
        <w:tc>
          <w:tcPr>
            <w:tcW w:w="1478" w:type="pct"/>
          </w:tcPr>
          <w:p w14:paraId="7CC5BCBD" w14:textId="77777777" w:rsidR="007F6F55" w:rsidRPr="005B4D4F" w:rsidRDefault="007F6F55" w:rsidP="00D90FE4">
            <w:pPr>
              <w:pStyle w:val="TAC"/>
            </w:pPr>
            <w:r w:rsidRPr="005B4D4F">
              <w:t>N/A</w:t>
            </w:r>
          </w:p>
        </w:tc>
      </w:tr>
      <w:tr w:rsidR="007F6F55" w:rsidRPr="005B4D4F" w14:paraId="3079A9C2" w14:textId="77777777" w:rsidTr="00D90FE4">
        <w:trPr>
          <w:cantSplit/>
          <w:jc w:val="center"/>
        </w:trPr>
        <w:tc>
          <w:tcPr>
            <w:tcW w:w="5000" w:type="pct"/>
            <w:gridSpan w:val="4"/>
          </w:tcPr>
          <w:p w14:paraId="4FE57300" w14:textId="77777777" w:rsidR="007F6F55" w:rsidRPr="005B4D4F" w:rsidRDefault="007F6F55" w:rsidP="00D90FE4">
            <w:pPr>
              <w:pStyle w:val="TAN"/>
            </w:pPr>
            <w:r w:rsidRPr="005B4D4F">
              <w:rPr>
                <w:rFonts w:cs="Arial"/>
              </w:rPr>
              <w:t>Note</w:t>
            </w:r>
            <w:r w:rsidRPr="005B4D4F">
              <w:t xml:space="preserve"> 1:</w:t>
            </w:r>
            <w:r w:rsidRPr="005B4D4F">
              <w:tab/>
              <w:t>T</w:t>
            </w:r>
            <w:r w:rsidRPr="005B4D4F">
              <w:rPr>
                <w:vertAlign w:val="subscript"/>
              </w:rPr>
              <w:t>c</w:t>
            </w:r>
            <w:r w:rsidRPr="005B4D4F">
              <w:t xml:space="preserve"> is the basic timing unit defined in TS 38.211 [6]</w:t>
            </w:r>
          </w:p>
        </w:tc>
      </w:tr>
    </w:tbl>
    <w:p w14:paraId="46723A63" w14:textId="77777777" w:rsidR="007F6F55" w:rsidRDefault="007F6F55" w:rsidP="007F6F55">
      <w:pPr>
        <w:rPr>
          <w:ins w:id="13" w:author="Author"/>
          <w:snapToGrid w:val="0"/>
        </w:rPr>
      </w:pPr>
    </w:p>
    <w:p w14:paraId="2736C9AC" w14:textId="77777777" w:rsidR="007F6F55" w:rsidRPr="00501A99" w:rsidRDefault="007F6F55" w:rsidP="007F6F55">
      <w:pPr>
        <w:pStyle w:val="TH"/>
        <w:rPr>
          <w:ins w:id="14" w:author="Author"/>
        </w:rPr>
      </w:pPr>
      <w:ins w:id="15" w:author="Author">
        <w:r w:rsidRPr="005B4D4F">
          <w:lastRenderedPageBreak/>
          <w:t>Table 7.1C.2-</w:t>
        </w:r>
        <w:r>
          <w:t>2</w:t>
        </w:r>
        <w:r w:rsidRPr="005B4D4F">
          <w:t xml:space="preserve">: </w:t>
        </w:r>
        <w:proofErr w:type="spellStart"/>
        <w:r w:rsidRPr="005B4D4F">
          <w:t>T</w:t>
        </w:r>
        <w:r w:rsidRPr="005B4D4F">
          <w:rPr>
            <w:vertAlign w:val="subscript"/>
          </w:rPr>
          <w:t>e_NTN</w:t>
        </w:r>
        <w:proofErr w:type="spellEnd"/>
        <w:r w:rsidRPr="005B4D4F">
          <w:t xml:space="preserve"> Timing Erro</w:t>
        </w:r>
        <w:r w:rsidRPr="00501A99">
          <w:t xml:space="preserve">r Limit for </w:t>
        </w:r>
        <w:r w:rsidRPr="00501A99">
          <w:rPr>
            <w:lang w:eastAsia="zh-CN"/>
          </w:rPr>
          <w:t xml:space="preserve">fixed VSAT is served by GSO and </w:t>
        </w:r>
        <w:r w:rsidRPr="00C027E0">
          <w:rPr>
            <w:lang w:eastAsia="zh-CN"/>
          </w:rPr>
          <w:t>fixed</w:t>
        </w:r>
        <w:r w:rsidRPr="00501A99">
          <w:rPr>
            <w:lang w:eastAsia="zh-CN"/>
          </w:rPr>
          <w:t xml:space="preserve"> VSAT is served by </w:t>
        </w:r>
        <w:r w:rsidRPr="00C027E0">
          <w:rPr>
            <w:lang w:eastAsia="zh-CN"/>
          </w:rPr>
          <w:t>NGSO</w:t>
        </w:r>
      </w:ins>
    </w:p>
    <w:tbl>
      <w:tblPr>
        <w:tblW w:w="3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1524"/>
        <w:gridCol w:w="1525"/>
        <w:gridCol w:w="1811"/>
      </w:tblGrid>
      <w:tr w:rsidR="007F6F55" w:rsidRPr="00501A99" w14:paraId="77E2EDAC" w14:textId="77777777" w:rsidTr="00D90FE4">
        <w:trPr>
          <w:cantSplit/>
          <w:jc w:val="center"/>
          <w:ins w:id="16" w:author="Author"/>
        </w:trPr>
        <w:tc>
          <w:tcPr>
            <w:tcW w:w="1033" w:type="pct"/>
            <w:vAlign w:val="center"/>
          </w:tcPr>
          <w:p w14:paraId="7BE39FED" w14:textId="77777777" w:rsidR="007F6F55" w:rsidRPr="00501A99" w:rsidRDefault="007F6F55" w:rsidP="00D90FE4">
            <w:pPr>
              <w:pStyle w:val="TAH"/>
              <w:rPr>
                <w:ins w:id="17" w:author="Author"/>
              </w:rPr>
            </w:pPr>
            <w:ins w:id="18" w:author="Author">
              <w:r w:rsidRPr="00501A99">
                <w:t>Frequency Range</w:t>
              </w:r>
            </w:ins>
          </w:p>
        </w:tc>
        <w:tc>
          <w:tcPr>
            <w:tcW w:w="1244" w:type="pct"/>
            <w:vAlign w:val="center"/>
          </w:tcPr>
          <w:p w14:paraId="667B3C22" w14:textId="77777777" w:rsidR="007F6F55" w:rsidRPr="00501A99" w:rsidRDefault="007F6F55" w:rsidP="00D90FE4">
            <w:pPr>
              <w:pStyle w:val="TAH"/>
              <w:rPr>
                <w:ins w:id="19" w:author="Author"/>
              </w:rPr>
            </w:pPr>
            <w:ins w:id="20" w:author="Author">
              <w:r w:rsidRPr="00501A99">
                <w:t>SCS of SSB signals (kHz)</w:t>
              </w:r>
            </w:ins>
          </w:p>
        </w:tc>
        <w:tc>
          <w:tcPr>
            <w:tcW w:w="1245" w:type="pct"/>
            <w:vAlign w:val="center"/>
          </w:tcPr>
          <w:p w14:paraId="20BEDA11" w14:textId="77777777" w:rsidR="007F6F55" w:rsidRPr="00501A99" w:rsidRDefault="007F6F55" w:rsidP="00D90FE4">
            <w:pPr>
              <w:pStyle w:val="TAH"/>
              <w:rPr>
                <w:ins w:id="21" w:author="Author"/>
              </w:rPr>
            </w:pPr>
            <w:ins w:id="22" w:author="Author">
              <w:r w:rsidRPr="00501A99">
                <w:t>SCS of uplink signals (kHz)</w:t>
              </w:r>
            </w:ins>
          </w:p>
        </w:tc>
        <w:tc>
          <w:tcPr>
            <w:tcW w:w="1478" w:type="pct"/>
            <w:vAlign w:val="center"/>
          </w:tcPr>
          <w:p w14:paraId="54C07F5D" w14:textId="77777777" w:rsidR="007F6F55" w:rsidRPr="00501A99" w:rsidRDefault="007F6F55" w:rsidP="00D90FE4">
            <w:pPr>
              <w:pStyle w:val="TAH"/>
              <w:rPr>
                <w:ins w:id="23" w:author="Author"/>
              </w:rPr>
            </w:pPr>
            <w:proofErr w:type="spellStart"/>
            <w:ins w:id="24" w:author="Author">
              <w:r w:rsidRPr="00501A99">
                <w:t>T</w:t>
              </w:r>
              <w:r w:rsidRPr="00501A99">
                <w:rPr>
                  <w:vertAlign w:val="subscript"/>
                </w:rPr>
                <w:t>e_NTN</w:t>
              </w:r>
              <w:proofErr w:type="spellEnd"/>
            </w:ins>
          </w:p>
        </w:tc>
      </w:tr>
      <w:tr w:rsidR="007F6F55" w:rsidRPr="00501A99" w14:paraId="6A8E2DD1" w14:textId="77777777" w:rsidTr="00D90FE4">
        <w:trPr>
          <w:cantSplit/>
          <w:jc w:val="center"/>
          <w:ins w:id="25" w:author="Author"/>
        </w:trPr>
        <w:tc>
          <w:tcPr>
            <w:tcW w:w="1033" w:type="pct"/>
            <w:vMerge w:val="restart"/>
            <w:vAlign w:val="center"/>
          </w:tcPr>
          <w:p w14:paraId="57C4C5FC" w14:textId="77777777" w:rsidR="007F6F55" w:rsidRPr="00501A99" w:rsidRDefault="007F6F55" w:rsidP="00D90FE4">
            <w:pPr>
              <w:pStyle w:val="TAC"/>
              <w:rPr>
                <w:ins w:id="26" w:author="Author"/>
              </w:rPr>
            </w:pPr>
            <w:ins w:id="27" w:author="Author">
              <w:r w:rsidRPr="00501A99">
                <w:rPr>
                  <w:lang w:eastAsia="zh-CN"/>
                </w:rPr>
                <w:t>FR2-NTN</w:t>
              </w:r>
            </w:ins>
          </w:p>
        </w:tc>
        <w:tc>
          <w:tcPr>
            <w:tcW w:w="1244" w:type="pct"/>
            <w:vMerge w:val="restart"/>
            <w:vAlign w:val="center"/>
          </w:tcPr>
          <w:p w14:paraId="32EC40F8" w14:textId="77777777" w:rsidR="007F6F55" w:rsidRPr="00501A99" w:rsidRDefault="007F6F55" w:rsidP="00D90FE4">
            <w:pPr>
              <w:pStyle w:val="TAC"/>
              <w:rPr>
                <w:ins w:id="28" w:author="Author"/>
              </w:rPr>
            </w:pPr>
            <w:ins w:id="29" w:author="Author">
              <w:r w:rsidRPr="00501A99">
                <w:rPr>
                  <w:lang w:eastAsia="zh-CN"/>
                </w:rPr>
                <w:t>120</w:t>
              </w:r>
            </w:ins>
          </w:p>
        </w:tc>
        <w:tc>
          <w:tcPr>
            <w:tcW w:w="1245" w:type="pct"/>
          </w:tcPr>
          <w:p w14:paraId="2C853D91" w14:textId="77777777" w:rsidR="007F6F55" w:rsidRPr="00501A99" w:rsidRDefault="007F6F55" w:rsidP="00D90FE4">
            <w:pPr>
              <w:pStyle w:val="TAC"/>
              <w:rPr>
                <w:ins w:id="30" w:author="Author"/>
                <w:lang w:eastAsia="zh-CN"/>
              </w:rPr>
            </w:pPr>
            <w:ins w:id="31" w:author="Author">
              <w:r w:rsidRPr="00501A99">
                <w:rPr>
                  <w:lang w:eastAsia="zh-CN"/>
                </w:rPr>
                <w:t>60</w:t>
              </w:r>
            </w:ins>
          </w:p>
        </w:tc>
        <w:tc>
          <w:tcPr>
            <w:tcW w:w="1478" w:type="pct"/>
          </w:tcPr>
          <w:p w14:paraId="0E97A47E" w14:textId="77777777" w:rsidR="007F6F55" w:rsidRPr="00501A99" w:rsidRDefault="007F6F55" w:rsidP="00D90FE4">
            <w:pPr>
              <w:pStyle w:val="TAC"/>
              <w:rPr>
                <w:ins w:id="32" w:author="Author"/>
              </w:rPr>
            </w:pPr>
            <w:ins w:id="33" w:author="Author">
              <w:r w:rsidRPr="00501A99">
                <w:t>13*</w:t>
              </w:r>
              <w:r>
                <w:t>64*</w:t>
              </w:r>
              <w:r w:rsidRPr="00501A99">
                <w:t>T</w:t>
              </w:r>
              <w:r w:rsidRPr="00501A99">
                <w:rPr>
                  <w:vertAlign w:val="subscript"/>
                </w:rPr>
                <w:t>c</w:t>
              </w:r>
            </w:ins>
          </w:p>
        </w:tc>
      </w:tr>
      <w:tr w:rsidR="007F6F55" w:rsidRPr="00501A99" w14:paraId="4FADEA54" w14:textId="77777777" w:rsidTr="00D90FE4">
        <w:trPr>
          <w:cantSplit/>
          <w:jc w:val="center"/>
          <w:ins w:id="34" w:author="Author"/>
        </w:trPr>
        <w:tc>
          <w:tcPr>
            <w:tcW w:w="1033" w:type="pct"/>
            <w:vMerge/>
            <w:vAlign w:val="center"/>
          </w:tcPr>
          <w:p w14:paraId="6B80A608" w14:textId="77777777" w:rsidR="007F6F55" w:rsidRPr="00501A99" w:rsidRDefault="007F6F55" w:rsidP="00D90FE4">
            <w:pPr>
              <w:pStyle w:val="TAC"/>
              <w:rPr>
                <w:ins w:id="35" w:author="Author"/>
              </w:rPr>
            </w:pPr>
          </w:p>
        </w:tc>
        <w:tc>
          <w:tcPr>
            <w:tcW w:w="1244" w:type="pct"/>
            <w:vMerge/>
            <w:vAlign w:val="center"/>
          </w:tcPr>
          <w:p w14:paraId="416E6B74" w14:textId="77777777" w:rsidR="007F6F55" w:rsidRPr="00501A99" w:rsidRDefault="007F6F55" w:rsidP="00D90FE4">
            <w:pPr>
              <w:pStyle w:val="TAC"/>
              <w:rPr>
                <w:ins w:id="36" w:author="Author"/>
              </w:rPr>
            </w:pPr>
          </w:p>
        </w:tc>
        <w:tc>
          <w:tcPr>
            <w:tcW w:w="1245" w:type="pct"/>
          </w:tcPr>
          <w:p w14:paraId="441D265E" w14:textId="77777777" w:rsidR="007F6F55" w:rsidRPr="00501A99" w:rsidRDefault="007F6F55" w:rsidP="00D90FE4">
            <w:pPr>
              <w:pStyle w:val="TAC"/>
              <w:rPr>
                <w:ins w:id="37" w:author="Author"/>
              </w:rPr>
            </w:pPr>
            <w:ins w:id="38" w:author="Author">
              <w:r w:rsidRPr="00501A99">
                <w:t>120</w:t>
              </w:r>
            </w:ins>
          </w:p>
        </w:tc>
        <w:tc>
          <w:tcPr>
            <w:tcW w:w="1478" w:type="pct"/>
          </w:tcPr>
          <w:p w14:paraId="2D55CD33" w14:textId="77777777" w:rsidR="007F6F55" w:rsidRPr="00501A99" w:rsidRDefault="007F6F55" w:rsidP="00D90FE4">
            <w:pPr>
              <w:pStyle w:val="TAC"/>
              <w:rPr>
                <w:ins w:id="39" w:author="Author"/>
              </w:rPr>
            </w:pPr>
            <w:ins w:id="40" w:author="Author">
              <w:r w:rsidRPr="00501A99">
                <w:t>7.5*</w:t>
              </w:r>
              <w:r>
                <w:t>64*</w:t>
              </w:r>
              <w:r w:rsidRPr="00501A99">
                <w:t>T</w:t>
              </w:r>
              <w:r w:rsidRPr="00501A99">
                <w:rPr>
                  <w:vertAlign w:val="subscript"/>
                </w:rPr>
                <w:t>c</w:t>
              </w:r>
            </w:ins>
          </w:p>
        </w:tc>
      </w:tr>
      <w:tr w:rsidR="007F6F55" w:rsidRPr="00501A99" w14:paraId="2D75854F" w14:textId="77777777" w:rsidTr="00D90FE4">
        <w:trPr>
          <w:cantSplit/>
          <w:jc w:val="center"/>
          <w:ins w:id="41" w:author="Author"/>
        </w:trPr>
        <w:tc>
          <w:tcPr>
            <w:tcW w:w="1033" w:type="pct"/>
            <w:vMerge/>
            <w:vAlign w:val="center"/>
          </w:tcPr>
          <w:p w14:paraId="5E037952" w14:textId="77777777" w:rsidR="007F6F55" w:rsidRPr="00501A99" w:rsidRDefault="007F6F55" w:rsidP="00D90FE4">
            <w:pPr>
              <w:pStyle w:val="TAC"/>
              <w:rPr>
                <w:ins w:id="42" w:author="Author"/>
              </w:rPr>
            </w:pPr>
          </w:p>
        </w:tc>
        <w:tc>
          <w:tcPr>
            <w:tcW w:w="1244" w:type="pct"/>
            <w:vMerge w:val="restart"/>
            <w:vAlign w:val="center"/>
          </w:tcPr>
          <w:p w14:paraId="465232B4" w14:textId="77777777" w:rsidR="007F6F55" w:rsidRPr="00501A99" w:rsidRDefault="007F6F55" w:rsidP="00D90FE4">
            <w:pPr>
              <w:pStyle w:val="TAC"/>
              <w:rPr>
                <w:ins w:id="43" w:author="Author"/>
              </w:rPr>
            </w:pPr>
            <w:ins w:id="44" w:author="Author">
              <w:r w:rsidRPr="00501A99">
                <w:t>240</w:t>
              </w:r>
            </w:ins>
          </w:p>
        </w:tc>
        <w:tc>
          <w:tcPr>
            <w:tcW w:w="1245" w:type="pct"/>
          </w:tcPr>
          <w:p w14:paraId="5A6FFD27" w14:textId="77777777" w:rsidR="007F6F55" w:rsidRPr="00501A99" w:rsidRDefault="007F6F55" w:rsidP="00D90FE4">
            <w:pPr>
              <w:pStyle w:val="TAC"/>
              <w:rPr>
                <w:ins w:id="45" w:author="Author"/>
              </w:rPr>
            </w:pPr>
            <w:ins w:id="46" w:author="Author">
              <w:r w:rsidRPr="00501A99">
                <w:t>60</w:t>
              </w:r>
            </w:ins>
          </w:p>
        </w:tc>
        <w:tc>
          <w:tcPr>
            <w:tcW w:w="1478" w:type="pct"/>
          </w:tcPr>
          <w:p w14:paraId="154FB23D" w14:textId="77777777" w:rsidR="007F6F55" w:rsidRPr="00501A99" w:rsidRDefault="007F6F55" w:rsidP="00D90FE4">
            <w:pPr>
              <w:pStyle w:val="TAC"/>
              <w:rPr>
                <w:ins w:id="47" w:author="Author"/>
              </w:rPr>
            </w:pPr>
            <w:ins w:id="48" w:author="Author">
              <w:r w:rsidRPr="00501A99">
                <w:t>13*</w:t>
              </w:r>
              <w:r>
                <w:t>64*</w:t>
              </w:r>
              <w:r w:rsidRPr="00501A99">
                <w:t>T</w:t>
              </w:r>
              <w:r w:rsidRPr="00501A99">
                <w:rPr>
                  <w:vertAlign w:val="subscript"/>
                </w:rPr>
                <w:t>c</w:t>
              </w:r>
            </w:ins>
          </w:p>
        </w:tc>
      </w:tr>
      <w:tr w:rsidR="007F6F55" w:rsidRPr="00501A99" w14:paraId="19B57B53" w14:textId="77777777" w:rsidTr="00D90FE4">
        <w:trPr>
          <w:cantSplit/>
          <w:jc w:val="center"/>
          <w:ins w:id="49" w:author="Author"/>
        </w:trPr>
        <w:tc>
          <w:tcPr>
            <w:tcW w:w="1033" w:type="pct"/>
            <w:vMerge/>
            <w:vAlign w:val="center"/>
          </w:tcPr>
          <w:p w14:paraId="1087F58E" w14:textId="77777777" w:rsidR="007F6F55" w:rsidRPr="00501A99" w:rsidRDefault="007F6F55" w:rsidP="00D90FE4">
            <w:pPr>
              <w:pStyle w:val="TAC"/>
              <w:rPr>
                <w:ins w:id="50" w:author="Author"/>
              </w:rPr>
            </w:pPr>
          </w:p>
        </w:tc>
        <w:tc>
          <w:tcPr>
            <w:tcW w:w="1244" w:type="pct"/>
            <w:vMerge/>
            <w:vAlign w:val="center"/>
          </w:tcPr>
          <w:p w14:paraId="4AE3F17F" w14:textId="77777777" w:rsidR="007F6F55" w:rsidRPr="00501A99" w:rsidRDefault="007F6F55" w:rsidP="00D90FE4">
            <w:pPr>
              <w:pStyle w:val="TAC"/>
              <w:rPr>
                <w:ins w:id="51" w:author="Author"/>
              </w:rPr>
            </w:pPr>
          </w:p>
        </w:tc>
        <w:tc>
          <w:tcPr>
            <w:tcW w:w="1245" w:type="pct"/>
          </w:tcPr>
          <w:p w14:paraId="25B475B9" w14:textId="77777777" w:rsidR="007F6F55" w:rsidRPr="00501A99" w:rsidRDefault="007F6F55" w:rsidP="00D90FE4">
            <w:pPr>
              <w:pStyle w:val="TAC"/>
              <w:rPr>
                <w:ins w:id="52" w:author="Author"/>
              </w:rPr>
            </w:pPr>
            <w:ins w:id="53" w:author="Author">
              <w:r w:rsidRPr="00501A99">
                <w:t>120</w:t>
              </w:r>
            </w:ins>
          </w:p>
        </w:tc>
        <w:tc>
          <w:tcPr>
            <w:tcW w:w="1478" w:type="pct"/>
          </w:tcPr>
          <w:p w14:paraId="1714F2DB" w14:textId="77777777" w:rsidR="007F6F55" w:rsidRPr="00501A99" w:rsidRDefault="007F6F55" w:rsidP="00D90FE4">
            <w:pPr>
              <w:pStyle w:val="TAC"/>
              <w:rPr>
                <w:ins w:id="54" w:author="Author"/>
              </w:rPr>
            </w:pPr>
            <w:ins w:id="55" w:author="Author">
              <w:r w:rsidRPr="00501A99">
                <w:t>7.5*</w:t>
              </w:r>
              <w:r>
                <w:t>64*</w:t>
              </w:r>
              <w:r w:rsidRPr="00501A99">
                <w:t>T</w:t>
              </w:r>
              <w:r w:rsidRPr="00501A99">
                <w:rPr>
                  <w:vertAlign w:val="subscript"/>
                </w:rPr>
                <w:t>c</w:t>
              </w:r>
            </w:ins>
          </w:p>
        </w:tc>
      </w:tr>
      <w:tr w:rsidR="007F6F55" w:rsidRPr="00501A99" w14:paraId="22C5D008" w14:textId="77777777" w:rsidTr="00D90FE4">
        <w:trPr>
          <w:cantSplit/>
          <w:jc w:val="center"/>
          <w:ins w:id="56" w:author="Author"/>
        </w:trPr>
        <w:tc>
          <w:tcPr>
            <w:tcW w:w="5000" w:type="pct"/>
            <w:gridSpan w:val="4"/>
          </w:tcPr>
          <w:p w14:paraId="6248E8BB" w14:textId="77777777" w:rsidR="007F6F55" w:rsidRPr="00C027E0" w:rsidRDefault="007F6F55" w:rsidP="00D90FE4">
            <w:pPr>
              <w:pStyle w:val="TAN"/>
              <w:rPr>
                <w:ins w:id="57" w:author="Author"/>
              </w:rPr>
            </w:pPr>
            <w:ins w:id="58" w:author="Author">
              <w:r w:rsidRPr="00501A99">
                <w:rPr>
                  <w:rFonts w:cs="Arial"/>
                </w:rPr>
                <w:t>Note</w:t>
              </w:r>
              <w:r w:rsidRPr="00501A99">
                <w:t xml:space="preserve"> 1:</w:t>
              </w:r>
              <w:r w:rsidRPr="00501A99">
                <w:tab/>
              </w:r>
              <w:r w:rsidRPr="00C027E0">
                <w:t>T</w:t>
              </w:r>
              <w:r w:rsidRPr="00C027E0">
                <w:rPr>
                  <w:vertAlign w:val="subscript"/>
                </w:rPr>
                <w:t>c</w:t>
              </w:r>
              <w:r w:rsidRPr="00C027E0">
                <w:t xml:space="preserve"> is the basic timing unit defined in TS 38.211 [6]</w:t>
              </w:r>
            </w:ins>
          </w:p>
          <w:p w14:paraId="22153603" w14:textId="11A95DE9" w:rsidR="007F6F55" w:rsidRPr="00501A99" w:rsidRDefault="007F6F55" w:rsidP="00D90FE4">
            <w:pPr>
              <w:pStyle w:val="TAN"/>
              <w:rPr>
                <w:ins w:id="59" w:author="Author"/>
              </w:rPr>
            </w:pPr>
            <w:ins w:id="60" w:author="Author">
              <w:del w:id="61" w:author="RAN4#111" w:date="2024-05-24T06:38:00Z">
                <w:r w:rsidRPr="00C027E0" w:rsidDel="00D3481C">
                  <w:rPr>
                    <w:rFonts w:cs="Arial"/>
                  </w:rPr>
                  <w:delText xml:space="preserve">Note 2:      For fixed VSAT is served by NGSO, when SCS of uplink signals is 120kHz, </w:delText>
                </w:r>
                <w:r w:rsidRPr="00C027E0" w:rsidDel="00D3481C">
                  <w:rPr>
                    <w:lang w:eastAsia="ja-JP"/>
                  </w:rPr>
                  <w:delText>the requirements are applicable only if the ephemeris information be refreshed (i.e. update rate of ephemeris information in SIB19) at least every [7] seconds</w:delText>
                </w:r>
              </w:del>
            </w:ins>
          </w:p>
        </w:tc>
      </w:tr>
    </w:tbl>
    <w:p w14:paraId="19CA8C90" w14:textId="77777777" w:rsidR="007F6F55" w:rsidRPr="00501A99" w:rsidRDefault="007F6F55" w:rsidP="007F6F55">
      <w:pPr>
        <w:rPr>
          <w:ins w:id="62" w:author="Author"/>
          <w:snapToGrid w:val="0"/>
          <w:lang w:eastAsia="zh-CN"/>
        </w:rPr>
      </w:pPr>
    </w:p>
    <w:p w14:paraId="0A7F38FF" w14:textId="77777777" w:rsidR="007F6F55" w:rsidRPr="00501A99" w:rsidRDefault="007F6F55" w:rsidP="007F6F55">
      <w:pPr>
        <w:pStyle w:val="TH"/>
        <w:rPr>
          <w:ins w:id="63" w:author="Author"/>
        </w:rPr>
      </w:pPr>
      <w:ins w:id="64" w:author="Author">
        <w:r w:rsidRPr="00501A99">
          <w:t xml:space="preserve">Table 7.1C.2-3: </w:t>
        </w:r>
        <w:proofErr w:type="spellStart"/>
        <w:r w:rsidRPr="00501A99">
          <w:t>T</w:t>
        </w:r>
        <w:r w:rsidRPr="00501A99">
          <w:rPr>
            <w:vertAlign w:val="subscript"/>
          </w:rPr>
          <w:t>e_NTN</w:t>
        </w:r>
        <w:proofErr w:type="spellEnd"/>
        <w:r w:rsidRPr="00501A99">
          <w:t xml:space="preserve"> Timing Error Limit for </w:t>
        </w:r>
        <w:r w:rsidRPr="00C027E0">
          <w:rPr>
            <w:lang w:eastAsia="zh-CN"/>
          </w:rPr>
          <w:t>mobile</w:t>
        </w:r>
        <w:r w:rsidRPr="00501A99">
          <w:rPr>
            <w:lang w:eastAsia="zh-CN"/>
          </w:rPr>
          <w:t xml:space="preserve"> VSAT is served by </w:t>
        </w:r>
        <w:r w:rsidRPr="00C027E0">
          <w:rPr>
            <w:lang w:eastAsia="zh-CN"/>
          </w:rPr>
          <w:t>GSO</w:t>
        </w:r>
      </w:ins>
    </w:p>
    <w:tbl>
      <w:tblPr>
        <w:tblW w:w="3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1524"/>
        <w:gridCol w:w="1525"/>
        <w:gridCol w:w="1811"/>
      </w:tblGrid>
      <w:tr w:rsidR="007F6F55" w:rsidRPr="00501A99" w14:paraId="19B3457C" w14:textId="77777777" w:rsidTr="00D90FE4">
        <w:trPr>
          <w:cantSplit/>
          <w:jc w:val="center"/>
          <w:ins w:id="65" w:author="Author"/>
        </w:trPr>
        <w:tc>
          <w:tcPr>
            <w:tcW w:w="1033" w:type="pct"/>
            <w:vAlign w:val="center"/>
          </w:tcPr>
          <w:p w14:paraId="4DBA4974" w14:textId="77777777" w:rsidR="007F6F55" w:rsidRPr="00501A99" w:rsidRDefault="007F6F55" w:rsidP="00D90FE4">
            <w:pPr>
              <w:pStyle w:val="TAH"/>
              <w:rPr>
                <w:ins w:id="66" w:author="Author"/>
              </w:rPr>
            </w:pPr>
            <w:ins w:id="67" w:author="Author">
              <w:r w:rsidRPr="00501A99">
                <w:t>Frequency Range</w:t>
              </w:r>
            </w:ins>
          </w:p>
        </w:tc>
        <w:tc>
          <w:tcPr>
            <w:tcW w:w="1244" w:type="pct"/>
            <w:vAlign w:val="center"/>
          </w:tcPr>
          <w:p w14:paraId="7EA0D788" w14:textId="77777777" w:rsidR="007F6F55" w:rsidRPr="00501A99" w:rsidRDefault="007F6F55" w:rsidP="00D90FE4">
            <w:pPr>
              <w:pStyle w:val="TAH"/>
              <w:rPr>
                <w:ins w:id="68" w:author="Author"/>
              </w:rPr>
            </w:pPr>
            <w:ins w:id="69" w:author="Author">
              <w:r w:rsidRPr="00501A99">
                <w:t>SCS of SSB signals (kHz)</w:t>
              </w:r>
            </w:ins>
          </w:p>
        </w:tc>
        <w:tc>
          <w:tcPr>
            <w:tcW w:w="1245" w:type="pct"/>
            <w:vAlign w:val="center"/>
          </w:tcPr>
          <w:p w14:paraId="7B7967ED" w14:textId="77777777" w:rsidR="007F6F55" w:rsidRPr="00501A99" w:rsidRDefault="007F6F55" w:rsidP="00D90FE4">
            <w:pPr>
              <w:pStyle w:val="TAH"/>
              <w:rPr>
                <w:ins w:id="70" w:author="Author"/>
              </w:rPr>
            </w:pPr>
            <w:ins w:id="71" w:author="Author">
              <w:r w:rsidRPr="00501A99">
                <w:t>SCS of uplink signals (kHz)</w:t>
              </w:r>
            </w:ins>
          </w:p>
        </w:tc>
        <w:tc>
          <w:tcPr>
            <w:tcW w:w="1478" w:type="pct"/>
            <w:vAlign w:val="center"/>
          </w:tcPr>
          <w:p w14:paraId="7B94E21C" w14:textId="77777777" w:rsidR="007F6F55" w:rsidRPr="00501A99" w:rsidRDefault="007F6F55" w:rsidP="00D90FE4">
            <w:pPr>
              <w:pStyle w:val="TAH"/>
              <w:rPr>
                <w:ins w:id="72" w:author="Author"/>
              </w:rPr>
            </w:pPr>
            <w:proofErr w:type="spellStart"/>
            <w:ins w:id="73" w:author="Author">
              <w:r w:rsidRPr="00501A99">
                <w:t>T</w:t>
              </w:r>
              <w:r w:rsidRPr="00501A99">
                <w:rPr>
                  <w:vertAlign w:val="subscript"/>
                </w:rPr>
                <w:t>e_NTN</w:t>
              </w:r>
              <w:proofErr w:type="spellEnd"/>
            </w:ins>
          </w:p>
        </w:tc>
      </w:tr>
      <w:tr w:rsidR="007F6F55" w:rsidRPr="005B4D4F" w14:paraId="1F90F5DC" w14:textId="77777777" w:rsidTr="00D90FE4">
        <w:trPr>
          <w:cantSplit/>
          <w:jc w:val="center"/>
          <w:ins w:id="74" w:author="Author"/>
        </w:trPr>
        <w:tc>
          <w:tcPr>
            <w:tcW w:w="1033" w:type="pct"/>
            <w:vMerge w:val="restart"/>
            <w:vAlign w:val="center"/>
          </w:tcPr>
          <w:p w14:paraId="0D7D5C86" w14:textId="77777777" w:rsidR="007F6F55" w:rsidRPr="00501A99" w:rsidRDefault="007F6F55" w:rsidP="00D90FE4">
            <w:pPr>
              <w:pStyle w:val="TAC"/>
              <w:rPr>
                <w:ins w:id="75" w:author="Author"/>
              </w:rPr>
            </w:pPr>
            <w:ins w:id="76" w:author="Author">
              <w:r w:rsidRPr="00501A99">
                <w:rPr>
                  <w:lang w:eastAsia="zh-CN"/>
                </w:rPr>
                <w:t>FR2-NTN</w:t>
              </w:r>
            </w:ins>
          </w:p>
        </w:tc>
        <w:tc>
          <w:tcPr>
            <w:tcW w:w="1244" w:type="pct"/>
            <w:vMerge w:val="restart"/>
            <w:vAlign w:val="center"/>
          </w:tcPr>
          <w:p w14:paraId="1D53362E" w14:textId="77777777" w:rsidR="007F6F55" w:rsidRPr="00501A99" w:rsidRDefault="007F6F55" w:rsidP="00D90FE4">
            <w:pPr>
              <w:pStyle w:val="TAC"/>
              <w:rPr>
                <w:ins w:id="77" w:author="Author"/>
              </w:rPr>
            </w:pPr>
            <w:ins w:id="78" w:author="Author">
              <w:r w:rsidRPr="00501A99">
                <w:rPr>
                  <w:lang w:eastAsia="zh-CN"/>
                </w:rPr>
                <w:t>120</w:t>
              </w:r>
            </w:ins>
          </w:p>
        </w:tc>
        <w:tc>
          <w:tcPr>
            <w:tcW w:w="1245" w:type="pct"/>
          </w:tcPr>
          <w:p w14:paraId="1C5250B7" w14:textId="77777777" w:rsidR="007F6F55" w:rsidRPr="00501A99" w:rsidRDefault="007F6F55" w:rsidP="00D90FE4">
            <w:pPr>
              <w:pStyle w:val="TAC"/>
              <w:rPr>
                <w:ins w:id="79" w:author="Author"/>
                <w:lang w:eastAsia="zh-CN"/>
              </w:rPr>
            </w:pPr>
            <w:ins w:id="80" w:author="Author">
              <w:r w:rsidRPr="00501A99">
                <w:rPr>
                  <w:lang w:eastAsia="zh-CN"/>
                </w:rPr>
                <w:t>60</w:t>
              </w:r>
            </w:ins>
          </w:p>
        </w:tc>
        <w:tc>
          <w:tcPr>
            <w:tcW w:w="1478" w:type="pct"/>
          </w:tcPr>
          <w:p w14:paraId="1CEF3355" w14:textId="77777777" w:rsidR="007F6F55" w:rsidRPr="00C027E0" w:rsidRDefault="007F6F55" w:rsidP="00D90FE4">
            <w:pPr>
              <w:pStyle w:val="TAC"/>
              <w:rPr>
                <w:ins w:id="81" w:author="Author"/>
              </w:rPr>
            </w:pPr>
            <w:ins w:id="82" w:author="Author">
              <w:r w:rsidRPr="00C027E0">
                <w:t>13*64*T</w:t>
              </w:r>
              <w:r w:rsidRPr="00C027E0">
                <w:rPr>
                  <w:vertAlign w:val="subscript"/>
                </w:rPr>
                <w:t>c</w:t>
              </w:r>
            </w:ins>
          </w:p>
        </w:tc>
      </w:tr>
      <w:tr w:rsidR="007F6F55" w:rsidRPr="005B4D4F" w14:paraId="1F148E20" w14:textId="77777777" w:rsidTr="00D90FE4">
        <w:trPr>
          <w:cantSplit/>
          <w:jc w:val="center"/>
          <w:ins w:id="83" w:author="Author"/>
        </w:trPr>
        <w:tc>
          <w:tcPr>
            <w:tcW w:w="1033" w:type="pct"/>
            <w:vMerge/>
            <w:vAlign w:val="center"/>
          </w:tcPr>
          <w:p w14:paraId="1734B252" w14:textId="77777777" w:rsidR="007F6F55" w:rsidRPr="005B4D4F" w:rsidRDefault="007F6F55" w:rsidP="00D90FE4">
            <w:pPr>
              <w:pStyle w:val="TAC"/>
              <w:rPr>
                <w:ins w:id="84" w:author="Author"/>
              </w:rPr>
            </w:pPr>
          </w:p>
        </w:tc>
        <w:tc>
          <w:tcPr>
            <w:tcW w:w="1244" w:type="pct"/>
            <w:vMerge/>
            <w:vAlign w:val="center"/>
          </w:tcPr>
          <w:p w14:paraId="5BA9AC82" w14:textId="77777777" w:rsidR="007F6F55" w:rsidRPr="005B4D4F" w:rsidRDefault="007F6F55" w:rsidP="00D90FE4">
            <w:pPr>
              <w:pStyle w:val="TAC"/>
              <w:rPr>
                <w:ins w:id="85" w:author="Author"/>
              </w:rPr>
            </w:pPr>
          </w:p>
        </w:tc>
        <w:tc>
          <w:tcPr>
            <w:tcW w:w="1245" w:type="pct"/>
          </w:tcPr>
          <w:p w14:paraId="174BE453" w14:textId="77777777" w:rsidR="007F6F55" w:rsidRPr="005B4D4F" w:rsidRDefault="007F6F55" w:rsidP="00D90FE4">
            <w:pPr>
              <w:pStyle w:val="TAC"/>
              <w:rPr>
                <w:ins w:id="86" w:author="Author"/>
              </w:rPr>
            </w:pPr>
            <w:ins w:id="87" w:author="Author">
              <w:r>
                <w:t>120</w:t>
              </w:r>
            </w:ins>
          </w:p>
        </w:tc>
        <w:tc>
          <w:tcPr>
            <w:tcW w:w="1478" w:type="pct"/>
          </w:tcPr>
          <w:p w14:paraId="5583099C" w14:textId="77777777" w:rsidR="007F6F55" w:rsidRPr="00C027E0" w:rsidRDefault="007F6F55" w:rsidP="00D90FE4">
            <w:pPr>
              <w:pStyle w:val="TAC"/>
              <w:rPr>
                <w:ins w:id="88" w:author="Author"/>
              </w:rPr>
            </w:pPr>
            <w:ins w:id="89" w:author="Author">
              <w:r w:rsidRPr="00C027E0">
                <w:t>[</w:t>
              </w:r>
              <w:proofErr w:type="gramStart"/>
              <w:r>
                <w:t>10</w:t>
              </w:r>
              <w:r w:rsidRPr="00C027E0">
                <w:t>]*</w:t>
              </w:r>
              <w:proofErr w:type="gramEnd"/>
              <w:r w:rsidRPr="00C027E0">
                <w:t>64*T</w:t>
              </w:r>
              <w:r w:rsidRPr="00C027E0">
                <w:rPr>
                  <w:vertAlign w:val="subscript"/>
                </w:rPr>
                <w:t>c</w:t>
              </w:r>
            </w:ins>
          </w:p>
        </w:tc>
      </w:tr>
      <w:tr w:rsidR="007F6F55" w:rsidRPr="005B4D4F" w14:paraId="44E92C0A" w14:textId="77777777" w:rsidTr="00D90FE4">
        <w:trPr>
          <w:cantSplit/>
          <w:jc w:val="center"/>
          <w:ins w:id="90" w:author="Author"/>
        </w:trPr>
        <w:tc>
          <w:tcPr>
            <w:tcW w:w="1033" w:type="pct"/>
            <w:vMerge/>
            <w:vAlign w:val="center"/>
          </w:tcPr>
          <w:p w14:paraId="729D1D0A" w14:textId="77777777" w:rsidR="007F6F55" w:rsidRPr="005B4D4F" w:rsidRDefault="007F6F55" w:rsidP="00D90FE4">
            <w:pPr>
              <w:pStyle w:val="TAC"/>
              <w:rPr>
                <w:ins w:id="91" w:author="Author"/>
              </w:rPr>
            </w:pPr>
          </w:p>
        </w:tc>
        <w:tc>
          <w:tcPr>
            <w:tcW w:w="1244" w:type="pct"/>
            <w:vMerge w:val="restart"/>
            <w:vAlign w:val="center"/>
          </w:tcPr>
          <w:p w14:paraId="10700A69" w14:textId="77777777" w:rsidR="007F6F55" w:rsidRPr="005B4D4F" w:rsidRDefault="007F6F55" w:rsidP="00D90FE4">
            <w:pPr>
              <w:pStyle w:val="TAC"/>
              <w:rPr>
                <w:ins w:id="92" w:author="Author"/>
              </w:rPr>
            </w:pPr>
            <w:ins w:id="93" w:author="Author">
              <w:r>
                <w:t>240</w:t>
              </w:r>
            </w:ins>
          </w:p>
        </w:tc>
        <w:tc>
          <w:tcPr>
            <w:tcW w:w="1245" w:type="pct"/>
          </w:tcPr>
          <w:p w14:paraId="354C28B3" w14:textId="77777777" w:rsidR="007F6F55" w:rsidRPr="005B4D4F" w:rsidRDefault="007F6F55" w:rsidP="00D90FE4">
            <w:pPr>
              <w:pStyle w:val="TAC"/>
              <w:rPr>
                <w:ins w:id="94" w:author="Author"/>
              </w:rPr>
            </w:pPr>
            <w:ins w:id="95" w:author="Author">
              <w:r>
                <w:t>60</w:t>
              </w:r>
            </w:ins>
          </w:p>
        </w:tc>
        <w:tc>
          <w:tcPr>
            <w:tcW w:w="1478" w:type="pct"/>
          </w:tcPr>
          <w:p w14:paraId="45C22A9A" w14:textId="77777777" w:rsidR="007F6F55" w:rsidRPr="00C027E0" w:rsidRDefault="007F6F55" w:rsidP="00D90FE4">
            <w:pPr>
              <w:pStyle w:val="TAC"/>
              <w:rPr>
                <w:ins w:id="96" w:author="Author"/>
              </w:rPr>
            </w:pPr>
            <w:ins w:id="97" w:author="Author">
              <w:r w:rsidRPr="00C027E0">
                <w:t>13*64*T</w:t>
              </w:r>
              <w:r w:rsidRPr="00C027E0">
                <w:rPr>
                  <w:vertAlign w:val="subscript"/>
                </w:rPr>
                <w:t>c</w:t>
              </w:r>
            </w:ins>
          </w:p>
        </w:tc>
      </w:tr>
      <w:tr w:rsidR="007F6F55" w:rsidRPr="005B4D4F" w14:paraId="47F9BCC4" w14:textId="77777777" w:rsidTr="00D90FE4">
        <w:trPr>
          <w:cantSplit/>
          <w:jc w:val="center"/>
          <w:ins w:id="98" w:author="Author"/>
        </w:trPr>
        <w:tc>
          <w:tcPr>
            <w:tcW w:w="1033" w:type="pct"/>
            <w:vMerge/>
            <w:vAlign w:val="center"/>
          </w:tcPr>
          <w:p w14:paraId="404B4A28" w14:textId="77777777" w:rsidR="007F6F55" w:rsidRPr="005B4D4F" w:rsidRDefault="007F6F55" w:rsidP="00D90FE4">
            <w:pPr>
              <w:pStyle w:val="TAC"/>
              <w:rPr>
                <w:ins w:id="99" w:author="Author"/>
              </w:rPr>
            </w:pPr>
          </w:p>
        </w:tc>
        <w:tc>
          <w:tcPr>
            <w:tcW w:w="1244" w:type="pct"/>
            <w:vMerge/>
            <w:vAlign w:val="center"/>
          </w:tcPr>
          <w:p w14:paraId="2368C829" w14:textId="77777777" w:rsidR="007F6F55" w:rsidRPr="005B4D4F" w:rsidRDefault="007F6F55" w:rsidP="00D90FE4">
            <w:pPr>
              <w:pStyle w:val="TAC"/>
              <w:rPr>
                <w:ins w:id="100" w:author="Author"/>
              </w:rPr>
            </w:pPr>
          </w:p>
        </w:tc>
        <w:tc>
          <w:tcPr>
            <w:tcW w:w="1245" w:type="pct"/>
          </w:tcPr>
          <w:p w14:paraId="05D38864" w14:textId="77777777" w:rsidR="007F6F55" w:rsidRPr="005B4D4F" w:rsidRDefault="007F6F55" w:rsidP="00D90FE4">
            <w:pPr>
              <w:pStyle w:val="TAC"/>
              <w:rPr>
                <w:ins w:id="101" w:author="Author"/>
              </w:rPr>
            </w:pPr>
            <w:ins w:id="102" w:author="Author">
              <w:r>
                <w:t>120</w:t>
              </w:r>
            </w:ins>
          </w:p>
        </w:tc>
        <w:tc>
          <w:tcPr>
            <w:tcW w:w="1478" w:type="pct"/>
          </w:tcPr>
          <w:p w14:paraId="1F242059" w14:textId="77777777" w:rsidR="007F6F55" w:rsidRPr="00C027E0" w:rsidRDefault="007F6F55" w:rsidP="00D90FE4">
            <w:pPr>
              <w:pStyle w:val="TAC"/>
              <w:rPr>
                <w:ins w:id="103" w:author="Author"/>
              </w:rPr>
            </w:pPr>
            <w:ins w:id="104" w:author="Author">
              <w:r w:rsidRPr="00C027E0">
                <w:t>[</w:t>
              </w:r>
              <w:proofErr w:type="gramStart"/>
              <w:r>
                <w:t>10</w:t>
              </w:r>
              <w:r w:rsidRPr="00C027E0">
                <w:t>]*</w:t>
              </w:r>
              <w:proofErr w:type="gramEnd"/>
              <w:r w:rsidRPr="00C027E0">
                <w:t>64*T</w:t>
              </w:r>
              <w:r w:rsidRPr="00C027E0">
                <w:rPr>
                  <w:vertAlign w:val="subscript"/>
                </w:rPr>
                <w:t>c</w:t>
              </w:r>
            </w:ins>
          </w:p>
        </w:tc>
      </w:tr>
      <w:tr w:rsidR="007F6F55" w:rsidRPr="005B4D4F" w14:paraId="634059BD" w14:textId="77777777" w:rsidTr="00D90FE4">
        <w:trPr>
          <w:cantSplit/>
          <w:jc w:val="center"/>
          <w:ins w:id="105" w:author="Author"/>
        </w:trPr>
        <w:tc>
          <w:tcPr>
            <w:tcW w:w="5000" w:type="pct"/>
            <w:gridSpan w:val="4"/>
          </w:tcPr>
          <w:p w14:paraId="52CB7B27" w14:textId="77777777" w:rsidR="007F6F55" w:rsidRPr="005B4D4F" w:rsidRDefault="007F6F55" w:rsidP="00D90FE4">
            <w:pPr>
              <w:pStyle w:val="TAN"/>
              <w:rPr>
                <w:ins w:id="106" w:author="Author"/>
              </w:rPr>
            </w:pPr>
            <w:ins w:id="107" w:author="Author">
              <w:r w:rsidRPr="005B4D4F">
                <w:rPr>
                  <w:rFonts w:cs="Arial"/>
                </w:rPr>
                <w:t>Note</w:t>
              </w:r>
              <w:r w:rsidRPr="005B4D4F">
                <w:t xml:space="preserve"> 1:</w:t>
              </w:r>
              <w:r w:rsidRPr="005B4D4F">
                <w:tab/>
                <w:t>T</w:t>
              </w:r>
              <w:r w:rsidRPr="005B4D4F">
                <w:rPr>
                  <w:vertAlign w:val="subscript"/>
                </w:rPr>
                <w:t>c</w:t>
              </w:r>
              <w:r w:rsidRPr="005B4D4F">
                <w:t xml:space="preserve"> is the basic timing unit defined in TS 38.211 [6]</w:t>
              </w:r>
            </w:ins>
          </w:p>
        </w:tc>
      </w:tr>
    </w:tbl>
    <w:p w14:paraId="36BF87F2" w14:textId="77777777" w:rsidR="007F6F55" w:rsidRPr="00CC35A7" w:rsidRDefault="007F6F55" w:rsidP="007F6F55">
      <w:pPr>
        <w:rPr>
          <w:ins w:id="108" w:author="Author"/>
          <w:snapToGrid w:val="0"/>
        </w:rPr>
      </w:pPr>
    </w:p>
    <w:p w14:paraId="6CCF120C" w14:textId="77777777" w:rsidR="007F6F55" w:rsidRPr="0015460F" w:rsidRDefault="007F6F55" w:rsidP="007F6F55">
      <w:pPr>
        <w:rPr>
          <w:ins w:id="109" w:author="Author"/>
          <w:snapToGrid w:val="0"/>
          <w:lang w:eastAsia="zh-CN"/>
        </w:rPr>
      </w:pPr>
      <w:ins w:id="110" w:author="Author">
        <w:del w:id="111" w:author="Author">
          <w:r w:rsidRPr="0015460F" w:rsidDel="00D15C1E">
            <w:rPr>
              <w:snapToGrid w:val="0"/>
              <w:lang w:eastAsia="zh-CN"/>
            </w:rPr>
            <w:delText>Editor’s Note: FFS on the definition or how to differentiate f</w:delText>
          </w:r>
        </w:del>
        <w:r w:rsidRPr="0015460F">
          <w:rPr>
            <w:snapToGrid w:val="0"/>
            <w:lang w:eastAsia="zh-CN"/>
          </w:rPr>
          <w:t xml:space="preserve">Fixed VSAT and mobile VSAT are defined in TS 38.101-5 </w:t>
        </w:r>
        <w:del w:id="112" w:author="Author">
          <w:r w:rsidRPr="0015460F" w:rsidDel="001738FC">
            <w:rPr>
              <w:snapToGrid w:val="0"/>
              <w:lang w:eastAsia="zh-CN"/>
            </w:rPr>
            <w:delText>[]</w:delText>
          </w:r>
        </w:del>
      </w:ins>
    </w:p>
    <w:p w14:paraId="5EF44CF8" w14:textId="77777777" w:rsidR="007F6F55" w:rsidRPr="0015460F" w:rsidRDefault="007F6F55" w:rsidP="007F6F55">
      <w:pPr>
        <w:rPr>
          <w:ins w:id="113" w:author="Author"/>
          <w:snapToGrid w:val="0"/>
          <w:lang w:eastAsia="zh-CN"/>
        </w:rPr>
      </w:pPr>
      <w:ins w:id="114" w:author="Author">
        <w:del w:id="115" w:author="Author">
          <w:r w:rsidRPr="00374A84" w:rsidDel="0022651C">
            <w:rPr>
              <w:snapToGrid w:val="0"/>
              <w:lang w:eastAsia="zh-CN"/>
            </w:rPr>
            <w:delText>Editor’s Note: For SCS of uplink signals is 120kHz, FFS on whether the side condition for [10]*64*Tc is needed.</w:delText>
          </w:r>
          <w:r w:rsidRPr="0015460F" w:rsidDel="0022651C">
            <w:rPr>
              <w:snapToGrid w:val="0"/>
              <w:lang w:eastAsia="zh-CN"/>
            </w:rPr>
            <w:delText xml:space="preserve"> </w:delText>
          </w:r>
        </w:del>
      </w:ins>
    </w:p>
    <w:p w14:paraId="5D39B49D" w14:textId="77777777" w:rsidR="007F6F55" w:rsidRPr="00C027E0" w:rsidRDefault="007F6F55" w:rsidP="007F6F55">
      <w:pPr>
        <w:pStyle w:val="TH"/>
        <w:rPr>
          <w:ins w:id="116" w:author="Author"/>
          <w:lang w:eastAsia="zh-CN"/>
        </w:rPr>
      </w:pPr>
      <w:ins w:id="117" w:author="Author">
        <w:r w:rsidRPr="00C027E0">
          <w:t xml:space="preserve">Table 7.1C.2-3: The Value of </w:t>
        </w:r>
        <w:r w:rsidRPr="00C027E0">
          <w:rPr>
            <w:noProof/>
            <w:position w:val="-10"/>
            <w:lang w:val="en-US" w:eastAsia="zh-CN"/>
          </w:rPr>
          <w:drawing>
            <wp:inline distT="0" distB="0" distL="0" distR="0" wp14:anchorId="185136C2" wp14:editId="7EAE6945">
              <wp:extent cx="494665" cy="187960"/>
              <wp:effectExtent l="0" t="0" r="635" b="2540"/>
              <wp:docPr id="5" name="图片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2784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46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27E0">
          <w:t xml:space="preserve">for </w:t>
        </w:r>
        <w:r w:rsidRPr="00C027E0">
          <w:rPr>
            <w:lang w:eastAsia="zh-CN"/>
          </w:rPr>
          <w:t>VSAT in FR2-NTN</w:t>
        </w:r>
      </w:ins>
    </w:p>
    <w:tbl>
      <w:tblPr>
        <w:tblW w:w="36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2439"/>
      </w:tblGrid>
      <w:tr w:rsidR="007F6F55" w:rsidRPr="00C027E0" w14:paraId="41838B3B" w14:textId="77777777" w:rsidTr="00D90FE4">
        <w:trPr>
          <w:cantSplit/>
          <w:jc w:val="center"/>
          <w:ins w:id="118" w:author="Author"/>
        </w:trPr>
        <w:tc>
          <w:tcPr>
            <w:tcW w:w="3286" w:type="pct"/>
          </w:tcPr>
          <w:p w14:paraId="09D2C1CE" w14:textId="77777777" w:rsidR="007F6F55" w:rsidRPr="00C027E0" w:rsidRDefault="007F6F55" w:rsidP="00D90FE4">
            <w:pPr>
              <w:pStyle w:val="TAH"/>
              <w:rPr>
                <w:ins w:id="119" w:author="Author"/>
                <w:lang w:eastAsia="zh-CN"/>
              </w:rPr>
            </w:pPr>
            <w:ins w:id="120" w:author="Author">
              <w:r w:rsidRPr="00C027E0">
                <w:t>Frequency range and band of cell used for uplink transmission</w:t>
              </w:r>
            </w:ins>
          </w:p>
        </w:tc>
        <w:tc>
          <w:tcPr>
            <w:tcW w:w="1714" w:type="pct"/>
          </w:tcPr>
          <w:p w14:paraId="7561BC59" w14:textId="77777777" w:rsidR="007F6F55" w:rsidRPr="00C027E0" w:rsidRDefault="007F6F55" w:rsidP="00D90FE4">
            <w:pPr>
              <w:pStyle w:val="TAH"/>
              <w:rPr>
                <w:ins w:id="121" w:author="Author"/>
              </w:rPr>
            </w:pPr>
            <w:ins w:id="122" w:author="Author">
              <w:r w:rsidRPr="00C027E0">
                <w:rPr>
                  <w:noProof/>
                  <w:position w:val="-10"/>
                  <w:lang w:val="en-US" w:eastAsia="zh-CN"/>
                </w:rPr>
                <w:drawing>
                  <wp:inline distT="0" distB="0" distL="0" distR="0" wp14:anchorId="04097022" wp14:editId="791F89C3">
                    <wp:extent cx="494665" cy="187960"/>
                    <wp:effectExtent l="0" t="0" r="635" b="2540"/>
                    <wp:docPr id="6" name="图片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图片 27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466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027E0">
                <w:t>(Unit: T</w:t>
              </w:r>
              <w:r w:rsidRPr="00C027E0">
                <w:rPr>
                  <w:vertAlign w:val="subscript"/>
                </w:rPr>
                <w:t>C</w:t>
              </w:r>
              <w:r w:rsidRPr="00C027E0">
                <w:t>)</w:t>
              </w:r>
            </w:ins>
          </w:p>
        </w:tc>
      </w:tr>
      <w:tr w:rsidR="007F6F55" w:rsidRPr="00C027E0" w14:paraId="55F0015D" w14:textId="77777777" w:rsidTr="00D90FE4">
        <w:trPr>
          <w:cantSplit/>
          <w:jc w:val="center"/>
          <w:ins w:id="123" w:author="Author"/>
        </w:trPr>
        <w:tc>
          <w:tcPr>
            <w:tcW w:w="3286" w:type="pct"/>
          </w:tcPr>
          <w:p w14:paraId="6E813BA9" w14:textId="77777777" w:rsidR="007F6F55" w:rsidRPr="00C027E0" w:rsidRDefault="007F6F55" w:rsidP="00D90FE4">
            <w:pPr>
              <w:pStyle w:val="TAL"/>
              <w:rPr>
                <w:ins w:id="124" w:author="Author"/>
                <w:rFonts w:eastAsia="MS Mincho"/>
                <w:lang w:eastAsia="ja-JP"/>
              </w:rPr>
            </w:pPr>
            <w:ins w:id="125" w:author="Author">
              <w:r w:rsidRPr="00C027E0">
                <w:t>FR2-NTN</w:t>
              </w:r>
            </w:ins>
          </w:p>
        </w:tc>
        <w:tc>
          <w:tcPr>
            <w:tcW w:w="1714" w:type="pct"/>
          </w:tcPr>
          <w:p w14:paraId="6EDAAB71" w14:textId="77777777" w:rsidR="007F6F55" w:rsidRPr="00C027E0" w:rsidRDefault="007F6F55" w:rsidP="00D90FE4">
            <w:pPr>
              <w:pStyle w:val="TAL"/>
              <w:rPr>
                <w:ins w:id="126" w:author="Author"/>
                <w:rFonts w:cs="v4.2.0"/>
                <w:lang w:eastAsia="zh-CN"/>
              </w:rPr>
            </w:pPr>
            <w:r w:rsidRPr="00C027E0">
              <w:rPr>
                <w:rFonts w:cs="v4.2.0" w:hint="eastAsia"/>
                <w:lang w:eastAsia="zh-CN"/>
              </w:rPr>
              <w:t>0</w:t>
            </w:r>
          </w:p>
        </w:tc>
      </w:tr>
      <w:tr w:rsidR="007F6F55" w:rsidRPr="009C5807" w14:paraId="1193D20A" w14:textId="77777777" w:rsidTr="00D90FE4">
        <w:trPr>
          <w:cantSplit/>
          <w:jc w:val="center"/>
          <w:ins w:id="127" w:author="Author"/>
        </w:trPr>
        <w:tc>
          <w:tcPr>
            <w:tcW w:w="5000" w:type="pct"/>
            <w:gridSpan w:val="2"/>
          </w:tcPr>
          <w:p w14:paraId="73713B9A" w14:textId="72C3B1C7" w:rsidR="007F6F55" w:rsidRPr="009C5807" w:rsidRDefault="007F6F55" w:rsidP="00D90FE4">
            <w:pPr>
              <w:pStyle w:val="TAN"/>
              <w:rPr>
                <w:ins w:id="128" w:author="Author"/>
              </w:rPr>
            </w:pPr>
            <w:ins w:id="129" w:author="Author">
              <w:r w:rsidRPr="00C027E0">
                <w:t>Note 1:</w:t>
              </w:r>
              <w:r w:rsidRPr="00C027E0">
                <w:tab/>
                <w:t xml:space="preserve">The UE identifies </w:t>
              </w:r>
              <w:r w:rsidRPr="00C027E0">
                <w:rPr>
                  <w:b/>
                  <w:noProof/>
                  <w:position w:val="-10"/>
                  <w:lang w:val="en-US" w:eastAsia="zh-CN"/>
                </w:rPr>
                <w:drawing>
                  <wp:inline distT="0" distB="0" distL="0" distR="0" wp14:anchorId="49F4EDA2" wp14:editId="544D39FD">
                    <wp:extent cx="494665" cy="187960"/>
                    <wp:effectExtent l="0" t="0" r="635" b="2540"/>
                    <wp:docPr id="47" name="图片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图片 27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466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027E0">
                <w:t xml:space="preserve"> based on the information n-</w:t>
              </w:r>
              <w:proofErr w:type="spellStart"/>
              <w:r w:rsidRPr="00C027E0">
                <w:t>TimingAdvanceOffset</w:t>
              </w:r>
              <w:proofErr w:type="spellEnd"/>
              <w:r w:rsidRPr="00C027E0" w:rsidDel="00406F3A">
                <w:t xml:space="preserve"> </w:t>
              </w:r>
              <w:r w:rsidRPr="00C027E0">
                <w:t>as specified in TS 38.331 [2]. If UE is not provided with the information n-</w:t>
              </w:r>
              <w:proofErr w:type="spellStart"/>
              <w:r w:rsidRPr="00C027E0">
                <w:t>TimingAdvanceOffset</w:t>
              </w:r>
              <w:proofErr w:type="spellEnd"/>
              <w:r w:rsidRPr="00C027E0">
                <w:t xml:space="preserve">, the default value of </w:t>
              </w:r>
              <w:r w:rsidRPr="00C027E0">
                <w:rPr>
                  <w:b/>
                  <w:noProof/>
                  <w:position w:val="-10"/>
                  <w:lang w:val="en-US" w:eastAsia="zh-CN"/>
                </w:rPr>
                <w:drawing>
                  <wp:inline distT="0" distB="0" distL="0" distR="0" wp14:anchorId="31B68C75" wp14:editId="43372D69">
                    <wp:extent cx="494665" cy="187960"/>
                    <wp:effectExtent l="0" t="0" r="635" b="2540"/>
                    <wp:docPr id="48" name="图片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图片 27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466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027E0">
                <w:t xml:space="preserve"> is set as </w:t>
              </w:r>
              <w:del w:id="130" w:author="RAN4#111" w:date="2024-05-11T18:27:00Z">
                <w:r w:rsidRPr="00C027E0" w:rsidDel="00253C1D">
                  <w:rPr>
                    <w:lang w:eastAsia="ja-JP"/>
                  </w:rPr>
                  <w:delText>[TBD]</w:delText>
                </w:r>
              </w:del>
            </w:ins>
            <w:ins w:id="131" w:author="RAN4#111" w:date="2024-05-11T18:27:00Z">
              <w:r w:rsidR="00253C1D">
                <w:rPr>
                  <w:lang w:eastAsia="ja-JP"/>
                </w:rPr>
                <w:t>0</w:t>
              </w:r>
            </w:ins>
            <w:ins w:id="132" w:author="Author">
              <w:r w:rsidRPr="00C027E0">
                <w:t xml:space="preserve"> for FR2-NTN band.</w:t>
              </w:r>
              <w:r w:rsidRPr="009C5807">
                <w:t xml:space="preserve"> </w:t>
              </w:r>
            </w:ins>
          </w:p>
          <w:p w14:paraId="5A087596" w14:textId="77777777" w:rsidR="007F6F55" w:rsidRPr="009C5807" w:rsidRDefault="007F6F55" w:rsidP="00D90FE4">
            <w:pPr>
              <w:pStyle w:val="TAN"/>
              <w:ind w:left="0" w:firstLine="0"/>
              <w:rPr>
                <w:ins w:id="133" w:author="Author"/>
              </w:rPr>
            </w:pPr>
          </w:p>
        </w:tc>
      </w:tr>
    </w:tbl>
    <w:p w14:paraId="6EED753D" w14:textId="77777777" w:rsidR="007F6F55" w:rsidRPr="00F74D36" w:rsidRDefault="007F6F55" w:rsidP="007F6F55">
      <w:pPr>
        <w:pStyle w:val="TH"/>
        <w:rPr>
          <w:snapToGrid w:val="0"/>
        </w:rPr>
      </w:pPr>
    </w:p>
    <w:p w14:paraId="26B79A6D" w14:textId="77777777" w:rsidR="007F6F55" w:rsidRPr="00C43797" w:rsidRDefault="007F6F55" w:rsidP="007F6F55">
      <w:pPr>
        <w:rPr>
          <w:rFonts w:cs="v4.2.0"/>
        </w:rPr>
      </w:pPr>
      <w:r w:rsidRPr="005B4D4F">
        <w:rPr>
          <w:lang w:eastAsia="ko-KR"/>
        </w:rPr>
        <w:t>When it is not th</w:t>
      </w:r>
      <w:r w:rsidRPr="00C027E0">
        <w:rPr>
          <w:lang w:eastAsia="ko-KR"/>
        </w:rPr>
        <w:t xml:space="preserve">e first transmission in a DRX </w:t>
      </w:r>
      <w:r w:rsidRPr="00C027E0">
        <w:rPr>
          <w:lang w:eastAsia="zh-CN"/>
        </w:rPr>
        <w:t xml:space="preserve">cycle </w:t>
      </w:r>
      <w:r w:rsidRPr="00C027E0">
        <w:rPr>
          <w:lang w:eastAsia="ko-KR"/>
        </w:rPr>
        <w:t>or there is no DRX</w:t>
      </w:r>
      <w:r w:rsidRPr="00C027E0">
        <w:rPr>
          <w:lang w:eastAsia="zh-CN"/>
        </w:rPr>
        <w:t xml:space="preserve"> cycle</w:t>
      </w:r>
      <w:r w:rsidRPr="00C027E0">
        <w:rPr>
          <w:lang w:eastAsia="ko-KR"/>
        </w:rPr>
        <w:t xml:space="preserve">, and when it is the transmission for PUCCH, PUSCH </w:t>
      </w:r>
      <w:ins w:id="134" w:author="Author">
        <w:r w:rsidRPr="00C027E0">
          <w:rPr>
            <w:lang w:eastAsia="ko-KR"/>
          </w:rPr>
          <w:t xml:space="preserve">including PUSCH transmissions in Time Domain Window when </w:t>
        </w:r>
        <w:proofErr w:type="spellStart"/>
        <w:r w:rsidRPr="00C027E0">
          <w:rPr>
            <w:i/>
            <w:iCs/>
            <w:lang w:eastAsia="ko-KR"/>
          </w:rPr>
          <w:t>pusch</w:t>
        </w:r>
        <w:proofErr w:type="spellEnd"/>
        <w:r w:rsidRPr="00C027E0">
          <w:rPr>
            <w:i/>
            <w:iCs/>
            <w:lang w:eastAsia="ko-KR"/>
          </w:rPr>
          <w:t>-DMRS-Bundling</w:t>
        </w:r>
        <w:r w:rsidRPr="00C027E0">
          <w:rPr>
            <w:lang w:eastAsia="ko-KR"/>
          </w:rPr>
          <w:t xml:space="preserve"> is enabled, </w:t>
        </w:r>
      </w:ins>
      <w:r w:rsidRPr="00C027E0">
        <w:rPr>
          <w:lang w:eastAsia="ko-KR"/>
        </w:rPr>
        <w:t xml:space="preserve">and SRS transmission, </w:t>
      </w:r>
      <w:r w:rsidRPr="00C027E0">
        <w:rPr>
          <w:rFonts w:cs="v4.2.0"/>
        </w:rPr>
        <w:t>the UE shall be capable of changing the transmission timing according to the received downlink</w:t>
      </w:r>
      <w:r w:rsidRPr="005B4D4F">
        <w:rPr>
          <w:rFonts w:cs="v4.2.0"/>
        </w:rPr>
        <w:t xml:space="preserve"> frame of the reference cell</w:t>
      </w:r>
      <w:r w:rsidRPr="005B4D4F">
        <w:t xml:space="preserve">, the updating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w:proofErr w:type="gramStart"/>
            <m:r>
              <m:rPr>
                <m:nor/>
              </m:rPr>
              <w:rPr>
                <w:rFonts w:ascii="Cambria Math" w:hAnsi="Cambria Math"/>
                <w:lang w:val="en-US"/>
              </w:rPr>
              <m:t>TA,adj</m:t>
            </m:r>
            <w:proofErr w:type="gramEnd"/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common</m:t>
            </m:r>
          </m:sup>
        </m:sSubSup>
      </m:oMath>
      <w:r w:rsidRPr="005B4D4F">
        <w:t xml:space="preserve"> and the updating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TA,adj</m:t>
            </m: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UE</m:t>
            </m:r>
          </m:sup>
        </m:sSubSup>
      </m:oMath>
      <w:r w:rsidRPr="005B4D4F">
        <w:t xml:space="preserve">, </w:t>
      </w:r>
      <w:r w:rsidRPr="005B4D4F">
        <w:rPr>
          <w:lang w:eastAsia="ko-KR"/>
        </w:rPr>
        <w:t>except when the timing advance in clause 7.3C is applied.</w:t>
      </w:r>
    </w:p>
    <w:p w14:paraId="6CAC0569" w14:textId="77777777" w:rsidR="007F6F55" w:rsidRPr="00C43797" w:rsidRDefault="007F6F55" w:rsidP="007F6F55">
      <w:pPr>
        <w:pStyle w:val="4"/>
        <w:rPr>
          <w:noProof/>
          <w:lang w:eastAsia="zh-CN"/>
        </w:rPr>
      </w:pPr>
      <w:r w:rsidRPr="00C43797">
        <w:t>7.1</w:t>
      </w:r>
      <w:r>
        <w:t>C</w:t>
      </w:r>
      <w:r w:rsidRPr="00C43797">
        <w:t>.2.1</w:t>
      </w:r>
      <w:r w:rsidRPr="00C43797">
        <w:tab/>
        <w:t>Gradual timing adjustment</w:t>
      </w:r>
    </w:p>
    <w:p w14:paraId="1E5887BB" w14:textId="77777777" w:rsidR="007F6F55" w:rsidRPr="005B4D4F" w:rsidRDefault="007F6F55" w:rsidP="007F6F55">
      <w:pPr>
        <w:rPr>
          <w:rFonts w:cs="v4.2.0"/>
          <w:lang w:eastAsia="zh-CN"/>
        </w:rPr>
      </w:pPr>
      <w:r w:rsidRPr="00C43797">
        <w:rPr>
          <w:rFonts w:cs="v4.2.0"/>
        </w:rPr>
        <w:t xml:space="preserve">When the transmission timing error between the UE and the reference </w:t>
      </w:r>
      <w:r w:rsidRPr="00C43797">
        <w:rPr>
          <w:rFonts w:cs="v4.2.0"/>
          <w:lang w:eastAsia="ja-JP"/>
        </w:rPr>
        <w:t>timing</w:t>
      </w:r>
      <w:r w:rsidRPr="00C43797">
        <w:rPr>
          <w:rFonts w:cs="v4.2.0"/>
        </w:rPr>
        <w:t xml:space="preserve"> exceeds </w:t>
      </w:r>
      <w:r w:rsidRPr="00C43797">
        <w:rPr>
          <w:rFonts w:cs="v4.2.0"/>
        </w:rPr>
        <w:sym w:font="Symbol" w:char="F0B1"/>
      </w:r>
      <w:proofErr w:type="spellStart"/>
      <w:r w:rsidRPr="00C43797">
        <w:rPr>
          <w:rFonts w:cs="v4.2.0"/>
        </w:rPr>
        <w:t>T</w:t>
      </w:r>
      <w:r w:rsidRPr="00C43797">
        <w:rPr>
          <w:rFonts w:cs="v4.2.0"/>
          <w:vertAlign w:val="subscript"/>
        </w:rPr>
        <w:t>e_NTN</w:t>
      </w:r>
      <w:proofErr w:type="spellEnd"/>
      <w:r w:rsidRPr="00C43797">
        <w:rPr>
          <w:rFonts w:cs="v4.2.0"/>
        </w:rPr>
        <w:t xml:space="preserve"> then the UE is required to</w:t>
      </w:r>
      <w:r>
        <w:rPr>
          <w:rFonts w:cs="v4.2.0" w:hint="eastAsia"/>
          <w:lang w:eastAsia="zh-CN"/>
        </w:rPr>
        <w:t xml:space="preserve"> </w:t>
      </w:r>
      <w:r w:rsidRPr="005B4D4F">
        <w:rPr>
          <w:rFonts w:cs="v4.2.0"/>
        </w:rPr>
        <w:t xml:space="preserve">adjust its timing to within </w:t>
      </w:r>
      <w:r w:rsidRPr="005B4D4F">
        <w:rPr>
          <w:rFonts w:cs="v4.2.0"/>
        </w:rPr>
        <w:sym w:font="Symbol" w:char="F0B1"/>
      </w:r>
      <w:proofErr w:type="spellStart"/>
      <w:r w:rsidRPr="005B4D4F">
        <w:rPr>
          <w:rFonts w:cs="v4.2.0"/>
        </w:rPr>
        <w:t>T</w:t>
      </w:r>
      <w:r w:rsidRPr="005B4D4F">
        <w:rPr>
          <w:rFonts w:cs="v4.2.0"/>
          <w:vertAlign w:val="subscript"/>
        </w:rPr>
        <w:t>e_NTN</w:t>
      </w:r>
      <w:proofErr w:type="spellEnd"/>
      <w:r w:rsidRPr="005B4D4F">
        <w:t>.</w:t>
      </w:r>
      <w:r w:rsidRPr="005B4D4F">
        <w:rPr>
          <w:lang w:eastAsia="ja-JP"/>
        </w:rPr>
        <w:t xml:space="preserve"> </w:t>
      </w:r>
      <w:r w:rsidRPr="005B4D4F">
        <w:rPr>
          <w:rFonts w:cs="v4.2.0"/>
        </w:rPr>
        <w:t xml:space="preserve">The reference </w:t>
      </w:r>
      <w:r w:rsidRPr="005B4D4F">
        <w:rPr>
          <w:rFonts w:cs="v4.2.0"/>
          <w:lang w:eastAsia="ja-JP"/>
        </w:rPr>
        <w:t>timing</w:t>
      </w:r>
      <w:r w:rsidRPr="005B4D4F">
        <w:rPr>
          <w:rFonts w:cs="v4.2.0"/>
        </w:rPr>
        <w:t xml:space="preserve"> shall be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TA-offset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w:proofErr w:type="gramStart"/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TA,adj</m:t>
                </m:r>
                <w:proofErr w:type="gramEnd"/>
              </m:sub>
              <m:sup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common</m:t>
                </m:r>
              </m:sup>
            </m:sSubSup>
            <m:r>
              <w:rPr>
                <w:rFonts w:ascii="Cambria Math" w:hAnsi="Cambria Math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TA,adj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UE</m:t>
                </m:r>
              </m:sup>
            </m:sSubSup>
          </m:e>
        </m:d>
        <m:r>
          <w:rPr>
            <w:rFonts w:ascii="Cambria Math" w:hAnsi="Cambria Math"/>
            <w:lang w:eastAsia="ko-KR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c</m:t>
            </m:r>
          </m:sub>
        </m:sSub>
      </m:oMath>
      <w:r w:rsidRPr="005B4D4F">
        <w:t xml:space="preserve"> </w:t>
      </w:r>
      <w:r w:rsidRPr="005B4D4F">
        <w:rPr>
          <w:rFonts w:cs="v4.2.0"/>
          <w:lang w:eastAsia="ja-JP"/>
        </w:rPr>
        <w:t xml:space="preserve">before </w:t>
      </w:r>
      <w:r w:rsidRPr="005B4D4F">
        <w:rPr>
          <w:rFonts w:cs="v4.2.0"/>
        </w:rPr>
        <w:t>the d</w:t>
      </w:r>
      <w:r w:rsidRPr="005B4D4F">
        <w:rPr>
          <w:rFonts w:cs="v4.2.0"/>
          <w:lang w:eastAsia="ja-JP"/>
        </w:rPr>
        <w:t>ownlink timing of the reference cell.</w:t>
      </w:r>
      <w:r w:rsidRPr="005B4D4F" w:rsidDel="00C02601">
        <w:rPr>
          <w:rFonts w:cs="v4.2.0"/>
          <w:lang w:eastAsia="ja-JP"/>
        </w:rPr>
        <w:t xml:space="preserve"> </w:t>
      </w:r>
      <w:r w:rsidRPr="005B4D4F">
        <w:rPr>
          <w:rFonts w:cs="v4.2.0"/>
        </w:rPr>
        <w:t>All adjustments made to the UE uplink timing shall follow these rules:</w:t>
      </w:r>
    </w:p>
    <w:p w14:paraId="455BCAB4" w14:textId="77777777" w:rsidR="007F6F55" w:rsidRPr="005B4D4F" w:rsidRDefault="007F6F55" w:rsidP="007F6F55">
      <w:pPr>
        <w:ind w:left="568" w:hanging="284"/>
      </w:pPr>
      <w:r w:rsidRPr="005B4D4F">
        <w:t>1)</w:t>
      </w:r>
      <w:r w:rsidRPr="005B4D4F">
        <w:tab/>
        <w:t>The maximum amount of the magnitude of the timing change</w:t>
      </w:r>
      <w:r w:rsidRPr="005B4D4F">
        <w:rPr>
          <w:rFonts w:hint="eastAsia"/>
          <w:lang w:eastAsia="zh-CN"/>
        </w:rPr>
        <w:t>,</w:t>
      </w:r>
      <w:r w:rsidRPr="005B4D4F">
        <w:rPr>
          <w:lang w:eastAsia="zh-CN"/>
        </w:rPr>
        <w:t xml:space="preserve"> apart from a change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w:proofErr w:type="gramStart"/>
            <m:r>
              <m:rPr>
                <m:nor/>
              </m:rPr>
              <w:rPr>
                <w:rFonts w:ascii="Cambria Math" w:hAnsi="Cambria Math"/>
                <w:lang w:val="en-US"/>
              </w:rPr>
              <m:t>TA,adj</m:t>
            </m:r>
            <w:proofErr w:type="gramEnd"/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UE</m:t>
            </m:r>
          </m:sup>
        </m:sSubSup>
      </m:oMath>
      <w:r w:rsidRPr="005B4D4F">
        <w:rPr>
          <w:lang w:eastAsia="zh-CN"/>
        </w:rPr>
        <w:t xml:space="preserve"> due to satellite position update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TA,adj</m:t>
            </m: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common</m:t>
            </m:r>
          </m:sup>
        </m:sSubSup>
      </m:oMath>
      <w:r w:rsidRPr="005B4D4F">
        <w:rPr>
          <w:lang w:eastAsia="zh-CN"/>
        </w:rPr>
        <w:t xml:space="preserve"> between the previous transmission and the current transmission,</w:t>
      </w:r>
      <w:r w:rsidRPr="005B4D4F">
        <w:t xml:space="preserve"> in one adjustment shall be </w:t>
      </w:r>
      <w:proofErr w:type="spellStart"/>
      <w:r w:rsidRPr="005B4D4F">
        <w:rPr>
          <w:rFonts w:cs="v4.2.0"/>
        </w:rPr>
        <w:t>T</w:t>
      </w:r>
      <w:r w:rsidRPr="005B4D4F">
        <w:rPr>
          <w:rFonts w:cs="v4.2.0"/>
          <w:vertAlign w:val="subscript"/>
        </w:rPr>
        <w:t>q_NTN</w:t>
      </w:r>
      <w:proofErr w:type="spellEnd"/>
      <w:r w:rsidRPr="005B4D4F">
        <w:t>.</w:t>
      </w:r>
    </w:p>
    <w:p w14:paraId="6D7C36F3" w14:textId="77777777" w:rsidR="007F6F55" w:rsidRPr="005B4D4F" w:rsidRDefault="007F6F55" w:rsidP="007F6F55">
      <w:pPr>
        <w:ind w:left="568" w:hanging="284"/>
      </w:pPr>
      <w:r w:rsidRPr="005B4D4F">
        <w:t>2)</w:t>
      </w:r>
      <w:r w:rsidRPr="005B4D4F">
        <w:tab/>
        <w:t xml:space="preserve">The minimum aggregate adjustment rate, </w:t>
      </w:r>
      <w:r w:rsidRPr="005B4D4F">
        <w:rPr>
          <w:lang w:eastAsia="zh-CN"/>
        </w:rPr>
        <w:t xml:space="preserve">apart from a change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w:proofErr w:type="gramStart"/>
            <m:r>
              <m:rPr>
                <m:nor/>
              </m:rPr>
              <w:rPr>
                <w:rFonts w:ascii="Cambria Math" w:hAnsi="Cambria Math"/>
                <w:lang w:val="en-US"/>
              </w:rPr>
              <m:t>TA,adj</m:t>
            </m:r>
            <w:proofErr w:type="gramEnd"/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UE</m:t>
            </m:r>
          </m:sup>
        </m:sSubSup>
      </m:oMath>
      <w:r w:rsidRPr="005B4D4F">
        <w:rPr>
          <w:lang w:eastAsia="zh-CN"/>
        </w:rPr>
        <w:t xml:space="preserve"> due to satellite position update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TA,adj</m:t>
            </m: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common</m:t>
            </m:r>
          </m:sup>
        </m:sSubSup>
      </m:oMath>
      <w:r w:rsidRPr="005B4D4F">
        <w:rPr>
          <w:lang w:eastAsia="zh-CN"/>
        </w:rPr>
        <w:t xml:space="preserve"> during the last one second,</w:t>
      </w:r>
      <w:r w:rsidRPr="005B4D4F">
        <w:t xml:space="preserve"> shall be </w:t>
      </w:r>
      <w:proofErr w:type="spellStart"/>
      <w:r w:rsidRPr="005B4D4F">
        <w:rPr>
          <w:rFonts w:cs="v4.2.0"/>
        </w:rPr>
        <w:t>T</w:t>
      </w:r>
      <w:r w:rsidRPr="005B4D4F">
        <w:rPr>
          <w:rFonts w:cs="v4.2.0"/>
          <w:vertAlign w:val="subscript"/>
          <w:lang w:eastAsia="zh-CN"/>
        </w:rPr>
        <w:t>p_NTN</w:t>
      </w:r>
      <w:proofErr w:type="spellEnd"/>
      <w:r w:rsidRPr="005B4D4F" w:rsidDel="00053109">
        <w:t xml:space="preserve"> </w:t>
      </w:r>
      <w:r w:rsidRPr="005B4D4F">
        <w:t>per second.</w:t>
      </w:r>
    </w:p>
    <w:p w14:paraId="51550721" w14:textId="77777777" w:rsidR="007F6F55" w:rsidRPr="005B4D4F" w:rsidRDefault="007F6F55" w:rsidP="007F6F55">
      <w:pPr>
        <w:ind w:left="568" w:hanging="284"/>
        <w:rPr>
          <w:rFonts w:cs="v4.2.0"/>
        </w:rPr>
      </w:pPr>
      <w:r w:rsidRPr="005B4D4F">
        <w:rPr>
          <w:rFonts w:cs="v4.2.0"/>
        </w:rPr>
        <w:lastRenderedPageBreak/>
        <w:t>3)</w:t>
      </w:r>
      <w:r w:rsidRPr="005B4D4F">
        <w:rPr>
          <w:rFonts w:cs="v4.2.0"/>
        </w:rPr>
        <w:tab/>
        <w:t>The maximum aggregate adjustment rate,</w:t>
      </w:r>
      <w:r w:rsidRPr="005B4D4F">
        <w:t xml:space="preserve"> </w:t>
      </w:r>
      <w:r w:rsidRPr="005B4D4F">
        <w:rPr>
          <w:lang w:eastAsia="zh-CN"/>
        </w:rPr>
        <w:t xml:space="preserve">apart from a change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w:proofErr w:type="gramStart"/>
            <m:r>
              <m:rPr>
                <m:nor/>
              </m:rPr>
              <w:rPr>
                <w:rFonts w:ascii="Cambria Math" w:hAnsi="Cambria Math"/>
                <w:lang w:val="en-US"/>
              </w:rPr>
              <m:t>TA,adj</m:t>
            </m:r>
            <w:proofErr w:type="gramEnd"/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UE</m:t>
            </m:r>
          </m:sup>
        </m:sSubSup>
      </m:oMath>
      <w:r w:rsidRPr="005B4D4F">
        <w:rPr>
          <w:lang w:eastAsia="zh-CN"/>
        </w:rPr>
        <w:t xml:space="preserve"> due to satellite position update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TA,adj</m:t>
            </m: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common</m:t>
            </m:r>
          </m:sup>
        </m:sSubSup>
      </m:oMath>
      <w:r w:rsidRPr="005B4D4F">
        <w:rPr>
          <w:lang w:eastAsia="zh-CN"/>
        </w:rPr>
        <w:t xml:space="preserve"> during the last 200ms, </w:t>
      </w:r>
      <w:r w:rsidRPr="005B4D4F">
        <w:rPr>
          <w:rFonts w:cs="v4.2.0"/>
        </w:rPr>
        <w:t xml:space="preserve">shall be </w:t>
      </w:r>
      <w:proofErr w:type="spellStart"/>
      <w:r w:rsidRPr="005B4D4F">
        <w:rPr>
          <w:rFonts w:cs="v4.2.0"/>
        </w:rPr>
        <w:t>T</w:t>
      </w:r>
      <w:r w:rsidRPr="005B4D4F">
        <w:rPr>
          <w:rFonts w:cs="v4.2.0"/>
          <w:vertAlign w:val="subscript"/>
        </w:rPr>
        <w:t>q_NTN</w:t>
      </w:r>
      <w:proofErr w:type="spellEnd"/>
      <w:r w:rsidRPr="005B4D4F">
        <w:rPr>
          <w:rFonts w:cs="v4.2.0"/>
        </w:rPr>
        <w:t xml:space="preserve"> per 200 </w:t>
      </w:r>
      <w:proofErr w:type="spellStart"/>
      <w:r w:rsidRPr="005B4D4F">
        <w:rPr>
          <w:rFonts w:cs="v4.2.0"/>
        </w:rPr>
        <w:t>ms</w:t>
      </w:r>
      <w:proofErr w:type="spellEnd"/>
      <w:r w:rsidRPr="005B4D4F">
        <w:rPr>
          <w:rFonts w:cs="v4.2.0"/>
        </w:rPr>
        <w:t>.</w:t>
      </w:r>
    </w:p>
    <w:p w14:paraId="45FF6AC2" w14:textId="77777777" w:rsidR="007F6F55" w:rsidRPr="005B4D4F" w:rsidRDefault="007F6F55" w:rsidP="007F6F55">
      <w:pPr>
        <w:ind w:hanging="1"/>
      </w:pPr>
      <w:r w:rsidRPr="005B4D4F">
        <w:t xml:space="preserve">Where, the maximum autonomous time adjustment step </w:t>
      </w:r>
      <w:proofErr w:type="spellStart"/>
      <w:r w:rsidRPr="005B4D4F">
        <w:t>T</w:t>
      </w:r>
      <w:r w:rsidRPr="005B4D4F">
        <w:rPr>
          <w:vertAlign w:val="subscript"/>
        </w:rPr>
        <w:t>q_NTN</w:t>
      </w:r>
      <w:proofErr w:type="spellEnd"/>
      <w:r w:rsidRPr="005B4D4F">
        <w:t xml:space="preserve"> and the aggregate adjustment rate </w:t>
      </w:r>
      <w:proofErr w:type="spellStart"/>
      <w:r w:rsidRPr="005B4D4F">
        <w:t>T</w:t>
      </w:r>
      <w:r w:rsidRPr="005B4D4F">
        <w:rPr>
          <w:vertAlign w:val="subscript"/>
        </w:rPr>
        <w:t>p_NTN</w:t>
      </w:r>
      <w:proofErr w:type="spellEnd"/>
      <w:r w:rsidRPr="005B4D4F">
        <w:t xml:space="preserve"> are specified in Table 7.1C.2.1-1.</w:t>
      </w:r>
    </w:p>
    <w:p w14:paraId="72AF7249" w14:textId="77777777" w:rsidR="007F6F55" w:rsidRPr="00C43797" w:rsidRDefault="007F6F55" w:rsidP="007F6F55">
      <w:pPr>
        <w:ind w:hanging="1"/>
      </w:pPr>
    </w:p>
    <w:p w14:paraId="4FC0443E" w14:textId="77777777" w:rsidR="007F6F55" w:rsidRPr="005B4D4F" w:rsidRDefault="007F6F55" w:rsidP="007F6F55">
      <w:pPr>
        <w:keepNext/>
        <w:keepLines/>
        <w:spacing w:before="60"/>
        <w:jc w:val="center"/>
        <w:rPr>
          <w:rFonts w:ascii="Arial" w:hAnsi="Arial"/>
          <w:b/>
        </w:rPr>
      </w:pPr>
      <w:r w:rsidRPr="005B4D4F">
        <w:rPr>
          <w:rFonts w:ascii="Arial" w:hAnsi="Arial"/>
          <w:b/>
        </w:rPr>
        <w:t xml:space="preserve">Table 7.1C.2.1-1: </w:t>
      </w:r>
      <w:proofErr w:type="spellStart"/>
      <w:r w:rsidRPr="005B4D4F">
        <w:rPr>
          <w:rFonts w:ascii="Arial" w:hAnsi="Arial"/>
          <w:b/>
        </w:rPr>
        <w:t>T</w:t>
      </w:r>
      <w:r w:rsidRPr="005B4D4F">
        <w:rPr>
          <w:rFonts w:ascii="Arial" w:hAnsi="Arial"/>
          <w:b/>
          <w:vertAlign w:val="subscript"/>
        </w:rPr>
        <w:t>q_NTN</w:t>
      </w:r>
      <w:proofErr w:type="spellEnd"/>
      <w:r w:rsidRPr="005B4D4F">
        <w:rPr>
          <w:rFonts w:ascii="Arial" w:hAnsi="Arial"/>
          <w:b/>
        </w:rPr>
        <w:t xml:space="preserve"> Maximum Autonomous Time Adjustment Step and </w:t>
      </w:r>
      <w:proofErr w:type="spellStart"/>
      <w:r w:rsidRPr="005B4D4F">
        <w:rPr>
          <w:rFonts w:ascii="Arial" w:hAnsi="Arial"/>
          <w:b/>
        </w:rPr>
        <w:t>T</w:t>
      </w:r>
      <w:r w:rsidRPr="005B4D4F">
        <w:rPr>
          <w:rFonts w:ascii="Arial" w:hAnsi="Arial"/>
          <w:b/>
          <w:vertAlign w:val="subscript"/>
        </w:rPr>
        <w:t>p_NTN</w:t>
      </w:r>
      <w:proofErr w:type="spellEnd"/>
      <w:r w:rsidRPr="005B4D4F">
        <w:rPr>
          <w:rFonts w:ascii="Arial" w:hAnsi="Arial"/>
          <w:b/>
        </w:rPr>
        <w:t xml:space="preserve"> Minimum Aggregate Adjustment rate</w:t>
      </w:r>
    </w:p>
    <w:tbl>
      <w:tblPr>
        <w:tblW w:w="4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3"/>
        <w:gridCol w:w="2032"/>
        <w:gridCol w:w="1996"/>
        <w:gridCol w:w="1997"/>
      </w:tblGrid>
      <w:tr w:rsidR="007F6F55" w:rsidRPr="005B4D4F" w14:paraId="46983DB6" w14:textId="77777777" w:rsidTr="00D90FE4">
        <w:trPr>
          <w:cantSplit/>
          <w:jc w:val="center"/>
        </w:trPr>
        <w:tc>
          <w:tcPr>
            <w:tcW w:w="1205" w:type="pct"/>
            <w:vAlign w:val="center"/>
          </w:tcPr>
          <w:p w14:paraId="1E06E3C1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B4D4F">
              <w:rPr>
                <w:rFonts w:ascii="Arial" w:hAnsi="Arial"/>
                <w:b/>
                <w:sz w:val="18"/>
              </w:rPr>
              <w:t>Frequency Range</w:t>
            </w:r>
          </w:p>
        </w:tc>
        <w:tc>
          <w:tcPr>
            <w:tcW w:w="1280" w:type="pct"/>
          </w:tcPr>
          <w:p w14:paraId="095C25CE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B4D4F">
              <w:rPr>
                <w:rFonts w:ascii="Arial" w:hAnsi="Arial"/>
                <w:b/>
                <w:sz w:val="18"/>
              </w:rPr>
              <w:t>SCS of uplink signals (kHz)</w:t>
            </w:r>
          </w:p>
        </w:tc>
        <w:tc>
          <w:tcPr>
            <w:tcW w:w="1257" w:type="pct"/>
            <w:vAlign w:val="center"/>
          </w:tcPr>
          <w:p w14:paraId="2F22F647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5B4D4F">
              <w:rPr>
                <w:rFonts w:ascii="Arial" w:hAnsi="Arial"/>
                <w:b/>
                <w:sz w:val="18"/>
              </w:rPr>
              <w:t>T</w:t>
            </w:r>
            <w:r w:rsidRPr="005B4D4F">
              <w:rPr>
                <w:rFonts w:ascii="Arial" w:hAnsi="Arial"/>
                <w:b/>
                <w:sz w:val="18"/>
                <w:vertAlign w:val="subscript"/>
              </w:rPr>
              <w:t>q_NTN</w:t>
            </w:r>
            <w:proofErr w:type="spellEnd"/>
          </w:p>
        </w:tc>
        <w:tc>
          <w:tcPr>
            <w:tcW w:w="1258" w:type="pct"/>
            <w:vAlign w:val="center"/>
          </w:tcPr>
          <w:p w14:paraId="6B4EBC3C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5B4D4F">
              <w:rPr>
                <w:rFonts w:ascii="Arial" w:hAnsi="Arial"/>
                <w:b/>
                <w:sz w:val="18"/>
              </w:rPr>
              <w:t>T</w:t>
            </w:r>
            <w:r w:rsidRPr="005B4D4F">
              <w:rPr>
                <w:rFonts w:ascii="Arial" w:hAnsi="Arial"/>
                <w:b/>
                <w:sz w:val="18"/>
                <w:vertAlign w:val="subscript"/>
              </w:rPr>
              <w:t>p_NTN</w:t>
            </w:r>
            <w:proofErr w:type="spellEnd"/>
          </w:p>
        </w:tc>
      </w:tr>
      <w:tr w:rsidR="007F6F55" w:rsidRPr="005B4D4F" w14:paraId="7FCE71B7" w14:textId="77777777" w:rsidTr="00D90FE4">
        <w:trPr>
          <w:cantSplit/>
          <w:trHeight w:val="134"/>
          <w:jc w:val="center"/>
        </w:trPr>
        <w:tc>
          <w:tcPr>
            <w:tcW w:w="1205" w:type="pct"/>
            <w:tcBorders>
              <w:bottom w:val="nil"/>
            </w:tcBorders>
            <w:vAlign w:val="center"/>
          </w:tcPr>
          <w:p w14:paraId="598448F4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135" w:author="Author">
              <w:r w:rsidRPr="0015460F" w:rsidDel="001E3E76">
                <w:rPr>
                  <w:rFonts w:ascii="Arial" w:hAnsi="Arial"/>
                  <w:sz w:val="18"/>
                </w:rPr>
                <w:delText>1</w:delText>
              </w:r>
            </w:del>
            <w:ins w:id="136" w:author="Author">
              <w:r w:rsidRPr="0015460F">
                <w:rPr>
                  <w:rFonts w:ascii="Arial" w:hAnsi="Arial"/>
                  <w:sz w:val="18"/>
                </w:rPr>
                <w:t>FR1-NTN</w:t>
              </w:r>
            </w:ins>
          </w:p>
        </w:tc>
        <w:tc>
          <w:tcPr>
            <w:tcW w:w="1280" w:type="pct"/>
          </w:tcPr>
          <w:p w14:paraId="42EFB0AD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B4D4F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57" w:type="pct"/>
          </w:tcPr>
          <w:p w14:paraId="0059B63E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B4D4F">
              <w:rPr>
                <w:rFonts w:ascii="Arial" w:hAnsi="Arial"/>
                <w:sz w:val="18"/>
              </w:rPr>
              <w:t>5.5*64*T</w:t>
            </w:r>
            <w:r w:rsidRPr="005B4D4F">
              <w:rPr>
                <w:rFonts w:ascii="Arial" w:hAnsi="Arial"/>
                <w:sz w:val="18"/>
                <w:vertAlign w:val="subscript"/>
              </w:rPr>
              <w:t>c</w:t>
            </w:r>
          </w:p>
        </w:tc>
        <w:tc>
          <w:tcPr>
            <w:tcW w:w="1258" w:type="pct"/>
          </w:tcPr>
          <w:p w14:paraId="0CB11064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B4D4F">
              <w:rPr>
                <w:rFonts w:ascii="Arial" w:hAnsi="Arial"/>
                <w:sz w:val="18"/>
              </w:rPr>
              <w:t>5.5*64*T</w:t>
            </w:r>
            <w:r w:rsidRPr="005B4D4F">
              <w:rPr>
                <w:rFonts w:ascii="Arial" w:hAnsi="Arial"/>
                <w:sz w:val="18"/>
                <w:vertAlign w:val="subscript"/>
              </w:rPr>
              <w:t>c</w:t>
            </w:r>
          </w:p>
        </w:tc>
      </w:tr>
      <w:tr w:rsidR="007F6F55" w:rsidRPr="005B4D4F" w14:paraId="0377DA90" w14:textId="77777777" w:rsidTr="00D90FE4">
        <w:trPr>
          <w:cantSplit/>
          <w:jc w:val="center"/>
        </w:trPr>
        <w:tc>
          <w:tcPr>
            <w:tcW w:w="1205" w:type="pct"/>
            <w:tcBorders>
              <w:top w:val="nil"/>
              <w:bottom w:val="nil"/>
            </w:tcBorders>
            <w:vAlign w:val="center"/>
          </w:tcPr>
          <w:p w14:paraId="2DED7A33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80" w:type="pct"/>
          </w:tcPr>
          <w:p w14:paraId="0A75C37B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B4D4F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57" w:type="pct"/>
          </w:tcPr>
          <w:p w14:paraId="62D90E10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B4D4F">
              <w:rPr>
                <w:rFonts w:ascii="Arial" w:hAnsi="Arial"/>
                <w:sz w:val="18"/>
              </w:rPr>
              <w:t>5.5*64*T</w:t>
            </w:r>
            <w:r w:rsidRPr="005B4D4F">
              <w:rPr>
                <w:rFonts w:ascii="Arial" w:hAnsi="Arial"/>
                <w:sz w:val="18"/>
                <w:vertAlign w:val="subscript"/>
              </w:rPr>
              <w:t>c</w:t>
            </w:r>
          </w:p>
        </w:tc>
        <w:tc>
          <w:tcPr>
            <w:tcW w:w="1258" w:type="pct"/>
          </w:tcPr>
          <w:p w14:paraId="3BFD677C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B4D4F">
              <w:rPr>
                <w:rFonts w:ascii="Arial" w:hAnsi="Arial"/>
                <w:sz w:val="18"/>
              </w:rPr>
              <w:t>5.5*64*T</w:t>
            </w:r>
            <w:r w:rsidRPr="005B4D4F">
              <w:rPr>
                <w:rFonts w:ascii="Arial" w:hAnsi="Arial"/>
                <w:sz w:val="18"/>
                <w:vertAlign w:val="subscript"/>
              </w:rPr>
              <w:t>c</w:t>
            </w:r>
          </w:p>
        </w:tc>
      </w:tr>
      <w:tr w:rsidR="007F6F55" w:rsidRPr="005B4D4F" w14:paraId="5E35BA50" w14:textId="77777777" w:rsidTr="00D90FE4">
        <w:trPr>
          <w:cantSplit/>
          <w:jc w:val="center"/>
        </w:trPr>
        <w:tc>
          <w:tcPr>
            <w:tcW w:w="1205" w:type="pct"/>
            <w:tcBorders>
              <w:top w:val="nil"/>
            </w:tcBorders>
            <w:vAlign w:val="center"/>
          </w:tcPr>
          <w:p w14:paraId="280889F9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80" w:type="pct"/>
          </w:tcPr>
          <w:p w14:paraId="6AA1F01E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B4D4F"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1257" w:type="pct"/>
          </w:tcPr>
          <w:p w14:paraId="6185A6DB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B4D4F"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1258" w:type="pct"/>
          </w:tcPr>
          <w:p w14:paraId="5F5F1857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B4D4F">
              <w:rPr>
                <w:rFonts w:ascii="Arial" w:hAnsi="Arial"/>
                <w:sz w:val="18"/>
              </w:rPr>
              <w:t>N/A</w:t>
            </w:r>
          </w:p>
        </w:tc>
      </w:tr>
      <w:tr w:rsidR="007F6F55" w:rsidRPr="005B4D4F" w14:paraId="11344300" w14:textId="77777777" w:rsidTr="00D90FE4">
        <w:trPr>
          <w:cantSplit/>
          <w:jc w:val="center"/>
          <w:ins w:id="137" w:author="Author"/>
        </w:trPr>
        <w:tc>
          <w:tcPr>
            <w:tcW w:w="1205" w:type="pct"/>
            <w:vMerge w:val="restart"/>
            <w:tcBorders>
              <w:top w:val="nil"/>
            </w:tcBorders>
            <w:vAlign w:val="center"/>
          </w:tcPr>
          <w:p w14:paraId="4E3980CE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ins w:id="138" w:author="Author"/>
                <w:rFonts w:ascii="Arial" w:hAnsi="Arial"/>
                <w:sz w:val="18"/>
                <w:lang w:eastAsia="zh-CN"/>
              </w:rPr>
            </w:pPr>
            <w:ins w:id="139" w:author="Author">
              <w:r w:rsidRPr="00723BA7">
                <w:rPr>
                  <w:rFonts w:ascii="Arial" w:hAnsi="Arial"/>
                  <w:sz w:val="18"/>
                  <w:lang w:eastAsia="zh-CN"/>
                </w:rPr>
                <w:t>FR2-NTN</w:t>
              </w:r>
            </w:ins>
          </w:p>
        </w:tc>
        <w:tc>
          <w:tcPr>
            <w:tcW w:w="1280" w:type="pct"/>
          </w:tcPr>
          <w:p w14:paraId="0F0F2E57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ins w:id="140" w:author="Author"/>
                <w:rFonts w:ascii="Arial" w:hAnsi="Arial"/>
                <w:sz w:val="18"/>
                <w:lang w:eastAsia="zh-CN"/>
              </w:rPr>
            </w:pPr>
            <w:ins w:id="141" w:author="Author">
              <w:r>
                <w:rPr>
                  <w:rFonts w:ascii="Arial" w:hAnsi="Arial"/>
                  <w:sz w:val="18"/>
                  <w:lang w:eastAsia="zh-CN"/>
                </w:rPr>
                <w:t>60</w:t>
              </w:r>
            </w:ins>
          </w:p>
        </w:tc>
        <w:tc>
          <w:tcPr>
            <w:tcW w:w="1257" w:type="pct"/>
          </w:tcPr>
          <w:p w14:paraId="5471685E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ins w:id="142" w:author="Author"/>
                <w:rFonts w:ascii="Arial" w:hAnsi="Arial"/>
                <w:sz w:val="18"/>
                <w:lang w:eastAsia="zh-CN"/>
              </w:rPr>
            </w:pPr>
            <w:ins w:id="143" w:author="Author">
              <w:r>
                <w:rPr>
                  <w:rFonts w:ascii="Arial" w:hAnsi="Arial"/>
                  <w:sz w:val="18"/>
                  <w:lang w:eastAsia="zh-CN"/>
                </w:rPr>
                <w:t>2.5*64*</w:t>
              </w:r>
              <w:r w:rsidRPr="005B4D4F">
                <w:rPr>
                  <w:rFonts w:ascii="Arial" w:hAnsi="Arial"/>
                  <w:sz w:val="18"/>
                </w:rPr>
                <w:t>T</w:t>
              </w:r>
              <w:r w:rsidRPr="005B4D4F">
                <w:rPr>
                  <w:rFonts w:ascii="Arial" w:hAnsi="Arial"/>
                  <w:sz w:val="18"/>
                  <w:vertAlign w:val="subscript"/>
                </w:rPr>
                <w:t>c</w:t>
              </w:r>
            </w:ins>
          </w:p>
        </w:tc>
        <w:tc>
          <w:tcPr>
            <w:tcW w:w="1258" w:type="pct"/>
          </w:tcPr>
          <w:p w14:paraId="1DBDB0CC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ins w:id="144" w:author="Author"/>
                <w:rFonts w:ascii="Arial" w:hAnsi="Arial"/>
                <w:sz w:val="18"/>
              </w:rPr>
            </w:pPr>
            <w:ins w:id="145" w:author="Author">
              <w:r>
                <w:rPr>
                  <w:rFonts w:ascii="Arial" w:hAnsi="Arial"/>
                  <w:sz w:val="18"/>
                  <w:lang w:eastAsia="zh-CN"/>
                </w:rPr>
                <w:t>2.5*64*</w:t>
              </w:r>
              <w:r w:rsidRPr="005B4D4F">
                <w:rPr>
                  <w:rFonts w:ascii="Arial" w:hAnsi="Arial"/>
                  <w:sz w:val="18"/>
                </w:rPr>
                <w:t>T</w:t>
              </w:r>
              <w:r w:rsidRPr="005B4D4F">
                <w:rPr>
                  <w:rFonts w:ascii="Arial" w:hAnsi="Arial"/>
                  <w:sz w:val="18"/>
                  <w:vertAlign w:val="subscript"/>
                </w:rPr>
                <w:t>c</w:t>
              </w:r>
            </w:ins>
          </w:p>
        </w:tc>
      </w:tr>
      <w:tr w:rsidR="007F6F55" w:rsidRPr="005B4D4F" w14:paraId="43808146" w14:textId="77777777" w:rsidTr="00D90FE4">
        <w:trPr>
          <w:cantSplit/>
          <w:jc w:val="center"/>
          <w:ins w:id="146" w:author="Author"/>
        </w:trPr>
        <w:tc>
          <w:tcPr>
            <w:tcW w:w="1205" w:type="pct"/>
            <w:vMerge/>
            <w:vAlign w:val="center"/>
          </w:tcPr>
          <w:p w14:paraId="1CFB1604" w14:textId="77777777" w:rsidR="007F6F55" w:rsidRDefault="007F6F55" w:rsidP="00D90FE4">
            <w:pPr>
              <w:keepNext/>
              <w:keepLines/>
              <w:spacing w:after="0"/>
              <w:jc w:val="center"/>
              <w:rPr>
                <w:ins w:id="147" w:author="Author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280" w:type="pct"/>
          </w:tcPr>
          <w:p w14:paraId="67886813" w14:textId="77777777" w:rsidR="007F6F55" w:rsidRDefault="007F6F55" w:rsidP="00D90FE4">
            <w:pPr>
              <w:keepNext/>
              <w:keepLines/>
              <w:spacing w:after="0"/>
              <w:jc w:val="center"/>
              <w:rPr>
                <w:ins w:id="148" w:author="Author"/>
                <w:rFonts w:ascii="Arial" w:hAnsi="Arial"/>
                <w:sz w:val="18"/>
                <w:lang w:eastAsia="zh-CN"/>
              </w:rPr>
            </w:pPr>
            <w:ins w:id="149" w:author="Author">
              <w:r>
                <w:rPr>
                  <w:rFonts w:ascii="Arial" w:hAnsi="Arial"/>
                  <w:sz w:val="18"/>
                  <w:lang w:eastAsia="zh-CN"/>
                </w:rPr>
                <w:t>120</w:t>
              </w:r>
            </w:ins>
          </w:p>
        </w:tc>
        <w:tc>
          <w:tcPr>
            <w:tcW w:w="1257" w:type="pct"/>
          </w:tcPr>
          <w:p w14:paraId="770D8BD2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ins w:id="150" w:author="Author"/>
                <w:rFonts w:ascii="Arial" w:hAnsi="Arial"/>
                <w:sz w:val="18"/>
              </w:rPr>
            </w:pPr>
            <w:ins w:id="151" w:author="Author">
              <w:r>
                <w:rPr>
                  <w:rFonts w:ascii="Arial" w:hAnsi="Arial"/>
                  <w:sz w:val="18"/>
                  <w:lang w:eastAsia="zh-CN"/>
                </w:rPr>
                <w:t>2.5*64*</w:t>
              </w:r>
              <w:r w:rsidRPr="005B4D4F">
                <w:rPr>
                  <w:rFonts w:ascii="Arial" w:hAnsi="Arial"/>
                  <w:sz w:val="18"/>
                </w:rPr>
                <w:t>T</w:t>
              </w:r>
              <w:r w:rsidRPr="005B4D4F">
                <w:rPr>
                  <w:rFonts w:ascii="Arial" w:hAnsi="Arial"/>
                  <w:sz w:val="18"/>
                  <w:vertAlign w:val="subscript"/>
                </w:rPr>
                <w:t>c</w:t>
              </w:r>
            </w:ins>
          </w:p>
        </w:tc>
        <w:tc>
          <w:tcPr>
            <w:tcW w:w="1258" w:type="pct"/>
          </w:tcPr>
          <w:p w14:paraId="5DB9FF35" w14:textId="77777777" w:rsidR="007F6F55" w:rsidRPr="005B4D4F" w:rsidRDefault="007F6F55" w:rsidP="00D90FE4">
            <w:pPr>
              <w:keepNext/>
              <w:keepLines/>
              <w:spacing w:after="0"/>
              <w:jc w:val="center"/>
              <w:rPr>
                <w:ins w:id="152" w:author="Author"/>
                <w:rFonts w:ascii="Arial" w:hAnsi="Arial"/>
                <w:sz w:val="18"/>
              </w:rPr>
            </w:pPr>
            <w:ins w:id="153" w:author="Author">
              <w:r>
                <w:rPr>
                  <w:rFonts w:ascii="Arial" w:hAnsi="Arial"/>
                  <w:sz w:val="18"/>
                  <w:lang w:eastAsia="zh-CN"/>
                </w:rPr>
                <w:t>2.5*64*</w:t>
              </w:r>
              <w:r w:rsidRPr="005B4D4F">
                <w:rPr>
                  <w:rFonts w:ascii="Arial" w:hAnsi="Arial"/>
                  <w:sz w:val="18"/>
                </w:rPr>
                <w:t>T</w:t>
              </w:r>
              <w:r w:rsidRPr="005B4D4F">
                <w:rPr>
                  <w:rFonts w:ascii="Arial" w:hAnsi="Arial"/>
                  <w:sz w:val="18"/>
                  <w:vertAlign w:val="subscript"/>
                </w:rPr>
                <w:t>c</w:t>
              </w:r>
            </w:ins>
          </w:p>
        </w:tc>
      </w:tr>
      <w:tr w:rsidR="007F6F55" w:rsidRPr="005B4D4F" w14:paraId="094499BB" w14:textId="77777777" w:rsidTr="00D90FE4">
        <w:trPr>
          <w:cantSplit/>
          <w:jc w:val="center"/>
        </w:trPr>
        <w:tc>
          <w:tcPr>
            <w:tcW w:w="5000" w:type="pct"/>
            <w:gridSpan w:val="4"/>
          </w:tcPr>
          <w:p w14:paraId="33EC3F49" w14:textId="77777777" w:rsidR="007F6F55" w:rsidRPr="005B4D4F" w:rsidRDefault="007F6F55" w:rsidP="00D90FE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5B4D4F">
              <w:rPr>
                <w:rFonts w:ascii="Arial" w:hAnsi="Arial" w:cs="Arial"/>
                <w:sz w:val="18"/>
              </w:rPr>
              <w:t>NOTE</w:t>
            </w:r>
            <w:r w:rsidRPr="005B4D4F">
              <w:rPr>
                <w:rFonts w:ascii="Arial" w:hAnsi="Arial"/>
                <w:sz w:val="18"/>
              </w:rPr>
              <w:t>:</w:t>
            </w:r>
            <w:r w:rsidRPr="005B4D4F">
              <w:rPr>
                <w:rFonts w:ascii="Arial" w:hAnsi="Arial"/>
                <w:sz w:val="18"/>
              </w:rPr>
              <w:tab/>
              <w:t>T</w:t>
            </w:r>
            <w:r w:rsidRPr="005B4D4F">
              <w:rPr>
                <w:rFonts w:ascii="Arial" w:hAnsi="Arial"/>
                <w:sz w:val="18"/>
                <w:vertAlign w:val="subscript"/>
              </w:rPr>
              <w:t>c</w:t>
            </w:r>
            <w:r w:rsidRPr="005B4D4F">
              <w:rPr>
                <w:rFonts w:ascii="Arial" w:hAnsi="Arial"/>
                <w:sz w:val="18"/>
              </w:rPr>
              <w:t xml:space="preserve"> is the basic timing unit defined in TS 38.211 [6]</w:t>
            </w:r>
          </w:p>
        </w:tc>
      </w:tr>
    </w:tbl>
    <w:p w14:paraId="27CA55FB" w14:textId="77777777" w:rsidR="007F6F55" w:rsidRDefault="007F6F55" w:rsidP="007F6F55">
      <w:pPr>
        <w:spacing w:after="0"/>
        <w:rPr>
          <w:noProof/>
          <w:highlight w:val="yellow"/>
          <w:lang w:eastAsia="zh-CN"/>
        </w:rPr>
      </w:pPr>
    </w:p>
    <w:p w14:paraId="1A39BEF5" w14:textId="77777777" w:rsidR="00E22B2C" w:rsidRDefault="00E22B2C" w:rsidP="00E22B2C">
      <w:pPr>
        <w:rPr>
          <w:color w:val="FF0000"/>
          <w:highlight w:val="yellow"/>
          <w:lang w:eastAsia="zh-CN"/>
        </w:rPr>
      </w:pPr>
      <w:r w:rsidRPr="00FB3791">
        <w:rPr>
          <w:color w:val="FF0000"/>
          <w:highlight w:val="yellow"/>
          <w:lang w:eastAsia="zh-CN"/>
        </w:rPr>
        <w:t>==========================</w:t>
      </w:r>
      <w:r>
        <w:rPr>
          <w:rFonts w:hint="eastAsia"/>
          <w:color w:val="FF0000"/>
          <w:highlight w:val="yellow"/>
          <w:lang w:eastAsia="zh-CN"/>
        </w:rPr>
        <w:t>End</w:t>
      </w:r>
      <w:r>
        <w:rPr>
          <w:color w:val="FF0000"/>
          <w:highlight w:val="yellow"/>
          <w:lang w:eastAsia="zh-CN"/>
        </w:rPr>
        <w:t xml:space="preserve"> </w:t>
      </w:r>
      <w:r w:rsidRPr="00FB3791">
        <w:rPr>
          <w:color w:val="FF0000"/>
          <w:highlight w:val="yellow"/>
          <w:lang w:eastAsia="zh-CN"/>
        </w:rPr>
        <w:t>of change</w:t>
      </w:r>
      <w:r>
        <w:rPr>
          <w:color w:val="FF0000"/>
          <w:highlight w:val="yellow"/>
          <w:lang w:eastAsia="zh-CN"/>
        </w:rPr>
        <w:t xml:space="preserve"> 1</w:t>
      </w:r>
      <w:r w:rsidRPr="00FB3791">
        <w:rPr>
          <w:color w:val="FF0000"/>
          <w:highlight w:val="yellow"/>
          <w:lang w:eastAsia="zh-CN"/>
        </w:rPr>
        <w:t xml:space="preserve"> =============================</w:t>
      </w:r>
    </w:p>
    <w:p w14:paraId="345F7487" w14:textId="77777777" w:rsidR="00E22B2C" w:rsidRDefault="00E22B2C" w:rsidP="00E22B2C">
      <w:pPr>
        <w:rPr>
          <w:color w:val="FF0000"/>
          <w:highlight w:val="yellow"/>
          <w:lang w:eastAsia="zh-CN"/>
        </w:rPr>
      </w:pPr>
    </w:p>
    <w:p w14:paraId="4D06295F" w14:textId="77777777" w:rsidR="00E22B2C" w:rsidRDefault="00E22B2C" w:rsidP="00E22B2C">
      <w:pPr>
        <w:rPr>
          <w:color w:val="FF0000"/>
          <w:highlight w:val="yellow"/>
          <w:lang w:eastAsia="zh-CN"/>
        </w:rPr>
      </w:pPr>
      <w:r w:rsidRPr="00FB3791">
        <w:rPr>
          <w:color w:val="FF0000"/>
          <w:highlight w:val="yellow"/>
          <w:lang w:eastAsia="zh-CN"/>
        </w:rPr>
        <w:t>==========================Start of change</w:t>
      </w:r>
      <w:r>
        <w:rPr>
          <w:color w:val="FF0000"/>
          <w:highlight w:val="yellow"/>
          <w:lang w:eastAsia="zh-CN"/>
        </w:rPr>
        <w:t xml:space="preserve"> 2</w:t>
      </w:r>
      <w:r w:rsidRPr="00FB3791">
        <w:rPr>
          <w:color w:val="FF0000"/>
          <w:highlight w:val="yellow"/>
          <w:lang w:eastAsia="zh-CN"/>
        </w:rPr>
        <w:t xml:space="preserve"> =============================</w:t>
      </w:r>
    </w:p>
    <w:p w14:paraId="14D12C96" w14:textId="77777777" w:rsidR="001C11B0" w:rsidRPr="00951D8A" w:rsidRDefault="001C11B0" w:rsidP="001C11B0">
      <w:pPr>
        <w:pStyle w:val="2"/>
      </w:pPr>
      <w:r w:rsidRPr="00951D8A">
        <w:t>7.2C</w:t>
      </w:r>
      <w:r w:rsidRPr="00951D8A">
        <w:tab/>
        <w:t>UE timer accuracy for satellite access</w:t>
      </w:r>
    </w:p>
    <w:p w14:paraId="37A824A6" w14:textId="77777777" w:rsidR="001C11B0" w:rsidRPr="00951D8A" w:rsidRDefault="001C11B0" w:rsidP="001C11B0">
      <w:pPr>
        <w:pStyle w:val="3"/>
      </w:pPr>
      <w:r w:rsidRPr="00951D8A">
        <w:t>7.2C.1</w:t>
      </w:r>
      <w:r w:rsidRPr="00951D8A">
        <w:tab/>
        <w:t>Introduction</w:t>
      </w:r>
    </w:p>
    <w:p w14:paraId="4892C9F3" w14:textId="77777777" w:rsidR="001C11B0" w:rsidRPr="00951D8A" w:rsidRDefault="001C11B0" w:rsidP="001C11B0">
      <w:pPr>
        <w:rPr>
          <w:rFonts w:eastAsia="PMingLiU"/>
          <w:lang w:eastAsia="ko-KR"/>
        </w:rPr>
      </w:pPr>
      <w:r w:rsidRPr="00951D8A">
        <w:rPr>
          <w:rFonts w:eastAsia="PMingLiU"/>
          <w:lang w:eastAsia="ko-KR"/>
        </w:rPr>
        <w:t>UE timers are used in different protocol entities to control the UE behaviour.</w:t>
      </w:r>
    </w:p>
    <w:p w14:paraId="425A3A5B" w14:textId="77777777" w:rsidR="001C11B0" w:rsidRPr="00951D8A" w:rsidRDefault="001C11B0" w:rsidP="001C11B0">
      <w:pPr>
        <w:pStyle w:val="3"/>
      </w:pPr>
      <w:r w:rsidRPr="00951D8A">
        <w:t>7.2C.2</w:t>
      </w:r>
      <w:r w:rsidRPr="00951D8A">
        <w:tab/>
        <w:t>Requirements</w:t>
      </w:r>
    </w:p>
    <w:p w14:paraId="1A7D8F0D" w14:textId="77777777" w:rsidR="001C11B0" w:rsidRPr="00C027E0" w:rsidRDefault="001C11B0" w:rsidP="001C11B0">
      <w:pPr>
        <w:rPr>
          <w:ins w:id="154" w:author="Author"/>
          <w:lang w:eastAsia="zh-CN"/>
        </w:rPr>
      </w:pPr>
      <w:ins w:id="155" w:author="Author">
        <w:r w:rsidRPr="00FF0763">
          <w:t>The requirements in this clause are applicable</w:t>
        </w:r>
        <w:r w:rsidRPr="00C027E0">
          <w:t xml:space="preserve"> for both UE served by SAN in FR1 and VSAT UE served by SAN in FR2-NTN. </w:t>
        </w:r>
      </w:ins>
    </w:p>
    <w:p w14:paraId="5DE59EF7" w14:textId="77777777" w:rsidR="001C11B0" w:rsidRPr="00951D8A" w:rsidRDefault="001C11B0" w:rsidP="001C11B0">
      <w:pPr>
        <w:rPr>
          <w:rFonts w:eastAsia="PMingLiU"/>
          <w:lang w:eastAsia="ko-KR"/>
        </w:rPr>
      </w:pPr>
      <w:r w:rsidRPr="00951D8A">
        <w:rPr>
          <w:rFonts w:eastAsia="PMingLiU"/>
          <w:lang w:eastAsia="ko-KR"/>
        </w:rPr>
        <w:t>For UE timers specified in TS 38.331 [2], the UE shall comply with the timer accuracies according to Table 7.2C.2-1.</w:t>
      </w:r>
    </w:p>
    <w:p w14:paraId="4D10613E" w14:textId="77777777" w:rsidR="001C11B0" w:rsidRPr="00951D8A" w:rsidRDefault="001C11B0" w:rsidP="001C11B0">
      <w:pPr>
        <w:rPr>
          <w:rFonts w:eastAsia="PMingLiU"/>
          <w:lang w:eastAsia="ko-KR"/>
        </w:rPr>
      </w:pPr>
      <w:r w:rsidRPr="00951D8A">
        <w:rPr>
          <w:rFonts w:eastAsia="PMingLiU"/>
          <w:lang w:eastAsia="ko-KR"/>
        </w:rPr>
        <w:t>The requirements are only related to the actual timing measurements internally in the UE. They do not include the following:</w:t>
      </w:r>
    </w:p>
    <w:p w14:paraId="086F5680" w14:textId="77777777" w:rsidR="001C11B0" w:rsidRPr="00951D8A" w:rsidRDefault="001C11B0" w:rsidP="001C11B0">
      <w:pPr>
        <w:pStyle w:val="B1"/>
      </w:pPr>
      <w:r w:rsidRPr="00951D8A">
        <w:t>-</w:t>
      </w:r>
      <w:r w:rsidRPr="00951D8A">
        <w:tab/>
        <w:t>Inaccuracy in the start and stop conditions of a timer (</w:t>
      </w:r>
      <w:proofErr w:type="gramStart"/>
      <w:r w:rsidRPr="00951D8A">
        <w:t>e.g.</w:t>
      </w:r>
      <w:proofErr w:type="gramEnd"/>
      <w:r w:rsidRPr="00951D8A">
        <w:t xml:space="preserve"> UE reaction time to detect that start and stop conditions of a timer is fulfilled), or</w:t>
      </w:r>
    </w:p>
    <w:p w14:paraId="32563136" w14:textId="77777777" w:rsidR="001C11B0" w:rsidRPr="00951D8A" w:rsidRDefault="001C11B0" w:rsidP="001C11B0">
      <w:pPr>
        <w:pStyle w:val="B1"/>
      </w:pPr>
      <w:r w:rsidRPr="00951D8A">
        <w:t>-</w:t>
      </w:r>
      <w:r w:rsidRPr="00951D8A">
        <w:tab/>
        <w:t>Inaccuracies due to restrictions in observability of start and stop conditions of a UE timer (</w:t>
      </w:r>
      <w:proofErr w:type="gramStart"/>
      <w:r w:rsidRPr="00951D8A">
        <w:t>e.g.</w:t>
      </w:r>
      <w:proofErr w:type="gramEnd"/>
      <w:r w:rsidRPr="00951D8A">
        <w:t xml:space="preserve"> slot alignment when UE sends messages at timer expiry).</w:t>
      </w:r>
    </w:p>
    <w:p w14:paraId="2FAAADC0" w14:textId="77777777" w:rsidR="001C11B0" w:rsidRPr="00951D8A" w:rsidRDefault="001C11B0" w:rsidP="001C11B0">
      <w:pPr>
        <w:pStyle w:val="TH"/>
      </w:pPr>
      <w:r w:rsidRPr="00951D8A">
        <w:t>Table 7.2</w:t>
      </w:r>
      <w:r>
        <w:rPr>
          <w:rFonts w:hint="eastAsia"/>
          <w:lang w:eastAsia="zh-CN"/>
        </w:rPr>
        <w:t>C</w:t>
      </w:r>
      <w:r w:rsidRPr="00951D8A">
        <w:t>.2-1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73"/>
      </w:tblGrid>
      <w:tr w:rsidR="001C11B0" w:rsidRPr="00951D8A" w14:paraId="40437EAB" w14:textId="77777777" w:rsidTr="00D90FE4">
        <w:trPr>
          <w:cantSplit/>
          <w:jc w:val="center"/>
        </w:trPr>
        <w:tc>
          <w:tcPr>
            <w:tcW w:w="1842" w:type="dxa"/>
          </w:tcPr>
          <w:p w14:paraId="41D85D04" w14:textId="77777777" w:rsidR="001C11B0" w:rsidRPr="00951D8A" w:rsidRDefault="001C11B0" w:rsidP="00D90FE4">
            <w:pPr>
              <w:keepNext/>
              <w:keepLines/>
              <w:spacing w:after="0"/>
              <w:jc w:val="center"/>
              <w:rPr>
                <w:rFonts w:ascii="Arial" w:eastAsia="PMingLiU" w:hAnsi="Arial" w:cs="Arial"/>
                <w:b/>
                <w:sz w:val="18"/>
              </w:rPr>
            </w:pPr>
            <w:r w:rsidRPr="00951D8A">
              <w:rPr>
                <w:rFonts w:ascii="Arial" w:eastAsia="PMingLiU" w:hAnsi="Arial"/>
                <w:b/>
                <w:sz w:val="18"/>
              </w:rPr>
              <w:t>Timer value [s]</w:t>
            </w:r>
          </w:p>
        </w:tc>
        <w:tc>
          <w:tcPr>
            <w:tcW w:w="1873" w:type="dxa"/>
          </w:tcPr>
          <w:p w14:paraId="24753A1F" w14:textId="77777777" w:rsidR="001C11B0" w:rsidRPr="00951D8A" w:rsidRDefault="001C11B0" w:rsidP="00D90FE4">
            <w:pPr>
              <w:keepNext/>
              <w:keepLines/>
              <w:spacing w:after="0"/>
              <w:jc w:val="center"/>
              <w:rPr>
                <w:rFonts w:ascii="Arial" w:eastAsia="PMingLiU" w:hAnsi="Arial" w:cs="Arial"/>
                <w:b/>
                <w:sz w:val="18"/>
              </w:rPr>
            </w:pPr>
            <w:r w:rsidRPr="00951D8A">
              <w:rPr>
                <w:rFonts w:ascii="Arial" w:eastAsia="PMingLiU" w:hAnsi="Arial"/>
                <w:b/>
                <w:sz w:val="18"/>
              </w:rPr>
              <w:t>Accuracy</w:t>
            </w:r>
          </w:p>
        </w:tc>
      </w:tr>
      <w:tr w:rsidR="001C11B0" w:rsidRPr="00951D8A" w14:paraId="05F44F4E" w14:textId="77777777" w:rsidTr="00D90FE4">
        <w:trPr>
          <w:cantSplit/>
          <w:jc w:val="center"/>
        </w:trPr>
        <w:tc>
          <w:tcPr>
            <w:tcW w:w="1842" w:type="dxa"/>
            <w:vAlign w:val="center"/>
          </w:tcPr>
          <w:p w14:paraId="785F43EE" w14:textId="77777777" w:rsidR="001C11B0" w:rsidRPr="00951D8A" w:rsidRDefault="001C11B0" w:rsidP="00D90FE4">
            <w:pPr>
              <w:keepNext/>
              <w:keepLines/>
              <w:spacing w:after="0"/>
              <w:rPr>
                <w:rFonts w:ascii="Arial" w:eastAsia="PMingLiU" w:hAnsi="Arial"/>
                <w:sz w:val="18"/>
              </w:rPr>
            </w:pPr>
            <w:r w:rsidRPr="00951D8A">
              <w:rPr>
                <w:rFonts w:ascii="Arial" w:eastAsia="PMingLiU" w:hAnsi="Arial"/>
                <w:sz w:val="18"/>
              </w:rPr>
              <w:t>timer value &lt; 4</w:t>
            </w:r>
          </w:p>
        </w:tc>
        <w:tc>
          <w:tcPr>
            <w:tcW w:w="1873" w:type="dxa"/>
            <w:vAlign w:val="center"/>
          </w:tcPr>
          <w:p w14:paraId="79BDEB2E" w14:textId="77777777" w:rsidR="001C11B0" w:rsidRPr="00951D8A" w:rsidRDefault="001C11B0" w:rsidP="00D90FE4">
            <w:pPr>
              <w:keepNext/>
              <w:keepLines/>
              <w:spacing w:after="0"/>
              <w:rPr>
                <w:rFonts w:ascii="Arial" w:eastAsia="PMingLiU" w:hAnsi="Arial"/>
                <w:sz w:val="18"/>
              </w:rPr>
            </w:pPr>
            <w:r w:rsidRPr="00951D8A">
              <w:rPr>
                <w:rFonts w:ascii="Arial" w:eastAsia="PMingLiU" w:hAnsi="Arial"/>
                <w:sz w:val="18"/>
              </w:rPr>
              <w:sym w:font="Symbol" w:char="F0B1"/>
            </w:r>
            <w:r w:rsidRPr="00951D8A">
              <w:rPr>
                <w:rFonts w:ascii="Arial" w:eastAsia="PMingLiU" w:hAnsi="Arial"/>
                <w:sz w:val="18"/>
              </w:rPr>
              <w:t xml:space="preserve"> 0.1s</w:t>
            </w:r>
          </w:p>
        </w:tc>
      </w:tr>
      <w:tr w:rsidR="001C11B0" w:rsidRPr="00951D8A" w14:paraId="1E7567E2" w14:textId="77777777" w:rsidTr="00D90FE4">
        <w:trPr>
          <w:cantSplit/>
          <w:jc w:val="center"/>
        </w:trPr>
        <w:tc>
          <w:tcPr>
            <w:tcW w:w="1842" w:type="dxa"/>
          </w:tcPr>
          <w:p w14:paraId="0893261A" w14:textId="77777777" w:rsidR="001C11B0" w:rsidRPr="00951D8A" w:rsidRDefault="001C11B0" w:rsidP="00D90FE4">
            <w:pPr>
              <w:keepNext/>
              <w:keepLines/>
              <w:spacing w:after="0"/>
              <w:rPr>
                <w:rFonts w:ascii="Arial" w:eastAsia="PMingLiU" w:hAnsi="Arial"/>
                <w:sz w:val="18"/>
              </w:rPr>
            </w:pPr>
            <w:r w:rsidRPr="00951D8A">
              <w:rPr>
                <w:rFonts w:ascii="Arial" w:eastAsia="PMingLiU" w:hAnsi="Arial"/>
                <w:sz w:val="18"/>
              </w:rPr>
              <w:t xml:space="preserve">timer value </w:t>
            </w:r>
            <w:r w:rsidRPr="00951D8A">
              <w:rPr>
                <w:rFonts w:ascii="Arial" w:eastAsia="PMingLiU" w:hAnsi="Arial"/>
                <w:sz w:val="18"/>
              </w:rPr>
              <w:sym w:font="Symbol" w:char="F0B3"/>
            </w:r>
            <w:r w:rsidRPr="00951D8A">
              <w:rPr>
                <w:rFonts w:ascii="Arial" w:eastAsia="PMingLiU" w:hAnsi="Arial"/>
                <w:sz w:val="18"/>
              </w:rPr>
              <w:t xml:space="preserve"> 4</w:t>
            </w:r>
          </w:p>
        </w:tc>
        <w:tc>
          <w:tcPr>
            <w:tcW w:w="1873" w:type="dxa"/>
            <w:vAlign w:val="center"/>
          </w:tcPr>
          <w:p w14:paraId="102960DB" w14:textId="77777777" w:rsidR="001C11B0" w:rsidRPr="00951D8A" w:rsidRDefault="001C11B0" w:rsidP="00D90FE4">
            <w:pPr>
              <w:keepNext/>
              <w:keepLines/>
              <w:spacing w:after="0"/>
              <w:rPr>
                <w:rFonts w:ascii="Arial" w:eastAsia="PMingLiU" w:hAnsi="Arial"/>
                <w:sz w:val="18"/>
              </w:rPr>
            </w:pPr>
            <w:r w:rsidRPr="00951D8A">
              <w:rPr>
                <w:rFonts w:ascii="Arial" w:eastAsia="PMingLiU" w:hAnsi="Arial"/>
                <w:sz w:val="18"/>
              </w:rPr>
              <w:sym w:font="Symbol" w:char="F0B1"/>
            </w:r>
            <w:r w:rsidRPr="00951D8A">
              <w:rPr>
                <w:rFonts w:ascii="Arial" w:eastAsia="PMingLiU" w:hAnsi="Arial"/>
                <w:sz w:val="18"/>
              </w:rPr>
              <w:t xml:space="preserve"> 2.5%</w:t>
            </w:r>
          </w:p>
        </w:tc>
      </w:tr>
    </w:tbl>
    <w:p w14:paraId="191F1708" w14:textId="77777777" w:rsidR="001C11B0" w:rsidRDefault="001C11B0" w:rsidP="001C11B0">
      <w:pPr>
        <w:rPr>
          <w:color w:val="FF0000"/>
          <w:highlight w:val="yellow"/>
          <w:lang w:eastAsia="zh-CN"/>
        </w:rPr>
      </w:pPr>
    </w:p>
    <w:p w14:paraId="11F87D65" w14:textId="77777777" w:rsidR="00E22B2C" w:rsidRDefault="00E22B2C" w:rsidP="00E22B2C">
      <w:pPr>
        <w:rPr>
          <w:color w:val="FF0000"/>
          <w:lang w:eastAsia="zh-CN"/>
        </w:rPr>
      </w:pPr>
      <w:r w:rsidRPr="00FB3791">
        <w:rPr>
          <w:color w:val="FF0000"/>
          <w:highlight w:val="yellow"/>
          <w:lang w:eastAsia="zh-CN"/>
        </w:rPr>
        <w:t>==========================</w:t>
      </w:r>
      <w:r>
        <w:rPr>
          <w:color w:val="FF0000"/>
          <w:highlight w:val="yellow"/>
          <w:lang w:eastAsia="zh-CN"/>
        </w:rPr>
        <w:t>End</w:t>
      </w:r>
      <w:r w:rsidRPr="00FB3791">
        <w:rPr>
          <w:color w:val="FF0000"/>
          <w:highlight w:val="yellow"/>
          <w:lang w:eastAsia="zh-CN"/>
        </w:rPr>
        <w:t xml:space="preserve"> of change</w:t>
      </w:r>
      <w:r>
        <w:rPr>
          <w:color w:val="FF0000"/>
          <w:highlight w:val="yellow"/>
          <w:lang w:eastAsia="zh-CN"/>
        </w:rPr>
        <w:t xml:space="preserve"> 2</w:t>
      </w:r>
      <w:r w:rsidRPr="00FB3791">
        <w:rPr>
          <w:color w:val="FF0000"/>
          <w:highlight w:val="yellow"/>
          <w:lang w:eastAsia="zh-CN"/>
        </w:rPr>
        <w:t>=============================</w:t>
      </w:r>
    </w:p>
    <w:p w14:paraId="04EF4DEF" w14:textId="77777777" w:rsidR="00E22B2C" w:rsidRDefault="00E22B2C" w:rsidP="00E22B2C">
      <w:pPr>
        <w:rPr>
          <w:color w:val="FF0000"/>
          <w:lang w:eastAsia="zh-CN"/>
        </w:rPr>
      </w:pPr>
    </w:p>
    <w:p w14:paraId="6B8D6CD0" w14:textId="77777777" w:rsidR="00E22B2C" w:rsidRDefault="00E22B2C" w:rsidP="00E22B2C">
      <w:pPr>
        <w:rPr>
          <w:color w:val="FF0000"/>
          <w:lang w:eastAsia="zh-CN"/>
        </w:rPr>
      </w:pPr>
      <w:r w:rsidRPr="00FB3791">
        <w:rPr>
          <w:color w:val="FF0000"/>
          <w:highlight w:val="yellow"/>
          <w:lang w:eastAsia="zh-CN"/>
        </w:rPr>
        <w:t>==========================Start of change</w:t>
      </w:r>
      <w:r>
        <w:rPr>
          <w:color w:val="FF0000"/>
          <w:highlight w:val="yellow"/>
          <w:lang w:eastAsia="zh-CN"/>
        </w:rPr>
        <w:t xml:space="preserve"> 3</w:t>
      </w:r>
      <w:r w:rsidRPr="00FB3791">
        <w:rPr>
          <w:color w:val="FF0000"/>
          <w:highlight w:val="yellow"/>
          <w:lang w:eastAsia="zh-CN"/>
        </w:rPr>
        <w:t xml:space="preserve"> =============================</w:t>
      </w:r>
    </w:p>
    <w:p w14:paraId="732748C2" w14:textId="77777777" w:rsidR="000F78A7" w:rsidRPr="009C5807" w:rsidRDefault="000F78A7" w:rsidP="000F78A7">
      <w:pPr>
        <w:pStyle w:val="2"/>
      </w:pPr>
      <w:r w:rsidRPr="009C5807">
        <w:lastRenderedPageBreak/>
        <w:t>7.3</w:t>
      </w:r>
      <w:r>
        <w:rPr>
          <w:rFonts w:hint="eastAsia"/>
          <w:lang w:eastAsia="zh-TW"/>
        </w:rPr>
        <w:t>C</w:t>
      </w:r>
      <w:r w:rsidRPr="009C5807">
        <w:tab/>
        <w:t>Timing advance</w:t>
      </w:r>
      <w:r>
        <w:t xml:space="preserve"> for </w:t>
      </w:r>
      <w:r w:rsidRPr="0034597F">
        <w:t>satellite access</w:t>
      </w:r>
    </w:p>
    <w:p w14:paraId="451F4000" w14:textId="77777777" w:rsidR="000F78A7" w:rsidRPr="009C5807" w:rsidRDefault="000F78A7" w:rsidP="000F78A7">
      <w:pPr>
        <w:pStyle w:val="3"/>
      </w:pPr>
      <w:r w:rsidRPr="009C5807">
        <w:t>7.3</w:t>
      </w:r>
      <w:r>
        <w:rPr>
          <w:rFonts w:hint="eastAsia"/>
          <w:lang w:eastAsia="zh-TW"/>
        </w:rPr>
        <w:t>C</w:t>
      </w:r>
      <w:r w:rsidRPr="009C5807">
        <w:t>.1</w:t>
      </w:r>
      <w:r w:rsidRPr="009C5807">
        <w:tab/>
        <w:t>Introduction</w:t>
      </w:r>
    </w:p>
    <w:p w14:paraId="5AE70DD9" w14:textId="77777777" w:rsidR="000F78A7" w:rsidRPr="009C5807" w:rsidRDefault="000F78A7" w:rsidP="000F78A7">
      <w:r w:rsidRPr="009C5807">
        <w:t xml:space="preserve">The timing advance is initiated </w:t>
      </w:r>
      <w:r>
        <w:t>by UE</w:t>
      </w:r>
      <w:r w:rsidRPr="009C5807">
        <w:t xml:space="preserve"> </w:t>
      </w:r>
      <w:r>
        <w:t xml:space="preserve">configured with only </w:t>
      </w:r>
      <w:proofErr w:type="spellStart"/>
      <w:r>
        <w:t>PCell</w:t>
      </w:r>
      <w:proofErr w:type="spellEnd"/>
      <w:r>
        <w:t xml:space="preserve"> served by SAN</w:t>
      </w:r>
      <w:r w:rsidRPr="009C5807">
        <w:t xml:space="preserve">, </w:t>
      </w:r>
      <w:r>
        <w:t xml:space="preserve">upon initiating a validity timer for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w:proofErr w:type="gramStart"/>
            <m:r>
              <m:rPr>
                <m:nor/>
              </m:rPr>
              <w:rPr>
                <w:rFonts w:ascii="Cambria Math" w:hAnsi="Cambria Math"/>
                <w:lang w:val="en-US"/>
              </w:rPr>
              <m:t>TA,adj</m:t>
            </m:r>
            <w:proofErr w:type="gramEnd"/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common</m:t>
            </m:r>
          </m:sup>
        </m:sSubSup>
      </m:oMath>
      <w:r w:rsidRPr="00F33C74">
        <w:rPr>
          <w:i/>
        </w:rPr>
        <w:t xml:space="preserve"> </w:t>
      </w:r>
      <w:r>
        <w:rPr>
          <w:rFonts w:cs="v4.2.0"/>
          <w:i/>
        </w:rPr>
        <w:t xml:space="preserve"> </w:t>
      </w:r>
      <w:r>
        <w:rPr>
          <w:rFonts w:cs="v4.2.0"/>
          <w:iCs/>
        </w:rPr>
        <w:t xml:space="preserve">and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TA,adj</m:t>
            </m: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UE</m:t>
            </m:r>
          </m:sup>
        </m:sSubSup>
      </m:oMath>
      <w:r>
        <w:rPr>
          <w:rFonts w:cs="v4.2.0"/>
          <w:vertAlign w:val="subscript"/>
        </w:rPr>
        <w:t>.</w:t>
      </w:r>
      <w:r>
        <w:t xml:space="preserve"> The timing advance can be adjusted</w:t>
      </w:r>
      <w:r w:rsidRPr="009C5807">
        <w:t xml:space="preserve"> with MAC message that implies the adjustment of the timing advance, as defined in </w:t>
      </w:r>
      <w:r w:rsidRPr="009C5807">
        <w:rPr>
          <w:rFonts w:cs="v4.2.0"/>
        </w:rPr>
        <w:t>clause </w:t>
      </w:r>
      <w:r w:rsidRPr="009C5807">
        <w:t>5.2 of TS 38.321 [7].</w:t>
      </w:r>
    </w:p>
    <w:p w14:paraId="6D0B3378" w14:textId="77777777" w:rsidR="000F78A7" w:rsidRPr="009C5807" w:rsidRDefault="000F78A7" w:rsidP="000F78A7">
      <w:pPr>
        <w:pStyle w:val="3"/>
      </w:pPr>
      <w:r w:rsidRPr="009C5807">
        <w:t>7.3</w:t>
      </w:r>
      <w:r>
        <w:rPr>
          <w:rFonts w:hint="eastAsia"/>
          <w:lang w:eastAsia="zh-TW"/>
        </w:rPr>
        <w:t>C</w:t>
      </w:r>
      <w:r w:rsidRPr="009C5807">
        <w:t>.2</w:t>
      </w:r>
      <w:r w:rsidRPr="009C5807">
        <w:tab/>
        <w:t>Requirements</w:t>
      </w:r>
    </w:p>
    <w:p w14:paraId="61C2632D" w14:textId="77777777" w:rsidR="000F78A7" w:rsidRPr="009C5807" w:rsidRDefault="000F78A7" w:rsidP="000F78A7">
      <w:pPr>
        <w:pStyle w:val="4"/>
      </w:pPr>
      <w:r w:rsidRPr="009C5807">
        <w:t>7.3</w:t>
      </w:r>
      <w:r>
        <w:rPr>
          <w:rFonts w:hint="eastAsia"/>
          <w:lang w:eastAsia="zh-TW"/>
        </w:rPr>
        <w:t>C</w:t>
      </w:r>
      <w:r w:rsidRPr="009C5807">
        <w:t>.2.1</w:t>
      </w:r>
      <w:r w:rsidRPr="009C5807">
        <w:tab/>
        <w:t>Timing Advance adjustment delay</w:t>
      </w:r>
    </w:p>
    <w:p w14:paraId="7963946E" w14:textId="77777777" w:rsidR="000F78A7" w:rsidRPr="00603F40" w:rsidRDefault="000F78A7" w:rsidP="000F78A7">
      <w:r w:rsidRPr="00603F40">
        <w:t xml:space="preserve">UE shall adjust the timing of its uplink transmission timing from the beginning of uplink time slot </w:t>
      </w:r>
      <w:r w:rsidRPr="00603F40">
        <w:rPr>
          <w:i/>
        </w:rPr>
        <w:t>n</w:t>
      </w:r>
      <w:r w:rsidRPr="00603F40">
        <w:t>+</w:t>
      </w:r>
      <w:r w:rsidRPr="00603F40">
        <w:rPr>
          <w:i/>
        </w:rPr>
        <w:t xml:space="preserve"> k+1+2</w:t>
      </w:r>
      <w:r w:rsidRPr="00603F40">
        <w:rPr>
          <w:i/>
          <w:vertAlign w:val="superscript"/>
        </w:rPr>
        <w:t>µ</w:t>
      </w:r>
      <w:r w:rsidRPr="00603F40">
        <w:t xml:space="preserve"> </w:t>
      </w:r>
      <m:oMath>
        <m:sSub>
          <m:sSubPr>
            <m:ctrlPr>
              <w:rPr>
                <w:rFonts w:ascii="Cambria Math" w:eastAsia="MS Mincho" w:hAnsi="Cambria Math"/>
                <w:i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/>
                <w:kern w:val="2"/>
              </w:rPr>
              <m:t>∙K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  <w:kern w:val="2"/>
              </w:rPr>
              <m:t>offset</m:t>
            </m:r>
          </m:sub>
        </m:sSub>
      </m:oMath>
      <w:r w:rsidRPr="00603F40">
        <w:t xml:space="preserve"> for a timing advance command received in time slot </w:t>
      </w:r>
      <w:r w:rsidRPr="00603F40">
        <w:rPr>
          <w:i/>
        </w:rPr>
        <w:t>n</w:t>
      </w:r>
      <w:r w:rsidRPr="00603F40">
        <w:t xml:space="preserve">, and the value of </w:t>
      </w:r>
      <w:r w:rsidRPr="00603F40">
        <w:rPr>
          <w:i/>
        </w:rPr>
        <w:t xml:space="preserve">k, µ </w:t>
      </w:r>
      <w:r w:rsidRPr="00603F40">
        <w:rPr>
          <w:iCs/>
        </w:rPr>
        <w:t xml:space="preserve">and </w:t>
      </w:r>
      <m:oMath>
        <m:sSub>
          <m:sSubPr>
            <m:ctrlPr>
              <w:rPr>
                <w:rFonts w:ascii="Cambria Math" w:eastAsia="MS Mincho" w:hAnsi="Cambria Math"/>
                <w:i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/>
                <w:kern w:val="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  <w:kern w:val="2"/>
              </w:rPr>
              <m:t>offset</m:t>
            </m:r>
          </m:sub>
        </m:sSub>
      </m:oMath>
      <w:r w:rsidRPr="00603F40">
        <w:t xml:space="preserve"> are defined in clause 4.2 in </w:t>
      </w:r>
      <w:r w:rsidRPr="00603F40">
        <w:rPr>
          <w:lang w:val="en-US"/>
        </w:rPr>
        <w:t>TS 38.213 [3]</w:t>
      </w:r>
      <w:r w:rsidRPr="00603F40">
        <w:t xml:space="preserve">. </w:t>
      </w:r>
      <w:r w:rsidRPr="00603F40">
        <w:rPr>
          <w:rFonts w:cs="v4.2.0"/>
        </w:rPr>
        <w:t>The same requirement applies also when the UE is not able to transmit a configured uplink transmission due to the channel assessment procedure.</w:t>
      </w:r>
    </w:p>
    <w:p w14:paraId="7C422D0E" w14:textId="77777777" w:rsidR="000F78A7" w:rsidRPr="009C5807" w:rsidRDefault="000F78A7" w:rsidP="000F78A7">
      <w:pPr>
        <w:pStyle w:val="4"/>
      </w:pPr>
      <w:r w:rsidRPr="009C5807">
        <w:t>7.3</w:t>
      </w:r>
      <w:r>
        <w:rPr>
          <w:rFonts w:hint="eastAsia"/>
          <w:lang w:eastAsia="zh-TW"/>
        </w:rPr>
        <w:t>C</w:t>
      </w:r>
      <w:r w:rsidRPr="009C5807">
        <w:t>.2.2</w:t>
      </w:r>
      <w:r w:rsidRPr="009C5807">
        <w:tab/>
        <w:t>Timing Advance adjustment accuracy</w:t>
      </w:r>
    </w:p>
    <w:p w14:paraId="11C75DE9" w14:textId="77777777" w:rsidR="000F78A7" w:rsidRPr="009C5807" w:rsidRDefault="000F78A7" w:rsidP="000F78A7">
      <w:pPr>
        <w:rPr>
          <w:rFonts w:eastAsia="?? ??"/>
        </w:rPr>
      </w:pPr>
      <w:r w:rsidRPr="009C5807">
        <w:rPr>
          <w:rFonts w:eastAsia="?? ??" w:cs="v3.7.0"/>
        </w:rPr>
        <w:t>The UE shall adjust the timing of its transmissions</w:t>
      </w:r>
      <w:r w:rsidRPr="009D2AE5">
        <w:t xml:space="preserve">, apart from a change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w:proofErr w:type="gramStart"/>
            <m:r>
              <m:rPr>
                <m:nor/>
              </m:rPr>
              <w:rPr>
                <w:rFonts w:ascii="Cambria Math" w:hAnsi="Cambria Math"/>
                <w:lang w:val="en-US"/>
              </w:rPr>
              <m:t>TA,adj</m:t>
            </m:r>
            <w:proofErr w:type="gramEnd"/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UE</m:t>
            </m:r>
          </m:sup>
        </m:sSubSup>
      </m:oMath>
      <w:r w:rsidRPr="009D2AE5"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TA,adj</m:t>
            </m: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common</m:t>
            </m:r>
          </m:sup>
        </m:sSubSup>
      </m:oMath>
      <w:r w:rsidRPr="009D2AE5">
        <w:t xml:space="preserve"> between the preceding uplink transmission and the current transmission,</w:t>
      </w:r>
      <w:r w:rsidRPr="009C5807">
        <w:rPr>
          <w:rFonts w:eastAsia="?? ??" w:cs="v3.7.0"/>
        </w:rPr>
        <w:t xml:space="preserve"> with a relative accuracy better than or equal to the UE Timing Advance adjustment accuracy requirement in Table 7.3</w:t>
      </w:r>
      <w:r w:rsidRPr="004B7BCD">
        <w:rPr>
          <w:rFonts w:eastAsia="?? ??" w:cs="v3.7.0"/>
        </w:rPr>
        <w:t>C</w:t>
      </w:r>
      <w:r w:rsidRPr="009C5807">
        <w:rPr>
          <w:rFonts w:eastAsia="?? ??" w:cs="v3.7.0"/>
        </w:rPr>
        <w:t xml:space="preserve">.2.2-1, to the signalled timing advance value compared to the timing of preceding uplink transmission. </w:t>
      </w:r>
      <w:r w:rsidRPr="009C5807">
        <w:t xml:space="preserve">The timing advance command step </w:t>
      </w:r>
      <w:r w:rsidRPr="009C5807">
        <w:rPr>
          <w:lang w:val="en-US"/>
        </w:rPr>
        <w:t>is defined in TS 38.213 [3].</w:t>
      </w:r>
    </w:p>
    <w:p w14:paraId="286A75CF" w14:textId="77777777" w:rsidR="000F78A7" w:rsidRPr="009C5807" w:rsidRDefault="000F78A7" w:rsidP="000F78A7">
      <w:pPr>
        <w:pStyle w:val="TH"/>
        <w:rPr>
          <w:lang w:val="en-US"/>
        </w:rPr>
      </w:pPr>
      <w:r w:rsidRPr="009C5807">
        <w:t>Table 7.3</w:t>
      </w:r>
      <w:r>
        <w:rPr>
          <w:rFonts w:hint="eastAsia"/>
          <w:lang w:eastAsia="zh-TW"/>
        </w:rPr>
        <w:t>C</w:t>
      </w:r>
      <w:r w:rsidRPr="009C5807">
        <w:t>.2.2-</w:t>
      </w:r>
      <w:r w:rsidRPr="009C5807">
        <w:rPr>
          <w:lang w:eastAsia="ja-JP"/>
        </w:rPr>
        <w:t>1</w:t>
      </w:r>
      <w:r w:rsidRPr="009C5807">
        <w:t xml:space="preserve">: </w:t>
      </w:r>
      <w:r w:rsidRPr="009C5807">
        <w:rPr>
          <w:lang w:eastAsia="ja-JP"/>
        </w:rPr>
        <w:t>UE Timing Advance adjustment accuracy</w:t>
      </w:r>
    </w:p>
    <w:tbl>
      <w:tblPr>
        <w:tblW w:w="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982"/>
        <w:gridCol w:w="1002"/>
        <w:gridCol w:w="992"/>
      </w:tblGrid>
      <w:tr w:rsidR="000F78A7" w:rsidRPr="009C5807" w14:paraId="4FF56A5E" w14:textId="77777777" w:rsidTr="00D90FE4">
        <w:trPr>
          <w:trHeight w:val="315"/>
          <w:jc w:val="center"/>
        </w:trPr>
        <w:tc>
          <w:tcPr>
            <w:tcW w:w="2260" w:type="dxa"/>
            <w:shd w:val="clear" w:color="auto" w:fill="auto"/>
            <w:hideMark/>
          </w:tcPr>
          <w:p w14:paraId="17364897" w14:textId="77777777" w:rsidR="000F78A7" w:rsidRPr="009C5807" w:rsidRDefault="000F78A7" w:rsidP="00D90FE4">
            <w:pPr>
              <w:pStyle w:val="TAH"/>
            </w:pPr>
            <w:r w:rsidRPr="009C5807">
              <w:t>UL Sub Carrier Spacing(kHz)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88B79C9" w14:textId="77777777" w:rsidR="000F78A7" w:rsidRPr="009C5807" w:rsidRDefault="000F78A7" w:rsidP="00D90FE4">
            <w:pPr>
              <w:pStyle w:val="TAH"/>
              <w:rPr>
                <w:lang w:val="en-US"/>
              </w:rPr>
            </w:pPr>
            <w:r w:rsidRPr="009C5807">
              <w:t>15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39CBDEF3" w14:textId="77777777" w:rsidR="000F78A7" w:rsidRPr="009C5807" w:rsidRDefault="000F78A7" w:rsidP="00D90FE4">
            <w:pPr>
              <w:pStyle w:val="TAH"/>
              <w:rPr>
                <w:lang w:val="en-US"/>
              </w:rPr>
            </w:pPr>
            <w:r w:rsidRPr="009C5807"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34DC54" w14:textId="77777777" w:rsidR="000F78A7" w:rsidRPr="009C5807" w:rsidRDefault="000F78A7" w:rsidP="00D90FE4">
            <w:pPr>
              <w:pStyle w:val="TAH"/>
              <w:rPr>
                <w:lang w:val="en-US"/>
              </w:rPr>
            </w:pPr>
            <w:r w:rsidRPr="009C5807">
              <w:t>60</w:t>
            </w:r>
          </w:p>
        </w:tc>
      </w:tr>
      <w:tr w:rsidR="000F78A7" w:rsidRPr="009C5807" w14:paraId="56E508A0" w14:textId="77777777" w:rsidTr="00D90FE4">
        <w:trPr>
          <w:trHeight w:val="525"/>
          <w:jc w:val="center"/>
        </w:trPr>
        <w:tc>
          <w:tcPr>
            <w:tcW w:w="2260" w:type="dxa"/>
            <w:shd w:val="clear" w:color="auto" w:fill="auto"/>
            <w:hideMark/>
          </w:tcPr>
          <w:p w14:paraId="14FE688D" w14:textId="77777777" w:rsidR="000F78A7" w:rsidRPr="009C5807" w:rsidRDefault="000F78A7" w:rsidP="00D90FE4">
            <w:pPr>
              <w:pStyle w:val="TAH"/>
            </w:pPr>
            <w:r w:rsidRPr="009C5807">
              <w:t>UE Timing Advance adjustment accuracy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7EFD98E0" w14:textId="77777777" w:rsidR="000F78A7" w:rsidRPr="009C5807" w:rsidRDefault="000F78A7" w:rsidP="00D90FE4">
            <w:pPr>
              <w:pStyle w:val="TAC"/>
              <w:rPr>
                <w:lang w:val="en-US"/>
              </w:rPr>
            </w:pPr>
            <w:r w:rsidRPr="009C5807">
              <w:rPr>
                <w:szCs w:val="22"/>
                <w:lang w:val="en-US"/>
              </w:rPr>
              <w:t>±</w:t>
            </w:r>
            <w:r w:rsidRPr="009C5807">
              <w:t>256 T</w:t>
            </w:r>
            <w:r w:rsidRPr="009C5807">
              <w:rPr>
                <w:vertAlign w:val="subscript"/>
              </w:rPr>
              <w:t>c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1DEB74B" w14:textId="77777777" w:rsidR="000F78A7" w:rsidRPr="009C5807" w:rsidRDefault="000F78A7" w:rsidP="00D90FE4">
            <w:pPr>
              <w:pStyle w:val="TAC"/>
              <w:rPr>
                <w:lang w:val="en-US"/>
              </w:rPr>
            </w:pPr>
            <w:r w:rsidRPr="009C5807">
              <w:rPr>
                <w:szCs w:val="22"/>
                <w:lang w:val="en-US"/>
              </w:rPr>
              <w:t>±</w:t>
            </w:r>
            <w:r w:rsidRPr="009C5807">
              <w:t>256 T</w:t>
            </w:r>
            <w:r w:rsidRPr="009C5807">
              <w:rPr>
                <w:vertAlign w:val="subscript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2AA412" w14:textId="77777777" w:rsidR="000F78A7" w:rsidRPr="009C5807" w:rsidRDefault="000F78A7" w:rsidP="00D90FE4">
            <w:pPr>
              <w:pStyle w:val="TAC"/>
              <w:rPr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N/A</w:t>
            </w:r>
          </w:p>
        </w:tc>
      </w:tr>
    </w:tbl>
    <w:p w14:paraId="2B88C3E8" w14:textId="77777777" w:rsidR="000F78A7" w:rsidRDefault="000F78A7" w:rsidP="000F78A7">
      <w:pPr>
        <w:rPr>
          <w:rFonts w:eastAsia="?? ??" w:cs="v3.7.0"/>
        </w:rPr>
      </w:pPr>
    </w:p>
    <w:p w14:paraId="38D076B2" w14:textId="77777777" w:rsidR="000F78A7" w:rsidRPr="009C5807" w:rsidRDefault="000F78A7" w:rsidP="000F78A7">
      <w:pPr>
        <w:pStyle w:val="TH"/>
        <w:rPr>
          <w:ins w:id="156" w:author="Author"/>
          <w:lang w:val="en-US"/>
        </w:rPr>
      </w:pPr>
      <w:ins w:id="157" w:author="Author">
        <w:r w:rsidRPr="009C5807">
          <w:t>Table 7.3</w:t>
        </w:r>
        <w:r>
          <w:rPr>
            <w:rFonts w:hint="eastAsia"/>
            <w:lang w:eastAsia="zh-TW"/>
          </w:rPr>
          <w:t>C</w:t>
        </w:r>
        <w:r w:rsidRPr="009C5807">
          <w:t>.2.2-</w:t>
        </w:r>
        <w:r>
          <w:t>2</w:t>
        </w:r>
        <w:r w:rsidRPr="009C5807">
          <w:t xml:space="preserve">: </w:t>
        </w:r>
        <w:r w:rsidRPr="009C5807">
          <w:rPr>
            <w:lang w:eastAsia="ja-JP"/>
          </w:rPr>
          <w:t>UE Timing Advance adjustment accuracy</w:t>
        </w:r>
        <w:r>
          <w:rPr>
            <w:lang w:eastAsia="ja-JP"/>
          </w:rPr>
          <w:t xml:space="preserve"> </w:t>
        </w:r>
        <w:r>
          <w:t>for VSAT UE in FR2-NTN</w:t>
        </w:r>
      </w:ins>
    </w:p>
    <w:tbl>
      <w:tblPr>
        <w:tblW w:w="4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982"/>
        <w:gridCol w:w="1002"/>
      </w:tblGrid>
      <w:tr w:rsidR="000F78A7" w:rsidRPr="009C5807" w14:paraId="083510C2" w14:textId="77777777" w:rsidTr="00D90FE4">
        <w:trPr>
          <w:trHeight w:val="315"/>
          <w:jc w:val="center"/>
          <w:ins w:id="158" w:author="Author"/>
        </w:trPr>
        <w:tc>
          <w:tcPr>
            <w:tcW w:w="2260" w:type="dxa"/>
            <w:shd w:val="clear" w:color="auto" w:fill="auto"/>
            <w:hideMark/>
          </w:tcPr>
          <w:p w14:paraId="30665538" w14:textId="77777777" w:rsidR="000F78A7" w:rsidRPr="009C5807" w:rsidRDefault="000F78A7" w:rsidP="00D90FE4">
            <w:pPr>
              <w:pStyle w:val="TAH"/>
              <w:rPr>
                <w:ins w:id="159" w:author="Author"/>
              </w:rPr>
            </w:pPr>
            <w:ins w:id="160" w:author="Author">
              <w:r w:rsidRPr="009C5807">
                <w:t>UL Sub Carrier Spacing(kHz)</w:t>
              </w:r>
            </w:ins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60E014EA" w14:textId="77777777" w:rsidR="000F78A7" w:rsidRPr="009C5807" w:rsidRDefault="000F78A7" w:rsidP="00D90FE4">
            <w:pPr>
              <w:pStyle w:val="TAH"/>
              <w:rPr>
                <w:ins w:id="161" w:author="Author"/>
                <w:lang w:val="en-US"/>
              </w:rPr>
            </w:pPr>
            <w:ins w:id="162" w:author="Author">
              <w:r>
                <w:rPr>
                  <w:lang w:eastAsia="zh-CN"/>
                </w:rPr>
                <w:t>60</w:t>
              </w:r>
            </w:ins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0F8F5178" w14:textId="77777777" w:rsidR="000F78A7" w:rsidRPr="009C5807" w:rsidRDefault="000F78A7" w:rsidP="00D90FE4">
            <w:pPr>
              <w:pStyle w:val="TAH"/>
              <w:rPr>
                <w:ins w:id="163" w:author="Author"/>
                <w:lang w:val="en-US"/>
              </w:rPr>
            </w:pPr>
            <w:ins w:id="164" w:author="Author">
              <w:r>
                <w:t>120</w:t>
              </w:r>
            </w:ins>
          </w:p>
        </w:tc>
      </w:tr>
      <w:tr w:rsidR="000F78A7" w:rsidRPr="009C5807" w14:paraId="04622E6C" w14:textId="77777777" w:rsidTr="00D90FE4">
        <w:trPr>
          <w:trHeight w:val="525"/>
          <w:jc w:val="center"/>
          <w:ins w:id="165" w:author="Author"/>
        </w:trPr>
        <w:tc>
          <w:tcPr>
            <w:tcW w:w="2260" w:type="dxa"/>
            <w:shd w:val="clear" w:color="auto" w:fill="auto"/>
            <w:hideMark/>
          </w:tcPr>
          <w:p w14:paraId="76D0A3BC" w14:textId="77777777" w:rsidR="000F78A7" w:rsidRPr="009C5807" w:rsidRDefault="000F78A7" w:rsidP="00D90FE4">
            <w:pPr>
              <w:pStyle w:val="TAH"/>
              <w:rPr>
                <w:ins w:id="166" w:author="Author"/>
              </w:rPr>
            </w:pPr>
            <w:ins w:id="167" w:author="Author">
              <w:r w:rsidRPr="009C5807">
                <w:t>UE Timing Advance adjustment accuracy</w:t>
              </w:r>
            </w:ins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D266B84" w14:textId="77777777" w:rsidR="000F78A7" w:rsidRPr="009C5807" w:rsidRDefault="000F78A7" w:rsidP="00D90FE4">
            <w:pPr>
              <w:pStyle w:val="TAC"/>
              <w:rPr>
                <w:ins w:id="168" w:author="Author"/>
                <w:lang w:val="en-US"/>
              </w:rPr>
            </w:pPr>
            <w:ins w:id="169" w:author="Author">
              <w:r>
                <w:rPr>
                  <w:szCs w:val="22"/>
                  <w:lang w:val="en-US"/>
                </w:rPr>
                <w:t>128</w:t>
              </w:r>
              <w:r w:rsidRPr="009C5807">
                <w:t xml:space="preserve"> T</w:t>
              </w:r>
              <w:r w:rsidRPr="009C5807">
                <w:rPr>
                  <w:vertAlign w:val="subscript"/>
                </w:rPr>
                <w:t>c</w:t>
              </w:r>
            </w:ins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05F7897D" w14:textId="77777777" w:rsidR="000F78A7" w:rsidRPr="009C5807" w:rsidRDefault="000F78A7" w:rsidP="00D90FE4">
            <w:pPr>
              <w:pStyle w:val="TAC"/>
              <w:rPr>
                <w:ins w:id="170" w:author="Author"/>
                <w:lang w:val="en-US"/>
              </w:rPr>
            </w:pPr>
            <w:ins w:id="171" w:author="Author">
              <w:r>
                <w:rPr>
                  <w:szCs w:val="22"/>
                  <w:lang w:val="en-US"/>
                </w:rPr>
                <w:t>32</w:t>
              </w:r>
              <w:r w:rsidRPr="009C5807">
                <w:t xml:space="preserve"> T</w:t>
              </w:r>
              <w:r w:rsidRPr="009C5807">
                <w:rPr>
                  <w:vertAlign w:val="subscript"/>
                </w:rPr>
                <w:t>c</w:t>
              </w:r>
            </w:ins>
          </w:p>
        </w:tc>
      </w:tr>
      <w:tr w:rsidR="000F78A7" w:rsidRPr="009C5807" w14:paraId="7A86AF15" w14:textId="77777777" w:rsidTr="00D90FE4">
        <w:trPr>
          <w:trHeight w:val="525"/>
          <w:jc w:val="center"/>
          <w:ins w:id="172" w:author="Author"/>
        </w:trPr>
        <w:tc>
          <w:tcPr>
            <w:tcW w:w="4244" w:type="dxa"/>
            <w:gridSpan w:val="3"/>
            <w:shd w:val="clear" w:color="auto" w:fill="auto"/>
          </w:tcPr>
          <w:p w14:paraId="459B8694" w14:textId="77777777" w:rsidR="000F78A7" w:rsidRDefault="000F78A7" w:rsidP="00D90FE4">
            <w:pPr>
              <w:pStyle w:val="TAC"/>
              <w:jc w:val="left"/>
              <w:rPr>
                <w:ins w:id="173" w:author="Author"/>
                <w:szCs w:val="22"/>
                <w:lang w:val="en-US"/>
              </w:rPr>
            </w:pPr>
            <w:ins w:id="174" w:author="Author">
              <w:r w:rsidRPr="009E7C5D">
                <w:rPr>
                  <w:rFonts w:hint="eastAsia"/>
                  <w:szCs w:val="22"/>
                  <w:lang w:val="en-US" w:eastAsia="zh-CN"/>
                </w:rPr>
                <w:t>NOTE</w:t>
              </w:r>
              <w:r w:rsidRPr="009E7C5D">
                <w:rPr>
                  <w:szCs w:val="22"/>
                  <w:lang w:val="en-US"/>
                </w:rPr>
                <w:t xml:space="preserve"> 1: VSAT UE are defined in TS 38.</w:t>
              </w:r>
              <w:del w:id="175" w:author="Author">
                <w:r w:rsidRPr="009E7C5D" w:rsidDel="002A6FC7">
                  <w:rPr>
                    <w:szCs w:val="22"/>
                    <w:lang w:val="en-US"/>
                  </w:rPr>
                  <w:delText>xxx</w:delText>
                </w:r>
              </w:del>
              <w:r w:rsidRPr="009E7C5D">
                <w:rPr>
                  <w:szCs w:val="22"/>
                  <w:lang w:val="en-US"/>
                </w:rPr>
                <w:t xml:space="preserve">101-5 </w:t>
              </w:r>
              <w:del w:id="176" w:author="Author">
                <w:r w:rsidRPr="009E7C5D" w:rsidDel="001738FC">
                  <w:rPr>
                    <w:szCs w:val="22"/>
                    <w:lang w:val="en-US"/>
                  </w:rPr>
                  <w:delText>[]</w:delText>
                </w:r>
              </w:del>
            </w:ins>
          </w:p>
        </w:tc>
      </w:tr>
    </w:tbl>
    <w:p w14:paraId="1BF7B83C" w14:textId="77777777" w:rsidR="000F78A7" w:rsidRDefault="000F78A7" w:rsidP="000F78A7">
      <w:pPr>
        <w:rPr>
          <w:rFonts w:eastAsia="?? ??" w:cs="v3.7.0"/>
        </w:rPr>
      </w:pPr>
    </w:p>
    <w:p w14:paraId="0963962A" w14:textId="77777777" w:rsidR="000F78A7" w:rsidRDefault="000F78A7" w:rsidP="000F78A7">
      <w:pPr>
        <w:pStyle w:val="NO"/>
        <w:rPr>
          <w:i/>
          <w:iCs/>
        </w:rPr>
      </w:pPr>
      <w:r w:rsidRPr="008D5D9E">
        <w:rPr>
          <w:i/>
          <w:iCs/>
        </w:rPr>
        <w:t>Editor’s Note: it would be further clarified with the additional conditions for TA adjustment accuracy requirement for satellite access</w:t>
      </w:r>
    </w:p>
    <w:p w14:paraId="4C847DDB" w14:textId="77777777" w:rsidR="000F78A7" w:rsidRDefault="000F78A7" w:rsidP="000F78A7">
      <w:pPr>
        <w:spacing w:after="0"/>
        <w:rPr>
          <w:noProof/>
          <w:highlight w:val="yellow"/>
          <w:lang w:eastAsia="zh-CN"/>
        </w:rPr>
      </w:pPr>
    </w:p>
    <w:p w14:paraId="0BA474F0" w14:textId="77777777" w:rsidR="00E22B2C" w:rsidRDefault="00E22B2C" w:rsidP="00E22B2C">
      <w:pPr>
        <w:rPr>
          <w:noProof/>
          <w:lang w:eastAsia="zh-CN"/>
        </w:rPr>
      </w:pPr>
      <w:r w:rsidRPr="00FB3791">
        <w:rPr>
          <w:color w:val="FF0000"/>
          <w:highlight w:val="yellow"/>
          <w:lang w:eastAsia="zh-CN"/>
        </w:rPr>
        <w:t>==========================</w:t>
      </w:r>
      <w:r>
        <w:rPr>
          <w:color w:val="FF0000"/>
          <w:highlight w:val="yellow"/>
          <w:lang w:eastAsia="zh-CN"/>
        </w:rPr>
        <w:t>End</w:t>
      </w:r>
      <w:r w:rsidRPr="00FB3791">
        <w:rPr>
          <w:color w:val="FF0000"/>
          <w:highlight w:val="yellow"/>
          <w:lang w:eastAsia="zh-CN"/>
        </w:rPr>
        <w:t xml:space="preserve"> of change</w:t>
      </w:r>
      <w:r>
        <w:rPr>
          <w:color w:val="FF0000"/>
          <w:highlight w:val="yellow"/>
          <w:lang w:eastAsia="zh-CN"/>
        </w:rPr>
        <w:t xml:space="preserve"> 3</w:t>
      </w:r>
      <w:r w:rsidRPr="00FB3791">
        <w:rPr>
          <w:color w:val="FF0000"/>
          <w:highlight w:val="yellow"/>
          <w:lang w:eastAsia="zh-CN"/>
        </w:rPr>
        <w:t>=============================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2D0C" w14:textId="77777777" w:rsidR="002D6716" w:rsidRDefault="002D6716">
      <w:r>
        <w:separator/>
      </w:r>
    </w:p>
  </w:endnote>
  <w:endnote w:type="continuationSeparator" w:id="0">
    <w:p w14:paraId="3EDFB7D5" w14:textId="77777777" w:rsidR="002D6716" w:rsidRDefault="002D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? ??">
    <w:altName w:val="MS Gothic"/>
    <w:charset w:val="80"/>
    <w:family w:val="roman"/>
    <w:pitch w:val="default"/>
    <w:sig w:usb0="00000000" w:usb1="00000000" w:usb2="00000010" w:usb3="00000000" w:csb0="00020000" w:csb1="00000000"/>
  </w:font>
  <w:font w:name="v3.7.0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16CA" w14:textId="77777777" w:rsidR="002D6716" w:rsidRDefault="002D6716">
      <w:r>
        <w:separator/>
      </w:r>
    </w:p>
  </w:footnote>
  <w:footnote w:type="continuationSeparator" w:id="0">
    <w:p w14:paraId="117D7C8C" w14:textId="77777777" w:rsidR="002D6716" w:rsidRDefault="002D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E3DB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B7EC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2BF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E52D3"/>
    <w:multiLevelType w:val="hybridMultilevel"/>
    <w:tmpl w:val="B41C4716"/>
    <w:lvl w:ilvl="0" w:tplc="8CC4A72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RAN4#111">
    <w15:presenceInfo w15:providerId="None" w15:userId="RAN4#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0E64D4"/>
    <w:rsid w:val="000F78A7"/>
    <w:rsid w:val="00145D43"/>
    <w:rsid w:val="00192C46"/>
    <w:rsid w:val="001A08B3"/>
    <w:rsid w:val="001A7B60"/>
    <w:rsid w:val="001B52F0"/>
    <w:rsid w:val="001B7A65"/>
    <w:rsid w:val="001C11B0"/>
    <w:rsid w:val="001E3E76"/>
    <w:rsid w:val="001E41F3"/>
    <w:rsid w:val="00253C1D"/>
    <w:rsid w:val="0026004D"/>
    <w:rsid w:val="002640DD"/>
    <w:rsid w:val="00275D12"/>
    <w:rsid w:val="00284FEB"/>
    <w:rsid w:val="002860C4"/>
    <w:rsid w:val="002A6FC7"/>
    <w:rsid w:val="002B553B"/>
    <w:rsid w:val="002B5741"/>
    <w:rsid w:val="002D6716"/>
    <w:rsid w:val="002E472E"/>
    <w:rsid w:val="00305409"/>
    <w:rsid w:val="003329AC"/>
    <w:rsid w:val="003609EF"/>
    <w:rsid w:val="0036231A"/>
    <w:rsid w:val="00374A84"/>
    <w:rsid w:val="00374DD4"/>
    <w:rsid w:val="003A2162"/>
    <w:rsid w:val="003D5A39"/>
    <w:rsid w:val="003E1A36"/>
    <w:rsid w:val="00410371"/>
    <w:rsid w:val="004242F1"/>
    <w:rsid w:val="00426443"/>
    <w:rsid w:val="004B58F6"/>
    <w:rsid w:val="004B75B7"/>
    <w:rsid w:val="00502F20"/>
    <w:rsid w:val="005141D9"/>
    <w:rsid w:val="0051580D"/>
    <w:rsid w:val="00525B6C"/>
    <w:rsid w:val="00547111"/>
    <w:rsid w:val="005569F3"/>
    <w:rsid w:val="005573FD"/>
    <w:rsid w:val="00592D74"/>
    <w:rsid w:val="005B7704"/>
    <w:rsid w:val="005E2C44"/>
    <w:rsid w:val="00621188"/>
    <w:rsid w:val="006257ED"/>
    <w:rsid w:val="00653DE4"/>
    <w:rsid w:val="00665C47"/>
    <w:rsid w:val="00695808"/>
    <w:rsid w:val="0069787F"/>
    <w:rsid w:val="006B46FB"/>
    <w:rsid w:val="006E21FB"/>
    <w:rsid w:val="00792342"/>
    <w:rsid w:val="007977A8"/>
    <w:rsid w:val="007B512A"/>
    <w:rsid w:val="007C2097"/>
    <w:rsid w:val="007D6A07"/>
    <w:rsid w:val="007F6F55"/>
    <w:rsid w:val="007F7259"/>
    <w:rsid w:val="008040A8"/>
    <w:rsid w:val="008279FA"/>
    <w:rsid w:val="00854999"/>
    <w:rsid w:val="008626E7"/>
    <w:rsid w:val="00870EE7"/>
    <w:rsid w:val="008863B9"/>
    <w:rsid w:val="008A45A6"/>
    <w:rsid w:val="008D3CCC"/>
    <w:rsid w:val="008F3789"/>
    <w:rsid w:val="008F686C"/>
    <w:rsid w:val="0091297B"/>
    <w:rsid w:val="009148DE"/>
    <w:rsid w:val="00941E30"/>
    <w:rsid w:val="009531B0"/>
    <w:rsid w:val="00964E8E"/>
    <w:rsid w:val="00964F94"/>
    <w:rsid w:val="009741B3"/>
    <w:rsid w:val="009755F0"/>
    <w:rsid w:val="009777D9"/>
    <w:rsid w:val="00991B88"/>
    <w:rsid w:val="00997460"/>
    <w:rsid w:val="009A5753"/>
    <w:rsid w:val="009A579D"/>
    <w:rsid w:val="009C32A9"/>
    <w:rsid w:val="009D03CE"/>
    <w:rsid w:val="009E3297"/>
    <w:rsid w:val="009F734F"/>
    <w:rsid w:val="00A246B6"/>
    <w:rsid w:val="00A47E70"/>
    <w:rsid w:val="00A50CF0"/>
    <w:rsid w:val="00A7671C"/>
    <w:rsid w:val="00AA2CBC"/>
    <w:rsid w:val="00AC0DA4"/>
    <w:rsid w:val="00AC5820"/>
    <w:rsid w:val="00AD1CD8"/>
    <w:rsid w:val="00B258BB"/>
    <w:rsid w:val="00B65A79"/>
    <w:rsid w:val="00B67B97"/>
    <w:rsid w:val="00B968C8"/>
    <w:rsid w:val="00BA3EC5"/>
    <w:rsid w:val="00BA51D9"/>
    <w:rsid w:val="00BB3902"/>
    <w:rsid w:val="00BB5DFC"/>
    <w:rsid w:val="00BD279D"/>
    <w:rsid w:val="00BD6BB8"/>
    <w:rsid w:val="00BF1AA4"/>
    <w:rsid w:val="00C20C01"/>
    <w:rsid w:val="00C66BA2"/>
    <w:rsid w:val="00C870F6"/>
    <w:rsid w:val="00C937CD"/>
    <w:rsid w:val="00C95985"/>
    <w:rsid w:val="00CC5026"/>
    <w:rsid w:val="00CC68D0"/>
    <w:rsid w:val="00D03F9A"/>
    <w:rsid w:val="00D06D51"/>
    <w:rsid w:val="00D15C1E"/>
    <w:rsid w:val="00D24991"/>
    <w:rsid w:val="00D3481C"/>
    <w:rsid w:val="00D415EB"/>
    <w:rsid w:val="00D50255"/>
    <w:rsid w:val="00D66520"/>
    <w:rsid w:val="00D84AE9"/>
    <w:rsid w:val="00D9124E"/>
    <w:rsid w:val="00DC713E"/>
    <w:rsid w:val="00DE34CF"/>
    <w:rsid w:val="00DF58A6"/>
    <w:rsid w:val="00E13F3D"/>
    <w:rsid w:val="00E22B2C"/>
    <w:rsid w:val="00E34898"/>
    <w:rsid w:val="00EB09B7"/>
    <w:rsid w:val="00EE7D7C"/>
    <w:rsid w:val="00F25D98"/>
    <w:rsid w:val="00F300FB"/>
    <w:rsid w:val="00F7717C"/>
    <w:rsid w:val="00F77E20"/>
    <w:rsid w:val="00FA7A92"/>
    <w:rsid w:val="00FB6386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E22B2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22B2C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E22B2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22B2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E22B2C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E22B2C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E22B2C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74</TotalTime>
  <Pages>5</Pages>
  <Words>1794</Words>
  <Characters>10231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12001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RAN4#111</cp:lastModifiedBy>
  <cp:revision>50</cp:revision>
  <cp:lastPrinted>1899-12-31T23:00:00Z</cp:lastPrinted>
  <dcterms:created xsi:type="dcterms:W3CDTF">2020-02-03T08:32:00Z</dcterms:created>
  <dcterms:modified xsi:type="dcterms:W3CDTF">2024-05-23T22:39:00Z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