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tabs>
          <w:tab w:val="right" w:pos="9639"/>
        </w:tabs>
        <w:spacing w:after="0"/>
        <w:rPr>
          <w:rFonts w:eastAsia="宋体"/>
          <w:b/>
          <w:i/>
          <w:sz w:val="28"/>
          <w:lang w:val="en-US" w:eastAsia="zh-CN"/>
        </w:rPr>
      </w:pPr>
      <w:r>
        <w:rPr>
          <w:b/>
          <w:sz w:val="24"/>
        </w:rPr>
        <w:t>3GPP TSG-</w:t>
      </w:r>
      <w:r>
        <w:fldChar w:fldCharType="begin"/>
      </w:r>
      <w:r>
        <w:instrText xml:space="preserve"> DOCPROPERTY  TSG/WGRef  \* MERGEFORMAT </w:instrText>
      </w:r>
      <w:r>
        <w:fldChar w:fldCharType="separate"/>
      </w:r>
      <w:r>
        <w:rPr>
          <w:b/>
          <w:sz w:val="24"/>
        </w:rPr>
        <w:t>WG4</w:t>
      </w:r>
      <w:r>
        <w:rPr>
          <w:b/>
          <w:sz w:val="24"/>
        </w:rPr>
        <w:fldChar w:fldCharType="end"/>
      </w:r>
      <w:r>
        <w:rPr>
          <w:b/>
          <w:sz w:val="24"/>
        </w:rPr>
        <w:t xml:space="preserve"> Meeting #</w:t>
      </w:r>
      <w:r>
        <w:fldChar w:fldCharType="begin"/>
      </w:r>
      <w:r>
        <w:instrText xml:space="preserve"> DOCPROPERTY  MtgSeq  \* MERGEFORMAT </w:instrText>
      </w:r>
      <w:r>
        <w:fldChar w:fldCharType="separate"/>
      </w:r>
      <w:r>
        <w:rPr>
          <w:b/>
          <w:sz w:val="24"/>
        </w:rPr>
        <w:t xml:space="preserve"> 111</w:t>
      </w:r>
      <w:r>
        <w:rPr>
          <w:b/>
          <w:sz w:val="24"/>
        </w:rPr>
        <w:fldChar w:fldCharType="end"/>
      </w:r>
      <w:r>
        <w:rPr>
          <w:b/>
          <w:i/>
          <w:sz w:val="28"/>
        </w:rPr>
        <w:tab/>
      </w:r>
      <w:r>
        <w:fldChar w:fldCharType="begin"/>
      </w:r>
      <w:r>
        <w:instrText xml:space="preserve"> DOCPROPERTY  Tdoc#  \* MERGEFORMAT </w:instrText>
      </w:r>
      <w:r>
        <w:fldChar w:fldCharType="separate"/>
      </w:r>
      <w:r>
        <w:rPr>
          <w:b/>
          <w:i/>
          <w:sz w:val="28"/>
        </w:rPr>
        <w:t>R4-</w:t>
      </w:r>
      <w:r>
        <w:rPr>
          <w:rFonts w:eastAsia="宋体"/>
          <w:b/>
          <w:i/>
          <w:sz w:val="28"/>
          <w:lang w:val="en-US" w:eastAsia="zh-CN"/>
        </w:rPr>
        <w:t>2</w:t>
      </w:r>
      <w:r>
        <w:rPr>
          <w:rFonts w:eastAsia="宋体"/>
          <w:b/>
          <w:i/>
          <w:sz w:val="28"/>
          <w:lang w:val="en-US" w:eastAsia="zh-CN"/>
        </w:rPr>
        <w:fldChar w:fldCharType="end"/>
      </w:r>
      <w:r>
        <w:rPr>
          <w:rFonts w:eastAsia="宋体"/>
          <w:b/>
          <w:i/>
          <w:sz w:val="28"/>
          <w:lang w:val="en-US" w:eastAsia="zh-CN"/>
        </w:rPr>
        <w:t>40xxxx</w:t>
      </w:r>
    </w:p>
    <w:p>
      <w:pPr>
        <w:pStyle w:val="81"/>
        <w:outlineLvl w:val="0"/>
        <w:rPr>
          <w:b/>
          <w:sz w:val="24"/>
        </w:rPr>
      </w:pPr>
      <w:r>
        <w:rPr>
          <w:b/>
          <w:sz w:val="24"/>
        </w:rPr>
        <w:t xml:space="preserve">Fukuoka, Japan, 20- </w:t>
      </w:r>
      <w:r>
        <w:fldChar w:fldCharType="begin"/>
      </w:r>
      <w:r>
        <w:instrText xml:space="preserve"> DOCPROPERTY  EndDate  \* MERGEFORMAT </w:instrText>
      </w:r>
      <w:r>
        <w:fldChar w:fldCharType="separate"/>
      </w:r>
      <w:r>
        <w:rPr>
          <w:b/>
          <w:sz w:val="24"/>
        </w:rPr>
        <w:t>24 May 2024</w:t>
      </w:r>
      <w:r>
        <w:rPr>
          <w:b/>
          <w:sz w:val="24"/>
        </w:rPr>
        <w:fldChar w:fldCharType="end"/>
      </w: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604"/>
        <w:gridCol w:w="240"/>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1"/>
              <w:spacing w:after="0"/>
              <w:jc w:val="right"/>
              <w:rPr>
                <w:i/>
              </w:rPr>
            </w:pPr>
            <w:r>
              <w:rPr>
                <w:i/>
                <w:sz w:val="14"/>
              </w:rPr>
              <w:t>CR-Form-v12.3</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1"/>
              <w:spacing w:after="0"/>
              <w:jc w:val="right"/>
            </w:pPr>
          </w:p>
        </w:tc>
        <w:tc>
          <w:tcPr>
            <w:tcW w:w="1559" w:type="dxa"/>
            <w:shd w:val="pct30" w:color="FFFF00" w:fill="auto"/>
          </w:tcPr>
          <w:p>
            <w:pPr>
              <w:pStyle w:val="81"/>
              <w:spacing w:after="0"/>
              <w:jc w:val="right"/>
              <w:rPr>
                <w:b/>
                <w:sz w:val="28"/>
                <w:lang w:val="en-US" w:eastAsia="zh-CN"/>
              </w:rPr>
            </w:pPr>
            <w:r>
              <w:rPr>
                <w:rFonts w:hint="eastAsia"/>
                <w:b/>
                <w:sz w:val="28"/>
                <w:lang w:val="en-US" w:eastAsia="zh-CN"/>
              </w:rPr>
              <w:t>38.133</w:t>
            </w:r>
          </w:p>
        </w:tc>
        <w:tc>
          <w:tcPr>
            <w:tcW w:w="709" w:type="dxa"/>
          </w:tcPr>
          <w:p>
            <w:pPr>
              <w:pStyle w:val="81"/>
              <w:spacing w:after="0"/>
              <w:jc w:val="center"/>
            </w:pPr>
            <w:r>
              <w:rPr>
                <w:b/>
                <w:sz w:val="28"/>
              </w:rPr>
              <w:t>CR</w:t>
            </w:r>
          </w:p>
        </w:tc>
        <w:tc>
          <w:tcPr>
            <w:tcW w:w="1276" w:type="dxa"/>
            <w:shd w:val="pct30" w:color="FFFF00" w:fill="auto"/>
          </w:tcPr>
          <w:p>
            <w:pPr>
              <w:pStyle w:val="81"/>
              <w:spacing w:after="0"/>
              <w:jc w:val="center"/>
              <w:rPr>
                <w:lang w:val="en-US" w:eastAsia="zh-CN"/>
              </w:rPr>
            </w:pPr>
            <w:r>
              <w:rPr>
                <w:b/>
                <w:sz w:val="28"/>
                <w:lang w:val="en-US" w:eastAsia="zh-CN"/>
              </w:rPr>
              <w:t>Draft CR</w:t>
            </w:r>
          </w:p>
        </w:tc>
        <w:tc>
          <w:tcPr>
            <w:tcW w:w="709" w:type="dxa"/>
          </w:tcPr>
          <w:p>
            <w:pPr>
              <w:pStyle w:val="81"/>
              <w:tabs>
                <w:tab w:val="right" w:pos="625"/>
              </w:tabs>
              <w:spacing w:after="0"/>
              <w:jc w:val="center"/>
            </w:pPr>
            <w:r>
              <w:rPr>
                <w:b/>
                <w:bCs/>
                <w:sz w:val="28"/>
              </w:rPr>
              <w:t>rev</w:t>
            </w:r>
          </w:p>
        </w:tc>
        <w:tc>
          <w:tcPr>
            <w:tcW w:w="992" w:type="dxa"/>
            <w:shd w:val="pct30" w:color="FFFF00" w:fill="auto"/>
          </w:tcPr>
          <w:p>
            <w:pPr>
              <w:pStyle w:val="81"/>
              <w:spacing w:after="0"/>
              <w:jc w:val="center"/>
              <w:rPr>
                <w:b/>
              </w:rPr>
            </w:pPr>
            <w:r>
              <w:rPr>
                <w:rFonts w:hint="eastAsia"/>
                <w:b/>
                <w:sz w:val="28"/>
                <w:lang w:val="en-US" w:eastAsia="zh-CN"/>
              </w:rPr>
              <w:t>1</w:t>
            </w:r>
            <w:bookmarkStart w:id="3" w:name="_GoBack"/>
            <w:bookmarkEnd w:id="3"/>
          </w:p>
        </w:tc>
        <w:tc>
          <w:tcPr>
            <w:tcW w:w="2410" w:type="dxa"/>
          </w:tcPr>
          <w:p>
            <w:pPr>
              <w:pStyle w:val="81"/>
              <w:tabs>
                <w:tab w:val="right" w:pos="1825"/>
              </w:tabs>
              <w:spacing w:after="0"/>
              <w:jc w:val="center"/>
            </w:pPr>
            <w:r>
              <w:rPr>
                <w:b/>
                <w:sz w:val="28"/>
                <w:szCs w:val="28"/>
              </w:rPr>
              <w:t>Current version:</w:t>
            </w:r>
          </w:p>
        </w:tc>
        <w:tc>
          <w:tcPr>
            <w:tcW w:w="1604" w:type="dxa"/>
            <w:shd w:val="pct30" w:color="FFFF00" w:fill="auto"/>
          </w:tcPr>
          <w:p>
            <w:pPr>
              <w:pStyle w:val="81"/>
              <w:spacing w:after="0"/>
              <w:jc w:val="center"/>
              <w:rPr>
                <w:sz w:val="28"/>
              </w:rPr>
            </w:pPr>
            <w:r>
              <w:rPr>
                <w:b/>
                <w:bCs/>
                <w:sz w:val="28"/>
                <w:szCs w:val="28"/>
                <w:lang w:eastAsia="zh-CN"/>
              </w:rPr>
              <w:t>18.</w:t>
            </w:r>
            <w:r>
              <w:rPr>
                <w:b/>
                <w:bCs/>
                <w:sz w:val="28"/>
                <w:szCs w:val="28"/>
                <w:lang w:val="en-US" w:eastAsia="zh-CN"/>
              </w:rPr>
              <w:t>5</w:t>
            </w:r>
            <w:r>
              <w:rPr>
                <w:b/>
                <w:bCs/>
                <w:sz w:val="28"/>
                <w:szCs w:val="28"/>
                <w:lang w:eastAsia="zh-CN"/>
              </w:rPr>
              <w:t>.0</w:t>
            </w:r>
          </w:p>
        </w:tc>
        <w:tc>
          <w:tcPr>
            <w:tcW w:w="240" w:type="dxa"/>
            <w:tcBorders>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1"/>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5"/>
                <w:rFonts w:cs="Arial"/>
                <w:b/>
                <w:i/>
                <w:color w:val="FF0000"/>
              </w:rPr>
              <w:t>HELP</w:t>
            </w:r>
            <w:r>
              <w:rPr>
                <w:rStyle w:val="4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5"/>
                <w:rFonts w:cs="Arial"/>
                <w:i/>
              </w:rPr>
              <w:t>http://www.3gpp.org/Change-Requests</w:t>
            </w:r>
            <w:r>
              <w:rPr>
                <w:rStyle w:val="45"/>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1"/>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1"/>
              <w:tabs>
                <w:tab w:val="right" w:pos="2751"/>
              </w:tabs>
              <w:spacing w:after="0"/>
              <w:rPr>
                <w:b/>
                <w:i/>
              </w:rPr>
            </w:pPr>
            <w:r>
              <w:rPr>
                <w:b/>
                <w:i/>
              </w:rPr>
              <w:t>Proposed change affects:</w:t>
            </w:r>
          </w:p>
        </w:tc>
        <w:tc>
          <w:tcPr>
            <w:tcW w:w="1418" w:type="dxa"/>
          </w:tcPr>
          <w:p>
            <w:pPr>
              <w:pStyle w:val="81"/>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1"/>
              <w:spacing w:after="0"/>
              <w:jc w:val="center"/>
              <w:rPr>
                <w:b/>
                <w:caps/>
              </w:rPr>
            </w:pPr>
          </w:p>
        </w:tc>
        <w:tc>
          <w:tcPr>
            <w:tcW w:w="709" w:type="dxa"/>
            <w:tcBorders>
              <w:left w:val="single" w:color="auto" w:sz="4" w:space="0"/>
            </w:tcBorders>
          </w:tcPr>
          <w:p>
            <w:pPr>
              <w:pStyle w:val="81"/>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caps/>
              </w:rPr>
            </w:pPr>
            <w:r>
              <w:rPr>
                <w:b/>
                <w:caps/>
              </w:rPr>
              <w:t>x</w:t>
            </w:r>
          </w:p>
        </w:tc>
        <w:tc>
          <w:tcPr>
            <w:tcW w:w="2126" w:type="dxa"/>
          </w:tcPr>
          <w:p>
            <w:pPr>
              <w:pStyle w:val="81"/>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1"/>
              <w:spacing w:after="0"/>
              <w:jc w:val="center"/>
              <w:rPr>
                <w:b/>
                <w:caps/>
              </w:rPr>
            </w:pPr>
          </w:p>
        </w:tc>
        <w:tc>
          <w:tcPr>
            <w:tcW w:w="1418" w:type="dxa"/>
            <w:tcBorders>
              <w:left w:val="nil"/>
            </w:tcBorders>
          </w:tcPr>
          <w:p>
            <w:pPr>
              <w:pStyle w:val="81"/>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bCs/>
                <w:caps/>
              </w:rPr>
            </w:pP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1"/>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1"/>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1"/>
              <w:spacing w:after="0"/>
              <w:ind w:left="100"/>
            </w:pPr>
            <w:bookmarkStart w:id="0" w:name="OLE_LINK1"/>
            <w:r>
              <w:fldChar w:fldCharType="begin"/>
            </w:r>
            <w:r>
              <w:instrText xml:space="preserve"> DOCPROPERTY  CrTitle  \* MERGEFORMAT </w:instrText>
            </w:r>
            <w:r>
              <w:fldChar w:fldCharType="separate"/>
            </w:r>
            <w:r>
              <w:t>Draft CR</w:t>
            </w:r>
            <w:r>
              <w:rPr>
                <w:rFonts w:hint="eastAsia" w:eastAsia="宋体"/>
                <w:lang w:val="en-US" w:eastAsia="zh-CN"/>
              </w:rPr>
              <w:t>: C</w:t>
            </w:r>
            <w:r>
              <w:fldChar w:fldCharType="end"/>
            </w:r>
            <w:r>
              <w:rPr>
                <w:rFonts w:hint="eastAsia" w:eastAsia="宋体"/>
                <w:lang w:val="en-US" w:eastAsia="zh-CN"/>
              </w:rPr>
              <w:t>ell Re-selection for NR UE satellite access in RRC_I</w:t>
            </w:r>
            <w:r>
              <w:rPr>
                <w:rFonts w:eastAsia="宋体"/>
                <w:lang w:val="en-US" w:eastAsia="zh-CN"/>
              </w:rPr>
              <w:t>ANCTIVE</w:t>
            </w:r>
            <w:r>
              <w:rPr>
                <w:rFonts w:hint="eastAsia" w:eastAsia="宋体"/>
                <w:lang w:val="en-US" w:eastAsia="zh-CN"/>
              </w:rPr>
              <w:t xml:space="preserve"> state</w:t>
            </w:r>
            <w:bookmarkEnd w:id="0"/>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1"/>
              <w:spacing w:after="0"/>
              <w:ind w:left="100"/>
            </w:pPr>
            <w:r>
              <w:rPr>
                <w:rFonts w:hint="eastAsia"/>
                <w:lang w:val="en-US" w:eastAsia="zh-CN"/>
              </w:rPr>
              <w:t>ZTE Corporation</w:t>
            </w: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1"/>
              <w:spacing w:after="0"/>
              <w:ind w:left="100"/>
            </w:pPr>
            <w:r>
              <w:t>R4</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Work item code:</w:t>
            </w:r>
          </w:p>
        </w:tc>
        <w:tc>
          <w:tcPr>
            <w:tcW w:w="3686" w:type="dxa"/>
            <w:gridSpan w:val="5"/>
            <w:shd w:val="pct30" w:color="FFFF00" w:fill="auto"/>
          </w:tcPr>
          <w:p>
            <w:pPr>
              <w:pStyle w:val="81"/>
              <w:spacing w:after="0"/>
            </w:pPr>
            <w:r>
              <w:rPr>
                <w:rFonts w:cs="Arial"/>
                <w:sz w:val="18"/>
                <w:szCs w:val="18"/>
                <w:lang w:eastAsia="ja-JP"/>
              </w:rPr>
              <w:t>NR_NTN_enh-Core</w:t>
            </w:r>
          </w:p>
        </w:tc>
        <w:tc>
          <w:tcPr>
            <w:tcW w:w="567" w:type="dxa"/>
            <w:tcBorders>
              <w:left w:val="nil"/>
            </w:tcBorders>
          </w:tcPr>
          <w:p>
            <w:pPr>
              <w:pStyle w:val="81"/>
              <w:spacing w:after="0"/>
              <w:ind w:right="100"/>
            </w:pPr>
          </w:p>
        </w:tc>
        <w:tc>
          <w:tcPr>
            <w:tcW w:w="1417" w:type="dxa"/>
            <w:gridSpan w:val="3"/>
            <w:tcBorders>
              <w:left w:val="nil"/>
            </w:tcBorders>
          </w:tcPr>
          <w:p>
            <w:pPr>
              <w:pStyle w:val="81"/>
              <w:spacing w:after="0"/>
              <w:jc w:val="right"/>
            </w:pPr>
            <w:r>
              <w:rPr>
                <w:b/>
                <w:i/>
              </w:rPr>
              <w:t>Date:</w:t>
            </w:r>
          </w:p>
        </w:tc>
        <w:tc>
          <w:tcPr>
            <w:tcW w:w="2127" w:type="dxa"/>
            <w:tcBorders>
              <w:right w:val="single" w:color="auto" w:sz="4" w:space="0"/>
            </w:tcBorders>
            <w:shd w:val="pct30" w:color="FFFF00" w:fill="auto"/>
          </w:tcPr>
          <w:p>
            <w:pPr>
              <w:pStyle w:val="81"/>
              <w:spacing w:after="0"/>
              <w:ind w:left="100"/>
            </w:pPr>
            <w:r>
              <w:t>202</w:t>
            </w:r>
            <w:r>
              <w:rPr>
                <w:rFonts w:hint="eastAsia"/>
                <w:lang w:val="en-US" w:eastAsia="zh-CN"/>
              </w:rPr>
              <w:t>4</w:t>
            </w:r>
            <w:r>
              <w:t>-0</w:t>
            </w:r>
            <w:r>
              <w:rPr>
                <w:lang w:val="en-US" w:eastAsia="zh-CN"/>
              </w:rPr>
              <w:t>5</w:t>
            </w:r>
            <w:r>
              <w:t>-</w:t>
            </w:r>
            <w:r>
              <w:rPr>
                <w:rFonts w:hint="eastAsia"/>
                <w:lang w:val="en-US" w:eastAsia="zh-CN"/>
              </w:rPr>
              <w:t>0</w:t>
            </w:r>
            <w:r>
              <w:rPr>
                <w:lang w:val="en-US" w:eastAsia="zh-CN"/>
              </w:rPr>
              <w:t>9</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1986" w:type="dxa"/>
            <w:gridSpan w:val="4"/>
          </w:tcPr>
          <w:p>
            <w:pPr>
              <w:pStyle w:val="81"/>
              <w:spacing w:after="0"/>
              <w:rPr>
                <w:sz w:val="8"/>
                <w:szCs w:val="8"/>
              </w:rPr>
            </w:pPr>
          </w:p>
        </w:tc>
        <w:tc>
          <w:tcPr>
            <w:tcW w:w="2267" w:type="dxa"/>
            <w:gridSpan w:val="2"/>
          </w:tcPr>
          <w:p>
            <w:pPr>
              <w:pStyle w:val="81"/>
              <w:spacing w:after="0"/>
              <w:rPr>
                <w:sz w:val="8"/>
                <w:szCs w:val="8"/>
              </w:rPr>
            </w:pPr>
          </w:p>
        </w:tc>
        <w:tc>
          <w:tcPr>
            <w:tcW w:w="1417" w:type="dxa"/>
            <w:gridSpan w:val="3"/>
          </w:tcPr>
          <w:p>
            <w:pPr>
              <w:pStyle w:val="81"/>
              <w:spacing w:after="0"/>
              <w:rPr>
                <w:sz w:val="8"/>
                <w:szCs w:val="8"/>
              </w:rPr>
            </w:pPr>
          </w:p>
        </w:tc>
        <w:tc>
          <w:tcPr>
            <w:tcW w:w="2127" w:type="dxa"/>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1"/>
              <w:tabs>
                <w:tab w:val="right" w:pos="1759"/>
              </w:tabs>
              <w:spacing w:after="0"/>
              <w:rPr>
                <w:b/>
                <w:i/>
              </w:rPr>
            </w:pPr>
            <w:r>
              <w:rPr>
                <w:b/>
                <w:i/>
              </w:rPr>
              <w:t>Category:</w:t>
            </w:r>
          </w:p>
        </w:tc>
        <w:tc>
          <w:tcPr>
            <w:tcW w:w="851" w:type="dxa"/>
            <w:shd w:val="pct30" w:color="FFFF00" w:fill="auto"/>
          </w:tcPr>
          <w:p>
            <w:pPr>
              <w:pStyle w:val="81"/>
              <w:spacing w:after="0"/>
              <w:ind w:left="100" w:right="-609"/>
              <w:rPr>
                <w:b/>
                <w:lang w:eastAsia="zh-CN"/>
              </w:rPr>
            </w:pPr>
            <w:r>
              <w:rPr>
                <w:lang w:val="en-US" w:eastAsia="zh-CN"/>
              </w:rPr>
              <w:t>B</w:t>
            </w:r>
          </w:p>
        </w:tc>
        <w:tc>
          <w:tcPr>
            <w:tcW w:w="3402" w:type="dxa"/>
            <w:gridSpan w:val="5"/>
            <w:tcBorders>
              <w:left w:val="nil"/>
            </w:tcBorders>
          </w:tcPr>
          <w:p>
            <w:pPr>
              <w:pStyle w:val="81"/>
              <w:spacing w:after="0"/>
            </w:pPr>
          </w:p>
        </w:tc>
        <w:tc>
          <w:tcPr>
            <w:tcW w:w="1417" w:type="dxa"/>
            <w:gridSpan w:val="3"/>
            <w:tcBorders>
              <w:left w:val="nil"/>
            </w:tcBorders>
          </w:tcPr>
          <w:p>
            <w:pPr>
              <w:pStyle w:val="81"/>
              <w:spacing w:after="0"/>
              <w:jc w:val="right"/>
              <w:rPr>
                <w:b/>
                <w:i/>
              </w:rPr>
            </w:pPr>
            <w:r>
              <w:rPr>
                <w:b/>
                <w:i/>
              </w:rPr>
              <w:t>Release:</w:t>
            </w:r>
          </w:p>
        </w:tc>
        <w:tc>
          <w:tcPr>
            <w:tcW w:w="2127" w:type="dxa"/>
            <w:tcBorders>
              <w:right w:val="single" w:color="auto" w:sz="4" w:space="0"/>
            </w:tcBorders>
            <w:shd w:val="pct30" w:color="FFFF00" w:fill="auto"/>
          </w:tcPr>
          <w:p>
            <w:pPr>
              <w:pStyle w:val="81"/>
              <w:spacing w:after="0"/>
              <w:ind w:left="100"/>
            </w:pPr>
            <w:r>
              <w:rPr>
                <w:rFonts w:hint="eastAsia"/>
                <w:lang w:val="en-US" w:eastAsia="zh-CN"/>
              </w:rPr>
              <w:t>Rel-18</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1"/>
              <w:spacing w:after="0"/>
              <w:rPr>
                <w:b/>
                <w:i/>
              </w:rPr>
            </w:pPr>
          </w:p>
        </w:tc>
        <w:tc>
          <w:tcPr>
            <w:tcW w:w="4677" w:type="dxa"/>
            <w:gridSpan w:val="8"/>
            <w:tcBorders>
              <w:bottom w:val="single" w:color="auto" w:sz="4" w:space="0"/>
            </w:tcBorders>
          </w:tcPr>
          <w:p>
            <w:pPr>
              <w:pStyle w:val="81"/>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1"/>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5"/>
                <w:sz w:val="18"/>
              </w:rPr>
              <w:t>TR 21.900</w:t>
            </w:r>
            <w:r>
              <w:rPr>
                <w:rStyle w:val="45"/>
                <w:sz w:val="18"/>
              </w:rPr>
              <w:fldChar w:fldCharType="end"/>
            </w:r>
            <w:r>
              <w:rPr>
                <w:sz w:val="18"/>
              </w:rPr>
              <w:t>.</w:t>
            </w:r>
          </w:p>
        </w:tc>
        <w:tc>
          <w:tcPr>
            <w:tcW w:w="3120" w:type="dxa"/>
            <w:gridSpan w:val="2"/>
            <w:tcBorders>
              <w:bottom w:val="single" w:color="auto" w:sz="4" w:space="0"/>
              <w:right w:val="single" w:color="auto" w:sz="4" w:space="0"/>
            </w:tcBorders>
          </w:tcPr>
          <w:p>
            <w:pPr>
              <w:pStyle w:val="81"/>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 xml:space="preserve">(Release 19) </w:t>
            </w:r>
            <w:r>
              <w:rPr>
                <w:i/>
                <w:sz w:val="18"/>
              </w:rPr>
              <w:br w:type="textWrapping"/>
            </w:r>
            <w:r>
              <w:rPr>
                <w:i/>
                <w:sz w:val="18"/>
              </w:rPr>
              <w:t>Rel-20</w:t>
            </w:r>
            <w:r>
              <w:rPr>
                <w:i/>
                <w:sz w:val="18"/>
              </w:rPr>
              <w:tab/>
            </w:r>
            <w:r>
              <w:rPr>
                <w:i/>
                <w:sz w:val="18"/>
              </w:rPr>
              <w:t>(Release 20)</w:t>
            </w:r>
          </w:p>
        </w:tc>
      </w:tr>
      <w:tr>
        <w:tblPrEx>
          <w:tblCellMar>
            <w:top w:w="0" w:type="dxa"/>
            <w:left w:w="42" w:type="dxa"/>
            <w:bottom w:w="0" w:type="dxa"/>
            <w:right w:w="42" w:type="dxa"/>
          </w:tblCellMar>
        </w:tblPrEx>
        <w:tc>
          <w:tcPr>
            <w:tcW w:w="1843" w:type="dxa"/>
          </w:tcPr>
          <w:p>
            <w:pPr>
              <w:pStyle w:val="81"/>
              <w:spacing w:after="0"/>
              <w:rPr>
                <w:b/>
                <w:i/>
                <w:sz w:val="8"/>
                <w:szCs w:val="8"/>
              </w:rPr>
            </w:pPr>
          </w:p>
        </w:tc>
        <w:tc>
          <w:tcPr>
            <w:tcW w:w="7797" w:type="dxa"/>
            <w:gridSpan w:val="10"/>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1"/>
              <w:spacing w:after="0"/>
              <w:ind w:left="100"/>
              <w:rPr>
                <w:rFonts w:eastAsia="宋体"/>
                <w:lang w:val="en-US" w:eastAsia="zh-CN"/>
              </w:rPr>
            </w:pPr>
            <w:r>
              <w:rPr>
                <w:rFonts w:hint="eastAsia" w:eastAsia="宋体"/>
                <w:lang w:val="en-US" w:eastAsia="zh-CN"/>
              </w:rPr>
              <w:t>To supplement the contents related to the earth-moving cell scenario.</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1"/>
              <w:spacing w:after="0"/>
              <w:rPr>
                <w:rFonts w:eastAsia="宋体"/>
                <w:lang w:val="en-US" w:eastAsia="zh-CN"/>
              </w:rPr>
            </w:pPr>
            <w:r>
              <w:rPr>
                <w:rFonts w:hint="eastAsia" w:eastAsia="宋体"/>
                <w:lang w:val="en-US" w:eastAsia="zh-CN"/>
              </w:rPr>
              <w:t>Supplement the contents related to the earth-moving cell scenario, including the time-based and location-based method.</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1"/>
              <w:spacing w:after="0"/>
              <w:ind w:left="100"/>
            </w:pPr>
            <w:r>
              <w:rPr>
                <w:rFonts w:hint="eastAsia" w:eastAsia="宋体"/>
                <w:lang w:val="en-US" w:eastAsia="zh-CN"/>
              </w:rPr>
              <w:t>The cell re-selection related requirements of earth-moving cell scenario will be vague for RAN4.</w:t>
            </w:r>
          </w:p>
        </w:tc>
      </w:tr>
      <w:tr>
        <w:tblPrEx>
          <w:tblCellMar>
            <w:top w:w="0" w:type="dxa"/>
            <w:left w:w="42" w:type="dxa"/>
            <w:bottom w:w="0" w:type="dxa"/>
            <w:right w:w="42" w:type="dxa"/>
          </w:tblCellMar>
        </w:tblPrEx>
        <w:tc>
          <w:tcPr>
            <w:tcW w:w="2694" w:type="dxa"/>
            <w:gridSpan w:val="2"/>
          </w:tcPr>
          <w:p>
            <w:pPr>
              <w:pStyle w:val="81"/>
              <w:spacing w:after="0"/>
              <w:rPr>
                <w:b/>
                <w:i/>
                <w:sz w:val="8"/>
                <w:szCs w:val="8"/>
              </w:rPr>
            </w:pPr>
          </w:p>
        </w:tc>
        <w:tc>
          <w:tcPr>
            <w:tcW w:w="6946" w:type="dxa"/>
            <w:gridSpan w:val="9"/>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1"/>
              <w:spacing w:after="0"/>
              <w:ind w:left="100"/>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1"/>
              <w:spacing w:after="0"/>
              <w:jc w:val="center"/>
              <w:rPr>
                <w:b/>
                <w:caps/>
              </w:rPr>
            </w:pPr>
            <w:r>
              <w:rPr>
                <w:b/>
                <w:caps/>
              </w:rPr>
              <w:t>N</w:t>
            </w:r>
          </w:p>
        </w:tc>
        <w:tc>
          <w:tcPr>
            <w:tcW w:w="2977" w:type="dxa"/>
            <w:gridSpan w:val="4"/>
          </w:tcPr>
          <w:p>
            <w:pPr>
              <w:pStyle w:val="81"/>
              <w:tabs>
                <w:tab w:val="right" w:pos="2893"/>
              </w:tabs>
              <w:spacing w:after="0"/>
            </w:pPr>
          </w:p>
        </w:tc>
        <w:tc>
          <w:tcPr>
            <w:tcW w:w="3401" w:type="dxa"/>
            <w:gridSpan w:val="3"/>
            <w:tcBorders>
              <w:right w:val="single" w:color="auto" w:sz="4" w:space="0"/>
            </w:tcBorders>
            <w:shd w:val="clear" w:color="FFFF00" w:fill="auto"/>
          </w:tcPr>
          <w:p>
            <w:pPr>
              <w:pStyle w:val="81"/>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b/>
                <w:caps/>
              </w:rPr>
              <w:t>x</w:t>
            </w:r>
          </w:p>
        </w:tc>
        <w:tc>
          <w:tcPr>
            <w:tcW w:w="2977" w:type="dxa"/>
            <w:gridSpan w:val="4"/>
          </w:tcPr>
          <w:p>
            <w:pPr>
              <w:pStyle w:val="81"/>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1"/>
              <w:spacing w:after="0"/>
              <w:ind w:left="99"/>
            </w:pPr>
            <w:r>
              <w:t>TS/TR ... CR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b/>
                <w:caps/>
              </w:rPr>
              <w:t>x</w:t>
            </w:r>
          </w:p>
        </w:tc>
        <w:tc>
          <w:tcPr>
            <w:tcW w:w="2977" w:type="dxa"/>
            <w:gridSpan w:val="4"/>
          </w:tcPr>
          <w:p>
            <w:pPr>
              <w:pStyle w:val="81"/>
              <w:spacing w:after="0"/>
            </w:pPr>
            <w:r>
              <w:t xml:space="preserve"> Test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b/>
                <w:caps/>
              </w:rPr>
              <w:t>x</w:t>
            </w:r>
          </w:p>
        </w:tc>
        <w:tc>
          <w:tcPr>
            <w:tcW w:w="2977" w:type="dxa"/>
            <w:gridSpan w:val="4"/>
          </w:tcPr>
          <w:p>
            <w:pPr>
              <w:pStyle w:val="81"/>
              <w:spacing w:after="0"/>
            </w:pPr>
            <w:r>
              <w:t xml:space="preserve"> O&amp;M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p>
        </w:tc>
        <w:tc>
          <w:tcPr>
            <w:tcW w:w="6946" w:type="dxa"/>
            <w:gridSpan w:val="9"/>
            <w:tcBorders>
              <w:right w:val="single" w:color="auto" w:sz="4" w:space="0"/>
            </w:tcBorders>
          </w:tcPr>
          <w:p>
            <w:pPr>
              <w:pStyle w:val="81"/>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1"/>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1"/>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1"/>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1"/>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1"/>
              <w:spacing w:after="0"/>
              <w:ind w:left="100"/>
            </w:pPr>
          </w:p>
        </w:tc>
      </w:tr>
    </w:tbl>
    <w:p>
      <w:pPr>
        <w:pStyle w:val="81"/>
        <w:spacing w:after="0"/>
        <w:rPr>
          <w:sz w:val="8"/>
          <w:szCs w:val="8"/>
        </w:rPr>
      </w:pPr>
    </w:p>
    <w:p>
      <w:pPr>
        <w:sectPr>
          <w:headerReference r:id="rId6" w:type="first"/>
          <w:footerReference r:id="rId9" w:type="first"/>
          <w:headerReference r:id="rId4" w:type="default"/>
          <w:footerReference r:id="rId7" w:type="default"/>
          <w:headerReference r:id="rId5" w:type="even"/>
          <w:footerReference r:id="rId8" w:type="even"/>
          <w:footnotePr>
            <w:numRestart w:val="eachSect"/>
          </w:footnotePr>
          <w:pgSz w:w="11907" w:h="16840"/>
          <w:pgMar w:top="1418" w:right="1134" w:bottom="1134" w:left="1134" w:header="680" w:footer="567" w:gutter="0"/>
          <w:cols w:space="720" w:num="1"/>
        </w:sectPr>
      </w:pPr>
    </w:p>
    <w:p>
      <w:pPr>
        <w:rPr>
          <w:ins w:id="0" w:author="ZTE Derrick" w:date="2024-05-23T08:22:06Z"/>
          <w:b/>
          <w:bCs/>
          <w:color w:val="FF0000"/>
        </w:rPr>
      </w:pPr>
      <w:r>
        <w:rPr>
          <w:b/>
          <w:bCs/>
          <w:color w:val="FF0000"/>
        </w:rPr>
        <w:t>&lt;START OF CHANGE 1&gt;</w:t>
      </w:r>
    </w:p>
    <w:p>
      <w:pPr>
        <w:pStyle w:val="3"/>
        <w:rPr>
          <w:ins w:id="1" w:author="ZTE Derrick" w:date="2024-05-23T08:22:07Z"/>
        </w:rPr>
      </w:pPr>
      <w:ins w:id="2" w:author="ZTE Derrick" w:date="2024-05-23T08:22:07Z">
        <w:bookmarkStart w:id="1" w:name="_Toc5952543"/>
        <w:r>
          <w:rPr/>
          <w:t>5.1</w:t>
        </w:r>
      </w:ins>
      <w:ins w:id="3" w:author="ZTE Derrick" w:date="2024-05-23T08:22:07Z">
        <w:r>
          <w:rPr/>
          <w:tab/>
        </w:r>
      </w:ins>
      <w:ins w:id="4" w:author="ZTE Derrick" w:date="2024-05-23T08:22:07Z">
        <w:r>
          <w:rPr/>
          <w:t>Cell Re-selection</w:t>
        </w:r>
        <w:bookmarkEnd w:id="1"/>
      </w:ins>
    </w:p>
    <w:p>
      <w:pPr>
        <w:pStyle w:val="4"/>
        <w:rPr>
          <w:ins w:id="5" w:author="ZTE Derrick" w:date="2024-05-23T08:22:07Z"/>
          <w:rFonts w:eastAsiaTheme="minorEastAsia"/>
          <w:lang w:eastAsia="zh-CN"/>
          <w:rPrChange w:id="6" w:author="Derrick (ZTE)" w:date="2024-03-19T11:13:00Z">
            <w:rPr/>
          </w:rPrChange>
        </w:rPr>
      </w:pPr>
      <w:ins w:id="7" w:author="ZTE Derrick" w:date="2024-05-23T08:22:07Z">
        <w:bookmarkStart w:id="2" w:name="_Toc5952545"/>
        <w:r>
          <w:rPr>
            <w:rFonts w:hint="eastAsia" w:eastAsiaTheme="minorEastAsia"/>
            <w:lang w:eastAsia="zh-CN"/>
          </w:rPr>
          <w:t>5</w:t>
        </w:r>
      </w:ins>
      <w:ins w:id="8" w:author="ZTE Derrick" w:date="2024-05-23T08:22:07Z">
        <w:r>
          <w:rPr>
            <w:rFonts w:eastAsiaTheme="minorEastAsia"/>
            <w:lang w:eastAsia="zh-CN"/>
          </w:rPr>
          <w:t>.1.3</w:t>
        </w:r>
      </w:ins>
      <w:ins w:id="9" w:author="ZTE Derrick" w:date="2024-05-23T08:22:07Z">
        <w:r>
          <w:rPr>
            <w:rFonts w:eastAsiaTheme="minorEastAsia"/>
            <w:lang w:eastAsia="zh-CN"/>
          </w:rPr>
          <w:tab/>
        </w:r>
      </w:ins>
      <w:ins w:id="10" w:author="ZTE Derrick" w:date="2024-05-23T08:22:07Z">
        <w:r>
          <w:rPr>
            <w:rFonts w:eastAsiaTheme="minorEastAsia"/>
            <w:lang w:eastAsia="zh-CN"/>
          </w:rPr>
          <w:t xml:space="preserve">Requirements </w:t>
        </w:r>
      </w:ins>
      <w:ins w:id="11" w:author="ZTE Derrick" w:date="2024-05-23T08:22:07Z">
        <w:r>
          <w:rPr>
            <w:rFonts w:hint="eastAsia" w:eastAsiaTheme="minorEastAsia"/>
            <w:lang w:val="en-US" w:eastAsia="zh-CN"/>
          </w:rPr>
          <w:t>with NTN carrier</w:t>
        </w:r>
      </w:ins>
      <w:ins w:id="12" w:author="ZTE Derrick" w:date="2024-05-23T08:22:07Z">
        <w:del w:id="13" w:author="ZTE Derrick" w:date="2024-05-23T08:12:01Z">
          <w:r>
            <w:rPr>
              <w:rFonts w:eastAsiaTheme="minorEastAsia"/>
              <w:lang w:eastAsia="zh-CN"/>
            </w:rPr>
            <w:delText>from TN to NTN</w:delText>
          </w:r>
        </w:del>
      </w:ins>
    </w:p>
    <w:bookmarkEnd w:id="2"/>
    <w:p>
      <w:pPr>
        <w:rPr>
          <w:ins w:id="14" w:author="ZTE Derrick" w:date="2024-05-23T08:22:07Z"/>
          <w:lang w:eastAsia="zh-CN"/>
        </w:rPr>
      </w:pPr>
      <w:ins w:id="15" w:author="ZTE Derrick" w:date="2024-05-23T08:22:07Z">
        <w:r>
          <w:rPr>
            <w:lang w:val="en-US" w:eastAsia="zh-CN"/>
          </w:rPr>
          <w:t>T</w:t>
        </w:r>
      </w:ins>
      <w:ins w:id="16" w:author="ZTE Derrick" w:date="2024-05-23T08:22:07Z">
        <w:r>
          <w:rPr>
            <w:lang w:eastAsia="zh-CN"/>
          </w:rPr>
          <w:t>his clau</w:t>
        </w:r>
      </w:ins>
      <w:ins w:id="17" w:author="ZTE Derrick" w:date="2024-05-23T08:22:19Z">
        <w:r>
          <w:rPr>
            <w:rFonts w:hint="eastAsia"/>
            <w:lang w:val="en-US" w:eastAsia="zh-CN"/>
          </w:rPr>
          <w:t>s</w:t>
        </w:r>
      </w:ins>
      <w:ins w:id="18" w:author="ZTE Derrick" w:date="2024-05-23T08:22:07Z">
        <w:r>
          <w:rPr>
            <w:lang w:eastAsia="zh-CN"/>
          </w:rPr>
          <w:t>e considers the inter-frequency cell reselection from TN to NTN only in FR1-NTN since the scenario where TN and NTN cells are in the same frequency is deprioritized.</w:t>
        </w:r>
      </w:ins>
    </w:p>
    <w:p>
      <w:pPr>
        <w:pStyle w:val="5"/>
        <w:rPr>
          <w:ins w:id="20" w:author="ZTE Derrick" w:date="2024-05-23T08:22:07Z"/>
          <w:lang w:eastAsia="zh-CN"/>
        </w:rPr>
        <w:pPrChange w:id="19" w:author="Derrick (ZTE)" w:date="2024-03-19T11:15:00Z">
          <w:pPr/>
        </w:pPrChange>
      </w:pPr>
      <w:ins w:id="21" w:author="ZTE Derrick" w:date="2024-05-23T08:22:07Z">
        <w:r>
          <w:rPr>
            <w:lang w:eastAsia="zh-CN"/>
          </w:rPr>
          <w:t>5.1.3.1</w:t>
        </w:r>
      </w:ins>
      <w:ins w:id="22" w:author="ZTE Derrick" w:date="2024-05-23T08:22:07Z">
        <w:r>
          <w:rPr>
            <w:lang w:eastAsia="zh-CN"/>
          </w:rPr>
          <w:tab/>
        </w:r>
      </w:ins>
      <w:ins w:id="23" w:author="ZTE Derrick" w:date="2024-05-23T08:22:07Z">
        <w:r>
          <w:rPr>
            <w:lang w:eastAsia="zh-CN"/>
          </w:rPr>
          <w:t>Measurement of inter-frequency NR cells</w:t>
        </w:r>
      </w:ins>
    </w:p>
    <w:p>
      <w:pPr>
        <w:pStyle w:val="75"/>
        <w:ind w:left="0" w:firstLine="0"/>
        <w:rPr>
          <w:ins w:id="25" w:author="ZTE Derrick" w:date="2024-05-23T08:22:07Z"/>
          <w:rFonts w:eastAsiaTheme="minorEastAsia"/>
          <w:lang w:eastAsia="zh-CN"/>
        </w:rPr>
        <w:pPrChange w:id="24" w:author="Derrick (ZTE)" w:date="2024-03-19T11:15:00Z">
          <w:pPr>
            <w:pStyle w:val="75"/>
          </w:pPr>
        </w:pPrChange>
      </w:pPr>
      <w:ins w:id="26" w:author="ZTE Derrick" w:date="2024-05-23T08:22:07Z">
        <w:r>
          <w:rPr>
            <w:rFonts w:eastAsiaTheme="minorEastAsia"/>
            <w:lang w:eastAsia="zh-CN"/>
          </w:rPr>
          <w:t>The requirements in clause 4.2.3.1 shall apply.</w:t>
        </w:r>
      </w:ins>
    </w:p>
    <w:p>
      <w:pPr>
        <w:rPr>
          <w:ins w:id="27" w:author="ZTE Derrick" w:date="2024-05-23T08:22:07Z"/>
          <w:b/>
          <w:bCs/>
          <w:color w:val="FF0000"/>
        </w:rPr>
      </w:pPr>
      <w:ins w:id="28" w:author="ZTE Derrick" w:date="2024-05-23T08:22:07Z">
        <w:r>
          <w:rPr>
            <w:b/>
            <w:bCs/>
            <w:color w:val="FF0000"/>
          </w:rPr>
          <w:t>&lt;END OF CHANGE 1&gt;</w:t>
        </w:r>
      </w:ins>
    </w:p>
    <w:p>
      <w:pPr>
        <w:rPr>
          <w:ins w:id="29" w:author="ZTE Derrick" w:date="2024-05-23T08:22:07Z"/>
          <w:b/>
          <w:bCs/>
          <w:color w:val="FF0000"/>
        </w:rPr>
      </w:pPr>
    </w:p>
    <w:p>
      <w:pPr>
        <w:rPr>
          <w:ins w:id="30" w:author="ZTE Derrick" w:date="2024-05-23T08:22:07Z"/>
          <w:b/>
          <w:bCs/>
        </w:rPr>
      </w:pPr>
      <w:ins w:id="31" w:author="ZTE Derrick" w:date="2024-05-23T08:22:07Z">
        <w:r>
          <w:rPr>
            <w:b/>
            <w:bCs/>
            <w:color w:val="FF0000"/>
          </w:rPr>
          <w:t>&lt;START OF CHANGE 2&gt;</w:t>
        </w:r>
      </w:ins>
    </w:p>
    <w:p>
      <w:pPr>
        <w:pStyle w:val="3"/>
        <w:rPr>
          <w:ins w:id="32" w:author="ZTE Derrick" w:date="2024-05-23T08:22:07Z"/>
          <w:rFonts w:eastAsia="宋体"/>
          <w:lang w:val="en-US" w:eastAsia="zh-CN"/>
        </w:rPr>
      </w:pPr>
      <w:ins w:id="33" w:author="ZTE Derrick" w:date="2024-05-23T08:22:07Z">
        <w:r>
          <w:rPr/>
          <w:t>5.1C</w:t>
        </w:r>
      </w:ins>
      <w:ins w:id="34" w:author="ZTE Derrick" w:date="2024-05-23T08:22:07Z">
        <w:r>
          <w:rPr/>
          <w:tab/>
        </w:r>
      </w:ins>
      <w:ins w:id="35" w:author="ZTE Derrick" w:date="2024-05-23T08:22:07Z">
        <w:r>
          <w:rPr/>
          <w:t>Cell Re-selection</w:t>
        </w:r>
      </w:ins>
    </w:p>
    <w:p>
      <w:pPr>
        <w:pStyle w:val="4"/>
        <w:rPr>
          <w:ins w:id="36" w:author="ZTE Derrick" w:date="2024-05-23T08:22:07Z"/>
          <w:lang w:eastAsia="ko-KR"/>
        </w:rPr>
      </w:pPr>
      <w:ins w:id="37" w:author="ZTE Derrick" w:date="2024-05-23T08:22:07Z">
        <w:r>
          <w:rPr>
            <w:lang w:eastAsia="ko-KR"/>
          </w:rPr>
          <w:t>5.1C.1</w:t>
        </w:r>
      </w:ins>
      <w:ins w:id="38" w:author="ZTE Derrick" w:date="2024-05-23T08:22:07Z">
        <w:r>
          <w:rPr/>
          <w:tab/>
        </w:r>
      </w:ins>
      <w:ins w:id="39" w:author="ZTE Derrick" w:date="2024-05-23T08:22:07Z">
        <w:r>
          <w:rPr>
            <w:lang w:eastAsia="ko-KR"/>
          </w:rPr>
          <w:t>Introduction</w:t>
        </w:r>
      </w:ins>
    </w:p>
    <w:p>
      <w:pPr>
        <w:rPr>
          <w:ins w:id="40" w:author="ZTE Derrick" w:date="2024-05-23T08:22:07Z"/>
        </w:rPr>
      </w:pPr>
      <w:ins w:id="41" w:author="ZTE Derrick" w:date="2024-05-23T08:22:07Z">
        <w:r>
          <w:rPr/>
          <w:t>The cell reselection procedure allows the UE to select a more suitable cell and camp on it.</w:t>
        </w:r>
      </w:ins>
    </w:p>
    <w:p>
      <w:pPr>
        <w:rPr>
          <w:ins w:id="42" w:author="ZTE Derrick" w:date="2024-05-23T08:22:07Z"/>
        </w:rPr>
      </w:pPr>
      <w:ins w:id="43" w:author="ZTE Derrick" w:date="2024-05-23T08:22:07Z">
        <w:r>
          <w:rPr/>
          <w:t xml:space="preserve">When the UE is in </w:t>
        </w:r>
      </w:ins>
      <w:ins w:id="44" w:author="ZTE Derrick" w:date="2024-05-23T08:22:07Z">
        <w:r>
          <w:rPr>
            <w:i/>
          </w:rPr>
          <w:t>Camped Normally</w:t>
        </w:r>
      </w:ins>
      <w:ins w:id="45" w:author="ZTE Derrick" w:date="2024-05-23T08:22:07Z">
        <w:r>
          <w:rPr/>
          <w:t xml:space="preserve"> state on a cell, the UE shall attempt to detect, synchroni</w:t>
        </w:r>
      </w:ins>
      <w:ins w:id="46" w:author="ZTE Derrick" w:date="2024-05-23T08:22:29Z">
        <w:r>
          <w:rPr>
            <w:rFonts w:hint="eastAsia" w:eastAsia="宋体"/>
            <w:lang w:val="en-US" w:eastAsia="zh-CN"/>
          </w:rPr>
          <w:t>z</w:t>
        </w:r>
      </w:ins>
      <w:ins w:id="47" w:author="ZTE Derrick" w:date="2024-05-23T08:22:07Z">
        <w:r>
          <w:rPr/>
          <w:t>e, and monitor intra-frequency, inter-frequency cells indicated by the serving cell. For intra-frequency and inter-frequency cells the serving cell may provide explicit neighbour list, or only carrier frequency information and bandwidth information. UE measurement activity is also controlled by measurement rules defined in TS38.304 [1], allowing the UE to limit its measurement activity.</w:t>
        </w:r>
      </w:ins>
    </w:p>
    <w:p>
      <w:pPr>
        <w:rPr>
          <w:ins w:id="48" w:author="ZTE Derrick" w:date="2024-05-23T08:22:07Z"/>
        </w:rPr>
      </w:pPr>
      <w:ins w:id="49" w:author="ZTE Derrick" w:date="2024-05-23T08:22:07Z">
        <w:r>
          <w:rPr>
            <w:rFonts w:hint="eastAsia" w:eastAsia="宋体" w:cs="v4.2.0"/>
            <w:lang w:val="en-US" w:eastAsia="zh-CN"/>
          </w:rPr>
          <w:t>The requirements in this clause shall apply for the quasi-earth_fixed cell and the earth_ moving cell.</w:t>
        </w:r>
      </w:ins>
    </w:p>
    <w:p>
      <w:pPr>
        <w:pStyle w:val="4"/>
        <w:rPr>
          <w:ins w:id="50" w:author="ZTE Derrick" w:date="2024-05-23T08:22:07Z"/>
          <w:lang w:eastAsia="ko-KR"/>
        </w:rPr>
      </w:pPr>
      <w:ins w:id="51" w:author="ZTE Derrick" w:date="2024-05-23T08:22:07Z">
        <w:r>
          <w:rPr>
            <w:lang w:eastAsia="ko-KR"/>
          </w:rPr>
          <w:t>5.1C.2</w:t>
        </w:r>
      </w:ins>
      <w:ins w:id="52" w:author="ZTE Derrick" w:date="2024-05-23T08:22:07Z">
        <w:r>
          <w:rPr>
            <w:lang w:eastAsia="ko-KR"/>
          </w:rPr>
          <w:tab/>
        </w:r>
      </w:ins>
      <w:ins w:id="53" w:author="ZTE Derrick" w:date="2024-05-23T08:22:07Z">
        <w:r>
          <w:rPr>
            <w:lang w:eastAsia="ko-KR"/>
          </w:rPr>
          <w:t xml:space="preserve">Requirements </w:t>
        </w:r>
      </w:ins>
    </w:p>
    <w:p>
      <w:pPr>
        <w:pStyle w:val="5"/>
        <w:rPr>
          <w:ins w:id="54" w:author="ZTE Derrick" w:date="2024-05-23T08:22:07Z"/>
          <w:i/>
          <w:iCs/>
          <w:lang w:eastAsia="zh-CN"/>
        </w:rPr>
      </w:pPr>
      <w:ins w:id="55" w:author="ZTE Derrick" w:date="2024-05-23T08:22:07Z">
        <w:r>
          <w:rPr>
            <w:lang w:eastAsia="zh-CN"/>
          </w:rPr>
          <w:t>5.1C.2.1</w:t>
        </w:r>
      </w:ins>
      <w:ins w:id="56" w:author="ZTE Derrick" w:date="2024-05-23T08:22:07Z">
        <w:r>
          <w:rPr>
            <w:lang w:eastAsia="zh-CN"/>
          </w:rPr>
          <w:tab/>
        </w:r>
      </w:ins>
      <w:ins w:id="57" w:author="ZTE Derrick" w:date="2024-05-23T08:22:07Z">
        <w:r>
          <w:rPr>
            <w:lang w:eastAsia="zh-CN"/>
          </w:rPr>
          <w:t>UE measurement capability</w:t>
        </w:r>
      </w:ins>
    </w:p>
    <w:p>
      <w:pPr>
        <w:rPr>
          <w:ins w:id="58" w:author="ZTE Derrick" w:date="2024-05-23T08:22:07Z"/>
        </w:rPr>
      </w:pPr>
      <w:ins w:id="59" w:author="ZTE Derrick" w:date="2024-05-23T08:22:07Z">
        <w:r>
          <w:rPr/>
          <w:t>The requirements in clause 4.2C.2.1 shall apply.</w:t>
        </w:r>
      </w:ins>
    </w:p>
    <w:p>
      <w:pPr>
        <w:pStyle w:val="5"/>
        <w:rPr>
          <w:ins w:id="60" w:author="ZTE Derrick" w:date="2024-05-23T08:22:07Z"/>
          <w:i/>
          <w:iCs/>
          <w:lang w:eastAsia="zh-CN"/>
        </w:rPr>
      </w:pPr>
      <w:ins w:id="61" w:author="ZTE Derrick" w:date="2024-05-23T08:22:07Z">
        <w:r>
          <w:rPr>
            <w:lang w:eastAsia="zh-CN"/>
          </w:rPr>
          <w:t>5.1C.2.2</w:t>
        </w:r>
      </w:ins>
      <w:ins w:id="62" w:author="ZTE Derrick" w:date="2024-05-23T08:22:07Z">
        <w:r>
          <w:rPr>
            <w:lang w:eastAsia="zh-CN"/>
          </w:rPr>
          <w:tab/>
        </w:r>
      </w:ins>
      <w:ins w:id="63" w:author="ZTE Derrick" w:date="2024-05-23T08:22:07Z">
        <w:r>
          <w:rPr>
            <w:lang w:eastAsia="zh-CN"/>
          </w:rPr>
          <w:t>Measurement and evaluation of serving cell</w:t>
        </w:r>
      </w:ins>
    </w:p>
    <w:p>
      <w:pPr>
        <w:rPr>
          <w:ins w:id="64" w:author="ZTE Derrick" w:date="2024-05-23T08:22:07Z"/>
        </w:rPr>
      </w:pPr>
      <w:ins w:id="65" w:author="ZTE Derrick" w:date="2024-05-23T08:22:07Z">
        <w:r>
          <w:rPr/>
          <w:t>The requirements in clause 4.2C.2.2 shall apply.</w:t>
        </w:r>
      </w:ins>
    </w:p>
    <w:p>
      <w:pPr>
        <w:pStyle w:val="5"/>
        <w:rPr>
          <w:ins w:id="66" w:author="ZTE Derrick" w:date="2024-05-23T08:22:07Z"/>
          <w:i/>
          <w:iCs/>
          <w:lang w:eastAsia="zh-CN"/>
        </w:rPr>
      </w:pPr>
      <w:ins w:id="67" w:author="ZTE Derrick" w:date="2024-05-23T08:22:07Z">
        <w:r>
          <w:rPr>
            <w:lang w:eastAsia="zh-CN"/>
          </w:rPr>
          <w:t>5.1C.2.3</w:t>
        </w:r>
      </w:ins>
      <w:ins w:id="68" w:author="ZTE Derrick" w:date="2024-05-23T08:22:07Z">
        <w:r>
          <w:rPr>
            <w:lang w:eastAsia="zh-CN"/>
          </w:rPr>
          <w:tab/>
        </w:r>
      </w:ins>
      <w:ins w:id="69" w:author="ZTE Derrick" w:date="2024-05-23T08:22:07Z">
        <w:r>
          <w:rPr>
            <w:lang w:eastAsia="zh-CN"/>
          </w:rPr>
          <w:t>Measurements of intra-frequency NR cells</w:t>
        </w:r>
      </w:ins>
    </w:p>
    <w:p>
      <w:pPr>
        <w:rPr>
          <w:ins w:id="70" w:author="ZTE Derrick" w:date="2024-05-23T08:22:07Z"/>
        </w:rPr>
      </w:pPr>
      <w:ins w:id="71" w:author="ZTE Derrick" w:date="2024-05-23T08:22:07Z">
        <w:r>
          <w:rPr/>
          <w:t xml:space="preserve">The requirements in clause 4.2C.2.3 shall apply. The requirements in clause </w:t>
        </w:r>
      </w:ins>
      <w:ins w:id="72" w:author="ZTE Derrick" w:date="2024-05-23T08:22:07Z">
        <w:r>
          <w:rPr>
            <w:lang w:eastAsia="zh-CN"/>
          </w:rPr>
          <w:t xml:space="preserve">4.2C.2.7 </w:t>
        </w:r>
      </w:ins>
      <w:ins w:id="73" w:author="ZTE Derrick" w:date="2024-05-23T08:22:07Z">
        <w:r>
          <w:rPr/>
          <w:t>apply for UE configured with relaxed measurement criterion.</w:t>
        </w:r>
      </w:ins>
    </w:p>
    <w:p>
      <w:pPr>
        <w:pStyle w:val="5"/>
        <w:rPr>
          <w:ins w:id="74" w:author="ZTE Derrick" w:date="2024-05-23T08:22:07Z"/>
          <w:i/>
          <w:iCs/>
          <w:lang w:eastAsia="zh-CN"/>
        </w:rPr>
      </w:pPr>
      <w:ins w:id="75" w:author="ZTE Derrick" w:date="2024-05-23T08:22:07Z">
        <w:r>
          <w:rPr>
            <w:lang w:eastAsia="zh-CN"/>
          </w:rPr>
          <w:t>5.1C.2.4</w:t>
        </w:r>
      </w:ins>
      <w:ins w:id="76" w:author="ZTE Derrick" w:date="2024-05-23T08:22:07Z">
        <w:r>
          <w:rPr>
            <w:lang w:eastAsia="zh-CN"/>
          </w:rPr>
          <w:tab/>
        </w:r>
      </w:ins>
      <w:ins w:id="77" w:author="ZTE Derrick" w:date="2024-05-23T08:22:07Z">
        <w:r>
          <w:rPr>
            <w:lang w:eastAsia="zh-CN"/>
          </w:rPr>
          <w:t>Measurements of inter-frequency NR cells</w:t>
        </w:r>
      </w:ins>
    </w:p>
    <w:p>
      <w:pPr>
        <w:rPr>
          <w:ins w:id="78" w:author="ZTE Derrick" w:date="2024-05-23T08:22:07Z"/>
        </w:rPr>
      </w:pPr>
      <w:ins w:id="79" w:author="ZTE Derrick" w:date="2024-05-23T08:22:07Z">
        <w:r>
          <w:rPr/>
          <w:t xml:space="preserve">The requirements in clause 4.2C.2.4 shall apply. The requirements in clause </w:t>
        </w:r>
      </w:ins>
      <w:ins w:id="80" w:author="ZTE Derrick" w:date="2024-05-23T08:22:07Z">
        <w:r>
          <w:rPr>
            <w:lang w:eastAsia="zh-CN"/>
          </w:rPr>
          <w:t xml:space="preserve">4.2C.2.8 </w:t>
        </w:r>
      </w:ins>
      <w:ins w:id="81" w:author="ZTE Derrick" w:date="2024-05-23T08:22:07Z">
        <w:r>
          <w:rPr/>
          <w:t>apply for UE configured with relaxed measurement criterion.</w:t>
        </w:r>
      </w:ins>
    </w:p>
    <w:p>
      <w:pPr>
        <w:pStyle w:val="5"/>
        <w:rPr>
          <w:ins w:id="82" w:author="ZTE Derrick" w:date="2024-05-23T08:22:07Z"/>
          <w:i/>
          <w:iCs/>
          <w:lang w:eastAsia="zh-CN"/>
        </w:rPr>
      </w:pPr>
      <w:ins w:id="83" w:author="ZTE Derrick" w:date="2024-05-23T08:22:07Z">
        <w:r>
          <w:rPr>
            <w:lang w:eastAsia="zh-CN"/>
          </w:rPr>
          <w:t>5.1C.2.5</w:t>
        </w:r>
      </w:ins>
      <w:ins w:id="84" w:author="ZTE Derrick" w:date="2024-05-23T08:22:07Z">
        <w:r>
          <w:rPr>
            <w:lang w:eastAsia="zh-CN"/>
          </w:rPr>
          <w:tab/>
        </w:r>
      </w:ins>
      <w:ins w:id="85" w:author="ZTE Derrick" w:date="2024-05-23T08:22:07Z">
        <w:r>
          <w:rPr>
            <w:lang w:eastAsia="zh-CN"/>
          </w:rPr>
          <w:t>Maximum interruption in paging reception</w:t>
        </w:r>
      </w:ins>
    </w:p>
    <w:p>
      <w:pPr>
        <w:rPr>
          <w:ins w:id="86" w:author="ZTE Derrick" w:date="2024-05-23T08:22:07Z"/>
        </w:rPr>
      </w:pPr>
      <w:ins w:id="87" w:author="ZTE Derrick" w:date="2024-05-23T08:22:07Z">
        <w:r>
          <w:rPr/>
          <w:t>The requirements in clause 4.2C.2.5 shall apply.</w:t>
        </w:r>
      </w:ins>
    </w:p>
    <w:p>
      <w:pPr>
        <w:pStyle w:val="5"/>
        <w:rPr>
          <w:ins w:id="88" w:author="ZTE Derrick" w:date="2024-05-23T08:22:07Z"/>
          <w:i/>
          <w:iCs/>
          <w:lang w:eastAsia="zh-CN"/>
        </w:rPr>
      </w:pPr>
      <w:ins w:id="89" w:author="ZTE Derrick" w:date="2024-05-23T08:22:07Z">
        <w:r>
          <w:rPr>
            <w:lang w:eastAsia="zh-CN"/>
          </w:rPr>
          <w:t>5.1C.2.6</w:t>
        </w:r>
      </w:ins>
      <w:ins w:id="90" w:author="ZTE Derrick" w:date="2024-05-23T08:22:07Z">
        <w:r>
          <w:rPr>
            <w:lang w:eastAsia="zh-CN"/>
          </w:rPr>
          <w:tab/>
        </w:r>
      </w:ins>
      <w:ins w:id="91" w:author="ZTE Derrick" w:date="2024-05-23T08:22:07Z">
        <w:r>
          <w:rPr>
            <w:lang w:eastAsia="zh-CN"/>
          </w:rPr>
          <w:t>General requirements</w:t>
        </w:r>
      </w:ins>
    </w:p>
    <w:p>
      <w:pPr>
        <w:rPr>
          <w:ins w:id="92" w:author="ZTE Derrick" w:date="2024-05-23T08:22:07Z"/>
        </w:rPr>
      </w:pPr>
      <w:ins w:id="93" w:author="ZTE Derrick" w:date="2024-05-23T08:22:07Z">
        <w:r>
          <w:rPr/>
          <w:t>The requirements in clause 4.2C.2.9 shall apply.</w:t>
        </w:r>
      </w:ins>
    </w:p>
    <w:p>
      <w:pPr>
        <w:rPr>
          <w:ins w:id="94" w:author="ZTE Derrick" w:date="2024-05-23T08:22:07Z"/>
          <w:b/>
          <w:bCs/>
        </w:rPr>
      </w:pPr>
      <w:ins w:id="95" w:author="ZTE Derrick" w:date="2024-05-23T08:22:07Z">
        <w:r>
          <w:rPr>
            <w:b/>
            <w:bCs/>
            <w:color w:val="FF0000"/>
          </w:rPr>
          <w:t>&lt;END OF CHANGE 2&gt;</w:t>
        </w:r>
      </w:ins>
    </w:p>
    <w:p>
      <w:pPr>
        <w:rPr>
          <w:ins w:id="96" w:author="ZTE Derrick" w:date="2024-05-23T08:22:07Z"/>
          <w:rFonts w:cs="v4.2.0" w:eastAsiaTheme="minorEastAsia"/>
          <w:lang w:val="en-US" w:eastAsia="zh-CN"/>
        </w:rPr>
      </w:pPr>
    </w:p>
    <w:p>
      <w:pPr>
        <w:rPr>
          <w:ins w:id="97" w:author="ZTE Derrick" w:date="2024-05-23T08:22:07Z"/>
          <w:b/>
          <w:bCs/>
        </w:rPr>
      </w:pPr>
      <w:ins w:id="98" w:author="ZTE Derrick" w:date="2024-05-23T08:22:07Z">
        <w:r>
          <w:rPr>
            <w:b/>
            <w:bCs/>
            <w:color w:val="FF0000"/>
          </w:rPr>
          <w:t>&lt;START OF CHANGE 3&gt;</w:t>
        </w:r>
      </w:ins>
    </w:p>
    <w:p>
      <w:pPr>
        <w:pStyle w:val="4"/>
        <w:rPr>
          <w:ins w:id="100" w:author="ZTE Derrick" w:date="2024-05-23T08:22:07Z"/>
          <w:lang w:eastAsia="ko-KR"/>
        </w:rPr>
        <w:pPrChange w:id="99" w:author="Derrick (ZTE)" w:date="2024-03-19T11:19:00Z">
          <w:pPr>
            <w:numPr>
              <w:ilvl w:val="0"/>
              <w:numId w:val="1"/>
            </w:numPr>
          </w:pPr>
        </w:pPrChange>
      </w:pPr>
      <w:ins w:id="101" w:author="ZTE Derrick" w:date="2024-05-23T08:22:07Z">
        <w:r>
          <w:rPr>
            <w:lang w:eastAsia="ko-KR"/>
          </w:rPr>
          <w:t>5.1C.3</w:t>
        </w:r>
      </w:ins>
      <w:ins w:id="102" w:author="ZTE Derrick" w:date="2024-05-23T08:22:07Z">
        <w:r>
          <w:rPr>
            <w:lang w:eastAsia="ko-KR"/>
          </w:rPr>
          <w:tab/>
        </w:r>
      </w:ins>
      <w:ins w:id="103" w:author="ZTE Derrick" w:date="2024-05-23T08:22:07Z">
        <w:r>
          <w:rPr>
            <w:lang w:eastAsia="ko-KR"/>
          </w:rPr>
          <w:tab/>
        </w:r>
      </w:ins>
      <w:ins w:id="104" w:author="ZTE Derrick" w:date="2024-05-23T08:22:07Z">
        <w:r>
          <w:rPr>
            <w:lang w:eastAsia="ko-KR"/>
          </w:rPr>
          <w:tab/>
        </w:r>
      </w:ins>
      <w:ins w:id="105" w:author="ZTE Derrick" w:date="2024-05-23T08:22:07Z">
        <w:r>
          <w:rPr>
            <w:lang w:eastAsia="ko-KR"/>
          </w:rPr>
          <w:t xml:space="preserve">Requirements </w:t>
        </w:r>
      </w:ins>
      <w:ins w:id="106" w:author="ZTE Derrick" w:date="2024-05-23T08:22:07Z">
        <w:r>
          <w:rPr>
            <w:rFonts w:hint="eastAsia" w:eastAsia="宋体"/>
            <w:lang w:val="en-US" w:eastAsia="zh-CN"/>
          </w:rPr>
          <w:t>with TN carrier</w:t>
        </w:r>
      </w:ins>
    </w:p>
    <w:p>
      <w:pPr>
        <w:numPr>
          <w:ilvl w:val="0"/>
          <w:numId w:val="0"/>
        </w:numPr>
        <w:rPr>
          <w:ins w:id="107" w:author="ZTE Derrick" w:date="2024-05-23T08:22:07Z"/>
          <w:rFonts w:ascii="Times New Roman" w:hAnsi="Times New Roman" w:eastAsiaTheme="minorEastAsia"/>
          <w:sz w:val="21"/>
          <w:lang w:eastAsia="zh-CN"/>
        </w:rPr>
      </w:pPr>
      <w:ins w:id="108" w:author="ZTE Derrick" w:date="2024-05-23T08:22:07Z">
        <w:r>
          <w:rPr>
            <w:lang w:eastAsia="ja-JP"/>
          </w:rPr>
          <w:t>UE is allowed to skip TN neighbour cells measurement in an area where there is no coverage of the frequency based on the provided TN cell coverage information and UE GNSS position information.</w:t>
        </w:r>
      </w:ins>
      <w:ins w:id="109" w:author="ZTE Derrick" w:date="2024-05-23T08:22:07Z">
        <w:r>
          <w:rPr>
            <w:lang w:val="en-US" w:eastAsia="zh-CN"/>
          </w:rPr>
          <w:t xml:space="preserve"> </w:t>
        </w:r>
      </w:ins>
      <w:ins w:id="110" w:author="ZTE Derrick" w:date="2024-05-23T08:22:07Z">
        <w:r>
          <w:rPr>
            <w:rFonts w:hint="eastAsia" w:eastAsia="宋体"/>
            <w:lang w:val="en-US" w:eastAsia="zh-CN"/>
          </w:rPr>
          <w:t xml:space="preserve">Otherwise, </w:t>
        </w:r>
      </w:ins>
      <w:ins w:id="111" w:author="ZTE Derrick" w:date="2024-05-23T08:22:07Z">
        <w:r>
          <w:rPr>
            <w:bCs/>
          </w:rPr>
          <w:t>UE shall perform TN measurement if its estimated distance to tn-ReferenceLocation is smaller than tn-DistanceRadius. The requirements apply provided that the actual distance between UE to tn-ReferenceLocation is smaller than tn-DistanceRadius – 50m</w:t>
        </w:r>
      </w:ins>
      <w:ins w:id="112" w:author="ZTE Derrick" w:date="2024-05-23T08:22:07Z">
        <w:r>
          <w:rPr>
            <w:rFonts w:hint="eastAsia" w:eastAsia="宋体"/>
            <w:bCs/>
            <w:lang w:val="en-US" w:eastAsia="zh-CN"/>
          </w:rPr>
          <w:t xml:space="preserve">. </w:t>
        </w:r>
      </w:ins>
      <w:ins w:id="113" w:author="ZTE Derrick" w:date="2024-05-23T08:22:07Z">
        <w:r>
          <w:rPr>
            <w:lang w:val="en-US" w:eastAsia="zh-CN"/>
          </w:rPr>
          <w:t>T</w:t>
        </w:r>
      </w:ins>
      <w:ins w:id="114" w:author="ZTE Derrick" w:date="2024-05-23T08:22:07Z">
        <w:r>
          <w:rPr>
            <w:lang w:eastAsia="zh-CN"/>
          </w:rPr>
          <w:t>his clasue considers the inter-frequency cell reselection from NTN to TN in FR1-NTN to TN since the scenario where TN and NTN cells are in the same frequency is deprioritized.</w:t>
        </w:r>
      </w:ins>
    </w:p>
    <w:p>
      <w:pPr>
        <w:pStyle w:val="5"/>
        <w:rPr>
          <w:ins w:id="115" w:author="ZTE Derrick" w:date="2024-05-23T08:22:07Z"/>
          <w:rFonts w:ascii="Arial" w:hAnsi="Arial" w:eastAsia="宋体"/>
          <w:sz w:val="28"/>
          <w:lang w:val="en-US" w:eastAsia="zh-CN"/>
        </w:rPr>
      </w:pPr>
      <w:ins w:id="116" w:author="ZTE Derrick" w:date="2024-05-23T08:22:07Z">
        <w:r>
          <w:rPr>
            <w:lang w:eastAsia="zh-CN"/>
          </w:rPr>
          <w:t>5.</w:t>
        </w:r>
      </w:ins>
      <w:ins w:id="117" w:author="ZTE Derrick" w:date="2024-05-23T08:22:07Z">
        <w:r>
          <w:rPr>
            <w:rFonts w:eastAsia="宋体"/>
            <w:sz w:val="28"/>
            <w:lang w:val="en-US" w:eastAsia="zh-CN"/>
          </w:rPr>
          <w:t>1C.3.1</w:t>
        </w:r>
      </w:ins>
      <w:ins w:id="118" w:author="ZTE Derrick" w:date="2024-05-23T08:22:07Z">
        <w:r>
          <w:rPr>
            <w:lang w:eastAsia="zh-CN"/>
          </w:rPr>
          <w:t xml:space="preserve"> </w:t>
        </w:r>
      </w:ins>
      <w:ins w:id="119" w:author="ZTE Derrick" w:date="2024-05-23T08:22:07Z">
        <w:r>
          <w:rPr>
            <w:lang w:eastAsia="zh-CN"/>
          </w:rPr>
          <w:tab/>
        </w:r>
      </w:ins>
      <w:ins w:id="120" w:author="ZTE Derrick" w:date="2024-05-23T08:22:07Z">
        <w:r>
          <w:rPr>
            <w:lang w:eastAsia="zh-CN"/>
          </w:rPr>
          <w:tab/>
        </w:r>
      </w:ins>
      <w:ins w:id="121" w:author="ZTE Derrick" w:date="2024-05-23T08:22:07Z">
        <w:r>
          <w:rPr>
            <w:lang w:eastAsia="zh-CN"/>
          </w:rPr>
          <w:t>Measurements of inter-frequency NR cells</w:t>
        </w:r>
      </w:ins>
    </w:p>
    <w:p>
      <w:pPr>
        <w:rPr>
          <w:ins w:id="122" w:author="ZTE Derrick" w:date="2024-05-23T08:22:07Z"/>
          <w:rFonts w:cs="Times New Roman"/>
          <w:lang w:val="en-GB" w:eastAsia="ja-JP"/>
        </w:rPr>
      </w:pPr>
      <w:ins w:id="123" w:author="ZTE Derrick" w:date="2024-05-23T08:22:07Z">
        <w:r>
          <w:rPr>
            <w:lang w:eastAsia="ja-JP"/>
          </w:rPr>
          <w:t>The requirements in clause 4.2C.3.1 shall apply.</w:t>
        </w:r>
      </w:ins>
    </w:p>
    <w:p>
      <w:pPr>
        <w:pStyle w:val="5"/>
        <w:rPr>
          <w:ins w:id="125" w:author="ZTE Derrick" w:date="2024-05-23T08:22:07Z"/>
          <w:lang w:eastAsia="zh-CN"/>
        </w:rPr>
        <w:pPrChange w:id="124" w:author="Derrick (ZTE)" w:date="2024-03-19T11:24:00Z">
          <w:pPr/>
        </w:pPrChange>
      </w:pPr>
      <w:ins w:id="126" w:author="ZTE Derrick" w:date="2024-05-23T08:22:07Z">
        <w:r>
          <w:rPr>
            <w:rFonts w:eastAsiaTheme="minorEastAsia"/>
            <w:lang w:eastAsia="zh-CN"/>
          </w:rPr>
          <w:t>5.1C.3.2</w:t>
        </w:r>
      </w:ins>
      <w:ins w:id="127" w:author="ZTE Derrick" w:date="2024-05-23T08:22:07Z">
        <w:r>
          <w:rPr>
            <w:rFonts w:eastAsiaTheme="minorEastAsia"/>
            <w:lang w:eastAsia="zh-CN"/>
          </w:rPr>
          <w:tab/>
        </w:r>
      </w:ins>
      <w:ins w:id="128" w:author="ZTE Derrick" w:date="2024-05-23T08:22:07Z">
        <w:r>
          <w:rPr>
            <w:rFonts w:eastAsiaTheme="minorEastAsia"/>
            <w:lang w:eastAsia="zh-CN"/>
          </w:rPr>
          <w:tab/>
        </w:r>
      </w:ins>
      <w:ins w:id="129" w:author="ZTE Derrick" w:date="2024-05-23T08:22:07Z">
        <w:r>
          <w:rPr>
            <w:rFonts w:eastAsiaTheme="minorEastAsia"/>
            <w:lang w:eastAsia="zh-CN"/>
          </w:rPr>
          <w:t>Measurements of inter-RAT E-UTRAN cells</w:t>
        </w:r>
      </w:ins>
    </w:p>
    <w:p>
      <w:pPr>
        <w:rPr>
          <w:ins w:id="130" w:author="ZTE Derrick" w:date="2024-05-23T08:22:07Z"/>
          <w:rFonts w:eastAsia="MS Mincho"/>
          <w:b w:val="0"/>
          <w:bCs w:val="0"/>
          <w:color w:val="auto"/>
          <w:lang w:eastAsia="ja-JP"/>
        </w:rPr>
      </w:pPr>
      <w:ins w:id="131" w:author="ZTE Derrick" w:date="2024-05-23T08:22:07Z">
        <w:r>
          <w:rPr>
            <w:lang w:eastAsia="ja-JP"/>
          </w:rPr>
          <w:t>The requirements in clause 4.2C.3.2 shall apply.</w:t>
        </w:r>
      </w:ins>
    </w:p>
    <w:p>
      <w:pPr>
        <w:rPr>
          <w:ins w:id="132" w:author="ZTE Derrick" w:date="2024-05-23T08:22:07Z"/>
          <w:b/>
          <w:bCs/>
          <w:color w:val="FF0000"/>
        </w:rPr>
      </w:pPr>
      <w:ins w:id="133" w:author="ZTE Derrick" w:date="2024-05-23T08:22:07Z">
        <w:r>
          <w:rPr>
            <w:b/>
            <w:bCs/>
            <w:color w:val="FF0000"/>
          </w:rPr>
          <w:t>&lt;END OF CHANGE 3&gt;</w:t>
        </w:r>
      </w:ins>
    </w:p>
    <w:p>
      <w:pPr>
        <w:rPr>
          <w:b/>
          <w:bCs/>
          <w:color w:val="FF0000"/>
        </w:rPr>
      </w:pPr>
    </w:p>
    <w:sectPr>
      <w:headerReference r:id="rId12" w:type="first"/>
      <w:headerReference r:id="rId10" w:type="default"/>
      <w:headerReference r:id="rId11"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Times New Roman"/>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v4.2.0">
    <w:altName w:val="Times New Roman"/>
    <w:panose1 w:val="00000000000000000000"/>
    <w:charset w:val="00"/>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94C36F"/>
    <w:multiLevelType w:val="singleLevel"/>
    <w:tmpl w:val="E694C36F"/>
    <w:lvl w:ilvl="0" w:tentative="0">
      <w:start w:val="5"/>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errick (ZTE)">
    <w15:presenceInfo w15:providerId="None" w15:userId="Derrick (ZTE)"/>
  </w15:person>
  <w15:person w15:author="ZTE Derrick">
    <w15:presenceInfo w15:providerId="None" w15:userId="ZTE Derr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411A"/>
    <w:rsid w:val="000802BD"/>
    <w:rsid w:val="000A6394"/>
    <w:rsid w:val="000B7FED"/>
    <w:rsid w:val="000C038A"/>
    <w:rsid w:val="000C6598"/>
    <w:rsid w:val="000D44B3"/>
    <w:rsid w:val="000F1715"/>
    <w:rsid w:val="00145D43"/>
    <w:rsid w:val="00192C46"/>
    <w:rsid w:val="001A08B3"/>
    <w:rsid w:val="001A7B60"/>
    <w:rsid w:val="001B52F0"/>
    <w:rsid w:val="001B7A65"/>
    <w:rsid w:val="001E41F3"/>
    <w:rsid w:val="0026004D"/>
    <w:rsid w:val="002640DD"/>
    <w:rsid w:val="00275D12"/>
    <w:rsid w:val="00284FEB"/>
    <w:rsid w:val="002860C4"/>
    <w:rsid w:val="002B5741"/>
    <w:rsid w:val="002E472E"/>
    <w:rsid w:val="002F529B"/>
    <w:rsid w:val="00305409"/>
    <w:rsid w:val="003332E2"/>
    <w:rsid w:val="003609EF"/>
    <w:rsid w:val="0036231A"/>
    <w:rsid w:val="00374DD4"/>
    <w:rsid w:val="003D32AE"/>
    <w:rsid w:val="003E1A36"/>
    <w:rsid w:val="00410371"/>
    <w:rsid w:val="004242F1"/>
    <w:rsid w:val="00461F8E"/>
    <w:rsid w:val="00466CA2"/>
    <w:rsid w:val="004B75B7"/>
    <w:rsid w:val="004B78DC"/>
    <w:rsid w:val="004C0A3E"/>
    <w:rsid w:val="004D512E"/>
    <w:rsid w:val="005141D9"/>
    <w:rsid w:val="0051580D"/>
    <w:rsid w:val="00516712"/>
    <w:rsid w:val="00526EE8"/>
    <w:rsid w:val="00547111"/>
    <w:rsid w:val="00592D74"/>
    <w:rsid w:val="0059314D"/>
    <w:rsid w:val="005A5143"/>
    <w:rsid w:val="005D0187"/>
    <w:rsid w:val="005D3421"/>
    <w:rsid w:val="005E12F2"/>
    <w:rsid w:val="005E2C44"/>
    <w:rsid w:val="00621188"/>
    <w:rsid w:val="00621EF1"/>
    <w:rsid w:val="006257ED"/>
    <w:rsid w:val="00653DE4"/>
    <w:rsid w:val="00665C47"/>
    <w:rsid w:val="006704A3"/>
    <w:rsid w:val="00695808"/>
    <w:rsid w:val="006A1543"/>
    <w:rsid w:val="006B46FB"/>
    <w:rsid w:val="006C4F24"/>
    <w:rsid w:val="006D3E7D"/>
    <w:rsid w:val="006E21FB"/>
    <w:rsid w:val="006F0924"/>
    <w:rsid w:val="00792342"/>
    <w:rsid w:val="007977A8"/>
    <w:rsid w:val="007A6351"/>
    <w:rsid w:val="007B512A"/>
    <w:rsid w:val="007C2097"/>
    <w:rsid w:val="007D6A07"/>
    <w:rsid w:val="007F7259"/>
    <w:rsid w:val="008040A8"/>
    <w:rsid w:val="008279FA"/>
    <w:rsid w:val="00841F79"/>
    <w:rsid w:val="008626E7"/>
    <w:rsid w:val="00870EE7"/>
    <w:rsid w:val="008863B9"/>
    <w:rsid w:val="008A45A6"/>
    <w:rsid w:val="008C1250"/>
    <w:rsid w:val="008D3CCC"/>
    <w:rsid w:val="008E4446"/>
    <w:rsid w:val="008E5DB3"/>
    <w:rsid w:val="008F36B4"/>
    <w:rsid w:val="008F3789"/>
    <w:rsid w:val="008F686C"/>
    <w:rsid w:val="009148DE"/>
    <w:rsid w:val="00941E30"/>
    <w:rsid w:val="0094308D"/>
    <w:rsid w:val="009777D9"/>
    <w:rsid w:val="00991B88"/>
    <w:rsid w:val="009A5753"/>
    <w:rsid w:val="009A579D"/>
    <w:rsid w:val="009C2E74"/>
    <w:rsid w:val="009E3297"/>
    <w:rsid w:val="009E4B9D"/>
    <w:rsid w:val="009E6ADC"/>
    <w:rsid w:val="009F734F"/>
    <w:rsid w:val="00A13B4C"/>
    <w:rsid w:val="00A246B6"/>
    <w:rsid w:val="00A47E70"/>
    <w:rsid w:val="00A50CF0"/>
    <w:rsid w:val="00A738A6"/>
    <w:rsid w:val="00A7671C"/>
    <w:rsid w:val="00AA2CBC"/>
    <w:rsid w:val="00AC5820"/>
    <w:rsid w:val="00AD1CD8"/>
    <w:rsid w:val="00B24E0B"/>
    <w:rsid w:val="00B258BB"/>
    <w:rsid w:val="00B35FE6"/>
    <w:rsid w:val="00B67B97"/>
    <w:rsid w:val="00B968C8"/>
    <w:rsid w:val="00BA3EC5"/>
    <w:rsid w:val="00BA51D9"/>
    <w:rsid w:val="00BB5DFC"/>
    <w:rsid w:val="00BD279D"/>
    <w:rsid w:val="00BD6BB8"/>
    <w:rsid w:val="00C10E04"/>
    <w:rsid w:val="00C66BA2"/>
    <w:rsid w:val="00C870F6"/>
    <w:rsid w:val="00C95985"/>
    <w:rsid w:val="00CA5723"/>
    <w:rsid w:val="00CC5026"/>
    <w:rsid w:val="00CC68D0"/>
    <w:rsid w:val="00CE5EAA"/>
    <w:rsid w:val="00D03F9A"/>
    <w:rsid w:val="00D05891"/>
    <w:rsid w:val="00D06D51"/>
    <w:rsid w:val="00D24991"/>
    <w:rsid w:val="00D50255"/>
    <w:rsid w:val="00D66520"/>
    <w:rsid w:val="00D84AE9"/>
    <w:rsid w:val="00DB3737"/>
    <w:rsid w:val="00DE34CF"/>
    <w:rsid w:val="00E13F3D"/>
    <w:rsid w:val="00E34898"/>
    <w:rsid w:val="00EB09B7"/>
    <w:rsid w:val="00EC3931"/>
    <w:rsid w:val="00EE7D7C"/>
    <w:rsid w:val="00F0486A"/>
    <w:rsid w:val="00F25D98"/>
    <w:rsid w:val="00F300FB"/>
    <w:rsid w:val="00F3232C"/>
    <w:rsid w:val="00F55857"/>
    <w:rsid w:val="00F561ED"/>
    <w:rsid w:val="00FB6386"/>
    <w:rsid w:val="00FE3FCA"/>
    <w:rsid w:val="0184523C"/>
    <w:rsid w:val="02BB2F31"/>
    <w:rsid w:val="02C06EF4"/>
    <w:rsid w:val="02C22194"/>
    <w:rsid w:val="04C32BDF"/>
    <w:rsid w:val="04E84135"/>
    <w:rsid w:val="07BB7A2A"/>
    <w:rsid w:val="07CA50D5"/>
    <w:rsid w:val="0922698B"/>
    <w:rsid w:val="0B254E57"/>
    <w:rsid w:val="0C693011"/>
    <w:rsid w:val="0E38384D"/>
    <w:rsid w:val="10377173"/>
    <w:rsid w:val="1B827539"/>
    <w:rsid w:val="1C1E5F44"/>
    <w:rsid w:val="1CE437C7"/>
    <w:rsid w:val="1D6F23A5"/>
    <w:rsid w:val="22247DE2"/>
    <w:rsid w:val="22AF75F5"/>
    <w:rsid w:val="25A154E8"/>
    <w:rsid w:val="2BE12008"/>
    <w:rsid w:val="2E136AA5"/>
    <w:rsid w:val="2EEA1087"/>
    <w:rsid w:val="2FAF42C8"/>
    <w:rsid w:val="31B16017"/>
    <w:rsid w:val="328714F2"/>
    <w:rsid w:val="32E20907"/>
    <w:rsid w:val="34176785"/>
    <w:rsid w:val="35B94F46"/>
    <w:rsid w:val="371774E9"/>
    <w:rsid w:val="378C2713"/>
    <w:rsid w:val="38332D42"/>
    <w:rsid w:val="3A374711"/>
    <w:rsid w:val="3C826CE7"/>
    <w:rsid w:val="3C853F56"/>
    <w:rsid w:val="3D931F15"/>
    <w:rsid w:val="3EBE0A4F"/>
    <w:rsid w:val="3F5B5C7D"/>
    <w:rsid w:val="41B03F53"/>
    <w:rsid w:val="43723CB1"/>
    <w:rsid w:val="439E7EFB"/>
    <w:rsid w:val="446637E1"/>
    <w:rsid w:val="457832C5"/>
    <w:rsid w:val="45BD3779"/>
    <w:rsid w:val="4B032696"/>
    <w:rsid w:val="4B7C03BC"/>
    <w:rsid w:val="4C6562E6"/>
    <w:rsid w:val="4D295BF6"/>
    <w:rsid w:val="4E8C4713"/>
    <w:rsid w:val="4EEA407B"/>
    <w:rsid w:val="506D3A82"/>
    <w:rsid w:val="527F21EE"/>
    <w:rsid w:val="52A9510E"/>
    <w:rsid w:val="540E0690"/>
    <w:rsid w:val="541B09C8"/>
    <w:rsid w:val="55913721"/>
    <w:rsid w:val="55E03E74"/>
    <w:rsid w:val="568F2D66"/>
    <w:rsid w:val="56E96CDF"/>
    <w:rsid w:val="57194E75"/>
    <w:rsid w:val="58F53DA9"/>
    <w:rsid w:val="5C15657B"/>
    <w:rsid w:val="5FF63F7F"/>
    <w:rsid w:val="60294144"/>
    <w:rsid w:val="62533A5E"/>
    <w:rsid w:val="644225FF"/>
    <w:rsid w:val="64A0486C"/>
    <w:rsid w:val="653814C2"/>
    <w:rsid w:val="65AD5D5E"/>
    <w:rsid w:val="67236BC5"/>
    <w:rsid w:val="691C697F"/>
    <w:rsid w:val="696973C3"/>
    <w:rsid w:val="6BA76A9C"/>
    <w:rsid w:val="6D450054"/>
    <w:rsid w:val="6E481715"/>
    <w:rsid w:val="6ED674E5"/>
    <w:rsid w:val="79E57808"/>
    <w:rsid w:val="7CA626AB"/>
    <w:rsid w:val="7CB93C20"/>
    <w:rsid w:val="7E1F2329"/>
    <w:rsid w:val="7FD2355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uiPriority w:val="1"/>
  </w:style>
  <w:style w:type="table" w:default="1" w:styleId="42">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qFormat/>
    <w:uiPriority w:val="0"/>
    <w:pPr>
      <w:widowControl w:val="0"/>
    </w:pPr>
    <w:rPr>
      <w:rFonts w:ascii="Arial" w:hAnsi="Arial" w:eastAsia="Times New Roman" w:cs="Times New Roman"/>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9"/>
    <w:next w:val="29"/>
    <w:semiHidden/>
    <w:qFormat/>
    <w:uiPriority w:val="0"/>
    <w:rPr>
      <w:b/>
      <w:bCs/>
    </w:rPr>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semiHidden/>
    <w:qFormat/>
    <w:uiPriority w:val="0"/>
    <w:rPr>
      <w:sz w:val="16"/>
    </w:rPr>
  </w:style>
  <w:style w:type="character" w:styleId="47">
    <w:name w:val="footnote reference"/>
    <w:semiHidden/>
    <w:qFormat/>
    <w:uiPriority w:val="0"/>
    <w:rPr>
      <w:b/>
      <w:position w:val="6"/>
      <w:sz w:val="16"/>
    </w:rPr>
  </w:style>
  <w:style w:type="paragraph" w:customStyle="1" w:styleId="48">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49">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0">
    <w:name w:val="TT"/>
    <w:basedOn w:val="2"/>
    <w:next w:val="1"/>
    <w:qFormat/>
    <w:uiPriority w:val="0"/>
    <w:pPr>
      <w:outlineLvl w:val="9"/>
    </w:pPr>
  </w:style>
  <w:style w:type="paragraph" w:customStyle="1" w:styleId="51">
    <w:name w:val="TAH"/>
    <w:basedOn w:val="52"/>
    <w:link w:val="84"/>
    <w:qFormat/>
    <w:uiPriority w:val="0"/>
    <w:rPr>
      <w:b/>
    </w:rPr>
  </w:style>
  <w:style w:type="paragraph" w:customStyle="1" w:styleId="52">
    <w:name w:val="TAC"/>
    <w:basedOn w:val="53"/>
    <w:link w:val="83"/>
    <w:qFormat/>
    <w:uiPriority w:val="0"/>
    <w:pPr>
      <w:jc w:val="center"/>
    </w:pPr>
  </w:style>
  <w:style w:type="paragraph" w:customStyle="1" w:styleId="53">
    <w:name w:val="TAL"/>
    <w:basedOn w:val="1"/>
    <w:qFormat/>
    <w:uiPriority w:val="0"/>
    <w:pPr>
      <w:keepNext/>
      <w:keepLines/>
      <w:spacing w:after="0"/>
    </w:pPr>
    <w:rPr>
      <w:rFonts w:ascii="Arial" w:hAnsi="Arial"/>
      <w:sz w:val="18"/>
    </w:rPr>
  </w:style>
  <w:style w:type="paragraph" w:customStyle="1" w:styleId="54">
    <w:name w:val="TF"/>
    <w:basedOn w:val="55"/>
    <w:qFormat/>
    <w:uiPriority w:val="0"/>
    <w:pPr>
      <w:keepNext w:val="0"/>
      <w:spacing w:before="0" w:after="240"/>
    </w:pPr>
  </w:style>
  <w:style w:type="paragraph" w:customStyle="1" w:styleId="55">
    <w:name w:val="TH"/>
    <w:basedOn w:val="1"/>
    <w:link w:val="85"/>
    <w:qFormat/>
    <w:uiPriority w:val="0"/>
    <w:pPr>
      <w:keepNext/>
      <w:keepLines/>
      <w:spacing w:before="60"/>
      <w:jc w:val="center"/>
    </w:pPr>
    <w:rPr>
      <w:rFonts w:ascii="Arial" w:hAnsi="Arial"/>
      <w:b/>
    </w:rPr>
  </w:style>
  <w:style w:type="paragraph" w:customStyle="1" w:styleId="56">
    <w:name w:val="NO"/>
    <w:basedOn w:val="1"/>
    <w:qFormat/>
    <w:uiPriority w:val="0"/>
    <w:pPr>
      <w:keepLines/>
      <w:ind w:left="1135" w:hanging="851"/>
    </w:pPr>
  </w:style>
  <w:style w:type="paragraph" w:customStyle="1" w:styleId="57">
    <w:name w:val="EX"/>
    <w:basedOn w:val="1"/>
    <w:qFormat/>
    <w:uiPriority w:val="0"/>
    <w:pPr>
      <w:keepLines/>
      <w:ind w:left="1702" w:hanging="1418"/>
    </w:pPr>
  </w:style>
  <w:style w:type="paragraph" w:customStyle="1" w:styleId="58">
    <w:name w:val="FP"/>
    <w:basedOn w:val="1"/>
    <w:qFormat/>
    <w:uiPriority w:val="0"/>
    <w:pPr>
      <w:spacing w:after="0"/>
    </w:pPr>
  </w:style>
  <w:style w:type="paragraph" w:customStyle="1" w:styleId="59">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0">
    <w:name w:val="NW"/>
    <w:basedOn w:val="56"/>
    <w:qFormat/>
    <w:uiPriority w:val="0"/>
    <w:pPr>
      <w:spacing w:after="0"/>
    </w:pPr>
  </w:style>
  <w:style w:type="paragraph" w:customStyle="1" w:styleId="61">
    <w:name w:val="EW"/>
    <w:basedOn w:val="57"/>
    <w:qFormat/>
    <w:uiPriority w:val="0"/>
    <w:pPr>
      <w:spacing w:after="0"/>
    </w:pPr>
  </w:style>
  <w:style w:type="paragraph" w:customStyle="1" w:styleId="62">
    <w:name w:val="EQ"/>
    <w:basedOn w:val="1"/>
    <w:next w:val="1"/>
    <w:qFormat/>
    <w:uiPriority w:val="0"/>
    <w:pPr>
      <w:keepLines/>
      <w:tabs>
        <w:tab w:val="center" w:pos="4536"/>
        <w:tab w:val="right" w:pos="9072"/>
      </w:tabs>
    </w:pPr>
  </w:style>
  <w:style w:type="paragraph" w:customStyle="1" w:styleId="63">
    <w:name w:val="NF"/>
    <w:basedOn w:val="56"/>
    <w:qFormat/>
    <w:uiPriority w:val="0"/>
    <w:pPr>
      <w:keepNext/>
      <w:spacing w:after="0"/>
    </w:pPr>
    <w:rPr>
      <w:rFonts w:ascii="Arial" w:hAnsi="Arial"/>
      <w:sz w:val="18"/>
    </w:rPr>
  </w:style>
  <w:style w:type="paragraph" w:customStyle="1" w:styleId="6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5">
    <w:name w:val="TAR"/>
    <w:basedOn w:val="53"/>
    <w:qFormat/>
    <w:uiPriority w:val="0"/>
    <w:pPr>
      <w:jc w:val="right"/>
    </w:pPr>
  </w:style>
  <w:style w:type="paragraph" w:customStyle="1" w:styleId="66">
    <w:name w:val="TAN"/>
    <w:basedOn w:val="53"/>
    <w:link w:val="86"/>
    <w:qFormat/>
    <w:uiPriority w:val="0"/>
    <w:pPr>
      <w:ind w:left="851" w:hanging="851"/>
    </w:pPr>
  </w:style>
  <w:style w:type="paragraph" w:customStyle="1" w:styleId="67">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8">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69">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0">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1">
    <w:name w:val="ZV"/>
    <w:basedOn w:val="70"/>
    <w:qFormat/>
    <w:uiPriority w:val="0"/>
    <w:pPr>
      <w:framePr w:y="16161"/>
    </w:pPr>
  </w:style>
  <w:style w:type="character" w:customStyle="1" w:styleId="72">
    <w:name w:val="ZGSM"/>
    <w:qFormat/>
    <w:uiPriority w:val="0"/>
  </w:style>
  <w:style w:type="paragraph" w:customStyle="1" w:styleId="73">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4">
    <w:name w:val="Editor's Note"/>
    <w:basedOn w:val="56"/>
    <w:qFormat/>
    <w:uiPriority w:val="0"/>
    <w:rPr>
      <w:color w:val="FF0000"/>
    </w:rPr>
  </w:style>
  <w:style w:type="paragraph" w:customStyle="1" w:styleId="75">
    <w:name w:val="B1"/>
    <w:basedOn w:val="14"/>
    <w:link w:val="88"/>
    <w:qFormat/>
    <w:uiPriority w:val="0"/>
  </w:style>
  <w:style w:type="paragraph" w:customStyle="1" w:styleId="76">
    <w:name w:val="B2"/>
    <w:basedOn w:val="13"/>
    <w:qFormat/>
    <w:uiPriority w:val="0"/>
  </w:style>
  <w:style w:type="paragraph" w:customStyle="1" w:styleId="77">
    <w:name w:val="B3"/>
    <w:basedOn w:val="12"/>
    <w:qFormat/>
    <w:uiPriority w:val="0"/>
  </w:style>
  <w:style w:type="paragraph" w:customStyle="1" w:styleId="78">
    <w:name w:val="B4"/>
    <w:basedOn w:val="37"/>
    <w:qFormat/>
    <w:uiPriority w:val="0"/>
  </w:style>
  <w:style w:type="paragraph" w:customStyle="1" w:styleId="79">
    <w:name w:val="B5"/>
    <w:basedOn w:val="36"/>
    <w:qFormat/>
    <w:uiPriority w:val="0"/>
  </w:style>
  <w:style w:type="paragraph" w:customStyle="1" w:styleId="80">
    <w:name w:val="ZTD"/>
    <w:basedOn w:val="68"/>
    <w:qFormat/>
    <w:uiPriority w:val="0"/>
    <w:pPr>
      <w:framePr w:hRule="auto" w:y="852"/>
    </w:pPr>
    <w:rPr>
      <w:i w:val="0"/>
      <w:sz w:val="40"/>
    </w:rPr>
  </w:style>
  <w:style w:type="paragraph" w:customStyle="1" w:styleId="81">
    <w:name w:val="CR Cover Page"/>
    <w:link w:val="89"/>
    <w:qFormat/>
    <w:uiPriority w:val="0"/>
    <w:pPr>
      <w:spacing w:after="120"/>
    </w:pPr>
    <w:rPr>
      <w:rFonts w:ascii="Arial" w:hAnsi="Arial" w:eastAsia="Times New Roman" w:cs="Times New Roman"/>
      <w:lang w:val="en-GB" w:eastAsia="en-US" w:bidi="ar-SA"/>
    </w:rPr>
  </w:style>
  <w:style w:type="paragraph" w:customStyle="1" w:styleId="82">
    <w:name w:val="tdoc-header"/>
    <w:qFormat/>
    <w:uiPriority w:val="0"/>
    <w:rPr>
      <w:rFonts w:ascii="Arial" w:hAnsi="Arial" w:eastAsia="Times New Roman" w:cs="Times New Roman"/>
      <w:sz w:val="24"/>
      <w:lang w:val="en-GB" w:eastAsia="en-US" w:bidi="ar-SA"/>
    </w:rPr>
  </w:style>
  <w:style w:type="character" w:customStyle="1" w:styleId="83">
    <w:name w:val="TAC Char"/>
    <w:link w:val="52"/>
    <w:qFormat/>
    <w:uiPriority w:val="0"/>
    <w:rPr>
      <w:rFonts w:ascii="Arial" w:hAnsi="Arial"/>
      <w:sz w:val="18"/>
      <w:lang w:val="en-GB" w:eastAsia="en-US"/>
    </w:rPr>
  </w:style>
  <w:style w:type="character" w:customStyle="1" w:styleId="84">
    <w:name w:val="TAH Car"/>
    <w:link w:val="51"/>
    <w:qFormat/>
    <w:uiPriority w:val="0"/>
    <w:rPr>
      <w:rFonts w:ascii="Arial" w:hAnsi="Arial"/>
      <w:b/>
      <w:sz w:val="18"/>
      <w:lang w:val="en-GB" w:eastAsia="en-US"/>
    </w:rPr>
  </w:style>
  <w:style w:type="character" w:customStyle="1" w:styleId="85">
    <w:name w:val="TH Char"/>
    <w:link w:val="55"/>
    <w:qFormat/>
    <w:uiPriority w:val="0"/>
    <w:rPr>
      <w:rFonts w:ascii="Arial" w:hAnsi="Arial"/>
      <w:b/>
      <w:lang w:val="en-GB" w:eastAsia="en-US"/>
    </w:rPr>
  </w:style>
  <w:style w:type="character" w:customStyle="1" w:styleId="86">
    <w:name w:val="TAN Char"/>
    <w:link w:val="66"/>
    <w:qFormat/>
    <w:uiPriority w:val="0"/>
    <w:rPr>
      <w:rFonts w:ascii="Arial" w:hAnsi="Arial"/>
      <w:sz w:val="18"/>
      <w:lang w:val="en-GB" w:eastAsia="en-US"/>
    </w:rPr>
  </w:style>
  <w:style w:type="paragraph" w:customStyle="1" w:styleId="87">
    <w:name w:val="修订1"/>
    <w:hidden/>
    <w:semiHidden/>
    <w:qFormat/>
    <w:uiPriority w:val="99"/>
    <w:rPr>
      <w:rFonts w:ascii="Times New Roman" w:hAnsi="Times New Roman" w:eastAsia="Times New Roman" w:cs="Times New Roman"/>
      <w:lang w:val="en-GB" w:eastAsia="en-US" w:bidi="ar-SA"/>
    </w:rPr>
  </w:style>
  <w:style w:type="character" w:customStyle="1" w:styleId="88">
    <w:name w:val="B1 Char"/>
    <w:link w:val="75"/>
    <w:qFormat/>
    <w:uiPriority w:val="0"/>
    <w:rPr>
      <w:rFonts w:ascii="Times New Roman" w:hAnsi="Times New Roman" w:eastAsia="Times New Roman"/>
      <w:lang w:val="en-GB" w:eastAsia="en-US"/>
    </w:rPr>
  </w:style>
  <w:style w:type="character" w:customStyle="1" w:styleId="89">
    <w:name w:val="CR Cover Page Char"/>
    <w:link w:val="81"/>
    <w:qFormat/>
    <w:uiPriority w:val="0"/>
    <w:rPr>
      <w:rFonts w:ascii="Arial" w:hAnsi="Arial" w:eastAsia="Times New Roman"/>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1" Type="http://schemas.microsoft.com/office/2011/relationships/people" Target="people.xml"/><Relationship Id="rId20" Type="http://schemas.openxmlformats.org/officeDocument/2006/relationships/fontTable" Target="fontTable.xml"/><Relationship Id="rId2" Type="http://schemas.openxmlformats.org/officeDocument/2006/relationships/settings" Target="settings.xml"/><Relationship Id="rId19" Type="http://schemas.microsoft.com/office/2006/relationships/keyMapCustomizations" Target="customizations.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1" ma:contentTypeDescription="Create a new document." ma:contentTypeScope="" ma:versionID="2ccf4b56b599cf8e6ea5ffbb9e7242d2">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970ffe4eafcd9f4eda3f5040a1e0e65c"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CB071C90-D32F-4F7F-B595-209CCD206341}">
  <ds:schemaRefs/>
</ds:datastoreItem>
</file>

<file path=customXml/itemProps2.xml><?xml version="1.0" encoding="utf-8"?>
<ds:datastoreItem xmlns:ds="http://schemas.openxmlformats.org/officeDocument/2006/customXml" ds:itemID="{E765607D-9F36-4774-A230-BC92AF5E2A17}">
  <ds:schemaRefs/>
</ds:datastoreItem>
</file>

<file path=customXml/itemProps3.xml><?xml version="1.0" encoding="utf-8"?>
<ds:datastoreItem xmlns:ds="http://schemas.openxmlformats.org/officeDocument/2006/customXml" ds:itemID="{4D048CAC-B403-49FE-90F5-20F5889279AF}">
  <ds:schemaRefs/>
</ds:datastoreItem>
</file>

<file path=customXml/itemProps4.xml><?xml version="1.0" encoding="utf-8"?>
<ds:datastoreItem xmlns:ds="http://schemas.openxmlformats.org/officeDocument/2006/customXml" ds:itemID="{09BE5763-77AD-4999-B738-F6A667A2AF67}">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3</Pages>
  <Words>901</Words>
  <Characters>4506</Characters>
  <Lines>77</Lines>
  <Paragraphs>51</Paragraphs>
  <TotalTime>1</TotalTime>
  <ScaleCrop>false</ScaleCrop>
  <LinksUpToDate>false</LinksUpToDate>
  <CharactersWithSpaces>5356</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2024-03-19T03:33:00Z</dcterms:created>
  <dc:creator>Michael Sanders, John M Meredith</dc:creator>
  <cp:lastModifiedBy>ZTE Derrick</cp:lastModifiedBy>
  <cp:lastPrinted>2411-12-31T15:59:00Z</cp:lastPrinted>
  <dcterms:modified xsi:type="dcterms:W3CDTF">2024-05-23T00:22:48Z</dcterms:modified>
  <dc:title>MTG_TITLE</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KSOProductBuildVer">
    <vt:lpwstr>2052-11.8.2.12085</vt:lpwstr>
  </property>
  <property fmtid="{D5CDD505-2E9C-101B-9397-08002B2CF9AE}" pid="23" name="ICV">
    <vt:lpwstr>5A48B9F3F9F64EA4809C7087D0071959</vt:lpwstr>
  </property>
</Properties>
</file>