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RAN4</w:t>
        </w:r>
      </w:fldSimple>
      <w:r w:rsidR="00C66BA2">
        <w:rPr>
          <w:b/>
          <w:noProof/>
          <w:sz w:val="24"/>
        </w:rPr>
        <w:t xml:space="preserve"> </w:t>
      </w:r>
      <w:r>
        <w:rPr>
          <w:b/>
          <w:noProof/>
          <w:sz w:val="24"/>
        </w:rPr>
        <w:t>Meeting #</w:t>
      </w:r>
      <w:fldSimple w:instr=" DOCPROPERTY  MtgSeq  \* MERGEFORMAT ">
        <w:r w:rsidR="00EB09B7" w:rsidRPr="00EB09B7">
          <w:rPr>
            <w:b/>
            <w:noProof/>
            <w:sz w:val="24"/>
          </w:rPr>
          <w:t>111</w:t>
        </w:r>
      </w:fldSimple>
      <w:fldSimple w:instr=" DOCPROPERTY  MtgTitle  \* MERGEFORMAT "/>
      <w:r>
        <w:rPr>
          <w:b/>
          <w:i/>
          <w:noProof/>
          <w:sz w:val="28"/>
        </w:rPr>
        <w:tab/>
      </w:r>
      <w:fldSimple w:instr=" DOCPROPERTY  Tdoc#  \* MERGEFORMAT ">
        <w:r w:rsidR="00E13F3D" w:rsidRPr="00E13F3D">
          <w:rPr>
            <w:b/>
            <w:i/>
            <w:noProof/>
            <w:sz w:val="28"/>
          </w:rPr>
          <w:t>R4-2408513</w:t>
        </w:r>
      </w:fldSimple>
    </w:p>
    <w:p w14:paraId="7CB45193" w14:textId="77777777" w:rsidR="001E41F3" w:rsidRDefault="002A6946" w:rsidP="005E2C44">
      <w:pPr>
        <w:pStyle w:val="CRCoverPage"/>
        <w:outlineLvl w:val="0"/>
        <w:rPr>
          <w:b/>
          <w:noProof/>
          <w:sz w:val="24"/>
        </w:rPr>
      </w:pPr>
      <w:fldSimple w:instr=" DOCPROPERTY  Location  \* MERGEFORMAT ">
        <w:r w:rsidR="003609EF" w:rsidRPr="00BA51D9">
          <w:rPr>
            <w:b/>
            <w:noProof/>
            <w:sz w:val="24"/>
          </w:rPr>
          <w:t>Fukuoka City, Fukuoka</w:t>
        </w:r>
      </w:fldSimple>
      <w:r w:rsidR="001E41F3">
        <w:rPr>
          <w:b/>
          <w:noProof/>
          <w:sz w:val="24"/>
        </w:rPr>
        <w:t xml:space="preserve">, </w:t>
      </w:r>
      <w:fldSimple w:instr=" DOCPROPERTY  Country  \* MERGEFORMAT ">
        <w:r w:rsidR="003609EF" w:rsidRPr="00BA51D9">
          <w:rPr>
            <w:b/>
            <w:noProof/>
            <w:sz w:val="24"/>
          </w:rPr>
          <w:t>Japan</w:t>
        </w:r>
      </w:fldSimple>
      <w:r w:rsidR="001E41F3">
        <w:rPr>
          <w:b/>
          <w:noProof/>
          <w:sz w:val="24"/>
        </w:rPr>
        <w:t xml:space="preserve">, </w:t>
      </w:r>
      <w:fldSimple w:instr=" DOCPROPERTY  StartDate  \* MERGEFORMAT ">
        <w:r w:rsidR="003609EF" w:rsidRPr="00BA51D9">
          <w:rPr>
            <w:b/>
            <w:noProof/>
            <w:sz w:val="24"/>
          </w:rPr>
          <w:t>20th May 2024</w:t>
        </w:r>
      </w:fldSimple>
      <w:r w:rsidR="00547111">
        <w:rPr>
          <w:b/>
          <w:noProof/>
          <w:sz w:val="24"/>
        </w:rPr>
        <w:t xml:space="preserve"> - </w:t>
      </w:r>
      <w:fldSimple w:instr=" DOCPROPERTY  EndDate  \* MERGEFORMAT ">
        <w:r w:rsidR="003609EF" w:rsidRPr="00BA51D9">
          <w:rPr>
            <w:b/>
            <w:noProof/>
            <w:sz w:val="24"/>
          </w:rPr>
          <w:t>24th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2A6946" w:rsidP="00E13F3D">
            <w:pPr>
              <w:pStyle w:val="CRCoverPage"/>
              <w:spacing w:after="0"/>
              <w:jc w:val="right"/>
              <w:rPr>
                <w:b/>
                <w:noProof/>
                <w:sz w:val="28"/>
              </w:rPr>
            </w:pPr>
            <w:fldSimple w:instr=" DOCPROPERTY  Spec#  \* MERGEFORMAT ">
              <w:r w:rsidR="00E13F3D" w:rsidRPr="00410371">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2A6946" w:rsidP="00547111">
            <w:pPr>
              <w:pStyle w:val="CRCoverPage"/>
              <w:spacing w:after="0"/>
              <w:rPr>
                <w:noProof/>
              </w:rPr>
            </w:pPr>
            <w:fldSimple w:instr=" DOCPROPERTY  Cr#  \* MERGEFORMAT ">
              <w:r w:rsidR="00E13F3D" w:rsidRPr="00410371">
                <w:rPr>
                  <w:b/>
                  <w:noProof/>
                  <w:sz w:val="28"/>
                </w:rPr>
                <w:t>4476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2A6946"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2A6946">
            <w:pPr>
              <w:pStyle w:val="CRCoverPage"/>
              <w:spacing w:after="0"/>
              <w:jc w:val="center"/>
              <w:rPr>
                <w:noProof/>
                <w:sz w:val="28"/>
              </w:rPr>
            </w:pPr>
            <w:fldSimple w:instr=" DOCPROPERTY  Version  \* MERGEFORMAT ">
              <w:r w:rsidR="00E13F3D" w:rsidRPr="00410371">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C90BBD7" w:rsidR="00F25D98" w:rsidRDefault="002A694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2A6946">
            <w:pPr>
              <w:pStyle w:val="CRCoverPage"/>
              <w:spacing w:after="0"/>
              <w:ind w:left="100"/>
              <w:rPr>
                <w:noProof/>
              </w:rPr>
            </w:pPr>
            <w:fldSimple w:instr=" DOCPROPERTY  CrTitle  \* MERGEFORMAT ">
              <w:r w:rsidR="002640DD">
                <w:t>CR to TS 38.133 on RLM and measurements during satellite switching with resynchronization</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2A6946">
            <w:pPr>
              <w:pStyle w:val="CRCoverPage"/>
              <w:spacing w:after="0"/>
              <w:ind w:left="100"/>
              <w:rPr>
                <w:noProof/>
              </w:rPr>
            </w:pPr>
            <w:fldSimple w:instr=" DOCPROPERTY  SourceIfWg  \* MERGEFORMAT ">
              <w:r w:rsidR="00E13F3D">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42C0E5E" w:rsidR="001E41F3" w:rsidRDefault="002A6946" w:rsidP="00547111">
            <w:pPr>
              <w:pStyle w:val="CRCoverPage"/>
              <w:spacing w:after="0"/>
              <w:ind w:left="100"/>
              <w:rPr>
                <w:noProof/>
              </w:rPr>
            </w:pPr>
            <w:r>
              <w:t>WG RAN4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2A6946">
            <w:pPr>
              <w:pStyle w:val="CRCoverPage"/>
              <w:spacing w:after="0"/>
              <w:ind w:left="100"/>
              <w:rPr>
                <w:noProof/>
              </w:rPr>
            </w:pPr>
            <w:fldSimple w:instr=" DOCPROPERTY  RelatedWis  \* MERGEFORMAT ">
              <w:r w:rsidR="00E13F3D">
                <w:rPr>
                  <w:noProof/>
                </w:rPr>
                <w:t>NR_NTN_enh-Core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2A6946">
            <w:pPr>
              <w:pStyle w:val="CRCoverPage"/>
              <w:spacing w:after="0"/>
              <w:ind w:left="100"/>
              <w:rPr>
                <w:noProof/>
              </w:rPr>
            </w:pPr>
            <w:fldSimple w:instr=" DOCPROPERTY  ResDate  \* MERGEFORMAT ">
              <w:r w:rsidR="00D24991">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2A6946"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2A6946">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2A6946" w14:paraId="1256F52C" w14:textId="77777777" w:rsidTr="00547111">
        <w:tc>
          <w:tcPr>
            <w:tcW w:w="2694" w:type="dxa"/>
            <w:gridSpan w:val="2"/>
            <w:tcBorders>
              <w:top w:val="single" w:sz="4" w:space="0" w:color="auto"/>
              <w:left w:val="single" w:sz="4" w:space="0" w:color="auto"/>
            </w:tcBorders>
          </w:tcPr>
          <w:p w14:paraId="52C87DB0" w14:textId="77777777" w:rsidR="002A6946" w:rsidRDefault="002A6946" w:rsidP="002A694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7F4CEE" w14:textId="77777777" w:rsidR="002A6946" w:rsidRDefault="002A6946" w:rsidP="002A6946">
            <w:pPr>
              <w:pStyle w:val="CRCoverPage"/>
              <w:spacing w:after="0"/>
              <w:rPr>
                <w:noProof/>
              </w:rPr>
            </w:pPr>
            <w:r>
              <w:rPr>
                <w:noProof/>
              </w:rPr>
              <w:t xml:space="preserve">During soft satellite switching with resync the UE is allowed to skip measurements on neighbor cells, but this behavior is not captured in specification. It is also expected to focus in RLM measurements for the duration of the the soft satellite switching </w:t>
            </w:r>
          </w:p>
          <w:p w14:paraId="708AA7DE" w14:textId="77777777" w:rsidR="002A6946" w:rsidRDefault="002A6946" w:rsidP="002A6946">
            <w:pPr>
              <w:pStyle w:val="CRCoverPage"/>
              <w:spacing w:after="0"/>
              <w:ind w:left="100"/>
              <w:rPr>
                <w:noProof/>
              </w:rPr>
            </w:pPr>
          </w:p>
        </w:tc>
      </w:tr>
      <w:tr w:rsidR="002A6946" w14:paraId="4CA74D09" w14:textId="77777777" w:rsidTr="00547111">
        <w:tc>
          <w:tcPr>
            <w:tcW w:w="2694" w:type="dxa"/>
            <w:gridSpan w:val="2"/>
            <w:tcBorders>
              <w:left w:val="single" w:sz="4" w:space="0" w:color="auto"/>
            </w:tcBorders>
          </w:tcPr>
          <w:p w14:paraId="2D0866D6" w14:textId="77777777" w:rsidR="002A6946" w:rsidRDefault="002A6946" w:rsidP="002A6946">
            <w:pPr>
              <w:pStyle w:val="CRCoverPage"/>
              <w:spacing w:after="0"/>
              <w:rPr>
                <w:b/>
                <w:i/>
                <w:noProof/>
                <w:sz w:val="8"/>
                <w:szCs w:val="8"/>
              </w:rPr>
            </w:pPr>
          </w:p>
        </w:tc>
        <w:tc>
          <w:tcPr>
            <w:tcW w:w="6946" w:type="dxa"/>
            <w:gridSpan w:val="9"/>
            <w:tcBorders>
              <w:right w:val="single" w:sz="4" w:space="0" w:color="auto"/>
            </w:tcBorders>
          </w:tcPr>
          <w:p w14:paraId="365DEF04" w14:textId="77777777" w:rsidR="002A6946" w:rsidRDefault="002A6946" w:rsidP="002A6946">
            <w:pPr>
              <w:pStyle w:val="CRCoverPage"/>
              <w:spacing w:after="0"/>
              <w:rPr>
                <w:noProof/>
                <w:sz w:val="8"/>
                <w:szCs w:val="8"/>
              </w:rPr>
            </w:pPr>
          </w:p>
        </w:tc>
      </w:tr>
      <w:tr w:rsidR="002A6946" w14:paraId="21016551" w14:textId="77777777" w:rsidTr="00547111">
        <w:tc>
          <w:tcPr>
            <w:tcW w:w="2694" w:type="dxa"/>
            <w:gridSpan w:val="2"/>
            <w:tcBorders>
              <w:left w:val="single" w:sz="4" w:space="0" w:color="auto"/>
            </w:tcBorders>
          </w:tcPr>
          <w:p w14:paraId="49433147" w14:textId="77777777" w:rsidR="002A6946" w:rsidRDefault="002A6946" w:rsidP="002A694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BB71690" w14:textId="77777777" w:rsidR="002A6946" w:rsidRDefault="002A6946" w:rsidP="002A6946">
            <w:pPr>
              <w:pStyle w:val="CRCoverPage"/>
              <w:spacing w:after="0"/>
              <w:rPr>
                <w:noProof/>
              </w:rPr>
            </w:pPr>
            <w:r>
              <w:rPr>
                <w:noProof/>
              </w:rPr>
              <w:t xml:space="preserve">Capture that UE is allowed to skip measurements on neighbor cells for the duration of the soft satellite switching with resync. </w:t>
            </w:r>
          </w:p>
          <w:p w14:paraId="31C656EC" w14:textId="59E94C75" w:rsidR="002A6946" w:rsidRDefault="002A6946" w:rsidP="002A6946">
            <w:pPr>
              <w:pStyle w:val="CRCoverPage"/>
              <w:spacing w:after="0"/>
              <w:ind w:left="100"/>
              <w:rPr>
                <w:noProof/>
              </w:rPr>
            </w:pPr>
            <w:r>
              <w:rPr>
                <w:noProof/>
              </w:rPr>
              <w:t xml:space="preserve">Capture that the UE shall focus on RLM measurements when MG and SMTC occasions are dropped. </w:t>
            </w:r>
          </w:p>
        </w:tc>
      </w:tr>
      <w:tr w:rsidR="002A6946" w14:paraId="1F886379" w14:textId="77777777" w:rsidTr="00547111">
        <w:tc>
          <w:tcPr>
            <w:tcW w:w="2694" w:type="dxa"/>
            <w:gridSpan w:val="2"/>
            <w:tcBorders>
              <w:left w:val="single" w:sz="4" w:space="0" w:color="auto"/>
            </w:tcBorders>
          </w:tcPr>
          <w:p w14:paraId="4D989623" w14:textId="77777777" w:rsidR="002A6946" w:rsidRDefault="002A6946" w:rsidP="002A6946">
            <w:pPr>
              <w:pStyle w:val="CRCoverPage"/>
              <w:spacing w:after="0"/>
              <w:rPr>
                <w:b/>
                <w:i/>
                <w:noProof/>
                <w:sz w:val="8"/>
                <w:szCs w:val="8"/>
              </w:rPr>
            </w:pPr>
          </w:p>
        </w:tc>
        <w:tc>
          <w:tcPr>
            <w:tcW w:w="6946" w:type="dxa"/>
            <w:gridSpan w:val="9"/>
            <w:tcBorders>
              <w:right w:val="single" w:sz="4" w:space="0" w:color="auto"/>
            </w:tcBorders>
          </w:tcPr>
          <w:p w14:paraId="71C4A204" w14:textId="77777777" w:rsidR="002A6946" w:rsidRDefault="002A6946" w:rsidP="002A6946">
            <w:pPr>
              <w:pStyle w:val="CRCoverPage"/>
              <w:spacing w:after="0"/>
              <w:rPr>
                <w:noProof/>
                <w:sz w:val="8"/>
                <w:szCs w:val="8"/>
              </w:rPr>
            </w:pPr>
          </w:p>
        </w:tc>
      </w:tr>
      <w:tr w:rsidR="002A6946" w14:paraId="678D7BF9" w14:textId="77777777" w:rsidTr="00547111">
        <w:tc>
          <w:tcPr>
            <w:tcW w:w="2694" w:type="dxa"/>
            <w:gridSpan w:val="2"/>
            <w:tcBorders>
              <w:left w:val="single" w:sz="4" w:space="0" w:color="auto"/>
              <w:bottom w:val="single" w:sz="4" w:space="0" w:color="auto"/>
            </w:tcBorders>
          </w:tcPr>
          <w:p w14:paraId="4E5CE1B6" w14:textId="77777777" w:rsidR="002A6946" w:rsidRDefault="002A6946" w:rsidP="002A694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626FC8B" w:rsidR="002A6946" w:rsidRDefault="002A6946" w:rsidP="002A6946">
            <w:pPr>
              <w:pStyle w:val="CRCoverPage"/>
              <w:spacing w:after="0"/>
              <w:ind w:left="100"/>
              <w:rPr>
                <w:noProof/>
              </w:rPr>
            </w:pPr>
            <w:r>
              <w:rPr>
                <w:noProof/>
              </w:rPr>
              <w:t xml:space="preserve">The applicability of requirements for this feature will remain unclear. </w:t>
            </w:r>
          </w:p>
        </w:tc>
      </w:tr>
      <w:tr w:rsidR="002A6946" w14:paraId="034AF533" w14:textId="77777777" w:rsidTr="00547111">
        <w:tc>
          <w:tcPr>
            <w:tcW w:w="2694" w:type="dxa"/>
            <w:gridSpan w:val="2"/>
          </w:tcPr>
          <w:p w14:paraId="39D9EB5B" w14:textId="77777777" w:rsidR="002A6946" w:rsidRDefault="002A6946" w:rsidP="002A6946">
            <w:pPr>
              <w:pStyle w:val="CRCoverPage"/>
              <w:spacing w:after="0"/>
              <w:rPr>
                <w:b/>
                <w:i/>
                <w:noProof/>
                <w:sz w:val="8"/>
                <w:szCs w:val="8"/>
              </w:rPr>
            </w:pPr>
          </w:p>
        </w:tc>
        <w:tc>
          <w:tcPr>
            <w:tcW w:w="6946" w:type="dxa"/>
            <w:gridSpan w:val="9"/>
          </w:tcPr>
          <w:p w14:paraId="7826CB1C" w14:textId="77777777" w:rsidR="002A6946" w:rsidRDefault="002A6946" w:rsidP="002A6946">
            <w:pPr>
              <w:pStyle w:val="CRCoverPage"/>
              <w:spacing w:after="0"/>
              <w:rPr>
                <w:noProof/>
                <w:sz w:val="8"/>
                <w:szCs w:val="8"/>
              </w:rPr>
            </w:pPr>
          </w:p>
        </w:tc>
      </w:tr>
      <w:tr w:rsidR="002A6946" w14:paraId="6A17D7AC" w14:textId="77777777" w:rsidTr="00547111">
        <w:tc>
          <w:tcPr>
            <w:tcW w:w="2694" w:type="dxa"/>
            <w:gridSpan w:val="2"/>
            <w:tcBorders>
              <w:top w:val="single" w:sz="4" w:space="0" w:color="auto"/>
              <w:left w:val="single" w:sz="4" w:space="0" w:color="auto"/>
            </w:tcBorders>
          </w:tcPr>
          <w:p w14:paraId="6DAD5B19" w14:textId="77777777" w:rsidR="002A6946" w:rsidRDefault="002A6946" w:rsidP="002A694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430E03A" w:rsidR="002A6946" w:rsidRDefault="002A6946" w:rsidP="002A6946">
            <w:pPr>
              <w:pStyle w:val="CRCoverPage"/>
              <w:spacing w:after="0"/>
              <w:ind w:left="100"/>
              <w:rPr>
                <w:noProof/>
              </w:rPr>
            </w:pPr>
            <w:r>
              <w:rPr>
                <w:rFonts w:eastAsia="SimSun"/>
                <w:lang w:val="en-US" w:eastAsia="zh-CN"/>
              </w:rPr>
              <w:t>8.1C.2, 8.1C.3, 9.2C, 9.3C</w:t>
            </w:r>
          </w:p>
        </w:tc>
      </w:tr>
      <w:tr w:rsidR="002A6946" w14:paraId="56E1E6C3" w14:textId="77777777" w:rsidTr="00547111">
        <w:tc>
          <w:tcPr>
            <w:tcW w:w="2694" w:type="dxa"/>
            <w:gridSpan w:val="2"/>
            <w:tcBorders>
              <w:left w:val="single" w:sz="4" w:space="0" w:color="auto"/>
            </w:tcBorders>
          </w:tcPr>
          <w:p w14:paraId="2FB9DE77" w14:textId="77777777" w:rsidR="002A6946" w:rsidRDefault="002A6946" w:rsidP="002A6946">
            <w:pPr>
              <w:pStyle w:val="CRCoverPage"/>
              <w:spacing w:after="0"/>
              <w:rPr>
                <w:b/>
                <w:i/>
                <w:noProof/>
                <w:sz w:val="8"/>
                <w:szCs w:val="8"/>
              </w:rPr>
            </w:pPr>
          </w:p>
        </w:tc>
        <w:tc>
          <w:tcPr>
            <w:tcW w:w="6946" w:type="dxa"/>
            <w:gridSpan w:val="9"/>
            <w:tcBorders>
              <w:right w:val="single" w:sz="4" w:space="0" w:color="auto"/>
            </w:tcBorders>
          </w:tcPr>
          <w:p w14:paraId="0898542D" w14:textId="77777777" w:rsidR="002A6946" w:rsidRDefault="002A6946" w:rsidP="002A6946">
            <w:pPr>
              <w:pStyle w:val="CRCoverPage"/>
              <w:spacing w:after="0"/>
              <w:rPr>
                <w:noProof/>
                <w:sz w:val="8"/>
                <w:szCs w:val="8"/>
              </w:rPr>
            </w:pPr>
          </w:p>
        </w:tc>
      </w:tr>
      <w:tr w:rsidR="002A6946" w14:paraId="76F95A8B" w14:textId="77777777" w:rsidTr="00547111">
        <w:tc>
          <w:tcPr>
            <w:tcW w:w="2694" w:type="dxa"/>
            <w:gridSpan w:val="2"/>
            <w:tcBorders>
              <w:left w:val="single" w:sz="4" w:space="0" w:color="auto"/>
            </w:tcBorders>
          </w:tcPr>
          <w:p w14:paraId="335EAB52" w14:textId="77777777" w:rsidR="002A6946" w:rsidRDefault="002A6946" w:rsidP="002A694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2A6946" w:rsidRDefault="002A6946" w:rsidP="002A694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2A6946" w:rsidRDefault="002A6946" w:rsidP="002A6946">
            <w:pPr>
              <w:pStyle w:val="CRCoverPage"/>
              <w:spacing w:after="0"/>
              <w:jc w:val="center"/>
              <w:rPr>
                <w:b/>
                <w:caps/>
                <w:noProof/>
              </w:rPr>
            </w:pPr>
            <w:r>
              <w:rPr>
                <w:b/>
                <w:caps/>
                <w:noProof/>
              </w:rPr>
              <w:t>N</w:t>
            </w:r>
          </w:p>
        </w:tc>
        <w:tc>
          <w:tcPr>
            <w:tcW w:w="2977" w:type="dxa"/>
            <w:gridSpan w:val="4"/>
          </w:tcPr>
          <w:p w14:paraId="304CCBCB" w14:textId="77777777" w:rsidR="002A6946" w:rsidRDefault="002A6946" w:rsidP="002A694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2A6946" w:rsidRDefault="002A6946" w:rsidP="002A6946">
            <w:pPr>
              <w:pStyle w:val="CRCoverPage"/>
              <w:spacing w:after="0"/>
              <w:ind w:left="99"/>
              <w:rPr>
                <w:noProof/>
              </w:rPr>
            </w:pPr>
          </w:p>
        </w:tc>
      </w:tr>
      <w:tr w:rsidR="002A6946" w14:paraId="34ACE2EB" w14:textId="77777777" w:rsidTr="00547111">
        <w:tc>
          <w:tcPr>
            <w:tcW w:w="2694" w:type="dxa"/>
            <w:gridSpan w:val="2"/>
            <w:tcBorders>
              <w:left w:val="single" w:sz="4" w:space="0" w:color="auto"/>
            </w:tcBorders>
          </w:tcPr>
          <w:p w14:paraId="571382F3" w14:textId="77777777" w:rsidR="002A6946" w:rsidRDefault="002A6946" w:rsidP="002A694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2A6946" w:rsidRDefault="002A6946" w:rsidP="002A694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646CC86" w:rsidR="002A6946" w:rsidRDefault="002A6946" w:rsidP="002A6946">
            <w:pPr>
              <w:pStyle w:val="CRCoverPage"/>
              <w:spacing w:after="0"/>
              <w:jc w:val="center"/>
              <w:rPr>
                <w:b/>
                <w:caps/>
                <w:noProof/>
              </w:rPr>
            </w:pPr>
            <w:r>
              <w:rPr>
                <w:b/>
                <w:caps/>
                <w:noProof/>
              </w:rPr>
              <w:t>x</w:t>
            </w:r>
          </w:p>
        </w:tc>
        <w:tc>
          <w:tcPr>
            <w:tcW w:w="2977" w:type="dxa"/>
            <w:gridSpan w:val="4"/>
          </w:tcPr>
          <w:p w14:paraId="7DB274D8" w14:textId="77777777" w:rsidR="002A6946" w:rsidRDefault="002A6946" w:rsidP="002A694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2A6946" w:rsidRDefault="002A6946" w:rsidP="002A6946">
            <w:pPr>
              <w:pStyle w:val="CRCoverPage"/>
              <w:spacing w:after="0"/>
              <w:ind w:left="99"/>
              <w:rPr>
                <w:noProof/>
              </w:rPr>
            </w:pPr>
            <w:r>
              <w:rPr>
                <w:noProof/>
              </w:rPr>
              <w:t xml:space="preserve">TS/TR ... CR ... </w:t>
            </w:r>
          </w:p>
        </w:tc>
      </w:tr>
      <w:tr w:rsidR="002A6946" w14:paraId="446DDBAC" w14:textId="77777777" w:rsidTr="00547111">
        <w:tc>
          <w:tcPr>
            <w:tcW w:w="2694" w:type="dxa"/>
            <w:gridSpan w:val="2"/>
            <w:tcBorders>
              <w:left w:val="single" w:sz="4" w:space="0" w:color="auto"/>
            </w:tcBorders>
          </w:tcPr>
          <w:p w14:paraId="678A1AA6" w14:textId="77777777" w:rsidR="002A6946" w:rsidRDefault="002A6946" w:rsidP="002A694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2A6946" w:rsidRDefault="002A6946" w:rsidP="002A694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520D6BE" w:rsidR="002A6946" w:rsidRDefault="002A6946" w:rsidP="002A6946">
            <w:pPr>
              <w:pStyle w:val="CRCoverPage"/>
              <w:spacing w:after="0"/>
              <w:jc w:val="center"/>
              <w:rPr>
                <w:b/>
                <w:caps/>
                <w:noProof/>
              </w:rPr>
            </w:pPr>
            <w:r>
              <w:rPr>
                <w:b/>
                <w:caps/>
                <w:noProof/>
              </w:rPr>
              <w:t>x</w:t>
            </w:r>
          </w:p>
        </w:tc>
        <w:tc>
          <w:tcPr>
            <w:tcW w:w="2977" w:type="dxa"/>
            <w:gridSpan w:val="4"/>
          </w:tcPr>
          <w:p w14:paraId="1A4306D9" w14:textId="77777777" w:rsidR="002A6946" w:rsidRDefault="002A6946" w:rsidP="002A694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2A6946" w:rsidRDefault="002A6946" w:rsidP="002A6946">
            <w:pPr>
              <w:pStyle w:val="CRCoverPage"/>
              <w:spacing w:after="0"/>
              <w:ind w:left="99"/>
              <w:rPr>
                <w:noProof/>
              </w:rPr>
            </w:pPr>
            <w:r>
              <w:rPr>
                <w:noProof/>
              </w:rPr>
              <w:t xml:space="preserve">TS/TR ... CR ... </w:t>
            </w:r>
          </w:p>
        </w:tc>
      </w:tr>
      <w:tr w:rsidR="002A6946" w14:paraId="55C714D2" w14:textId="77777777" w:rsidTr="00547111">
        <w:tc>
          <w:tcPr>
            <w:tcW w:w="2694" w:type="dxa"/>
            <w:gridSpan w:val="2"/>
            <w:tcBorders>
              <w:left w:val="single" w:sz="4" w:space="0" w:color="auto"/>
            </w:tcBorders>
          </w:tcPr>
          <w:p w14:paraId="45913E62" w14:textId="77777777" w:rsidR="002A6946" w:rsidRDefault="002A6946" w:rsidP="002A694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2A6946" w:rsidRDefault="002A6946" w:rsidP="002A694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7DB1B5A" w:rsidR="002A6946" w:rsidRDefault="002A6946" w:rsidP="002A6946">
            <w:pPr>
              <w:pStyle w:val="CRCoverPage"/>
              <w:spacing w:after="0"/>
              <w:jc w:val="center"/>
              <w:rPr>
                <w:b/>
                <w:caps/>
                <w:noProof/>
              </w:rPr>
            </w:pPr>
            <w:r>
              <w:rPr>
                <w:b/>
                <w:caps/>
                <w:noProof/>
              </w:rPr>
              <w:t>x</w:t>
            </w:r>
          </w:p>
        </w:tc>
        <w:tc>
          <w:tcPr>
            <w:tcW w:w="2977" w:type="dxa"/>
            <w:gridSpan w:val="4"/>
          </w:tcPr>
          <w:p w14:paraId="1B4FF921" w14:textId="77777777" w:rsidR="002A6946" w:rsidRDefault="002A6946" w:rsidP="002A694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2A6946" w:rsidRDefault="002A6946" w:rsidP="002A6946">
            <w:pPr>
              <w:pStyle w:val="CRCoverPage"/>
              <w:spacing w:after="0"/>
              <w:ind w:left="99"/>
              <w:rPr>
                <w:noProof/>
              </w:rPr>
            </w:pPr>
            <w:r>
              <w:rPr>
                <w:noProof/>
              </w:rPr>
              <w:t xml:space="preserve">TS/TR ... CR ... </w:t>
            </w:r>
          </w:p>
        </w:tc>
      </w:tr>
      <w:tr w:rsidR="002A6946" w14:paraId="60DF82CC" w14:textId="77777777" w:rsidTr="008863B9">
        <w:tc>
          <w:tcPr>
            <w:tcW w:w="2694" w:type="dxa"/>
            <w:gridSpan w:val="2"/>
            <w:tcBorders>
              <w:left w:val="single" w:sz="4" w:space="0" w:color="auto"/>
            </w:tcBorders>
          </w:tcPr>
          <w:p w14:paraId="517696CD" w14:textId="77777777" w:rsidR="002A6946" w:rsidRDefault="002A6946" w:rsidP="002A6946">
            <w:pPr>
              <w:pStyle w:val="CRCoverPage"/>
              <w:spacing w:after="0"/>
              <w:rPr>
                <w:b/>
                <w:i/>
                <w:noProof/>
              </w:rPr>
            </w:pPr>
          </w:p>
        </w:tc>
        <w:tc>
          <w:tcPr>
            <w:tcW w:w="6946" w:type="dxa"/>
            <w:gridSpan w:val="9"/>
            <w:tcBorders>
              <w:right w:val="single" w:sz="4" w:space="0" w:color="auto"/>
            </w:tcBorders>
          </w:tcPr>
          <w:p w14:paraId="4D84207F" w14:textId="77777777" w:rsidR="002A6946" w:rsidRDefault="002A6946" w:rsidP="002A6946">
            <w:pPr>
              <w:pStyle w:val="CRCoverPage"/>
              <w:spacing w:after="0"/>
              <w:rPr>
                <w:noProof/>
              </w:rPr>
            </w:pPr>
          </w:p>
        </w:tc>
      </w:tr>
      <w:tr w:rsidR="002A6946" w14:paraId="556B87B6" w14:textId="77777777" w:rsidTr="008863B9">
        <w:tc>
          <w:tcPr>
            <w:tcW w:w="2694" w:type="dxa"/>
            <w:gridSpan w:val="2"/>
            <w:tcBorders>
              <w:left w:val="single" w:sz="4" w:space="0" w:color="auto"/>
              <w:bottom w:val="single" w:sz="4" w:space="0" w:color="auto"/>
            </w:tcBorders>
          </w:tcPr>
          <w:p w14:paraId="79A9C411" w14:textId="77777777" w:rsidR="002A6946" w:rsidRDefault="002A6946" w:rsidP="002A694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2A6946" w:rsidRDefault="002A6946" w:rsidP="002A6946">
            <w:pPr>
              <w:pStyle w:val="CRCoverPage"/>
              <w:spacing w:after="0"/>
              <w:ind w:left="100"/>
              <w:rPr>
                <w:noProof/>
              </w:rPr>
            </w:pPr>
          </w:p>
        </w:tc>
      </w:tr>
      <w:tr w:rsidR="002A6946" w:rsidRPr="008863B9" w14:paraId="45BFE792" w14:textId="77777777" w:rsidTr="008863B9">
        <w:tc>
          <w:tcPr>
            <w:tcW w:w="2694" w:type="dxa"/>
            <w:gridSpan w:val="2"/>
            <w:tcBorders>
              <w:top w:val="single" w:sz="4" w:space="0" w:color="auto"/>
              <w:bottom w:val="single" w:sz="4" w:space="0" w:color="auto"/>
            </w:tcBorders>
          </w:tcPr>
          <w:p w14:paraId="194242DD" w14:textId="77777777" w:rsidR="002A6946" w:rsidRPr="008863B9" w:rsidRDefault="002A6946" w:rsidP="002A694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2A6946" w:rsidRPr="008863B9" w:rsidRDefault="002A6946" w:rsidP="002A6946">
            <w:pPr>
              <w:pStyle w:val="CRCoverPage"/>
              <w:spacing w:after="0"/>
              <w:ind w:left="100"/>
              <w:rPr>
                <w:noProof/>
                <w:sz w:val="8"/>
                <w:szCs w:val="8"/>
              </w:rPr>
            </w:pPr>
          </w:p>
        </w:tc>
      </w:tr>
      <w:tr w:rsidR="002A694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2A6946" w:rsidRDefault="002A6946" w:rsidP="002A694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2A6946" w:rsidRDefault="002A6946" w:rsidP="002A694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473B9022" w14:textId="77777777" w:rsidR="002A6946" w:rsidRDefault="002A6946" w:rsidP="002A6946">
      <w:pP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p>
    <w:p w14:paraId="53153095" w14:textId="77777777" w:rsidR="002A6946" w:rsidRPr="009C5807" w:rsidRDefault="002A6946" w:rsidP="002A6946">
      <w:pPr>
        <w:pStyle w:val="Heading3"/>
      </w:pPr>
      <w:r>
        <w:t>8.1C.2</w:t>
      </w:r>
      <w:r w:rsidRPr="009C5807">
        <w:tab/>
        <w:t>Requirements for SSB based radio link monitoring</w:t>
      </w:r>
    </w:p>
    <w:p w14:paraId="6EF5A1DD" w14:textId="77777777" w:rsidR="002A6946" w:rsidRPr="009C5807" w:rsidRDefault="002A6946" w:rsidP="002A6946">
      <w:pPr>
        <w:pStyle w:val="Heading4"/>
      </w:pPr>
      <w:r>
        <w:t>8.1C.2.1</w:t>
      </w:r>
      <w:r w:rsidRPr="009C5807">
        <w:tab/>
        <w:t>Introduction</w:t>
      </w:r>
    </w:p>
    <w:p w14:paraId="604F7E0A" w14:textId="77777777" w:rsidR="002A6946" w:rsidRPr="009C5807" w:rsidRDefault="002A6946" w:rsidP="002A6946">
      <w:r w:rsidRPr="009C5807">
        <w:t xml:space="preserve">The requirements in this clause apply for each SSB based RLM-RS resource configured for </w:t>
      </w:r>
      <w:proofErr w:type="spellStart"/>
      <w:r w:rsidRPr="009C5807">
        <w:t>PCell</w:t>
      </w:r>
      <w:proofErr w:type="spellEnd"/>
      <w:r w:rsidRPr="009C5807">
        <w:t xml:space="preserve">, provided that the SSB configured for RLM is </w:t>
      </w:r>
      <w:proofErr w:type="gramStart"/>
      <w:r w:rsidRPr="009C5807">
        <w:t>actually transmitted</w:t>
      </w:r>
      <w:proofErr w:type="gramEnd"/>
      <w:r w:rsidRPr="009C5807">
        <w:t xml:space="preserve"> within UE active DL BWP during the entire evaluation period specified in clause </w:t>
      </w:r>
      <w:r>
        <w:t>8.1C.2.2</w:t>
      </w:r>
      <w:r w:rsidRPr="009C5807">
        <w:t>.</w:t>
      </w:r>
    </w:p>
    <w:p w14:paraId="64A32F0E" w14:textId="77777777" w:rsidR="002A6946" w:rsidRPr="009C5807" w:rsidRDefault="002A6946" w:rsidP="002A6946">
      <w:pPr>
        <w:pStyle w:val="TH"/>
      </w:pPr>
      <w:r w:rsidRPr="009C5807">
        <w:t xml:space="preserve">Table </w:t>
      </w:r>
      <w:r>
        <w:t>8.1C.2.1</w:t>
      </w:r>
      <w:r w:rsidRPr="009C5807">
        <w:t>-1: PDCCH transmission parameters for out-of-sync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2A6946" w:rsidRPr="009C5807" w14:paraId="08AF8B24" w14:textId="77777777" w:rsidTr="00216A01">
        <w:trPr>
          <w:jc w:val="center"/>
        </w:trPr>
        <w:tc>
          <w:tcPr>
            <w:tcW w:w="2649" w:type="dxa"/>
            <w:shd w:val="clear" w:color="auto" w:fill="auto"/>
            <w:vAlign w:val="center"/>
          </w:tcPr>
          <w:p w14:paraId="63511BBA" w14:textId="77777777" w:rsidR="002A6946" w:rsidRPr="009C5807" w:rsidRDefault="002A6946" w:rsidP="00BD55F3">
            <w:pPr>
              <w:pStyle w:val="TAH"/>
            </w:pPr>
            <w:r w:rsidRPr="009C5807">
              <w:t>Attribute</w:t>
            </w:r>
          </w:p>
        </w:tc>
        <w:tc>
          <w:tcPr>
            <w:tcW w:w="3586" w:type="dxa"/>
            <w:shd w:val="clear" w:color="auto" w:fill="auto"/>
            <w:vAlign w:val="center"/>
          </w:tcPr>
          <w:p w14:paraId="39A1A123" w14:textId="77777777" w:rsidR="002A6946" w:rsidRPr="009C5807" w:rsidRDefault="002A6946" w:rsidP="00BD55F3">
            <w:pPr>
              <w:pStyle w:val="TAH"/>
              <w:rPr>
                <w:rFonts w:eastAsia="?? ??"/>
              </w:rPr>
            </w:pPr>
            <w:r w:rsidRPr="009C5807">
              <w:rPr>
                <w:rFonts w:eastAsia="?? ??"/>
              </w:rPr>
              <w:t>Value for BLER Configuration #0</w:t>
            </w:r>
          </w:p>
        </w:tc>
      </w:tr>
      <w:tr w:rsidR="002A6946" w:rsidRPr="009C5807" w14:paraId="500C8B30" w14:textId="77777777" w:rsidTr="00216A01">
        <w:trPr>
          <w:trHeight w:val="201"/>
          <w:jc w:val="center"/>
        </w:trPr>
        <w:tc>
          <w:tcPr>
            <w:tcW w:w="2649" w:type="dxa"/>
            <w:shd w:val="clear" w:color="auto" w:fill="auto"/>
            <w:vAlign w:val="center"/>
          </w:tcPr>
          <w:p w14:paraId="5179AC3C" w14:textId="77777777" w:rsidR="002A6946" w:rsidRPr="009C5807" w:rsidRDefault="002A6946" w:rsidP="00BD55F3">
            <w:pPr>
              <w:pStyle w:val="TAL"/>
            </w:pPr>
            <w:r w:rsidRPr="009C5807">
              <w:t>DCI format</w:t>
            </w:r>
          </w:p>
        </w:tc>
        <w:tc>
          <w:tcPr>
            <w:tcW w:w="3586" w:type="dxa"/>
            <w:shd w:val="clear" w:color="auto" w:fill="auto"/>
            <w:vAlign w:val="center"/>
          </w:tcPr>
          <w:p w14:paraId="43D15090" w14:textId="77777777" w:rsidR="002A6946" w:rsidRPr="009C5807" w:rsidRDefault="002A6946" w:rsidP="00BD55F3">
            <w:pPr>
              <w:pStyle w:val="TAC"/>
            </w:pPr>
            <w:r w:rsidRPr="009C5807">
              <w:t>1-0</w:t>
            </w:r>
          </w:p>
        </w:tc>
      </w:tr>
      <w:tr w:rsidR="002A6946" w:rsidRPr="009C5807" w14:paraId="34FDADA5" w14:textId="77777777" w:rsidTr="00216A01">
        <w:trPr>
          <w:jc w:val="center"/>
        </w:trPr>
        <w:tc>
          <w:tcPr>
            <w:tcW w:w="2649" w:type="dxa"/>
            <w:shd w:val="clear" w:color="auto" w:fill="auto"/>
            <w:vAlign w:val="center"/>
          </w:tcPr>
          <w:p w14:paraId="0C449957" w14:textId="77777777" w:rsidR="002A6946" w:rsidRPr="009C5807" w:rsidRDefault="002A6946" w:rsidP="00BD55F3">
            <w:pPr>
              <w:pStyle w:val="TAL"/>
            </w:pPr>
            <w:r w:rsidRPr="009C5807">
              <w:t xml:space="preserve">Number of </w:t>
            </w:r>
            <w:proofErr w:type="gramStart"/>
            <w:r w:rsidRPr="009C5807">
              <w:t>control</w:t>
            </w:r>
            <w:proofErr w:type="gramEnd"/>
            <w:r w:rsidRPr="009C5807">
              <w:t xml:space="preserve"> OFDM symbols</w:t>
            </w:r>
          </w:p>
        </w:tc>
        <w:tc>
          <w:tcPr>
            <w:tcW w:w="3586" w:type="dxa"/>
            <w:shd w:val="clear" w:color="auto" w:fill="auto"/>
            <w:vAlign w:val="center"/>
          </w:tcPr>
          <w:p w14:paraId="3EBB5D79" w14:textId="77777777" w:rsidR="002A6946" w:rsidRPr="009C5807" w:rsidRDefault="002A6946" w:rsidP="00BD55F3">
            <w:pPr>
              <w:pStyle w:val="TAC"/>
              <w:rPr>
                <w:lang w:val="de-DE"/>
              </w:rPr>
            </w:pPr>
            <w:r w:rsidRPr="009C5807">
              <w:t>2</w:t>
            </w:r>
          </w:p>
        </w:tc>
      </w:tr>
      <w:tr w:rsidR="002A6946" w:rsidRPr="009C5807" w14:paraId="69E8A4EE" w14:textId="77777777" w:rsidTr="00216A01">
        <w:trPr>
          <w:jc w:val="center"/>
        </w:trPr>
        <w:tc>
          <w:tcPr>
            <w:tcW w:w="2649" w:type="dxa"/>
            <w:shd w:val="clear" w:color="auto" w:fill="auto"/>
            <w:vAlign w:val="center"/>
          </w:tcPr>
          <w:p w14:paraId="02FB5FBF" w14:textId="77777777" w:rsidR="002A6946" w:rsidRPr="009C5807" w:rsidRDefault="002A6946" w:rsidP="00BD55F3">
            <w:pPr>
              <w:pStyle w:val="TAL"/>
            </w:pPr>
            <w:r w:rsidRPr="009C5807">
              <w:t>Aggregation level (CCE)</w:t>
            </w:r>
          </w:p>
        </w:tc>
        <w:tc>
          <w:tcPr>
            <w:tcW w:w="3586" w:type="dxa"/>
            <w:shd w:val="clear" w:color="auto" w:fill="auto"/>
            <w:vAlign w:val="center"/>
          </w:tcPr>
          <w:p w14:paraId="0094DCD6" w14:textId="77777777" w:rsidR="002A6946" w:rsidRPr="009C5807" w:rsidRDefault="002A6946" w:rsidP="00BD55F3">
            <w:pPr>
              <w:pStyle w:val="TAC"/>
            </w:pPr>
            <w:r w:rsidRPr="009C5807">
              <w:t>8</w:t>
            </w:r>
          </w:p>
        </w:tc>
      </w:tr>
      <w:tr w:rsidR="002A6946" w:rsidRPr="009C5807" w14:paraId="7C455010" w14:textId="77777777" w:rsidTr="00216A01">
        <w:trPr>
          <w:jc w:val="center"/>
        </w:trPr>
        <w:tc>
          <w:tcPr>
            <w:tcW w:w="2649" w:type="dxa"/>
            <w:shd w:val="clear" w:color="auto" w:fill="auto"/>
            <w:vAlign w:val="center"/>
          </w:tcPr>
          <w:p w14:paraId="1D0C2F3A" w14:textId="77777777" w:rsidR="002A6946" w:rsidRPr="009C5807" w:rsidRDefault="002A6946" w:rsidP="00BD55F3">
            <w:pPr>
              <w:pStyle w:val="TAL"/>
            </w:pPr>
            <w:r w:rsidRPr="009C5807">
              <w:t>Ratio of hypothetical PDCCH RE energy to average SSS RE energy</w:t>
            </w:r>
          </w:p>
        </w:tc>
        <w:tc>
          <w:tcPr>
            <w:tcW w:w="3586" w:type="dxa"/>
            <w:shd w:val="clear" w:color="auto" w:fill="auto"/>
            <w:vAlign w:val="center"/>
          </w:tcPr>
          <w:p w14:paraId="777C7299" w14:textId="77777777" w:rsidR="002A6946" w:rsidRPr="009C5807" w:rsidRDefault="002A6946" w:rsidP="00BD55F3">
            <w:pPr>
              <w:pStyle w:val="TAC"/>
            </w:pPr>
            <w:r w:rsidRPr="009C5807">
              <w:t>4dB</w:t>
            </w:r>
          </w:p>
        </w:tc>
      </w:tr>
      <w:tr w:rsidR="002A6946" w:rsidRPr="009C5807" w14:paraId="63169583" w14:textId="77777777" w:rsidTr="00216A01">
        <w:trPr>
          <w:jc w:val="center"/>
        </w:trPr>
        <w:tc>
          <w:tcPr>
            <w:tcW w:w="2649" w:type="dxa"/>
            <w:shd w:val="clear" w:color="auto" w:fill="auto"/>
            <w:vAlign w:val="center"/>
          </w:tcPr>
          <w:p w14:paraId="0A1D7904" w14:textId="77777777" w:rsidR="002A6946" w:rsidRPr="009C5807" w:rsidRDefault="002A6946" w:rsidP="00BD55F3">
            <w:pPr>
              <w:pStyle w:val="TAL"/>
            </w:pPr>
            <w:r w:rsidRPr="009C5807">
              <w:t>Ratio of hypothetical PDCCH DMRS energy to average SSS RE energy</w:t>
            </w:r>
          </w:p>
        </w:tc>
        <w:tc>
          <w:tcPr>
            <w:tcW w:w="3586" w:type="dxa"/>
            <w:shd w:val="clear" w:color="auto" w:fill="auto"/>
            <w:vAlign w:val="center"/>
          </w:tcPr>
          <w:p w14:paraId="27B84407" w14:textId="77777777" w:rsidR="002A6946" w:rsidRPr="009C5807" w:rsidRDefault="002A6946" w:rsidP="00BD55F3">
            <w:pPr>
              <w:pStyle w:val="TAC"/>
            </w:pPr>
            <w:r w:rsidRPr="009C5807">
              <w:t>4dB</w:t>
            </w:r>
          </w:p>
        </w:tc>
      </w:tr>
      <w:tr w:rsidR="002A6946" w:rsidRPr="009C5807" w14:paraId="6EA07255" w14:textId="77777777" w:rsidTr="00216A01">
        <w:trPr>
          <w:jc w:val="center"/>
        </w:trPr>
        <w:tc>
          <w:tcPr>
            <w:tcW w:w="2649" w:type="dxa"/>
            <w:shd w:val="clear" w:color="auto" w:fill="auto"/>
            <w:vAlign w:val="center"/>
          </w:tcPr>
          <w:p w14:paraId="74729BAD" w14:textId="77777777" w:rsidR="002A6946" w:rsidRPr="009C5807" w:rsidRDefault="002A6946" w:rsidP="00BD55F3">
            <w:pPr>
              <w:pStyle w:val="TAL"/>
            </w:pPr>
            <w:r w:rsidRPr="009C5807">
              <w:t>Bandwidth (PRBs)</w:t>
            </w:r>
          </w:p>
        </w:tc>
        <w:tc>
          <w:tcPr>
            <w:tcW w:w="3586" w:type="dxa"/>
            <w:shd w:val="clear" w:color="auto" w:fill="auto"/>
            <w:vAlign w:val="center"/>
          </w:tcPr>
          <w:p w14:paraId="6BCB3AEC" w14:textId="77777777" w:rsidR="002A6946" w:rsidRPr="009C5807" w:rsidRDefault="002A6946" w:rsidP="00BD55F3">
            <w:pPr>
              <w:pStyle w:val="TAC"/>
            </w:pPr>
            <w:r w:rsidRPr="009C5807">
              <w:t>24</w:t>
            </w:r>
          </w:p>
        </w:tc>
      </w:tr>
      <w:tr w:rsidR="002A6946" w:rsidRPr="009C5807" w14:paraId="31663B8A" w14:textId="77777777" w:rsidTr="00216A01">
        <w:trPr>
          <w:jc w:val="center"/>
        </w:trPr>
        <w:tc>
          <w:tcPr>
            <w:tcW w:w="2649" w:type="dxa"/>
            <w:shd w:val="clear" w:color="auto" w:fill="auto"/>
            <w:vAlign w:val="center"/>
          </w:tcPr>
          <w:p w14:paraId="1C4F17CC" w14:textId="77777777" w:rsidR="002A6946" w:rsidRPr="009C5807" w:rsidRDefault="002A6946" w:rsidP="00BD55F3">
            <w:pPr>
              <w:pStyle w:val="TAL"/>
            </w:pPr>
            <w:r w:rsidRPr="009C5807">
              <w:t>Sub-carrier spacing (kHz)</w:t>
            </w:r>
          </w:p>
        </w:tc>
        <w:tc>
          <w:tcPr>
            <w:tcW w:w="3586" w:type="dxa"/>
            <w:shd w:val="clear" w:color="auto" w:fill="auto"/>
            <w:vAlign w:val="center"/>
          </w:tcPr>
          <w:p w14:paraId="2150BCC3" w14:textId="77777777" w:rsidR="002A6946" w:rsidRPr="009C5807" w:rsidRDefault="002A6946" w:rsidP="00BD55F3">
            <w:pPr>
              <w:pStyle w:val="TAC"/>
            </w:pPr>
            <w:r w:rsidRPr="009C5807">
              <w:t>SCS of the active DL BWP</w:t>
            </w:r>
          </w:p>
        </w:tc>
      </w:tr>
      <w:tr w:rsidR="002A6946" w:rsidRPr="009C5807" w14:paraId="6DC015E6" w14:textId="77777777" w:rsidTr="00216A01">
        <w:trPr>
          <w:jc w:val="center"/>
        </w:trPr>
        <w:tc>
          <w:tcPr>
            <w:tcW w:w="2649" w:type="dxa"/>
            <w:shd w:val="clear" w:color="auto" w:fill="auto"/>
            <w:vAlign w:val="center"/>
          </w:tcPr>
          <w:p w14:paraId="3A06E78A" w14:textId="77777777" w:rsidR="002A6946" w:rsidRPr="009C5807" w:rsidRDefault="002A6946" w:rsidP="00BD55F3">
            <w:pPr>
              <w:pStyle w:val="TAL"/>
            </w:pPr>
            <w:r w:rsidRPr="009C5807">
              <w:t>DMRS precoder granularity</w:t>
            </w:r>
          </w:p>
        </w:tc>
        <w:tc>
          <w:tcPr>
            <w:tcW w:w="3586" w:type="dxa"/>
            <w:shd w:val="clear" w:color="auto" w:fill="auto"/>
            <w:vAlign w:val="center"/>
          </w:tcPr>
          <w:p w14:paraId="35ED5AC5" w14:textId="77777777" w:rsidR="002A6946" w:rsidRPr="009C5807" w:rsidRDefault="002A6946" w:rsidP="00BD55F3">
            <w:pPr>
              <w:pStyle w:val="TAC"/>
            </w:pPr>
            <w:r w:rsidRPr="009C5807">
              <w:t>REG bundle size</w:t>
            </w:r>
          </w:p>
        </w:tc>
      </w:tr>
      <w:tr w:rsidR="002A6946" w:rsidRPr="009C5807" w14:paraId="07275E9E" w14:textId="77777777" w:rsidTr="00216A01">
        <w:trPr>
          <w:jc w:val="center"/>
        </w:trPr>
        <w:tc>
          <w:tcPr>
            <w:tcW w:w="2649" w:type="dxa"/>
            <w:shd w:val="clear" w:color="auto" w:fill="auto"/>
            <w:vAlign w:val="center"/>
          </w:tcPr>
          <w:p w14:paraId="7D150CB1" w14:textId="77777777" w:rsidR="002A6946" w:rsidRPr="009C5807" w:rsidRDefault="002A6946" w:rsidP="00BD55F3">
            <w:pPr>
              <w:pStyle w:val="TAL"/>
            </w:pPr>
            <w:r w:rsidRPr="009C5807">
              <w:t>REG bundle size</w:t>
            </w:r>
          </w:p>
        </w:tc>
        <w:tc>
          <w:tcPr>
            <w:tcW w:w="3586" w:type="dxa"/>
            <w:shd w:val="clear" w:color="auto" w:fill="auto"/>
            <w:vAlign w:val="center"/>
          </w:tcPr>
          <w:p w14:paraId="2B94D11F" w14:textId="77777777" w:rsidR="002A6946" w:rsidRPr="009C5807" w:rsidRDefault="002A6946" w:rsidP="00BD55F3">
            <w:pPr>
              <w:pStyle w:val="TAC"/>
            </w:pPr>
            <w:r w:rsidRPr="009C5807">
              <w:t>6</w:t>
            </w:r>
          </w:p>
        </w:tc>
      </w:tr>
      <w:tr w:rsidR="002A6946" w:rsidRPr="009C5807" w14:paraId="462C439C" w14:textId="77777777" w:rsidTr="00216A01">
        <w:trPr>
          <w:jc w:val="center"/>
        </w:trPr>
        <w:tc>
          <w:tcPr>
            <w:tcW w:w="2649" w:type="dxa"/>
            <w:shd w:val="clear" w:color="auto" w:fill="auto"/>
            <w:vAlign w:val="center"/>
          </w:tcPr>
          <w:p w14:paraId="0C658A66" w14:textId="77777777" w:rsidR="002A6946" w:rsidRPr="009C5807" w:rsidRDefault="002A6946" w:rsidP="00BD55F3">
            <w:pPr>
              <w:pStyle w:val="TAL"/>
            </w:pPr>
            <w:r w:rsidRPr="009C5807">
              <w:t>CP length</w:t>
            </w:r>
          </w:p>
        </w:tc>
        <w:tc>
          <w:tcPr>
            <w:tcW w:w="3586" w:type="dxa"/>
            <w:shd w:val="clear" w:color="auto" w:fill="auto"/>
            <w:vAlign w:val="center"/>
          </w:tcPr>
          <w:p w14:paraId="2E7B2AF8" w14:textId="77777777" w:rsidR="002A6946" w:rsidRPr="009C5807" w:rsidRDefault="002A6946" w:rsidP="00BD55F3">
            <w:pPr>
              <w:pStyle w:val="TAC"/>
            </w:pPr>
            <w:r w:rsidRPr="009C5807">
              <w:t>Normal</w:t>
            </w:r>
          </w:p>
        </w:tc>
      </w:tr>
      <w:tr w:rsidR="002A6946" w:rsidRPr="009C5807" w14:paraId="3D6C9AFC" w14:textId="77777777" w:rsidTr="00216A01">
        <w:trPr>
          <w:jc w:val="center"/>
        </w:trPr>
        <w:tc>
          <w:tcPr>
            <w:tcW w:w="2649" w:type="dxa"/>
            <w:shd w:val="clear" w:color="auto" w:fill="auto"/>
            <w:vAlign w:val="center"/>
          </w:tcPr>
          <w:p w14:paraId="2B2A9782" w14:textId="77777777" w:rsidR="002A6946" w:rsidRPr="009C5807" w:rsidRDefault="002A6946" w:rsidP="00BD55F3">
            <w:pPr>
              <w:pStyle w:val="TAL"/>
            </w:pPr>
            <w:r w:rsidRPr="009C5807">
              <w:t>Mapping from REG to CCE</w:t>
            </w:r>
          </w:p>
        </w:tc>
        <w:tc>
          <w:tcPr>
            <w:tcW w:w="3586" w:type="dxa"/>
            <w:shd w:val="clear" w:color="auto" w:fill="auto"/>
            <w:vAlign w:val="center"/>
          </w:tcPr>
          <w:p w14:paraId="1C0315EB" w14:textId="77777777" w:rsidR="002A6946" w:rsidRPr="009C5807" w:rsidRDefault="002A6946" w:rsidP="00BD55F3">
            <w:pPr>
              <w:pStyle w:val="TAC"/>
            </w:pPr>
            <w:r w:rsidRPr="009C5807">
              <w:t>Distributed</w:t>
            </w:r>
          </w:p>
        </w:tc>
      </w:tr>
    </w:tbl>
    <w:p w14:paraId="0A827B62" w14:textId="77777777" w:rsidR="002A6946" w:rsidRPr="009C5807" w:rsidRDefault="002A6946" w:rsidP="002A6946">
      <w:pPr>
        <w:rPr>
          <w:rFonts w:eastAsia="?? ??"/>
        </w:rPr>
      </w:pPr>
    </w:p>
    <w:p w14:paraId="4AC41D2B" w14:textId="77777777" w:rsidR="002A6946" w:rsidRPr="009C5807" w:rsidRDefault="002A6946" w:rsidP="002A6946">
      <w:pPr>
        <w:pStyle w:val="TH"/>
      </w:pPr>
      <w:r>
        <w:t>Table 8.1C.2.1-2</w:t>
      </w:r>
      <w:r w:rsidRPr="009C5807">
        <w:t>: PDCCH transmission parameters for in-sync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2A6946" w:rsidRPr="009C5807" w14:paraId="38BB9400" w14:textId="77777777" w:rsidTr="00216A01">
        <w:trPr>
          <w:jc w:val="center"/>
        </w:trPr>
        <w:tc>
          <w:tcPr>
            <w:tcW w:w="2649" w:type="dxa"/>
            <w:shd w:val="clear" w:color="auto" w:fill="auto"/>
            <w:vAlign w:val="center"/>
          </w:tcPr>
          <w:p w14:paraId="609FC7CC" w14:textId="77777777" w:rsidR="002A6946" w:rsidRPr="009C5807" w:rsidRDefault="002A6946" w:rsidP="00BD55F3">
            <w:pPr>
              <w:pStyle w:val="TAH"/>
            </w:pPr>
            <w:r w:rsidRPr="009C5807">
              <w:t>Attribute</w:t>
            </w:r>
          </w:p>
        </w:tc>
        <w:tc>
          <w:tcPr>
            <w:tcW w:w="3586" w:type="dxa"/>
            <w:shd w:val="clear" w:color="auto" w:fill="auto"/>
            <w:vAlign w:val="center"/>
          </w:tcPr>
          <w:p w14:paraId="6CC0BA65" w14:textId="77777777" w:rsidR="002A6946" w:rsidRPr="009C5807" w:rsidRDefault="002A6946" w:rsidP="00BD55F3">
            <w:pPr>
              <w:pStyle w:val="TAH"/>
              <w:rPr>
                <w:rFonts w:eastAsia="?? ??"/>
              </w:rPr>
            </w:pPr>
            <w:r w:rsidRPr="009C5807">
              <w:rPr>
                <w:rFonts w:eastAsia="?? ??"/>
              </w:rPr>
              <w:t>Value for BLER Configuration #0</w:t>
            </w:r>
          </w:p>
        </w:tc>
      </w:tr>
      <w:tr w:rsidR="002A6946" w:rsidRPr="009C5807" w14:paraId="440C230F" w14:textId="77777777" w:rsidTr="00216A01">
        <w:trPr>
          <w:trHeight w:val="201"/>
          <w:jc w:val="center"/>
        </w:trPr>
        <w:tc>
          <w:tcPr>
            <w:tcW w:w="2649" w:type="dxa"/>
            <w:shd w:val="clear" w:color="auto" w:fill="auto"/>
            <w:vAlign w:val="center"/>
          </w:tcPr>
          <w:p w14:paraId="0F299FA4" w14:textId="77777777" w:rsidR="002A6946" w:rsidRPr="009C5807" w:rsidRDefault="002A6946" w:rsidP="00BD55F3">
            <w:pPr>
              <w:pStyle w:val="TAL"/>
            </w:pPr>
            <w:r w:rsidRPr="009C5807">
              <w:t>DCI payload size</w:t>
            </w:r>
          </w:p>
        </w:tc>
        <w:tc>
          <w:tcPr>
            <w:tcW w:w="3586" w:type="dxa"/>
            <w:shd w:val="clear" w:color="auto" w:fill="auto"/>
            <w:vAlign w:val="center"/>
          </w:tcPr>
          <w:p w14:paraId="4ADE0FAC" w14:textId="77777777" w:rsidR="002A6946" w:rsidRPr="009C5807" w:rsidRDefault="002A6946" w:rsidP="00BD55F3">
            <w:pPr>
              <w:pStyle w:val="TAC"/>
            </w:pPr>
            <w:r w:rsidRPr="009C5807">
              <w:t>1-0</w:t>
            </w:r>
          </w:p>
        </w:tc>
      </w:tr>
      <w:tr w:rsidR="002A6946" w:rsidRPr="009C5807" w14:paraId="1F853ECE" w14:textId="77777777" w:rsidTr="00216A01">
        <w:trPr>
          <w:jc w:val="center"/>
        </w:trPr>
        <w:tc>
          <w:tcPr>
            <w:tcW w:w="2649" w:type="dxa"/>
            <w:shd w:val="clear" w:color="auto" w:fill="auto"/>
            <w:vAlign w:val="center"/>
          </w:tcPr>
          <w:p w14:paraId="20A9CDAB" w14:textId="77777777" w:rsidR="002A6946" w:rsidRPr="009C5807" w:rsidRDefault="002A6946" w:rsidP="00BD55F3">
            <w:pPr>
              <w:pStyle w:val="TAL"/>
            </w:pPr>
            <w:r w:rsidRPr="009C5807">
              <w:t xml:space="preserve">Number of </w:t>
            </w:r>
            <w:proofErr w:type="gramStart"/>
            <w:r w:rsidRPr="009C5807">
              <w:t>control</w:t>
            </w:r>
            <w:proofErr w:type="gramEnd"/>
            <w:r w:rsidRPr="009C5807">
              <w:t xml:space="preserve"> OFDM symbols</w:t>
            </w:r>
          </w:p>
        </w:tc>
        <w:tc>
          <w:tcPr>
            <w:tcW w:w="3586" w:type="dxa"/>
            <w:shd w:val="clear" w:color="auto" w:fill="auto"/>
            <w:vAlign w:val="center"/>
          </w:tcPr>
          <w:p w14:paraId="2D43DD15" w14:textId="77777777" w:rsidR="002A6946" w:rsidRPr="009C5807" w:rsidRDefault="002A6946" w:rsidP="00BD55F3">
            <w:pPr>
              <w:pStyle w:val="TAC"/>
              <w:rPr>
                <w:lang w:val="de-DE"/>
              </w:rPr>
            </w:pPr>
            <w:r w:rsidRPr="009C5807">
              <w:t>2</w:t>
            </w:r>
          </w:p>
        </w:tc>
      </w:tr>
      <w:tr w:rsidR="002A6946" w:rsidRPr="009C5807" w14:paraId="45D8FBC9" w14:textId="77777777" w:rsidTr="00216A01">
        <w:trPr>
          <w:jc w:val="center"/>
        </w:trPr>
        <w:tc>
          <w:tcPr>
            <w:tcW w:w="2649" w:type="dxa"/>
            <w:shd w:val="clear" w:color="auto" w:fill="auto"/>
            <w:vAlign w:val="center"/>
          </w:tcPr>
          <w:p w14:paraId="55C725F3" w14:textId="77777777" w:rsidR="002A6946" w:rsidRPr="009C5807" w:rsidRDefault="002A6946" w:rsidP="00BD55F3">
            <w:pPr>
              <w:pStyle w:val="TAL"/>
            </w:pPr>
            <w:r w:rsidRPr="009C5807">
              <w:t>Aggregation level (CCE)</w:t>
            </w:r>
          </w:p>
        </w:tc>
        <w:tc>
          <w:tcPr>
            <w:tcW w:w="3586" w:type="dxa"/>
            <w:shd w:val="clear" w:color="auto" w:fill="auto"/>
            <w:vAlign w:val="center"/>
          </w:tcPr>
          <w:p w14:paraId="5407AF32" w14:textId="77777777" w:rsidR="002A6946" w:rsidRPr="009C5807" w:rsidRDefault="002A6946" w:rsidP="00BD55F3">
            <w:pPr>
              <w:pStyle w:val="TAC"/>
            </w:pPr>
            <w:r w:rsidRPr="009C5807">
              <w:t>4</w:t>
            </w:r>
          </w:p>
        </w:tc>
      </w:tr>
      <w:tr w:rsidR="002A6946" w:rsidRPr="009C5807" w14:paraId="4B9BC80A" w14:textId="77777777" w:rsidTr="00216A01">
        <w:trPr>
          <w:jc w:val="center"/>
        </w:trPr>
        <w:tc>
          <w:tcPr>
            <w:tcW w:w="2649" w:type="dxa"/>
            <w:shd w:val="clear" w:color="auto" w:fill="auto"/>
            <w:vAlign w:val="center"/>
          </w:tcPr>
          <w:p w14:paraId="30403A11" w14:textId="77777777" w:rsidR="002A6946" w:rsidRPr="009C5807" w:rsidRDefault="002A6946" w:rsidP="00BD55F3">
            <w:pPr>
              <w:pStyle w:val="TAL"/>
            </w:pPr>
            <w:r w:rsidRPr="009C5807">
              <w:t>Ratio of hypothetical PDCCH RE energy to average SSS RE energy</w:t>
            </w:r>
          </w:p>
        </w:tc>
        <w:tc>
          <w:tcPr>
            <w:tcW w:w="3586" w:type="dxa"/>
            <w:shd w:val="clear" w:color="auto" w:fill="auto"/>
            <w:vAlign w:val="center"/>
          </w:tcPr>
          <w:p w14:paraId="2B00752B" w14:textId="77777777" w:rsidR="002A6946" w:rsidRPr="009C5807" w:rsidRDefault="002A6946" w:rsidP="00BD55F3">
            <w:pPr>
              <w:pStyle w:val="TAC"/>
            </w:pPr>
            <w:r w:rsidRPr="009C5807">
              <w:t>0dB</w:t>
            </w:r>
          </w:p>
        </w:tc>
      </w:tr>
      <w:tr w:rsidR="002A6946" w:rsidRPr="009C5807" w14:paraId="529FEDF1" w14:textId="77777777" w:rsidTr="00216A01">
        <w:trPr>
          <w:jc w:val="center"/>
        </w:trPr>
        <w:tc>
          <w:tcPr>
            <w:tcW w:w="2649" w:type="dxa"/>
            <w:shd w:val="clear" w:color="auto" w:fill="auto"/>
            <w:vAlign w:val="center"/>
          </w:tcPr>
          <w:p w14:paraId="3256042C" w14:textId="77777777" w:rsidR="002A6946" w:rsidRPr="009C5807" w:rsidRDefault="002A6946" w:rsidP="00BD55F3">
            <w:pPr>
              <w:pStyle w:val="TAL"/>
            </w:pPr>
            <w:r w:rsidRPr="009C5807">
              <w:t>Ratio of hypothetical PDCCH DMRS energy to average SSS RE energy</w:t>
            </w:r>
          </w:p>
        </w:tc>
        <w:tc>
          <w:tcPr>
            <w:tcW w:w="3586" w:type="dxa"/>
            <w:shd w:val="clear" w:color="auto" w:fill="auto"/>
            <w:vAlign w:val="center"/>
          </w:tcPr>
          <w:p w14:paraId="28EACBFA" w14:textId="77777777" w:rsidR="002A6946" w:rsidRPr="009C5807" w:rsidRDefault="002A6946" w:rsidP="00BD55F3">
            <w:pPr>
              <w:pStyle w:val="TAC"/>
            </w:pPr>
            <w:r w:rsidRPr="009C5807">
              <w:t>0dB</w:t>
            </w:r>
          </w:p>
        </w:tc>
      </w:tr>
      <w:tr w:rsidR="002A6946" w:rsidRPr="009C5807" w14:paraId="07AF96A9" w14:textId="77777777" w:rsidTr="00216A01">
        <w:trPr>
          <w:jc w:val="center"/>
        </w:trPr>
        <w:tc>
          <w:tcPr>
            <w:tcW w:w="2649" w:type="dxa"/>
            <w:shd w:val="clear" w:color="auto" w:fill="auto"/>
            <w:vAlign w:val="center"/>
          </w:tcPr>
          <w:p w14:paraId="5C781243" w14:textId="77777777" w:rsidR="002A6946" w:rsidRPr="009C5807" w:rsidRDefault="002A6946" w:rsidP="00BD55F3">
            <w:pPr>
              <w:pStyle w:val="TAL"/>
            </w:pPr>
            <w:r w:rsidRPr="009C5807">
              <w:t>Bandwidth (PRBs)</w:t>
            </w:r>
          </w:p>
        </w:tc>
        <w:tc>
          <w:tcPr>
            <w:tcW w:w="3586" w:type="dxa"/>
            <w:shd w:val="clear" w:color="auto" w:fill="auto"/>
            <w:vAlign w:val="center"/>
          </w:tcPr>
          <w:p w14:paraId="05617AC5" w14:textId="77777777" w:rsidR="002A6946" w:rsidRPr="009C5807" w:rsidRDefault="002A6946" w:rsidP="00BD55F3">
            <w:pPr>
              <w:pStyle w:val="TAC"/>
            </w:pPr>
            <w:r w:rsidRPr="009C5807">
              <w:t>24</w:t>
            </w:r>
          </w:p>
        </w:tc>
      </w:tr>
      <w:tr w:rsidR="002A6946" w:rsidRPr="009C5807" w14:paraId="3E811A3F" w14:textId="77777777" w:rsidTr="00216A01">
        <w:trPr>
          <w:jc w:val="center"/>
        </w:trPr>
        <w:tc>
          <w:tcPr>
            <w:tcW w:w="2649" w:type="dxa"/>
            <w:shd w:val="clear" w:color="auto" w:fill="auto"/>
            <w:vAlign w:val="center"/>
          </w:tcPr>
          <w:p w14:paraId="7633829F" w14:textId="77777777" w:rsidR="002A6946" w:rsidRPr="009C5807" w:rsidRDefault="002A6946" w:rsidP="00BD55F3">
            <w:pPr>
              <w:pStyle w:val="TAL"/>
            </w:pPr>
            <w:r w:rsidRPr="009C5807">
              <w:t>Sub-carrier spacing (kHz)</w:t>
            </w:r>
          </w:p>
        </w:tc>
        <w:tc>
          <w:tcPr>
            <w:tcW w:w="3586" w:type="dxa"/>
            <w:shd w:val="clear" w:color="auto" w:fill="auto"/>
            <w:vAlign w:val="center"/>
          </w:tcPr>
          <w:p w14:paraId="3126F491" w14:textId="77777777" w:rsidR="002A6946" w:rsidRPr="009C5807" w:rsidRDefault="002A6946" w:rsidP="00BD55F3">
            <w:pPr>
              <w:pStyle w:val="TAC"/>
            </w:pPr>
            <w:r w:rsidRPr="009C5807">
              <w:t>SCS of the active DL BWP</w:t>
            </w:r>
          </w:p>
        </w:tc>
      </w:tr>
      <w:tr w:rsidR="002A6946" w:rsidRPr="009C5807" w14:paraId="1337E457" w14:textId="77777777" w:rsidTr="00216A01">
        <w:trPr>
          <w:jc w:val="center"/>
        </w:trPr>
        <w:tc>
          <w:tcPr>
            <w:tcW w:w="2649" w:type="dxa"/>
            <w:shd w:val="clear" w:color="auto" w:fill="auto"/>
            <w:vAlign w:val="center"/>
          </w:tcPr>
          <w:p w14:paraId="79D8A5DF" w14:textId="77777777" w:rsidR="002A6946" w:rsidRPr="009C5807" w:rsidRDefault="002A6946" w:rsidP="00BD55F3">
            <w:pPr>
              <w:pStyle w:val="TAL"/>
            </w:pPr>
            <w:r w:rsidRPr="009C5807">
              <w:t>DMRS precoder granularity</w:t>
            </w:r>
          </w:p>
        </w:tc>
        <w:tc>
          <w:tcPr>
            <w:tcW w:w="3586" w:type="dxa"/>
            <w:shd w:val="clear" w:color="auto" w:fill="auto"/>
            <w:vAlign w:val="center"/>
          </w:tcPr>
          <w:p w14:paraId="076044B1" w14:textId="77777777" w:rsidR="002A6946" w:rsidRPr="009C5807" w:rsidRDefault="002A6946" w:rsidP="00BD55F3">
            <w:pPr>
              <w:pStyle w:val="TAC"/>
            </w:pPr>
            <w:r w:rsidRPr="009C5807">
              <w:t>REG bundle size</w:t>
            </w:r>
          </w:p>
        </w:tc>
      </w:tr>
      <w:tr w:rsidR="002A6946" w:rsidRPr="009C5807" w14:paraId="177DDEF1" w14:textId="77777777" w:rsidTr="00216A01">
        <w:trPr>
          <w:jc w:val="center"/>
        </w:trPr>
        <w:tc>
          <w:tcPr>
            <w:tcW w:w="2649" w:type="dxa"/>
            <w:shd w:val="clear" w:color="auto" w:fill="auto"/>
            <w:vAlign w:val="center"/>
          </w:tcPr>
          <w:p w14:paraId="623F8D42" w14:textId="77777777" w:rsidR="002A6946" w:rsidRPr="009C5807" w:rsidRDefault="002A6946" w:rsidP="00BD55F3">
            <w:pPr>
              <w:pStyle w:val="TAL"/>
            </w:pPr>
            <w:r w:rsidRPr="009C5807">
              <w:t>REG bundle size</w:t>
            </w:r>
          </w:p>
        </w:tc>
        <w:tc>
          <w:tcPr>
            <w:tcW w:w="3586" w:type="dxa"/>
            <w:shd w:val="clear" w:color="auto" w:fill="auto"/>
            <w:vAlign w:val="center"/>
          </w:tcPr>
          <w:p w14:paraId="3B1B0AE6" w14:textId="77777777" w:rsidR="002A6946" w:rsidRPr="009C5807" w:rsidRDefault="002A6946" w:rsidP="00BD55F3">
            <w:pPr>
              <w:pStyle w:val="TAC"/>
            </w:pPr>
            <w:r w:rsidRPr="009C5807">
              <w:t>6</w:t>
            </w:r>
          </w:p>
        </w:tc>
      </w:tr>
      <w:tr w:rsidR="002A6946" w:rsidRPr="009C5807" w14:paraId="05A75D39" w14:textId="77777777" w:rsidTr="00216A01">
        <w:trPr>
          <w:jc w:val="center"/>
        </w:trPr>
        <w:tc>
          <w:tcPr>
            <w:tcW w:w="2649" w:type="dxa"/>
            <w:shd w:val="clear" w:color="auto" w:fill="auto"/>
            <w:vAlign w:val="center"/>
          </w:tcPr>
          <w:p w14:paraId="52DE7EAB" w14:textId="77777777" w:rsidR="002A6946" w:rsidRPr="009C5807" w:rsidRDefault="002A6946" w:rsidP="00BD55F3">
            <w:pPr>
              <w:pStyle w:val="TAL"/>
            </w:pPr>
            <w:r w:rsidRPr="009C5807">
              <w:t>CP length</w:t>
            </w:r>
          </w:p>
        </w:tc>
        <w:tc>
          <w:tcPr>
            <w:tcW w:w="3586" w:type="dxa"/>
            <w:shd w:val="clear" w:color="auto" w:fill="auto"/>
            <w:vAlign w:val="center"/>
          </w:tcPr>
          <w:p w14:paraId="3CAE4C06" w14:textId="77777777" w:rsidR="002A6946" w:rsidRPr="009C5807" w:rsidRDefault="002A6946" w:rsidP="00BD55F3">
            <w:pPr>
              <w:pStyle w:val="TAC"/>
            </w:pPr>
            <w:r w:rsidRPr="009C5807">
              <w:t>Normal</w:t>
            </w:r>
          </w:p>
        </w:tc>
      </w:tr>
      <w:tr w:rsidR="002A6946" w:rsidRPr="009C5807" w14:paraId="7B39F2F1" w14:textId="77777777" w:rsidTr="00216A01">
        <w:trPr>
          <w:jc w:val="center"/>
        </w:trPr>
        <w:tc>
          <w:tcPr>
            <w:tcW w:w="2649" w:type="dxa"/>
            <w:shd w:val="clear" w:color="auto" w:fill="auto"/>
            <w:vAlign w:val="center"/>
          </w:tcPr>
          <w:p w14:paraId="00AFFB6C" w14:textId="77777777" w:rsidR="002A6946" w:rsidRPr="009C5807" w:rsidRDefault="002A6946" w:rsidP="00BD55F3">
            <w:pPr>
              <w:pStyle w:val="TAL"/>
            </w:pPr>
            <w:r w:rsidRPr="009C5807">
              <w:t>Mapping from REG to CCE</w:t>
            </w:r>
          </w:p>
        </w:tc>
        <w:tc>
          <w:tcPr>
            <w:tcW w:w="3586" w:type="dxa"/>
            <w:shd w:val="clear" w:color="auto" w:fill="auto"/>
            <w:vAlign w:val="center"/>
          </w:tcPr>
          <w:p w14:paraId="7A4D1C0C" w14:textId="77777777" w:rsidR="002A6946" w:rsidRPr="009C5807" w:rsidRDefault="002A6946" w:rsidP="00BD55F3">
            <w:pPr>
              <w:pStyle w:val="TAC"/>
            </w:pPr>
            <w:r w:rsidRPr="009C5807">
              <w:t>Distributed</w:t>
            </w:r>
          </w:p>
        </w:tc>
      </w:tr>
    </w:tbl>
    <w:p w14:paraId="7929F338" w14:textId="77777777" w:rsidR="002A6946" w:rsidRPr="009C5807" w:rsidRDefault="002A6946" w:rsidP="002A6946"/>
    <w:p w14:paraId="5964AC4B" w14:textId="77777777" w:rsidR="002A6946" w:rsidRPr="009C5807" w:rsidRDefault="002A6946" w:rsidP="002A6946">
      <w:pPr>
        <w:pStyle w:val="Heading4"/>
      </w:pPr>
      <w:r>
        <w:t>8.1C.2.2</w:t>
      </w:r>
      <w:r w:rsidRPr="009C5807">
        <w:tab/>
        <w:t>Minimum requirement</w:t>
      </w:r>
    </w:p>
    <w:p w14:paraId="0632AA51" w14:textId="77777777" w:rsidR="002A6946" w:rsidRPr="009C5807" w:rsidRDefault="002A6946" w:rsidP="002A6946">
      <w:pPr>
        <w:rPr>
          <w:rFonts w:eastAsia="?? ??"/>
        </w:rPr>
      </w:pPr>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proofErr w:type="spellStart"/>
      <w:r w:rsidRPr="009C5807">
        <w:t>T</w:t>
      </w:r>
      <w:r w:rsidRPr="009C5807">
        <w:rPr>
          <w:vertAlign w:val="subscript"/>
        </w:rPr>
        <w:t>Evaluate_out_SSB</w:t>
      </w:r>
      <w:proofErr w:type="spellEnd"/>
      <w:r w:rsidRPr="009C5807">
        <w:rPr>
          <w:rFonts w:eastAsia="?? ??"/>
        </w:rPr>
        <w:t xml:space="preserve"> [</w:t>
      </w:r>
      <w:proofErr w:type="spellStart"/>
      <w:r w:rsidRPr="009C5807">
        <w:rPr>
          <w:rFonts w:eastAsia="?? ??"/>
        </w:rPr>
        <w:t>ms</w:t>
      </w:r>
      <w:proofErr w:type="spellEnd"/>
      <w:r w:rsidRPr="009C5807">
        <w:rPr>
          <w:rFonts w:eastAsia="?? ??"/>
        </w:rPr>
        <w:t>] period</w:t>
      </w:r>
      <w:r w:rsidRPr="009C5807">
        <w:t xml:space="preserve"> </w:t>
      </w:r>
      <w:r w:rsidRPr="009C5807">
        <w:rPr>
          <w:rFonts w:eastAsia="?? ??"/>
        </w:rPr>
        <w:t xml:space="preserve">becomes worse than the threshold </w:t>
      </w:r>
      <w:proofErr w:type="spellStart"/>
      <w:r w:rsidRPr="009C5807">
        <w:rPr>
          <w:rFonts w:eastAsia="?? ??"/>
        </w:rPr>
        <w:t>Q</w:t>
      </w:r>
      <w:r w:rsidRPr="009C5807">
        <w:rPr>
          <w:rFonts w:eastAsia="?? ??"/>
          <w:vertAlign w:val="subscript"/>
        </w:rPr>
        <w:t>out_SSB</w:t>
      </w:r>
      <w:proofErr w:type="spellEnd"/>
      <w:r w:rsidRPr="009C5807">
        <w:rPr>
          <w:rFonts w:eastAsia="?? ??"/>
        </w:rPr>
        <w:t xml:space="preserve"> within </w:t>
      </w:r>
      <w:proofErr w:type="spellStart"/>
      <w:r w:rsidRPr="009C5807">
        <w:t>T</w:t>
      </w:r>
      <w:r w:rsidRPr="009C5807">
        <w:rPr>
          <w:vertAlign w:val="subscript"/>
        </w:rPr>
        <w:t>Evaluate_out_SSB</w:t>
      </w:r>
      <w:proofErr w:type="spellEnd"/>
      <w:r w:rsidRPr="009C5807">
        <w:rPr>
          <w:rFonts w:eastAsia="?? ??"/>
        </w:rPr>
        <w:t xml:space="preserve"> [</w:t>
      </w:r>
      <w:proofErr w:type="spellStart"/>
      <w:r w:rsidRPr="009C5807">
        <w:rPr>
          <w:rFonts w:eastAsia="?? ??"/>
        </w:rPr>
        <w:t>ms</w:t>
      </w:r>
      <w:proofErr w:type="spellEnd"/>
      <w:r w:rsidRPr="009C5807">
        <w:rPr>
          <w:rFonts w:eastAsia="?? ??"/>
        </w:rPr>
        <w:t>] evaluation period.</w:t>
      </w:r>
    </w:p>
    <w:p w14:paraId="60BC9C92" w14:textId="77777777" w:rsidR="002A6946" w:rsidRPr="0041348F" w:rsidRDefault="002A6946" w:rsidP="002A6946">
      <w:pPr>
        <w:rPr>
          <w:rFonts w:eastAsia="?? ??"/>
          <w:b/>
          <w:bCs/>
        </w:rPr>
      </w:pPr>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proofErr w:type="spellStart"/>
      <w:r w:rsidRPr="009C5807">
        <w:t>T</w:t>
      </w:r>
      <w:r w:rsidRPr="009C5807">
        <w:rPr>
          <w:vertAlign w:val="subscript"/>
        </w:rPr>
        <w:t>Evaluate_in_SSB</w:t>
      </w:r>
      <w:proofErr w:type="spellEnd"/>
      <w:r w:rsidRPr="009C5807">
        <w:rPr>
          <w:rFonts w:eastAsia="?? ??"/>
        </w:rPr>
        <w:t xml:space="preserve"> [</w:t>
      </w:r>
      <w:proofErr w:type="spellStart"/>
      <w:r w:rsidRPr="009C5807">
        <w:rPr>
          <w:rFonts w:eastAsia="?? ??"/>
        </w:rPr>
        <w:t>ms</w:t>
      </w:r>
      <w:proofErr w:type="spellEnd"/>
      <w:r w:rsidRPr="009C5807">
        <w:rPr>
          <w:rFonts w:eastAsia="?? ??"/>
        </w:rPr>
        <w:t>] period</w:t>
      </w:r>
      <w:r w:rsidRPr="009C5807">
        <w:t xml:space="preserve"> </w:t>
      </w:r>
      <w:r w:rsidRPr="009C5807">
        <w:rPr>
          <w:rFonts w:eastAsia="?? ??"/>
        </w:rPr>
        <w:t xml:space="preserve">becomes better than the threshold </w:t>
      </w:r>
      <w:proofErr w:type="spellStart"/>
      <w:r w:rsidRPr="009C5807">
        <w:rPr>
          <w:rFonts w:eastAsia="?? ??"/>
        </w:rPr>
        <w:t>Q</w:t>
      </w:r>
      <w:r w:rsidRPr="009C5807">
        <w:rPr>
          <w:rFonts w:eastAsia="?? ??"/>
          <w:vertAlign w:val="subscript"/>
        </w:rPr>
        <w:t>in_SSB</w:t>
      </w:r>
      <w:proofErr w:type="spellEnd"/>
      <w:r w:rsidRPr="009C5807">
        <w:rPr>
          <w:rFonts w:eastAsia="?? ??"/>
        </w:rPr>
        <w:t xml:space="preserve"> within </w:t>
      </w:r>
      <w:proofErr w:type="spellStart"/>
      <w:r w:rsidRPr="009C5807">
        <w:t>T</w:t>
      </w:r>
      <w:r w:rsidRPr="009C5807">
        <w:rPr>
          <w:vertAlign w:val="subscript"/>
        </w:rPr>
        <w:t>Evaluate_in_SSB</w:t>
      </w:r>
      <w:proofErr w:type="spellEnd"/>
      <w:r w:rsidRPr="009C5807">
        <w:rPr>
          <w:rFonts w:eastAsia="?? ??"/>
        </w:rPr>
        <w:t xml:space="preserve"> [</w:t>
      </w:r>
      <w:proofErr w:type="spellStart"/>
      <w:r w:rsidRPr="009C5807">
        <w:rPr>
          <w:rFonts w:eastAsia="?? ??"/>
        </w:rPr>
        <w:t>ms</w:t>
      </w:r>
      <w:proofErr w:type="spellEnd"/>
      <w:r w:rsidRPr="009C5807">
        <w:rPr>
          <w:rFonts w:eastAsia="?? ??"/>
        </w:rPr>
        <w:t>] evaluation period.</w:t>
      </w:r>
    </w:p>
    <w:p w14:paraId="3ECF8141" w14:textId="77777777" w:rsidR="002A6946" w:rsidRPr="009C5807" w:rsidRDefault="002A6946" w:rsidP="002A6946">
      <w:pPr>
        <w:rPr>
          <w:rFonts w:eastAsia="?? ??"/>
        </w:rPr>
      </w:pPr>
      <w:proofErr w:type="spellStart"/>
      <w:r w:rsidRPr="009C5807">
        <w:t>T</w:t>
      </w:r>
      <w:r w:rsidRPr="009C5807">
        <w:rPr>
          <w:vertAlign w:val="subscript"/>
        </w:rPr>
        <w:t>Evaluate_out_SSB</w:t>
      </w:r>
      <w:proofErr w:type="spellEnd"/>
      <w:r w:rsidRPr="009C5807">
        <w:rPr>
          <w:rFonts w:eastAsia="?? ??"/>
        </w:rPr>
        <w:t xml:space="preserve"> and </w:t>
      </w:r>
      <w:proofErr w:type="spellStart"/>
      <w:r w:rsidRPr="009C5807">
        <w:t>T</w:t>
      </w:r>
      <w:r w:rsidRPr="009C5807">
        <w:rPr>
          <w:vertAlign w:val="subscript"/>
        </w:rPr>
        <w:t>Evaluate_in_SSB</w:t>
      </w:r>
      <w:proofErr w:type="spellEnd"/>
      <w:r w:rsidRPr="009C5807">
        <w:rPr>
          <w:rFonts w:eastAsia="?? ??"/>
        </w:rPr>
        <w:t xml:space="preserve"> are defined in Table </w:t>
      </w:r>
      <w:r>
        <w:rPr>
          <w:rFonts w:eastAsia="?? ??"/>
        </w:rPr>
        <w:t>8.1C.2.2</w:t>
      </w:r>
      <w:r w:rsidRPr="009C5807">
        <w:rPr>
          <w:rFonts w:eastAsia="?? ??"/>
        </w:rPr>
        <w:t>-1 for FR1.</w:t>
      </w:r>
    </w:p>
    <w:p w14:paraId="399E69E3" w14:textId="77777777" w:rsidR="002A6946" w:rsidRPr="006E7E57" w:rsidRDefault="002A6946" w:rsidP="002A6946">
      <w:pPr>
        <w:rPr>
          <w:rFonts w:eastAsia="SimSun"/>
        </w:rPr>
      </w:pPr>
      <w:r w:rsidRPr="006E7E57">
        <w:rPr>
          <w:rFonts w:eastAsia="SimSun"/>
        </w:rPr>
        <w:t>P value for an RLM-RS resource to be measured is defined as</w:t>
      </w:r>
    </w:p>
    <w:p w14:paraId="0D510A0D" w14:textId="77777777" w:rsidR="002A6946" w:rsidRPr="006E7E57" w:rsidRDefault="002A6946" w:rsidP="002A6946">
      <w:pPr>
        <w:pStyle w:val="B10"/>
        <w:rPr>
          <w:rFonts w:eastAsia="SimSun"/>
        </w:rPr>
      </w:pPr>
      <w:r w:rsidRPr="006E7E57">
        <w:rPr>
          <w:rFonts w:eastAsia="SimSun"/>
        </w:rPr>
        <w:lastRenderedPageBreak/>
        <w:t>-</w:t>
      </w:r>
      <w:r w:rsidRPr="006E7E57">
        <w:rPr>
          <w:rFonts w:eastAsia="SimSun"/>
        </w:rPr>
        <w:tab/>
      </w:r>
      <w:proofErr w:type="spellStart"/>
      <w:r w:rsidRPr="006E7E57">
        <w:rPr>
          <w:rFonts w:eastAsia="SimSun"/>
        </w:rPr>
        <w:t>P</w:t>
      </w:r>
      <w:r w:rsidRPr="006E7E57">
        <w:rPr>
          <w:rFonts w:eastAsia="SimSun"/>
          <w:vertAlign w:val="subscript"/>
        </w:rPr>
        <w:t>sharing</w:t>
      </w:r>
      <w:proofErr w:type="spellEnd"/>
      <w:r w:rsidRPr="006E7E57">
        <w:rPr>
          <w:rFonts w:eastAsia="SimSun"/>
          <w:vertAlign w:val="subscript"/>
        </w:rPr>
        <w:t xml:space="preserve"> factor</w:t>
      </w:r>
      <w:r w:rsidRPr="006E7E57">
        <w:rPr>
          <w:rFonts w:eastAsia="SimSun"/>
        </w:rPr>
        <w:t xml:space="preserve"> * </w:t>
      </w:r>
      <w:proofErr w:type="spellStart"/>
      <w:r w:rsidRPr="006E7E57">
        <w:rPr>
          <w:rFonts w:eastAsia="SimSun"/>
        </w:rPr>
        <w:t>N</w:t>
      </w:r>
      <w:r w:rsidRPr="006E7E57">
        <w:rPr>
          <w:rFonts w:eastAsia="SimSun"/>
          <w:vertAlign w:val="subscript"/>
        </w:rPr>
        <w:t>total</w:t>
      </w:r>
      <w:proofErr w:type="spellEnd"/>
      <w:r w:rsidRPr="006E7E57">
        <w:rPr>
          <w:rFonts w:eastAsia="SimSun"/>
        </w:rPr>
        <w:t xml:space="preserve"> / </w:t>
      </w:r>
      <w:proofErr w:type="spellStart"/>
      <w:r w:rsidRPr="006E7E57">
        <w:rPr>
          <w:rFonts w:eastAsia="SimSun"/>
        </w:rPr>
        <w:t>N</w:t>
      </w:r>
      <w:r w:rsidRPr="006E7E57">
        <w:rPr>
          <w:rFonts w:eastAsia="SimSun"/>
          <w:vertAlign w:val="subscript"/>
        </w:rPr>
        <w:t>outside_MG</w:t>
      </w:r>
      <w:proofErr w:type="spellEnd"/>
      <w:r w:rsidRPr="006E7E57">
        <w:rPr>
          <w:rFonts w:eastAsia="SimSun"/>
        </w:rPr>
        <w:t xml:space="preserve"> with </w:t>
      </w:r>
      <w:proofErr w:type="spellStart"/>
      <w:r w:rsidRPr="006E7E57">
        <w:rPr>
          <w:rFonts w:eastAsia="SimSun"/>
        </w:rPr>
        <w:t>N</w:t>
      </w:r>
      <w:r w:rsidRPr="006E7E57">
        <w:rPr>
          <w:rFonts w:eastAsia="SimSun"/>
          <w:vertAlign w:val="subscript"/>
        </w:rPr>
        <w:t>available</w:t>
      </w:r>
      <w:proofErr w:type="spellEnd"/>
      <w:r w:rsidRPr="006E7E57">
        <w:rPr>
          <w:rFonts w:eastAsia="SimSun"/>
        </w:rPr>
        <w:t xml:space="preserve"> = 0</w:t>
      </w:r>
    </w:p>
    <w:p w14:paraId="78FB4D5E" w14:textId="77777777" w:rsidR="002A6946" w:rsidRPr="006E7E57" w:rsidRDefault="002A6946" w:rsidP="002A6946">
      <w:pPr>
        <w:pStyle w:val="B10"/>
        <w:rPr>
          <w:rFonts w:eastAsia="SimSun"/>
        </w:rPr>
      </w:pPr>
      <w:r w:rsidRPr="006E7E57">
        <w:rPr>
          <w:rFonts w:eastAsia="SimSun"/>
        </w:rPr>
        <w:t>-</w:t>
      </w:r>
      <w:r w:rsidRPr="006E7E57">
        <w:rPr>
          <w:rFonts w:eastAsia="SimSun"/>
        </w:rPr>
        <w:tab/>
      </w:r>
      <w:proofErr w:type="spellStart"/>
      <w:r w:rsidRPr="006E7E57">
        <w:rPr>
          <w:rFonts w:eastAsia="SimSun"/>
        </w:rPr>
        <w:t>N</w:t>
      </w:r>
      <w:r w:rsidRPr="006E7E57">
        <w:rPr>
          <w:rFonts w:eastAsia="SimSun"/>
          <w:vertAlign w:val="subscript"/>
        </w:rPr>
        <w:t>total</w:t>
      </w:r>
      <w:proofErr w:type="spellEnd"/>
      <w:r w:rsidRPr="006E7E57">
        <w:rPr>
          <w:rFonts w:eastAsia="SimSun"/>
        </w:rPr>
        <w:t xml:space="preserve"> / </w:t>
      </w:r>
      <w:proofErr w:type="spellStart"/>
      <w:r w:rsidRPr="006E7E57">
        <w:rPr>
          <w:rFonts w:eastAsia="SimSun"/>
        </w:rPr>
        <w:t>N</w:t>
      </w:r>
      <w:r w:rsidRPr="006E7E57">
        <w:rPr>
          <w:rFonts w:eastAsia="SimSun"/>
          <w:vertAlign w:val="subscript"/>
        </w:rPr>
        <w:t>available</w:t>
      </w:r>
      <w:proofErr w:type="spellEnd"/>
      <w:r w:rsidRPr="006E7E57">
        <w:rPr>
          <w:rFonts w:eastAsia="SimSun"/>
        </w:rPr>
        <w:t xml:space="preserve"> with </w:t>
      </w:r>
      <w:proofErr w:type="spellStart"/>
      <w:r w:rsidRPr="006E7E57">
        <w:rPr>
          <w:rFonts w:eastAsia="SimSun"/>
        </w:rPr>
        <w:t>N</w:t>
      </w:r>
      <w:r w:rsidRPr="006E7E57">
        <w:rPr>
          <w:rFonts w:eastAsia="SimSun"/>
          <w:vertAlign w:val="subscript"/>
        </w:rPr>
        <w:t>available</w:t>
      </w:r>
      <w:proofErr w:type="spellEnd"/>
      <w:r w:rsidRPr="006E7E57">
        <w:rPr>
          <w:rFonts w:eastAsia="SimSun"/>
        </w:rPr>
        <w:t xml:space="preserve"> &gt; 0</w:t>
      </w:r>
    </w:p>
    <w:p w14:paraId="5BD3F546" w14:textId="77777777" w:rsidR="002A6946" w:rsidRDefault="002A6946" w:rsidP="002A6946">
      <w:pPr>
        <w:rPr>
          <w:ins w:id="1" w:author="Nokia" w:date="2024-05-09T17:39:00Z"/>
          <w:rFonts w:eastAsia="SimSun"/>
          <w:lang w:eastAsia="zh-CN"/>
        </w:rPr>
      </w:pPr>
      <w:r w:rsidRPr="006E7E57">
        <w:rPr>
          <w:rFonts w:eastAsia="SimSun"/>
          <w:lang w:eastAsia="zh-CN"/>
        </w:rPr>
        <w:t>For a window W of duration max(T</w:t>
      </w:r>
      <w:r w:rsidRPr="006E7E57">
        <w:rPr>
          <w:rFonts w:eastAsia="SimSun"/>
          <w:vertAlign w:val="subscript"/>
          <w:lang w:eastAsia="zh-CN"/>
        </w:rPr>
        <w:t xml:space="preserve">L1,  </w:t>
      </w:r>
      <w:proofErr w:type="spellStart"/>
      <w:r w:rsidRPr="006E7E57">
        <w:rPr>
          <w:rFonts w:eastAsia="SimSun"/>
          <w:lang w:eastAsia="zh-CN"/>
        </w:rPr>
        <w:t>MGRP_max</w:t>
      </w:r>
      <w:proofErr w:type="spellEnd"/>
      <w:r w:rsidRPr="006E7E57">
        <w:rPr>
          <w:rFonts w:eastAsia="SimSun"/>
          <w:lang w:eastAsia="zh-CN"/>
        </w:rPr>
        <w:t xml:space="preserve">), where MGRP max is the maximum MGRP across all configured per-UE measurement gaps, and starting at the beginning of any </w:t>
      </w:r>
      <w:r w:rsidRPr="006E7E57">
        <w:rPr>
          <w:rFonts w:eastAsia="SimSun"/>
        </w:rPr>
        <w:t>RLM-RS</w:t>
      </w:r>
      <w:r w:rsidRPr="006E7E57">
        <w:rPr>
          <w:rFonts w:eastAsia="SimSun"/>
          <w:lang w:eastAsia="zh-CN"/>
        </w:rPr>
        <w:t xml:space="preserve"> resource occasion: </w:t>
      </w:r>
    </w:p>
    <w:p w14:paraId="6D756E72" w14:textId="77777777" w:rsidR="002A6946" w:rsidRPr="006E7E57" w:rsidRDefault="002A6946" w:rsidP="002A6946">
      <w:pPr>
        <w:pStyle w:val="B10"/>
        <w:rPr>
          <w:rFonts w:eastAsia="SimSun"/>
          <w:lang w:eastAsia="zh-CN"/>
        </w:rPr>
      </w:pPr>
      <w:ins w:id="2" w:author="Nokia" w:date="2024-05-09T17:39:00Z">
        <w:r>
          <w:rPr>
            <w:rFonts w:eastAsia="SimSun"/>
            <w:lang w:eastAsia="zh-CN"/>
          </w:rPr>
          <w:t>-</w:t>
        </w:r>
        <w:r>
          <w:rPr>
            <w:rFonts w:eastAsia="SimSun"/>
            <w:lang w:eastAsia="zh-CN"/>
          </w:rPr>
          <w:tab/>
        </w:r>
        <w:r w:rsidRPr="00B04577">
          <w:rPr>
            <w:rFonts w:eastAsia="SimSun"/>
            <w:lang w:eastAsia="zh-CN"/>
          </w:rPr>
          <w:t xml:space="preserve">For measurement evaluations performed during a soft satellite switching with resynchronization in the interval between </w:t>
        </w:r>
        <w:r w:rsidRPr="001A35DB">
          <w:rPr>
            <w:rFonts w:eastAsia="SimSun"/>
            <w:i/>
            <w:iCs/>
            <w:lang w:eastAsia="zh-CN"/>
          </w:rPr>
          <w:t>t-</w:t>
        </w:r>
        <w:proofErr w:type="spellStart"/>
        <w:r w:rsidRPr="001A35DB">
          <w:rPr>
            <w:rFonts w:eastAsia="SimSun"/>
            <w:i/>
            <w:iCs/>
            <w:lang w:eastAsia="zh-CN"/>
          </w:rPr>
          <w:t>serviceStart</w:t>
        </w:r>
        <w:proofErr w:type="spellEnd"/>
        <w:r w:rsidRPr="001A35DB">
          <w:rPr>
            <w:rFonts w:eastAsia="SimSun"/>
            <w:i/>
            <w:iCs/>
            <w:lang w:eastAsia="zh-CN"/>
          </w:rPr>
          <w:t xml:space="preserve"> </w:t>
        </w:r>
        <w:r w:rsidRPr="00B04577">
          <w:rPr>
            <w:rFonts w:eastAsia="SimSun"/>
            <w:lang w:eastAsia="zh-CN"/>
          </w:rPr>
          <w:t xml:space="preserve">and </w:t>
        </w:r>
      </w:ins>
      <w:ins w:id="3" w:author="Nokia" w:date="2024-05-09T18:15:00Z">
        <w:r w:rsidRPr="0066755F">
          <w:rPr>
            <w:szCs w:val="21"/>
            <w:lang w:eastAsia="ja-JP"/>
          </w:rPr>
          <w:t>the satellite switch completion</w:t>
        </w:r>
      </w:ins>
      <w:ins w:id="4" w:author="Nokia" w:date="2024-05-09T17:39:00Z">
        <w:r w:rsidRPr="00B04577">
          <w:rPr>
            <w:rFonts w:eastAsia="SimSun"/>
            <w:lang w:eastAsia="zh-CN"/>
          </w:rPr>
          <w:t xml:space="preserve">, any measurement gaps or SMTC occasions that are not associated to measurements in the current serving cell (in the source or target satellite) </w:t>
        </w:r>
      </w:ins>
      <w:ins w:id="5" w:author="Nokia" w:date="2024-05-09T17:41:00Z">
        <w:r>
          <w:rPr>
            <w:rFonts w:eastAsia="SimSun"/>
            <w:lang w:eastAsia="zh-CN"/>
          </w:rPr>
          <w:t>can be skipped and shall not be considered to overlap with RLM-RS occasions, and</w:t>
        </w:r>
      </w:ins>
    </w:p>
    <w:p w14:paraId="4D1AFA75" w14:textId="77777777" w:rsidR="002A6946" w:rsidRPr="006E7E57" w:rsidRDefault="002A6946" w:rsidP="002A6946">
      <w:pPr>
        <w:pStyle w:val="B10"/>
        <w:rPr>
          <w:rFonts w:eastAsia="SimSun"/>
        </w:rPr>
      </w:pPr>
      <w:r w:rsidRPr="006E7E57">
        <w:rPr>
          <w:rFonts w:eastAsia="SimSun"/>
        </w:rPr>
        <w:t>-</w:t>
      </w:r>
      <w:r w:rsidRPr="006E7E57">
        <w:rPr>
          <w:rFonts w:eastAsia="SimSun"/>
        </w:rPr>
        <w:tab/>
      </w:r>
      <w:proofErr w:type="spellStart"/>
      <w:r w:rsidRPr="006E7E57">
        <w:rPr>
          <w:rFonts w:eastAsia="SimSun"/>
        </w:rPr>
        <w:t>N</w:t>
      </w:r>
      <w:r w:rsidRPr="006E7E57">
        <w:rPr>
          <w:rFonts w:eastAsia="SimSun"/>
          <w:vertAlign w:val="subscript"/>
        </w:rPr>
        <w:t>total</w:t>
      </w:r>
      <w:proofErr w:type="spellEnd"/>
      <w:r w:rsidRPr="006E7E57">
        <w:rPr>
          <w:rFonts w:eastAsia="SimSun"/>
        </w:rPr>
        <w:t xml:space="preserve"> is the total number of RLM-RS resource occasions within the window, including those overlapped with </w:t>
      </w:r>
      <w:r w:rsidRPr="006E7E57">
        <w:rPr>
          <w:rFonts w:eastAsia="SimSun"/>
          <w:bCs/>
          <w:lang w:eastAsia="zh-CN"/>
        </w:rPr>
        <w:t>measurement gap</w:t>
      </w:r>
      <w:r w:rsidRPr="006E7E57">
        <w:rPr>
          <w:rFonts w:eastAsia="SimSun"/>
        </w:rPr>
        <w:t xml:space="preserve"> occasions or SMTC occasions within the window</w:t>
      </w:r>
      <w:r>
        <w:rPr>
          <w:rFonts w:eastAsia="SimSun"/>
        </w:rPr>
        <w:t xml:space="preserve"> W</w:t>
      </w:r>
      <w:r w:rsidRPr="006E7E57">
        <w:rPr>
          <w:rFonts w:eastAsia="SimSun"/>
        </w:rPr>
        <w:t>, and</w:t>
      </w:r>
    </w:p>
    <w:p w14:paraId="1F073BD7" w14:textId="77777777" w:rsidR="002A6946" w:rsidRPr="006E7E57" w:rsidRDefault="002A6946" w:rsidP="002A6946">
      <w:pPr>
        <w:pStyle w:val="B10"/>
        <w:rPr>
          <w:rFonts w:eastAsia="SimSun"/>
        </w:rPr>
      </w:pPr>
      <w:r w:rsidRPr="006E7E57">
        <w:rPr>
          <w:rFonts w:eastAsia="SimSun"/>
        </w:rPr>
        <w:t>-</w:t>
      </w:r>
      <w:r w:rsidRPr="006E7E57">
        <w:rPr>
          <w:rFonts w:eastAsia="SimSun"/>
        </w:rPr>
        <w:tab/>
      </w:r>
      <w:proofErr w:type="spellStart"/>
      <w:r w:rsidRPr="006E7E57">
        <w:rPr>
          <w:rFonts w:eastAsia="SimSun"/>
        </w:rPr>
        <w:t>N</w:t>
      </w:r>
      <w:r w:rsidRPr="006E7E57">
        <w:rPr>
          <w:rFonts w:eastAsia="SimSun"/>
          <w:vertAlign w:val="subscript"/>
        </w:rPr>
        <w:t>outside_MG</w:t>
      </w:r>
      <w:proofErr w:type="spellEnd"/>
      <w:r w:rsidRPr="006E7E57">
        <w:rPr>
          <w:rFonts w:eastAsia="SimSun"/>
        </w:rPr>
        <w:t xml:space="preserve"> is the number of RLM-RS resource occasions that are not overlapped with any </w:t>
      </w:r>
      <w:r w:rsidRPr="006E7E57">
        <w:rPr>
          <w:rFonts w:eastAsia="SimSun"/>
          <w:bCs/>
          <w:lang w:eastAsia="zh-CN"/>
        </w:rPr>
        <w:t>measurement gap</w:t>
      </w:r>
      <w:r w:rsidRPr="006E7E57">
        <w:rPr>
          <w:rFonts w:eastAsia="SimSun"/>
        </w:rPr>
        <w:t xml:space="preserve"> occasion within the window W</w:t>
      </w:r>
    </w:p>
    <w:p w14:paraId="738F58B5" w14:textId="77777777" w:rsidR="002A6946" w:rsidRDefault="002A6946" w:rsidP="002A6946">
      <w:pPr>
        <w:pStyle w:val="B10"/>
        <w:rPr>
          <w:rFonts w:eastAsia="SimSun"/>
        </w:rPr>
      </w:pPr>
      <w:r w:rsidRPr="006E7E57">
        <w:rPr>
          <w:rFonts w:eastAsia="SimSun"/>
        </w:rPr>
        <w:t>-</w:t>
      </w:r>
      <w:r w:rsidRPr="006E7E57">
        <w:rPr>
          <w:rFonts w:eastAsia="SimSun"/>
        </w:rPr>
        <w:tab/>
      </w:r>
      <w:proofErr w:type="spellStart"/>
      <w:r w:rsidRPr="006E7E57">
        <w:rPr>
          <w:rFonts w:eastAsia="SimSun"/>
        </w:rPr>
        <w:t>N</w:t>
      </w:r>
      <w:r w:rsidRPr="006E7E57">
        <w:rPr>
          <w:rFonts w:eastAsia="SimSun"/>
          <w:vertAlign w:val="subscript"/>
        </w:rPr>
        <w:t>available</w:t>
      </w:r>
      <w:proofErr w:type="spellEnd"/>
      <w:r w:rsidRPr="006E7E57">
        <w:rPr>
          <w:rFonts w:eastAsia="SimSun"/>
        </w:rPr>
        <w:t xml:space="preserve"> is </w:t>
      </w:r>
    </w:p>
    <w:p w14:paraId="5D4AFB08" w14:textId="77777777" w:rsidR="002A6946" w:rsidRDefault="002A6946" w:rsidP="002A6946">
      <w:pPr>
        <w:pStyle w:val="B20"/>
        <w:rPr>
          <w:rFonts w:eastAsia="SimSun"/>
        </w:rPr>
      </w:pPr>
      <w:r w:rsidRPr="006E7E57">
        <w:rPr>
          <w:rFonts w:eastAsia="SimSun"/>
        </w:rPr>
        <w:t>-</w:t>
      </w:r>
      <w:r w:rsidRPr="006E7E57">
        <w:rPr>
          <w:rFonts w:eastAsia="SimSun"/>
        </w:rPr>
        <w:tab/>
        <w:t xml:space="preserve">the number of RLM-RS resource occasions that are not overlapped with any </w:t>
      </w:r>
      <w:r w:rsidRPr="006E7E57">
        <w:rPr>
          <w:rFonts w:eastAsia="SimSun"/>
          <w:bCs/>
          <w:lang w:eastAsia="zh-CN"/>
        </w:rPr>
        <w:t>measurement gap</w:t>
      </w:r>
      <w:r w:rsidRPr="006E7E57">
        <w:rPr>
          <w:rFonts w:eastAsia="SimSun"/>
        </w:rPr>
        <w:t xml:space="preserve"> occasion nor any SMTC occasion within the window W</w:t>
      </w:r>
      <w:r>
        <w:rPr>
          <w:rFonts w:eastAsia="SimSun"/>
        </w:rPr>
        <w:t xml:space="preserve">, if UE does not support </w:t>
      </w:r>
      <w:proofErr w:type="spellStart"/>
      <w:r w:rsidRPr="00786276">
        <w:rPr>
          <w:rFonts w:eastAsia="SimSun"/>
          <w:i/>
        </w:rPr>
        <w:t>parallelMeasurementWithoutRestriction</w:t>
      </w:r>
      <w:proofErr w:type="spellEnd"/>
      <w:r>
        <w:rPr>
          <w:rFonts w:eastAsia="SimSun"/>
        </w:rPr>
        <w:t xml:space="preserve"> and LEO satellites are measured for intra-frequency measurement, and </w:t>
      </w:r>
    </w:p>
    <w:p w14:paraId="208D55AC" w14:textId="77777777" w:rsidR="002A6946" w:rsidRPr="006E7E57" w:rsidRDefault="002A6946" w:rsidP="002A6946">
      <w:pPr>
        <w:pStyle w:val="B20"/>
        <w:rPr>
          <w:rFonts w:eastAsia="SimSun"/>
        </w:rPr>
      </w:pPr>
      <w:r w:rsidRPr="006E7E57">
        <w:rPr>
          <w:rFonts w:eastAsia="SimSun"/>
        </w:rPr>
        <w:t>-</w:t>
      </w:r>
      <w:r w:rsidRPr="006E7E57">
        <w:rPr>
          <w:rFonts w:eastAsia="SimSun"/>
        </w:rPr>
        <w:tab/>
      </w:r>
      <w:r>
        <w:rPr>
          <w:rFonts w:eastAsia="SimSun"/>
        </w:rPr>
        <w:t xml:space="preserve">same as </w:t>
      </w:r>
      <w:proofErr w:type="spellStart"/>
      <w:r w:rsidRPr="006E7E57">
        <w:rPr>
          <w:rFonts w:eastAsia="SimSun"/>
        </w:rPr>
        <w:t>N</w:t>
      </w:r>
      <w:r w:rsidRPr="006E7E57">
        <w:rPr>
          <w:rFonts w:eastAsia="SimSun"/>
          <w:vertAlign w:val="subscript"/>
        </w:rPr>
        <w:t>outside_MG</w:t>
      </w:r>
      <w:proofErr w:type="spellEnd"/>
      <w:r>
        <w:rPr>
          <w:rFonts w:eastAsia="SimSun"/>
        </w:rPr>
        <w:t xml:space="preserve">, otherwise </w:t>
      </w:r>
    </w:p>
    <w:p w14:paraId="691C734F" w14:textId="77777777" w:rsidR="002A6946" w:rsidRDefault="002A6946" w:rsidP="002A6946">
      <w:pPr>
        <w:pStyle w:val="B10"/>
        <w:rPr>
          <w:rFonts w:eastAsia="SimSun"/>
        </w:rPr>
      </w:pPr>
      <w:r w:rsidRPr="006E7E57">
        <w:rPr>
          <w:rFonts w:eastAsia="SimSun"/>
          <w:lang w:eastAsia="zh-CN"/>
        </w:rPr>
        <w:t>-</w:t>
      </w:r>
      <w:r w:rsidRPr="006E7E57">
        <w:rPr>
          <w:rFonts w:eastAsia="SimSun"/>
          <w:lang w:eastAsia="zh-CN"/>
        </w:rPr>
        <w:tab/>
        <w:t>T</w:t>
      </w:r>
      <w:r w:rsidRPr="006E7E57">
        <w:rPr>
          <w:rFonts w:eastAsia="SimSun"/>
          <w:vertAlign w:val="subscript"/>
          <w:lang w:eastAsia="zh-CN"/>
        </w:rPr>
        <w:t xml:space="preserve">L1 </w:t>
      </w:r>
      <w:r w:rsidRPr="006E7E57">
        <w:rPr>
          <w:rFonts w:eastAsia="SimSun"/>
          <w:lang w:eastAsia="zh-CN"/>
        </w:rPr>
        <w:t xml:space="preserve">is periodicity of the target </w:t>
      </w:r>
      <w:r w:rsidRPr="006E7E57">
        <w:rPr>
          <w:rFonts w:eastAsia="SimSun"/>
        </w:rPr>
        <w:t>RLM-RS</w:t>
      </w:r>
    </w:p>
    <w:p w14:paraId="03809703" w14:textId="77777777" w:rsidR="002A6946" w:rsidRPr="006E7E57" w:rsidRDefault="002A6946" w:rsidP="002A6946">
      <w:pPr>
        <w:pStyle w:val="B10"/>
        <w:rPr>
          <w:rFonts w:eastAsia="?? ??"/>
        </w:rPr>
      </w:pPr>
      <w:r w:rsidRPr="006E7E57">
        <w:rPr>
          <w:rFonts w:eastAsia="SimSun"/>
          <w:lang w:eastAsia="zh-CN"/>
        </w:rPr>
        <w:t>-</w:t>
      </w:r>
      <w:r w:rsidRPr="006E7E57">
        <w:rPr>
          <w:rFonts w:eastAsia="SimSun"/>
          <w:lang w:eastAsia="zh-CN"/>
        </w:rPr>
        <w:tab/>
      </w:r>
      <w:proofErr w:type="spellStart"/>
      <w:r w:rsidRPr="006E7E57">
        <w:rPr>
          <w:rFonts w:eastAsia="SimSun"/>
        </w:rPr>
        <w:t>P</w:t>
      </w:r>
      <w:r w:rsidRPr="006E7E57">
        <w:rPr>
          <w:rFonts w:eastAsia="SimSun"/>
          <w:vertAlign w:val="subscript"/>
        </w:rPr>
        <w:t>sharing</w:t>
      </w:r>
      <w:proofErr w:type="spellEnd"/>
      <w:r w:rsidRPr="006E7E57">
        <w:rPr>
          <w:rFonts w:eastAsia="SimSun"/>
          <w:vertAlign w:val="subscript"/>
        </w:rPr>
        <w:t xml:space="preserve"> factor</w:t>
      </w:r>
      <w:r w:rsidRPr="006E7E57">
        <w:rPr>
          <w:rFonts w:eastAsia="SimSun"/>
        </w:rPr>
        <w:t xml:space="preserve"> </w:t>
      </w:r>
      <w:r>
        <w:rPr>
          <w:rFonts w:eastAsia="SimSun"/>
          <w:lang w:eastAsia="zh-CN"/>
        </w:rPr>
        <w:t>= 3</w:t>
      </w:r>
      <w:r w:rsidRPr="006E7E57">
        <w:rPr>
          <w:rFonts w:eastAsia="SimSun"/>
          <w:lang w:eastAsia="zh-CN"/>
        </w:rPr>
        <w:t>.</w:t>
      </w:r>
    </w:p>
    <w:p w14:paraId="772E047C" w14:textId="77777777" w:rsidR="002A6946" w:rsidRDefault="002A6946" w:rsidP="002A6946">
      <w:pPr>
        <w:rPr>
          <w:rFonts w:eastAsia="?? ??"/>
        </w:rPr>
      </w:pPr>
      <w:r w:rsidRPr="009C5807">
        <w:t>Longer evaluation period would be expected if the combination of RLM-RS resource, SMTC occasion and measurement gap configurations does not meet previous conditions.</w:t>
      </w:r>
      <w:r w:rsidRPr="00824925">
        <w:rPr>
          <w:rFonts w:eastAsia="?? ??"/>
        </w:rPr>
        <w:t xml:space="preserve"> </w:t>
      </w:r>
    </w:p>
    <w:p w14:paraId="3B6F044E" w14:textId="77777777" w:rsidR="002A6946" w:rsidRPr="00A5585E" w:rsidRDefault="002A6946" w:rsidP="002A6946">
      <w:pPr>
        <w:rPr>
          <w:rFonts w:eastAsia="?? ??"/>
        </w:rPr>
      </w:pPr>
      <w:r w:rsidRPr="00A5585E">
        <w:rPr>
          <w:rFonts w:eastAsia="?? ??"/>
        </w:rPr>
        <w:t xml:space="preserve">For an FR1 serving cell, longer evaluation period would be expected during the period </w:t>
      </w:r>
      <w:proofErr w:type="spellStart"/>
      <w:r w:rsidRPr="00A5585E">
        <w:rPr>
          <w:rFonts w:eastAsia="?? ??"/>
        </w:rPr>
        <w:t>T</w:t>
      </w:r>
      <w:r w:rsidRPr="00A5585E">
        <w:rPr>
          <w:rFonts w:eastAsia="?? ??"/>
          <w:vertAlign w:val="subscript"/>
        </w:rPr>
        <w:t>identify_CGI</w:t>
      </w:r>
      <w:proofErr w:type="spellEnd"/>
      <w:r w:rsidRPr="00A5585E">
        <w:rPr>
          <w:rFonts w:eastAsia="?? ??"/>
        </w:rPr>
        <w:t xml:space="preserve"> </w:t>
      </w:r>
      <w:r>
        <w:rPr>
          <w:rFonts w:eastAsia="?? ??"/>
        </w:rPr>
        <w:t>when</w:t>
      </w:r>
      <w:r w:rsidRPr="00A5585E">
        <w:rPr>
          <w:rFonts w:eastAsia="?? ??"/>
        </w:rPr>
        <w:t xml:space="preserve"> the UE is requested to decode an NR CGI.</w:t>
      </w:r>
    </w:p>
    <w:p w14:paraId="2D04F689" w14:textId="77777777" w:rsidR="002A6946" w:rsidRPr="009C5807" w:rsidRDefault="002A6946" w:rsidP="002A6946">
      <w:pPr>
        <w:rPr>
          <w:rFonts w:eastAsia="?? ??"/>
        </w:rPr>
      </w:pPr>
    </w:p>
    <w:p w14:paraId="3272A336" w14:textId="77777777" w:rsidR="002A6946" w:rsidRPr="009C5807" w:rsidRDefault="002A6946" w:rsidP="002A6946">
      <w:pPr>
        <w:pStyle w:val="TH"/>
      </w:pPr>
      <w:r w:rsidRPr="009C5807">
        <w:t xml:space="preserve">Table </w:t>
      </w:r>
      <w:r>
        <w:t>8.1C.2.2</w:t>
      </w:r>
      <w:r w:rsidRPr="009C5807">
        <w:t xml:space="preserve">-1: Evaluation period </w:t>
      </w:r>
      <w:proofErr w:type="spellStart"/>
      <w:r w:rsidRPr="009C5807">
        <w:t>T</w:t>
      </w:r>
      <w:r w:rsidRPr="009C5807">
        <w:rPr>
          <w:vertAlign w:val="subscript"/>
        </w:rPr>
        <w:t>Evaluate_out_SSB</w:t>
      </w:r>
      <w:proofErr w:type="spellEnd"/>
      <w:r w:rsidRPr="009C5807">
        <w:t xml:space="preserve"> and </w:t>
      </w:r>
      <w:proofErr w:type="spellStart"/>
      <w:r w:rsidRPr="009C5807">
        <w:t>T</w:t>
      </w:r>
      <w:r w:rsidRPr="009C5807">
        <w:rPr>
          <w:vertAlign w:val="subscript"/>
        </w:rPr>
        <w:t>Evaluate_in_SSB</w:t>
      </w:r>
      <w:proofErr w:type="spellEnd"/>
      <w:r w:rsidRPr="009C5807">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260"/>
        <w:gridCol w:w="3309"/>
      </w:tblGrid>
      <w:tr w:rsidR="002A6946" w:rsidRPr="009C5807" w14:paraId="0C8167F4" w14:textId="77777777" w:rsidTr="00216A01">
        <w:trPr>
          <w:jc w:val="center"/>
        </w:trPr>
        <w:tc>
          <w:tcPr>
            <w:tcW w:w="2035" w:type="dxa"/>
            <w:shd w:val="clear" w:color="auto" w:fill="auto"/>
          </w:tcPr>
          <w:p w14:paraId="72EC265B" w14:textId="77777777" w:rsidR="002A6946" w:rsidRPr="009C5807" w:rsidRDefault="002A6946" w:rsidP="00BD55F3">
            <w:pPr>
              <w:pStyle w:val="TAH"/>
            </w:pPr>
            <w:r w:rsidRPr="009C5807">
              <w:t>Configuration</w:t>
            </w:r>
          </w:p>
        </w:tc>
        <w:tc>
          <w:tcPr>
            <w:tcW w:w="3260" w:type="dxa"/>
            <w:shd w:val="clear" w:color="auto" w:fill="auto"/>
          </w:tcPr>
          <w:p w14:paraId="688865CB" w14:textId="77777777" w:rsidR="002A6946" w:rsidRPr="009C5807" w:rsidRDefault="002A6946" w:rsidP="00BD55F3">
            <w:pPr>
              <w:pStyle w:val="TAH"/>
            </w:pPr>
            <w:proofErr w:type="spellStart"/>
            <w:r w:rsidRPr="009C5807">
              <w:t>T</w:t>
            </w:r>
            <w:r w:rsidRPr="009C5807">
              <w:rPr>
                <w:vertAlign w:val="subscript"/>
              </w:rPr>
              <w:t>Evaluate_out_SSB</w:t>
            </w:r>
            <w:proofErr w:type="spellEnd"/>
            <w:r w:rsidRPr="009C5807">
              <w:t xml:space="preserve"> (</w:t>
            </w:r>
            <w:proofErr w:type="spellStart"/>
            <w:r w:rsidRPr="009C5807">
              <w:t>ms</w:t>
            </w:r>
            <w:proofErr w:type="spellEnd"/>
            <w:r w:rsidRPr="009C5807">
              <w:t xml:space="preserve">) </w:t>
            </w:r>
          </w:p>
        </w:tc>
        <w:tc>
          <w:tcPr>
            <w:tcW w:w="3309" w:type="dxa"/>
            <w:shd w:val="clear" w:color="auto" w:fill="auto"/>
          </w:tcPr>
          <w:p w14:paraId="53B61CF3" w14:textId="77777777" w:rsidR="002A6946" w:rsidRPr="009C5807" w:rsidRDefault="002A6946" w:rsidP="00BD55F3">
            <w:pPr>
              <w:pStyle w:val="TAH"/>
            </w:pPr>
            <w:proofErr w:type="spellStart"/>
            <w:r w:rsidRPr="009C5807">
              <w:t>T</w:t>
            </w:r>
            <w:r w:rsidRPr="009C5807">
              <w:rPr>
                <w:vertAlign w:val="subscript"/>
              </w:rPr>
              <w:t>Evaluate_in_SSB</w:t>
            </w:r>
            <w:proofErr w:type="spellEnd"/>
            <w:r w:rsidRPr="009C5807">
              <w:t xml:space="preserve"> (</w:t>
            </w:r>
            <w:proofErr w:type="spellStart"/>
            <w:r w:rsidRPr="009C5807">
              <w:t>ms</w:t>
            </w:r>
            <w:proofErr w:type="spellEnd"/>
            <w:r w:rsidRPr="009C5807">
              <w:t xml:space="preserve">) </w:t>
            </w:r>
          </w:p>
        </w:tc>
      </w:tr>
      <w:tr w:rsidR="002A6946" w:rsidRPr="009C5807" w14:paraId="7A61360B" w14:textId="77777777" w:rsidTr="00216A01">
        <w:trPr>
          <w:jc w:val="center"/>
        </w:trPr>
        <w:tc>
          <w:tcPr>
            <w:tcW w:w="2035" w:type="dxa"/>
            <w:shd w:val="clear" w:color="auto" w:fill="auto"/>
          </w:tcPr>
          <w:p w14:paraId="5B7DAEAA" w14:textId="77777777" w:rsidR="002A6946" w:rsidRPr="009C5807" w:rsidRDefault="002A6946" w:rsidP="00BD55F3">
            <w:pPr>
              <w:pStyle w:val="TAC"/>
            </w:pPr>
            <w:r w:rsidRPr="009C5807">
              <w:t>no DRX</w:t>
            </w:r>
          </w:p>
        </w:tc>
        <w:tc>
          <w:tcPr>
            <w:tcW w:w="3260" w:type="dxa"/>
            <w:shd w:val="clear" w:color="auto" w:fill="auto"/>
          </w:tcPr>
          <w:p w14:paraId="7FA2A458" w14:textId="77777777" w:rsidR="002A6946" w:rsidRPr="009C5807" w:rsidRDefault="002A6946" w:rsidP="00BD55F3">
            <w:pPr>
              <w:pStyle w:val="TAC"/>
            </w:pPr>
            <w:r w:rsidRPr="009C5807">
              <w:t xml:space="preserve">Max(200, Ceil(10 </w:t>
            </w:r>
            <w:r w:rsidRPr="009C5807">
              <w:rPr>
                <w:rFonts w:ascii="Symbol" w:eastAsia="Symbol" w:hAnsi="Symbol" w:cs="Symbol"/>
                <w:szCs w:val="18"/>
              </w:rPr>
              <w:t>´</w:t>
            </w:r>
            <w:r w:rsidRPr="009C5807">
              <w:rPr>
                <w:rFonts w:cs="Arial"/>
                <w:szCs w:val="18"/>
              </w:rPr>
              <w:t xml:space="preserve"> </w:t>
            </w:r>
            <w:r w:rsidRPr="009C5807">
              <w:t xml:space="preserve">P) </w:t>
            </w:r>
            <w:r w:rsidRPr="009C5807">
              <w:rPr>
                <w:rFonts w:ascii="Symbol" w:eastAsia="Symbol" w:hAnsi="Symbol" w:cs="Symbol"/>
                <w:szCs w:val="18"/>
              </w:rPr>
              <w:t>´</w:t>
            </w:r>
            <w:r w:rsidRPr="009C5807">
              <w:rPr>
                <w:rFonts w:cs="Arial"/>
                <w:szCs w:val="18"/>
              </w:rPr>
              <w:t xml:space="preserve"> </w:t>
            </w:r>
            <w:r w:rsidRPr="009C5807">
              <w:t>T</w:t>
            </w:r>
            <w:r w:rsidRPr="009C5807">
              <w:rPr>
                <w:vertAlign w:val="subscript"/>
              </w:rPr>
              <w:t>SSB</w:t>
            </w:r>
            <w:r w:rsidRPr="009C5807">
              <w:t>)</w:t>
            </w:r>
          </w:p>
        </w:tc>
        <w:tc>
          <w:tcPr>
            <w:tcW w:w="3309" w:type="dxa"/>
            <w:shd w:val="clear" w:color="auto" w:fill="auto"/>
          </w:tcPr>
          <w:p w14:paraId="1D87B616" w14:textId="77777777" w:rsidR="002A6946" w:rsidRPr="009C5807" w:rsidRDefault="002A6946" w:rsidP="00BD55F3">
            <w:pPr>
              <w:pStyle w:val="TAC"/>
            </w:pPr>
            <w:r w:rsidRPr="009C5807">
              <w:t xml:space="preserve">Max(100, Ceil(5 </w:t>
            </w:r>
            <w:r w:rsidRPr="009C5807">
              <w:rPr>
                <w:rFonts w:ascii="Symbol" w:eastAsia="Symbol" w:hAnsi="Symbol" w:cs="Symbol"/>
                <w:szCs w:val="18"/>
              </w:rPr>
              <w:t>´</w:t>
            </w:r>
            <w:r w:rsidRPr="009C5807">
              <w:rPr>
                <w:rFonts w:cs="Arial"/>
                <w:szCs w:val="18"/>
              </w:rPr>
              <w:t xml:space="preserve"> </w:t>
            </w:r>
            <w:r w:rsidRPr="009C5807">
              <w:t xml:space="preserve">P) </w:t>
            </w:r>
            <w:r w:rsidRPr="009C5807">
              <w:rPr>
                <w:rFonts w:ascii="Symbol" w:eastAsia="Symbol" w:hAnsi="Symbol" w:cs="Symbol"/>
                <w:szCs w:val="18"/>
              </w:rPr>
              <w:t>´</w:t>
            </w:r>
            <w:r w:rsidRPr="009C5807">
              <w:rPr>
                <w:rFonts w:cs="Arial"/>
                <w:szCs w:val="18"/>
              </w:rPr>
              <w:t xml:space="preserve"> </w:t>
            </w:r>
            <w:r w:rsidRPr="009C5807">
              <w:t>T</w:t>
            </w:r>
            <w:r w:rsidRPr="009C5807">
              <w:rPr>
                <w:vertAlign w:val="subscript"/>
              </w:rPr>
              <w:t>SSB</w:t>
            </w:r>
            <w:r w:rsidRPr="009C5807">
              <w:t>)</w:t>
            </w:r>
          </w:p>
        </w:tc>
      </w:tr>
      <w:tr w:rsidR="002A6946" w:rsidRPr="006E2074" w14:paraId="221C4A5A" w14:textId="77777777" w:rsidTr="00216A01">
        <w:trPr>
          <w:jc w:val="center"/>
        </w:trPr>
        <w:tc>
          <w:tcPr>
            <w:tcW w:w="2035" w:type="dxa"/>
            <w:shd w:val="clear" w:color="auto" w:fill="auto"/>
          </w:tcPr>
          <w:p w14:paraId="7E632BD8" w14:textId="77777777" w:rsidR="002A6946" w:rsidRPr="009C5807" w:rsidRDefault="002A6946" w:rsidP="00BD55F3">
            <w:pPr>
              <w:pStyle w:val="TAC"/>
            </w:pPr>
            <w:r w:rsidRPr="009C5807">
              <w:t>DRX cycle</w:t>
            </w:r>
            <w:r w:rsidRPr="009C5807">
              <w:rPr>
                <w:rFonts w:hint="eastAsia"/>
              </w:rPr>
              <w:t>≤</w:t>
            </w:r>
            <w:r w:rsidRPr="009C5807">
              <w:t>320</w:t>
            </w:r>
            <w:proofErr w:type="spellStart"/>
            <w:r w:rsidRPr="009C5807">
              <w:rPr>
                <w:rFonts w:hint="eastAsia"/>
                <w:lang w:val="en-US" w:eastAsia="zh-CN"/>
              </w:rPr>
              <w:t>ms</w:t>
            </w:r>
            <w:proofErr w:type="spellEnd"/>
          </w:p>
        </w:tc>
        <w:tc>
          <w:tcPr>
            <w:tcW w:w="3260" w:type="dxa"/>
            <w:shd w:val="clear" w:color="auto" w:fill="auto"/>
          </w:tcPr>
          <w:p w14:paraId="3D95F461" w14:textId="77777777" w:rsidR="002A6946" w:rsidRPr="007C55F6" w:rsidRDefault="002A6946" w:rsidP="00BD55F3">
            <w:pPr>
              <w:pStyle w:val="TAC"/>
              <w:rPr>
                <w:lang w:val="fr-FR"/>
              </w:rPr>
            </w:pPr>
            <w:r w:rsidRPr="007C55F6">
              <w:rPr>
                <w:lang w:val="fr-FR"/>
              </w:rPr>
              <w:t xml:space="preserve">Max(200, </w:t>
            </w:r>
            <w:proofErr w:type="spellStart"/>
            <w:r w:rsidRPr="007C55F6">
              <w:rPr>
                <w:lang w:val="fr-FR"/>
              </w:rPr>
              <w:t>Ceil</w:t>
            </w:r>
            <w:proofErr w:type="spellEnd"/>
            <w:r w:rsidRPr="007C55F6">
              <w:rPr>
                <w:lang w:val="fr-FR"/>
              </w:rPr>
              <w:t xml:space="preserve">(15 </w:t>
            </w:r>
            <w:r w:rsidRPr="009C5807">
              <w:rPr>
                <w:rFonts w:ascii="Symbol" w:eastAsia="Symbol" w:hAnsi="Symbol" w:cs="Symbol"/>
                <w:szCs w:val="18"/>
              </w:rPr>
              <w:t>´</w:t>
            </w:r>
            <w:r w:rsidRPr="007C55F6">
              <w:rPr>
                <w:rFonts w:cs="Arial"/>
                <w:szCs w:val="18"/>
                <w:lang w:val="fr-FR"/>
              </w:rPr>
              <w:t xml:space="preserve"> </w:t>
            </w:r>
            <w:r w:rsidRPr="007C55F6">
              <w:rPr>
                <w:lang w:val="fr-FR"/>
              </w:rPr>
              <w:t xml:space="preserve">P) </w:t>
            </w:r>
            <w:r w:rsidRPr="009C5807">
              <w:rPr>
                <w:rFonts w:ascii="Symbol" w:eastAsia="Symbol" w:hAnsi="Symbol" w:cs="Symbol"/>
                <w:szCs w:val="18"/>
              </w:rPr>
              <w:t>´</w:t>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c>
          <w:tcPr>
            <w:tcW w:w="3309" w:type="dxa"/>
            <w:shd w:val="clear" w:color="auto" w:fill="auto"/>
          </w:tcPr>
          <w:p w14:paraId="3CCD1145" w14:textId="77777777" w:rsidR="002A6946" w:rsidRPr="007C55F6" w:rsidRDefault="002A6946" w:rsidP="00BD55F3">
            <w:pPr>
              <w:pStyle w:val="TAC"/>
              <w:rPr>
                <w:lang w:val="fr-FR"/>
              </w:rPr>
            </w:pPr>
            <w:r w:rsidRPr="007C55F6">
              <w:rPr>
                <w:lang w:val="fr-FR"/>
              </w:rPr>
              <w:t xml:space="preserve">Max(100, </w:t>
            </w:r>
            <w:proofErr w:type="spellStart"/>
            <w:r w:rsidRPr="007C55F6">
              <w:rPr>
                <w:lang w:val="fr-FR"/>
              </w:rPr>
              <w:t>Ceil</w:t>
            </w:r>
            <w:proofErr w:type="spellEnd"/>
            <w:r w:rsidRPr="007C55F6">
              <w:rPr>
                <w:lang w:val="fr-FR"/>
              </w:rPr>
              <w:t xml:space="preserve">(7.5 </w:t>
            </w:r>
            <w:r w:rsidRPr="009C5807">
              <w:rPr>
                <w:rFonts w:ascii="Symbol" w:eastAsia="Symbol" w:hAnsi="Symbol" w:cs="Symbol"/>
                <w:szCs w:val="18"/>
              </w:rPr>
              <w:t>´</w:t>
            </w:r>
            <w:r w:rsidRPr="007C55F6">
              <w:rPr>
                <w:rFonts w:cs="Arial"/>
                <w:szCs w:val="18"/>
                <w:lang w:val="fr-FR"/>
              </w:rPr>
              <w:t xml:space="preserve"> </w:t>
            </w:r>
            <w:r w:rsidRPr="007C55F6">
              <w:rPr>
                <w:lang w:val="fr-FR"/>
              </w:rPr>
              <w:t xml:space="preserve">P) </w:t>
            </w:r>
            <w:r w:rsidRPr="009C5807">
              <w:rPr>
                <w:rFonts w:ascii="Symbol" w:eastAsia="Symbol" w:hAnsi="Symbol" w:cs="Symbol"/>
                <w:szCs w:val="18"/>
              </w:rPr>
              <w:t>´</w:t>
            </w:r>
            <w:r w:rsidRPr="007C55F6">
              <w:rPr>
                <w:rFonts w:cs="Arial"/>
                <w:szCs w:val="18"/>
                <w:lang w:val="fr-FR"/>
              </w:rPr>
              <w:t xml:space="preserve"> </w:t>
            </w:r>
            <w:r w:rsidRPr="007C55F6">
              <w:rPr>
                <w:lang w:val="fr-FR"/>
              </w:rPr>
              <w:t>Max(T</w:t>
            </w:r>
            <w:r w:rsidRPr="007C55F6">
              <w:rPr>
                <w:vertAlign w:val="subscript"/>
                <w:lang w:val="fr-FR"/>
              </w:rPr>
              <w:t>DRX</w:t>
            </w:r>
            <w:r w:rsidRPr="007C55F6">
              <w:rPr>
                <w:lang w:val="fr-FR"/>
              </w:rPr>
              <w:t>,T</w:t>
            </w:r>
            <w:r w:rsidRPr="007C55F6">
              <w:rPr>
                <w:vertAlign w:val="subscript"/>
                <w:lang w:val="fr-FR"/>
              </w:rPr>
              <w:t>SSB</w:t>
            </w:r>
            <w:r w:rsidRPr="007C55F6">
              <w:rPr>
                <w:lang w:val="fr-FR"/>
              </w:rPr>
              <w:t>))</w:t>
            </w:r>
          </w:p>
        </w:tc>
      </w:tr>
      <w:tr w:rsidR="002A6946" w:rsidRPr="009C5807" w14:paraId="1249BDCD" w14:textId="77777777" w:rsidTr="00216A01">
        <w:trPr>
          <w:jc w:val="center"/>
        </w:trPr>
        <w:tc>
          <w:tcPr>
            <w:tcW w:w="2035" w:type="dxa"/>
            <w:shd w:val="clear" w:color="auto" w:fill="auto"/>
          </w:tcPr>
          <w:p w14:paraId="325D20B5" w14:textId="77777777" w:rsidR="002A6946" w:rsidRPr="009C5807" w:rsidRDefault="002A6946" w:rsidP="00BD55F3">
            <w:pPr>
              <w:pStyle w:val="TAC"/>
            </w:pPr>
            <w:r w:rsidRPr="009C5807">
              <w:t>DRX cycle&gt;320</w:t>
            </w:r>
            <w:proofErr w:type="spellStart"/>
            <w:r w:rsidRPr="009C5807">
              <w:rPr>
                <w:rFonts w:hint="eastAsia"/>
                <w:lang w:val="en-US" w:eastAsia="zh-CN"/>
              </w:rPr>
              <w:t>ms</w:t>
            </w:r>
            <w:proofErr w:type="spellEnd"/>
          </w:p>
        </w:tc>
        <w:tc>
          <w:tcPr>
            <w:tcW w:w="3260" w:type="dxa"/>
            <w:shd w:val="clear" w:color="auto" w:fill="auto"/>
          </w:tcPr>
          <w:p w14:paraId="39BC9A91" w14:textId="77777777" w:rsidR="002A6946" w:rsidRPr="009C5807" w:rsidRDefault="002A6946" w:rsidP="00BD55F3">
            <w:pPr>
              <w:pStyle w:val="TAC"/>
            </w:pPr>
            <w:r w:rsidRPr="009C5807">
              <w:t xml:space="preserve">Ceil(10 </w:t>
            </w:r>
            <w:r w:rsidRPr="009C5807">
              <w:rPr>
                <w:rFonts w:ascii="Symbol" w:eastAsia="Symbol" w:hAnsi="Symbol" w:cs="Symbol"/>
                <w:szCs w:val="18"/>
              </w:rPr>
              <w:t>´</w:t>
            </w:r>
            <w:r w:rsidRPr="009C5807">
              <w:rPr>
                <w:rFonts w:cs="Arial"/>
                <w:szCs w:val="18"/>
              </w:rPr>
              <w:t xml:space="preserve"> </w:t>
            </w:r>
            <w:r w:rsidRPr="009C5807">
              <w:t xml:space="preserve">P) </w:t>
            </w:r>
            <w:r w:rsidRPr="009C5807">
              <w:rPr>
                <w:rFonts w:ascii="Symbol" w:eastAsia="Symbol" w:hAnsi="Symbol" w:cs="Symbol"/>
                <w:szCs w:val="18"/>
              </w:rPr>
              <w:t>´</w:t>
            </w:r>
            <w:r w:rsidRPr="009C5807">
              <w:rPr>
                <w:rFonts w:cs="Arial"/>
                <w:szCs w:val="18"/>
              </w:rPr>
              <w:t xml:space="preserve"> </w:t>
            </w:r>
            <w:r w:rsidRPr="009C5807">
              <w:t>T</w:t>
            </w:r>
            <w:r w:rsidRPr="009C5807">
              <w:rPr>
                <w:vertAlign w:val="subscript"/>
              </w:rPr>
              <w:t>DRX</w:t>
            </w:r>
          </w:p>
        </w:tc>
        <w:tc>
          <w:tcPr>
            <w:tcW w:w="3309" w:type="dxa"/>
            <w:shd w:val="clear" w:color="auto" w:fill="auto"/>
          </w:tcPr>
          <w:p w14:paraId="13828C36" w14:textId="77777777" w:rsidR="002A6946" w:rsidRPr="009C5807" w:rsidRDefault="002A6946" w:rsidP="00BD55F3">
            <w:pPr>
              <w:pStyle w:val="TAC"/>
            </w:pPr>
            <w:r w:rsidRPr="009C5807">
              <w:t xml:space="preserve">Ceil(5 </w:t>
            </w:r>
            <w:r w:rsidRPr="009C5807">
              <w:rPr>
                <w:rFonts w:ascii="Symbol" w:eastAsia="Symbol" w:hAnsi="Symbol" w:cs="Symbol"/>
                <w:szCs w:val="18"/>
              </w:rPr>
              <w:t>´</w:t>
            </w:r>
            <w:r w:rsidRPr="009C5807">
              <w:rPr>
                <w:rFonts w:cs="Arial"/>
                <w:szCs w:val="18"/>
              </w:rPr>
              <w:t xml:space="preserve"> </w:t>
            </w:r>
            <w:r w:rsidRPr="009C5807">
              <w:t xml:space="preserve">P) </w:t>
            </w:r>
            <w:r w:rsidRPr="009C5807">
              <w:rPr>
                <w:rFonts w:ascii="Symbol" w:eastAsia="Symbol" w:hAnsi="Symbol" w:cs="Symbol"/>
                <w:szCs w:val="18"/>
              </w:rPr>
              <w:t>´</w:t>
            </w:r>
            <w:r w:rsidRPr="009C5807">
              <w:rPr>
                <w:rFonts w:cs="Arial"/>
                <w:szCs w:val="18"/>
              </w:rPr>
              <w:t xml:space="preserve"> </w:t>
            </w:r>
            <w:r w:rsidRPr="009C5807">
              <w:t>T</w:t>
            </w:r>
            <w:r w:rsidRPr="009C5807">
              <w:rPr>
                <w:vertAlign w:val="subscript"/>
              </w:rPr>
              <w:t>DRX</w:t>
            </w:r>
          </w:p>
        </w:tc>
      </w:tr>
      <w:tr w:rsidR="002A6946" w:rsidRPr="009C5807" w14:paraId="3A44CB97" w14:textId="77777777" w:rsidTr="00216A01">
        <w:trPr>
          <w:jc w:val="center"/>
        </w:trPr>
        <w:tc>
          <w:tcPr>
            <w:tcW w:w="8604" w:type="dxa"/>
            <w:gridSpan w:val="3"/>
            <w:shd w:val="clear" w:color="auto" w:fill="auto"/>
          </w:tcPr>
          <w:p w14:paraId="32030E35" w14:textId="77777777" w:rsidR="002A6946" w:rsidRPr="009C5807" w:rsidRDefault="002A6946" w:rsidP="00BD55F3">
            <w:pPr>
              <w:pStyle w:val="TAN"/>
            </w:pPr>
            <w:r w:rsidRPr="009C5807">
              <w:t>N</w:t>
            </w:r>
            <w:r w:rsidRPr="009C5807">
              <w:rPr>
                <w:rFonts w:eastAsia="Malgun Gothic"/>
                <w:lang w:eastAsia="ko-KR"/>
              </w:rPr>
              <w:t>OTE</w:t>
            </w:r>
            <w:r w:rsidRPr="009C5807">
              <w:t>:</w:t>
            </w:r>
            <w:r w:rsidRPr="009C5807">
              <w:rPr>
                <w:sz w:val="28"/>
              </w:rPr>
              <w:tab/>
            </w:r>
            <w:r w:rsidRPr="009C5807">
              <w:t>T</w:t>
            </w:r>
            <w:r w:rsidRPr="009C5807">
              <w:rPr>
                <w:vertAlign w:val="subscript"/>
              </w:rPr>
              <w:t>SSB</w:t>
            </w:r>
            <w:r w:rsidRPr="009C5807">
              <w:t xml:space="preserve"> is the periodicity of the SSB configured for RLM. T</w:t>
            </w:r>
            <w:r w:rsidRPr="009C5807">
              <w:rPr>
                <w:vertAlign w:val="subscript"/>
              </w:rPr>
              <w:t>DRX</w:t>
            </w:r>
            <w:r w:rsidRPr="009C5807">
              <w:t xml:space="preserve"> is the DRX cycle length.</w:t>
            </w:r>
          </w:p>
        </w:tc>
      </w:tr>
    </w:tbl>
    <w:p w14:paraId="7C432C81" w14:textId="77777777" w:rsidR="002A6946" w:rsidRPr="009C5807" w:rsidRDefault="002A6946" w:rsidP="002A6946">
      <w:pPr>
        <w:rPr>
          <w:rFonts w:eastAsia="?? ??"/>
        </w:rPr>
      </w:pPr>
    </w:p>
    <w:p w14:paraId="380F4A19" w14:textId="77777777" w:rsidR="002A6946" w:rsidRPr="009C5807" w:rsidRDefault="002A6946" w:rsidP="002A6946">
      <w:pPr>
        <w:pStyle w:val="Heading4"/>
      </w:pPr>
      <w:r>
        <w:rPr>
          <w:rFonts w:eastAsia="?? ??"/>
        </w:rPr>
        <w:t>8.1C.2.3</w:t>
      </w:r>
      <w:r w:rsidRPr="009C5807">
        <w:rPr>
          <w:rFonts w:eastAsia="?? ??"/>
        </w:rPr>
        <w:tab/>
      </w:r>
      <w:r w:rsidRPr="009C5807">
        <w:t>Measurement restrictions for SSB based RLM</w:t>
      </w:r>
    </w:p>
    <w:p w14:paraId="3D9A7706" w14:textId="77777777" w:rsidR="002A6946" w:rsidRPr="009C5807" w:rsidRDefault="002A6946" w:rsidP="002A6946">
      <w:pPr>
        <w:rPr>
          <w:lang w:eastAsia="zh-CN"/>
        </w:rPr>
      </w:pPr>
      <w:r w:rsidRPr="009C5807">
        <w:rPr>
          <w:lang w:eastAsia="zh-CN"/>
        </w:rPr>
        <w:t>The UE is required to be capable of measuring SSB for RLM without measurement gaps. T</w:t>
      </w:r>
      <w:r w:rsidRPr="009C5807">
        <w:t xml:space="preserve">he UE is required to perform the SSB measurements with measurement restrictions as described in the following </w:t>
      </w:r>
      <w:r>
        <w:t>scenarios</w:t>
      </w:r>
      <w:r w:rsidRPr="009C5807">
        <w:t>.</w:t>
      </w:r>
    </w:p>
    <w:p w14:paraId="69D50821" w14:textId="77777777" w:rsidR="002A6946" w:rsidRPr="009C5807" w:rsidRDefault="002A6946" w:rsidP="002A6946">
      <w:r w:rsidRPr="009C5807">
        <w:t xml:space="preserve">For FR1, when the SSB for RLM is in the same OFDM symbol as CSI-RS for RLM, BFD, CBD or L1-RSRP measurement, </w:t>
      </w:r>
    </w:p>
    <w:p w14:paraId="2CA5C9DC" w14:textId="77777777" w:rsidR="002A6946" w:rsidRPr="009C5807" w:rsidRDefault="002A6946" w:rsidP="002A6946">
      <w:pPr>
        <w:pStyle w:val="B10"/>
      </w:pPr>
      <w:r w:rsidRPr="009C5807">
        <w:t>-</w:t>
      </w:r>
      <w:r w:rsidRPr="009C5807">
        <w:tab/>
        <w:t xml:space="preserve">If SSB and CSI-RS have same SCS, UE shall be able to measure the SSB for RLM without any </w:t>
      </w:r>
      <w:proofErr w:type="gramStart"/>
      <w:r w:rsidRPr="009C5807">
        <w:t>restriction;</w:t>
      </w:r>
      <w:proofErr w:type="gramEnd"/>
    </w:p>
    <w:p w14:paraId="6F3DB7AA" w14:textId="77777777" w:rsidR="002A6946" w:rsidRPr="009C5807" w:rsidRDefault="002A6946" w:rsidP="002A6946">
      <w:pPr>
        <w:pStyle w:val="B10"/>
      </w:pPr>
      <w:r w:rsidRPr="009C5807">
        <w:t>-</w:t>
      </w:r>
      <w:r w:rsidRPr="009C5807">
        <w:tab/>
        <w:t>If SSB and CSI-RS have different SCS,</w:t>
      </w:r>
    </w:p>
    <w:p w14:paraId="2DBBDE2F" w14:textId="77777777" w:rsidR="002A6946" w:rsidRPr="009C5807" w:rsidRDefault="002A6946" w:rsidP="002A6946">
      <w:pPr>
        <w:pStyle w:val="B20"/>
      </w:pPr>
      <w:r w:rsidRPr="009C5807">
        <w:t>-</w:t>
      </w:r>
      <w:r w:rsidRPr="009C5807">
        <w:tab/>
        <w:t xml:space="preserve">If UE supports </w:t>
      </w:r>
      <w:proofErr w:type="spellStart"/>
      <w:r w:rsidRPr="009C5807">
        <w:rPr>
          <w:i/>
        </w:rPr>
        <w:t>simultaneousRxDataSSB-DiffNumerology</w:t>
      </w:r>
      <w:proofErr w:type="spellEnd"/>
      <w:r w:rsidRPr="009C5807">
        <w:t xml:space="preserve">, UE shall be able to measure the SSB for RLM without any </w:t>
      </w:r>
      <w:proofErr w:type="gramStart"/>
      <w:r w:rsidRPr="009C5807">
        <w:t>restriction;</w:t>
      </w:r>
      <w:proofErr w:type="gramEnd"/>
    </w:p>
    <w:p w14:paraId="1B477A6E" w14:textId="77777777" w:rsidR="002A6946" w:rsidRDefault="002A6946" w:rsidP="002A6946">
      <w:pPr>
        <w:pStyle w:val="B20"/>
        <w:rPr>
          <w:lang w:val="en-US"/>
        </w:rPr>
      </w:pPr>
      <w:r w:rsidRPr="009C5807">
        <w:t>-</w:t>
      </w:r>
      <w:r w:rsidRPr="009C5807">
        <w:tab/>
        <w:t xml:space="preserve">If UE does not support </w:t>
      </w:r>
      <w:proofErr w:type="spellStart"/>
      <w:r w:rsidRPr="009C5807">
        <w:rPr>
          <w:i/>
        </w:rPr>
        <w:t>simultaneousRxDataSSB-DiffNumerology</w:t>
      </w:r>
      <w:proofErr w:type="spellEnd"/>
      <w:r w:rsidRPr="009C5807">
        <w:t xml:space="preserve">, UE is required to measure one of but not both SSB for RLM and CSI-RS. Longer measurement period for SSB based RLM is expected, and </w:t>
      </w:r>
      <w:r w:rsidRPr="009C5807">
        <w:rPr>
          <w:lang w:val="en-US"/>
        </w:rPr>
        <w:t>no requirements are defined.</w:t>
      </w:r>
    </w:p>
    <w:p w14:paraId="2030A122" w14:textId="77777777" w:rsidR="002A6946" w:rsidRPr="009C5807" w:rsidRDefault="002A6946" w:rsidP="002A6946">
      <w:pPr>
        <w:pStyle w:val="Heading3"/>
      </w:pPr>
      <w:r>
        <w:lastRenderedPageBreak/>
        <w:t>8.1C.3</w:t>
      </w:r>
      <w:r w:rsidRPr="009C5807">
        <w:tab/>
        <w:t>Requirements for CSI-RS based radio link monitoring</w:t>
      </w:r>
    </w:p>
    <w:p w14:paraId="04A260A9" w14:textId="77777777" w:rsidR="002A6946" w:rsidRPr="009C5807" w:rsidRDefault="002A6946" w:rsidP="002A6946">
      <w:pPr>
        <w:pStyle w:val="Heading4"/>
      </w:pPr>
      <w:r>
        <w:t>8.1C.3.1</w:t>
      </w:r>
      <w:r w:rsidRPr="009C5807">
        <w:tab/>
        <w:t>Introduction</w:t>
      </w:r>
    </w:p>
    <w:p w14:paraId="6462D58F" w14:textId="77777777" w:rsidR="002A6946" w:rsidRPr="009C5807" w:rsidRDefault="002A6946" w:rsidP="002A6946">
      <w:r w:rsidRPr="009C5807">
        <w:t xml:space="preserve">The requirements in this clause apply for each CSI-RS based RLM-RS resource configured for </w:t>
      </w:r>
      <w:proofErr w:type="spellStart"/>
      <w:r w:rsidRPr="009C5807">
        <w:t>PCell</w:t>
      </w:r>
      <w:proofErr w:type="spellEnd"/>
      <w:r w:rsidRPr="009C5807">
        <w:t xml:space="preserve">, provided that the CSI-RS configured for RLM is </w:t>
      </w:r>
      <w:proofErr w:type="gramStart"/>
      <w:r w:rsidRPr="009C5807">
        <w:t>actually transmitted</w:t>
      </w:r>
      <w:proofErr w:type="gramEnd"/>
      <w:r w:rsidRPr="009C5807">
        <w:t xml:space="preserve"> within UE active DL BWP during the entire evaluation period specified in clause </w:t>
      </w:r>
      <w:r>
        <w:t>8.1C.3.2</w:t>
      </w:r>
      <w:r w:rsidRPr="009C5807">
        <w:t>. UE is not expected to perform radio link monitoring measurements on the CSI-RS configured as RLM-RS if the CSI-RS is not in the active TCI state of any CORESET configured in the UE active BWP.</w:t>
      </w:r>
    </w:p>
    <w:p w14:paraId="3EA7C88F" w14:textId="77777777" w:rsidR="002A6946" w:rsidRPr="009C5807" w:rsidRDefault="002A6946" w:rsidP="002A6946">
      <w:pPr>
        <w:pStyle w:val="TH"/>
      </w:pPr>
      <w:r w:rsidRPr="009C5807">
        <w:t xml:space="preserve">Table </w:t>
      </w:r>
      <w:r>
        <w:t>8.1C.3.1</w:t>
      </w:r>
      <w:r w:rsidRPr="009C5807">
        <w:t>-1: PDCCH transmission parameters for out-of-sync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2A6946" w:rsidRPr="009C5807" w14:paraId="18342D85" w14:textId="77777777" w:rsidTr="00216A01">
        <w:trPr>
          <w:jc w:val="center"/>
        </w:trPr>
        <w:tc>
          <w:tcPr>
            <w:tcW w:w="2649" w:type="dxa"/>
            <w:shd w:val="clear" w:color="auto" w:fill="auto"/>
            <w:vAlign w:val="center"/>
          </w:tcPr>
          <w:p w14:paraId="45C5E838" w14:textId="77777777" w:rsidR="002A6946" w:rsidRPr="009C5807" w:rsidRDefault="002A6946" w:rsidP="00BD55F3">
            <w:pPr>
              <w:pStyle w:val="TAH"/>
            </w:pPr>
            <w:r w:rsidRPr="009C5807">
              <w:t>Attribute</w:t>
            </w:r>
          </w:p>
        </w:tc>
        <w:tc>
          <w:tcPr>
            <w:tcW w:w="3586" w:type="dxa"/>
            <w:shd w:val="clear" w:color="auto" w:fill="auto"/>
            <w:vAlign w:val="center"/>
          </w:tcPr>
          <w:p w14:paraId="546A971E" w14:textId="77777777" w:rsidR="002A6946" w:rsidRPr="009C5807" w:rsidRDefault="002A6946" w:rsidP="00BD55F3">
            <w:pPr>
              <w:pStyle w:val="TAH"/>
              <w:rPr>
                <w:rFonts w:eastAsia="?? ??"/>
              </w:rPr>
            </w:pPr>
            <w:r w:rsidRPr="009C5807">
              <w:rPr>
                <w:rFonts w:eastAsia="?? ??"/>
              </w:rPr>
              <w:t>Value for BLER Configuration #0</w:t>
            </w:r>
          </w:p>
        </w:tc>
      </w:tr>
      <w:tr w:rsidR="002A6946" w:rsidRPr="009C5807" w14:paraId="06A6E577" w14:textId="77777777" w:rsidTr="00216A01">
        <w:trPr>
          <w:trHeight w:val="201"/>
          <w:jc w:val="center"/>
        </w:trPr>
        <w:tc>
          <w:tcPr>
            <w:tcW w:w="2649" w:type="dxa"/>
            <w:shd w:val="clear" w:color="auto" w:fill="auto"/>
            <w:vAlign w:val="center"/>
          </w:tcPr>
          <w:p w14:paraId="24C31611" w14:textId="77777777" w:rsidR="002A6946" w:rsidRPr="009C5807" w:rsidRDefault="002A6946" w:rsidP="00BD55F3">
            <w:pPr>
              <w:pStyle w:val="TAL"/>
            </w:pPr>
            <w:r w:rsidRPr="009C5807">
              <w:t>DCI format</w:t>
            </w:r>
          </w:p>
        </w:tc>
        <w:tc>
          <w:tcPr>
            <w:tcW w:w="3586" w:type="dxa"/>
            <w:shd w:val="clear" w:color="auto" w:fill="auto"/>
            <w:vAlign w:val="center"/>
          </w:tcPr>
          <w:p w14:paraId="6B326057" w14:textId="77777777" w:rsidR="002A6946" w:rsidRPr="009C5807" w:rsidRDefault="002A6946" w:rsidP="00BD55F3">
            <w:pPr>
              <w:pStyle w:val="TAC"/>
            </w:pPr>
            <w:r w:rsidRPr="009C5807">
              <w:t>1-0</w:t>
            </w:r>
          </w:p>
        </w:tc>
      </w:tr>
      <w:tr w:rsidR="002A6946" w:rsidRPr="009C5807" w14:paraId="76B2C2C5" w14:textId="77777777" w:rsidTr="00216A01">
        <w:trPr>
          <w:jc w:val="center"/>
        </w:trPr>
        <w:tc>
          <w:tcPr>
            <w:tcW w:w="2649" w:type="dxa"/>
            <w:shd w:val="clear" w:color="auto" w:fill="auto"/>
            <w:vAlign w:val="center"/>
          </w:tcPr>
          <w:p w14:paraId="4BBDC372" w14:textId="77777777" w:rsidR="002A6946" w:rsidRPr="009C5807" w:rsidRDefault="002A6946" w:rsidP="00BD55F3">
            <w:pPr>
              <w:pStyle w:val="TAL"/>
            </w:pPr>
            <w:r w:rsidRPr="009C5807">
              <w:t xml:space="preserve">Number of </w:t>
            </w:r>
            <w:proofErr w:type="gramStart"/>
            <w:r w:rsidRPr="009C5807">
              <w:t>control</w:t>
            </w:r>
            <w:proofErr w:type="gramEnd"/>
            <w:r w:rsidRPr="009C5807">
              <w:t xml:space="preserve"> OFDM symbols</w:t>
            </w:r>
          </w:p>
        </w:tc>
        <w:tc>
          <w:tcPr>
            <w:tcW w:w="3586" w:type="dxa"/>
            <w:shd w:val="clear" w:color="auto" w:fill="auto"/>
            <w:vAlign w:val="center"/>
          </w:tcPr>
          <w:p w14:paraId="49FFD59D" w14:textId="77777777" w:rsidR="002A6946" w:rsidRPr="009C5807" w:rsidRDefault="002A6946" w:rsidP="00BD55F3">
            <w:pPr>
              <w:pStyle w:val="TAC"/>
              <w:rPr>
                <w:lang w:val="de-DE"/>
              </w:rPr>
            </w:pPr>
            <w:r w:rsidRPr="009C5807">
              <w:t>2</w:t>
            </w:r>
          </w:p>
        </w:tc>
      </w:tr>
      <w:tr w:rsidR="002A6946" w:rsidRPr="009C5807" w14:paraId="425B8726" w14:textId="77777777" w:rsidTr="00216A01">
        <w:trPr>
          <w:jc w:val="center"/>
        </w:trPr>
        <w:tc>
          <w:tcPr>
            <w:tcW w:w="2649" w:type="dxa"/>
            <w:shd w:val="clear" w:color="auto" w:fill="auto"/>
            <w:vAlign w:val="center"/>
          </w:tcPr>
          <w:p w14:paraId="42E6FE7F" w14:textId="77777777" w:rsidR="002A6946" w:rsidRPr="009C5807" w:rsidRDefault="002A6946" w:rsidP="00BD55F3">
            <w:pPr>
              <w:pStyle w:val="TAL"/>
            </w:pPr>
            <w:r w:rsidRPr="009C5807">
              <w:t>Aggregation level (CCE)</w:t>
            </w:r>
          </w:p>
        </w:tc>
        <w:tc>
          <w:tcPr>
            <w:tcW w:w="3586" w:type="dxa"/>
            <w:shd w:val="clear" w:color="auto" w:fill="auto"/>
            <w:vAlign w:val="center"/>
          </w:tcPr>
          <w:p w14:paraId="32BE1C96" w14:textId="77777777" w:rsidR="002A6946" w:rsidRPr="009C5807" w:rsidRDefault="002A6946" w:rsidP="00BD55F3">
            <w:pPr>
              <w:pStyle w:val="TAC"/>
            </w:pPr>
            <w:r w:rsidRPr="009C5807">
              <w:t>8</w:t>
            </w:r>
          </w:p>
        </w:tc>
      </w:tr>
      <w:tr w:rsidR="002A6946" w:rsidRPr="009C5807" w14:paraId="0C68A7B7" w14:textId="77777777" w:rsidTr="00216A01">
        <w:trPr>
          <w:jc w:val="center"/>
        </w:trPr>
        <w:tc>
          <w:tcPr>
            <w:tcW w:w="2649" w:type="dxa"/>
            <w:shd w:val="clear" w:color="auto" w:fill="auto"/>
            <w:vAlign w:val="center"/>
          </w:tcPr>
          <w:p w14:paraId="4C5CA2C8" w14:textId="77777777" w:rsidR="002A6946" w:rsidRPr="009C5807" w:rsidRDefault="002A6946" w:rsidP="00BD55F3">
            <w:pPr>
              <w:pStyle w:val="TAL"/>
            </w:pPr>
            <w:r w:rsidRPr="009C5807">
              <w:t>Ratio of hypothetical PDCCH RE energy to average CSI-RS RE energy</w:t>
            </w:r>
          </w:p>
        </w:tc>
        <w:tc>
          <w:tcPr>
            <w:tcW w:w="3586" w:type="dxa"/>
            <w:shd w:val="clear" w:color="auto" w:fill="auto"/>
            <w:vAlign w:val="center"/>
          </w:tcPr>
          <w:p w14:paraId="18DDB4AA" w14:textId="77777777" w:rsidR="002A6946" w:rsidRPr="009C5807" w:rsidRDefault="002A6946" w:rsidP="00BD55F3">
            <w:pPr>
              <w:pStyle w:val="TAC"/>
            </w:pPr>
            <w:r w:rsidRPr="009C5807">
              <w:t>4dB</w:t>
            </w:r>
          </w:p>
        </w:tc>
      </w:tr>
      <w:tr w:rsidR="002A6946" w:rsidRPr="009C5807" w14:paraId="2790EE9B" w14:textId="77777777" w:rsidTr="00216A01">
        <w:trPr>
          <w:jc w:val="center"/>
        </w:trPr>
        <w:tc>
          <w:tcPr>
            <w:tcW w:w="2649" w:type="dxa"/>
            <w:shd w:val="clear" w:color="auto" w:fill="auto"/>
            <w:vAlign w:val="center"/>
          </w:tcPr>
          <w:p w14:paraId="25F6D5AC" w14:textId="77777777" w:rsidR="002A6946" w:rsidRPr="009C5807" w:rsidRDefault="002A6946" w:rsidP="00BD55F3">
            <w:pPr>
              <w:pStyle w:val="TAL"/>
            </w:pPr>
            <w:r w:rsidRPr="009C5807">
              <w:t>Ratio of hypothetical PDCCH DMRS energy to average CSI-RS RE energy</w:t>
            </w:r>
          </w:p>
        </w:tc>
        <w:tc>
          <w:tcPr>
            <w:tcW w:w="3586" w:type="dxa"/>
            <w:shd w:val="clear" w:color="auto" w:fill="auto"/>
            <w:vAlign w:val="center"/>
          </w:tcPr>
          <w:p w14:paraId="096FF830" w14:textId="77777777" w:rsidR="002A6946" w:rsidRPr="009C5807" w:rsidRDefault="002A6946" w:rsidP="00BD55F3">
            <w:pPr>
              <w:pStyle w:val="TAC"/>
            </w:pPr>
            <w:r w:rsidRPr="009C5807">
              <w:t>4dB</w:t>
            </w:r>
          </w:p>
        </w:tc>
      </w:tr>
      <w:tr w:rsidR="002A6946" w:rsidRPr="009C5807" w14:paraId="58872597" w14:textId="77777777" w:rsidTr="00216A01">
        <w:trPr>
          <w:jc w:val="center"/>
        </w:trPr>
        <w:tc>
          <w:tcPr>
            <w:tcW w:w="2649" w:type="dxa"/>
            <w:shd w:val="clear" w:color="auto" w:fill="auto"/>
            <w:vAlign w:val="center"/>
          </w:tcPr>
          <w:p w14:paraId="7E1E6761" w14:textId="77777777" w:rsidR="002A6946" w:rsidRPr="009C5807" w:rsidRDefault="002A6946" w:rsidP="00BD55F3">
            <w:pPr>
              <w:pStyle w:val="TAL"/>
            </w:pPr>
            <w:r w:rsidRPr="009C5807">
              <w:t>Bandwidth (PRBs)</w:t>
            </w:r>
          </w:p>
        </w:tc>
        <w:tc>
          <w:tcPr>
            <w:tcW w:w="3586" w:type="dxa"/>
            <w:shd w:val="clear" w:color="auto" w:fill="auto"/>
            <w:vAlign w:val="center"/>
          </w:tcPr>
          <w:p w14:paraId="6F70E17B" w14:textId="77777777" w:rsidR="002A6946" w:rsidRPr="009C5807" w:rsidRDefault="002A6946" w:rsidP="00BD55F3">
            <w:pPr>
              <w:pStyle w:val="TAC"/>
            </w:pPr>
            <w:r w:rsidRPr="009C5807">
              <w:t>48</w:t>
            </w:r>
          </w:p>
        </w:tc>
      </w:tr>
      <w:tr w:rsidR="002A6946" w:rsidRPr="009C5807" w14:paraId="546F87E4" w14:textId="77777777" w:rsidTr="00216A01">
        <w:trPr>
          <w:jc w:val="center"/>
        </w:trPr>
        <w:tc>
          <w:tcPr>
            <w:tcW w:w="2649" w:type="dxa"/>
            <w:shd w:val="clear" w:color="auto" w:fill="auto"/>
            <w:vAlign w:val="center"/>
          </w:tcPr>
          <w:p w14:paraId="53BA0013" w14:textId="77777777" w:rsidR="002A6946" w:rsidRPr="009C5807" w:rsidRDefault="002A6946" w:rsidP="00BD55F3">
            <w:pPr>
              <w:pStyle w:val="TAL"/>
            </w:pPr>
            <w:r w:rsidRPr="009C5807">
              <w:t>Sub-carrier spacing (kHz)</w:t>
            </w:r>
          </w:p>
        </w:tc>
        <w:tc>
          <w:tcPr>
            <w:tcW w:w="3586" w:type="dxa"/>
            <w:shd w:val="clear" w:color="auto" w:fill="auto"/>
            <w:vAlign w:val="center"/>
          </w:tcPr>
          <w:p w14:paraId="21A1BA29" w14:textId="77777777" w:rsidR="002A6946" w:rsidRPr="009C5807" w:rsidRDefault="002A6946" w:rsidP="00BD55F3">
            <w:pPr>
              <w:pStyle w:val="TAC"/>
            </w:pPr>
            <w:r w:rsidRPr="009C5807">
              <w:t>SCS of the active DL BWP</w:t>
            </w:r>
          </w:p>
        </w:tc>
      </w:tr>
      <w:tr w:rsidR="002A6946" w:rsidRPr="009C5807" w14:paraId="3B34F759" w14:textId="77777777" w:rsidTr="00216A01">
        <w:trPr>
          <w:jc w:val="center"/>
        </w:trPr>
        <w:tc>
          <w:tcPr>
            <w:tcW w:w="2649" w:type="dxa"/>
            <w:shd w:val="clear" w:color="auto" w:fill="auto"/>
            <w:vAlign w:val="center"/>
          </w:tcPr>
          <w:p w14:paraId="55BD1D3A" w14:textId="77777777" w:rsidR="002A6946" w:rsidRPr="009C5807" w:rsidRDefault="002A6946" w:rsidP="00BD55F3">
            <w:pPr>
              <w:pStyle w:val="TAL"/>
            </w:pPr>
            <w:r w:rsidRPr="009C5807">
              <w:t>DMRS precoder granularity</w:t>
            </w:r>
          </w:p>
        </w:tc>
        <w:tc>
          <w:tcPr>
            <w:tcW w:w="3586" w:type="dxa"/>
            <w:shd w:val="clear" w:color="auto" w:fill="auto"/>
            <w:vAlign w:val="center"/>
          </w:tcPr>
          <w:p w14:paraId="53172D62" w14:textId="77777777" w:rsidR="002A6946" w:rsidRPr="009C5807" w:rsidRDefault="002A6946" w:rsidP="00BD55F3">
            <w:pPr>
              <w:pStyle w:val="TAC"/>
            </w:pPr>
            <w:r w:rsidRPr="009C5807">
              <w:t>REG bundle size</w:t>
            </w:r>
          </w:p>
        </w:tc>
      </w:tr>
      <w:tr w:rsidR="002A6946" w:rsidRPr="009C5807" w14:paraId="566C5861" w14:textId="77777777" w:rsidTr="00216A01">
        <w:trPr>
          <w:jc w:val="center"/>
        </w:trPr>
        <w:tc>
          <w:tcPr>
            <w:tcW w:w="2649" w:type="dxa"/>
            <w:shd w:val="clear" w:color="auto" w:fill="auto"/>
            <w:vAlign w:val="center"/>
          </w:tcPr>
          <w:p w14:paraId="7A01D6A3" w14:textId="77777777" w:rsidR="002A6946" w:rsidRPr="009C5807" w:rsidRDefault="002A6946" w:rsidP="00BD55F3">
            <w:pPr>
              <w:pStyle w:val="TAL"/>
            </w:pPr>
            <w:r w:rsidRPr="009C5807">
              <w:t>REG bundle size</w:t>
            </w:r>
          </w:p>
        </w:tc>
        <w:tc>
          <w:tcPr>
            <w:tcW w:w="3586" w:type="dxa"/>
            <w:shd w:val="clear" w:color="auto" w:fill="auto"/>
            <w:vAlign w:val="center"/>
          </w:tcPr>
          <w:p w14:paraId="33942C18" w14:textId="77777777" w:rsidR="002A6946" w:rsidRPr="009C5807" w:rsidRDefault="002A6946" w:rsidP="00BD55F3">
            <w:pPr>
              <w:pStyle w:val="TAC"/>
            </w:pPr>
            <w:r w:rsidRPr="009C5807">
              <w:t>6</w:t>
            </w:r>
          </w:p>
        </w:tc>
      </w:tr>
      <w:tr w:rsidR="002A6946" w:rsidRPr="009C5807" w14:paraId="404B6060" w14:textId="77777777" w:rsidTr="00216A01">
        <w:trPr>
          <w:jc w:val="center"/>
        </w:trPr>
        <w:tc>
          <w:tcPr>
            <w:tcW w:w="2649" w:type="dxa"/>
            <w:shd w:val="clear" w:color="auto" w:fill="auto"/>
            <w:vAlign w:val="center"/>
          </w:tcPr>
          <w:p w14:paraId="15875BE8" w14:textId="77777777" w:rsidR="002A6946" w:rsidRPr="009C5807" w:rsidRDefault="002A6946" w:rsidP="00BD55F3">
            <w:pPr>
              <w:pStyle w:val="TAL"/>
            </w:pPr>
            <w:r w:rsidRPr="009C5807">
              <w:t>CP length</w:t>
            </w:r>
          </w:p>
        </w:tc>
        <w:tc>
          <w:tcPr>
            <w:tcW w:w="3586" w:type="dxa"/>
            <w:shd w:val="clear" w:color="auto" w:fill="auto"/>
            <w:vAlign w:val="center"/>
          </w:tcPr>
          <w:p w14:paraId="04DD7E85" w14:textId="77777777" w:rsidR="002A6946" w:rsidRPr="009C5807" w:rsidRDefault="002A6946" w:rsidP="00BD55F3">
            <w:pPr>
              <w:pStyle w:val="TAC"/>
            </w:pPr>
            <w:r w:rsidRPr="009C5807">
              <w:t>Normal</w:t>
            </w:r>
          </w:p>
        </w:tc>
      </w:tr>
      <w:tr w:rsidR="002A6946" w:rsidRPr="009C5807" w14:paraId="4A8AD67E" w14:textId="77777777" w:rsidTr="00216A01">
        <w:trPr>
          <w:jc w:val="center"/>
        </w:trPr>
        <w:tc>
          <w:tcPr>
            <w:tcW w:w="2649" w:type="dxa"/>
            <w:shd w:val="clear" w:color="auto" w:fill="auto"/>
            <w:vAlign w:val="center"/>
          </w:tcPr>
          <w:p w14:paraId="26BD1539" w14:textId="77777777" w:rsidR="002A6946" w:rsidRPr="009C5807" w:rsidRDefault="002A6946" w:rsidP="00BD55F3">
            <w:pPr>
              <w:pStyle w:val="TAL"/>
            </w:pPr>
            <w:r w:rsidRPr="009C5807">
              <w:t>Mapping from REG to CCE</w:t>
            </w:r>
          </w:p>
        </w:tc>
        <w:tc>
          <w:tcPr>
            <w:tcW w:w="3586" w:type="dxa"/>
            <w:shd w:val="clear" w:color="auto" w:fill="auto"/>
            <w:vAlign w:val="center"/>
          </w:tcPr>
          <w:p w14:paraId="3EE3F716" w14:textId="77777777" w:rsidR="002A6946" w:rsidRPr="009C5807" w:rsidRDefault="002A6946" w:rsidP="00BD55F3">
            <w:pPr>
              <w:pStyle w:val="TAC"/>
            </w:pPr>
            <w:r w:rsidRPr="009C5807">
              <w:t>Distributed</w:t>
            </w:r>
          </w:p>
        </w:tc>
      </w:tr>
    </w:tbl>
    <w:p w14:paraId="4B536EE6" w14:textId="77777777" w:rsidR="002A6946" w:rsidRPr="009C5807" w:rsidRDefault="002A6946" w:rsidP="002A6946"/>
    <w:p w14:paraId="5AD24033" w14:textId="77777777" w:rsidR="002A6946" w:rsidRPr="009C5807" w:rsidRDefault="002A6946" w:rsidP="002A6946">
      <w:pPr>
        <w:pStyle w:val="TH"/>
      </w:pPr>
      <w:r w:rsidRPr="009C5807">
        <w:t xml:space="preserve">Table </w:t>
      </w:r>
      <w:r>
        <w:t>8.1C.3.1</w:t>
      </w:r>
      <w:r w:rsidRPr="009C5807">
        <w:t>-2: PDCCH transmission parameters for in-sync evaluation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9"/>
        <w:gridCol w:w="3586"/>
      </w:tblGrid>
      <w:tr w:rsidR="002A6946" w:rsidRPr="009C5807" w14:paraId="3BB0751C" w14:textId="77777777" w:rsidTr="00216A01">
        <w:trPr>
          <w:jc w:val="center"/>
        </w:trPr>
        <w:tc>
          <w:tcPr>
            <w:tcW w:w="2649" w:type="dxa"/>
            <w:shd w:val="clear" w:color="auto" w:fill="auto"/>
            <w:vAlign w:val="center"/>
          </w:tcPr>
          <w:p w14:paraId="4EF5CBC7" w14:textId="77777777" w:rsidR="002A6946" w:rsidRPr="009C5807" w:rsidRDefault="002A6946" w:rsidP="00BD55F3">
            <w:pPr>
              <w:pStyle w:val="TAH"/>
            </w:pPr>
            <w:r w:rsidRPr="009C5807">
              <w:t>Attribute</w:t>
            </w:r>
          </w:p>
        </w:tc>
        <w:tc>
          <w:tcPr>
            <w:tcW w:w="3586" w:type="dxa"/>
            <w:shd w:val="clear" w:color="auto" w:fill="auto"/>
            <w:vAlign w:val="center"/>
          </w:tcPr>
          <w:p w14:paraId="469776AC" w14:textId="77777777" w:rsidR="002A6946" w:rsidRPr="009C5807" w:rsidRDefault="002A6946" w:rsidP="00BD55F3">
            <w:pPr>
              <w:pStyle w:val="TAH"/>
              <w:rPr>
                <w:rFonts w:eastAsia="?? ??"/>
              </w:rPr>
            </w:pPr>
            <w:r w:rsidRPr="009C5807">
              <w:rPr>
                <w:rFonts w:eastAsia="?? ??"/>
              </w:rPr>
              <w:t>Value for BLER Configuration #0</w:t>
            </w:r>
          </w:p>
        </w:tc>
      </w:tr>
      <w:tr w:rsidR="002A6946" w:rsidRPr="009C5807" w14:paraId="500F026E" w14:textId="77777777" w:rsidTr="00216A01">
        <w:trPr>
          <w:trHeight w:val="201"/>
          <w:jc w:val="center"/>
        </w:trPr>
        <w:tc>
          <w:tcPr>
            <w:tcW w:w="2649" w:type="dxa"/>
            <w:shd w:val="clear" w:color="auto" w:fill="auto"/>
            <w:vAlign w:val="center"/>
          </w:tcPr>
          <w:p w14:paraId="7B8977BA" w14:textId="77777777" w:rsidR="002A6946" w:rsidRPr="009C5807" w:rsidRDefault="002A6946" w:rsidP="00BD55F3">
            <w:pPr>
              <w:pStyle w:val="TAL"/>
            </w:pPr>
            <w:r w:rsidRPr="009C5807">
              <w:t>DCI payload size</w:t>
            </w:r>
          </w:p>
        </w:tc>
        <w:tc>
          <w:tcPr>
            <w:tcW w:w="3586" w:type="dxa"/>
            <w:shd w:val="clear" w:color="auto" w:fill="auto"/>
            <w:vAlign w:val="center"/>
          </w:tcPr>
          <w:p w14:paraId="63C3227D" w14:textId="77777777" w:rsidR="002A6946" w:rsidRPr="009C5807" w:rsidRDefault="002A6946" w:rsidP="00BD55F3">
            <w:pPr>
              <w:pStyle w:val="TAC"/>
            </w:pPr>
            <w:r w:rsidRPr="009C5807">
              <w:t>1-0</w:t>
            </w:r>
          </w:p>
        </w:tc>
      </w:tr>
      <w:tr w:rsidR="002A6946" w:rsidRPr="009C5807" w14:paraId="0F721BD6" w14:textId="77777777" w:rsidTr="00216A01">
        <w:trPr>
          <w:jc w:val="center"/>
        </w:trPr>
        <w:tc>
          <w:tcPr>
            <w:tcW w:w="2649" w:type="dxa"/>
            <w:shd w:val="clear" w:color="auto" w:fill="auto"/>
            <w:vAlign w:val="center"/>
          </w:tcPr>
          <w:p w14:paraId="6ADD1AD0" w14:textId="77777777" w:rsidR="002A6946" w:rsidRPr="009C5807" w:rsidRDefault="002A6946" w:rsidP="00BD55F3">
            <w:pPr>
              <w:pStyle w:val="TAL"/>
            </w:pPr>
            <w:r w:rsidRPr="009C5807">
              <w:t xml:space="preserve">Number of </w:t>
            </w:r>
            <w:proofErr w:type="gramStart"/>
            <w:r w:rsidRPr="009C5807">
              <w:t>control</w:t>
            </w:r>
            <w:proofErr w:type="gramEnd"/>
            <w:r w:rsidRPr="009C5807">
              <w:t xml:space="preserve"> OFDM symbols</w:t>
            </w:r>
          </w:p>
        </w:tc>
        <w:tc>
          <w:tcPr>
            <w:tcW w:w="3586" w:type="dxa"/>
            <w:shd w:val="clear" w:color="auto" w:fill="auto"/>
            <w:vAlign w:val="center"/>
          </w:tcPr>
          <w:p w14:paraId="3F5A8A22" w14:textId="77777777" w:rsidR="002A6946" w:rsidRPr="009C5807" w:rsidRDefault="002A6946" w:rsidP="00BD55F3">
            <w:pPr>
              <w:pStyle w:val="TAC"/>
              <w:rPr>
                <w:lang w:val="de-DE"/>
              </w:rPr>
            </w:pPr>
            <w:r w:rsidRPr="009C5807">
              <w:t>2</w:t>
            </w:r>
          </w:p>
        </w:tc>
      </w:tr>
      <w:tr w:rsidR="002A6946" w:rsidRPr="009C5807" w14:paraId="03F8DD3E" w14:textId="77777777" w:rsidTr="00216A01">
        <w:trPr>
          <w:jc w:val="center"/>
        </w:trPr>
        <w:tc>
          <w:tcPr>
            <w:tcW w:w="2649" w:type="dxa"/>
            <w:shd w:val="clear" w:color="auto" w:fill="auto"/>
            <w:vAlign w:val="center"/>
          </w:tcPr>
          <w:p w14:paraId="27A2A048" w14:textId="77777777" w:rsidR="002A6946" w:rsidRPr="009C5807" w:rsidRDefault="002A6946" w:rsidP="00BD55F3">
            <w:pPr>
              <w:pStyle w:val="TAL"/>
            </w:pPr>
            <w:r w:rsidRPr="009C5807">
              <w:t>Aggregation level (CCE)</w:t>
            </w:r>
          </w:p>
        </w:tc>
        <w:tc>
          <w:tcPr>
            <w:tcW w:w="3586" w:type="dxa"/>
            <w:shd w:val="clear" w:color="auto" w:fill="auto"/>
            <w:vAlign w:val="center"/>
          </w:tcPr>
          <w:p w14:paraId="24EBC532" w14:textId="77777777" w:rsidR="002A6946" w:rsidRPr="009C5807" w:rsidRDefault="002A6946" w:rsidP="00BD55F3">
            <w:pPr>
              <w:pStyle w:val="TAC"/>
            </w:pPr>
            <w:r w:rsidRPr="009C5807">
              <w:t>4</w:t>
            </w:r>
          </w:p>
        </w:tc>
      </w:tr>
      <w:tr w:rsidR="002A6946" w:rsidRPr="009C5807" w14:paraId="721860C8" w14:textId="77777777" w:rsidTr="00216A01">
        <w:trPr>
          <w:jc w:val="center"/>
        </w:trPr>
        <w:tc>
          <w:tcPr>
            <w:tcW w:w="2649" w:type="dxa"/>
            <w:shd w:val="clear" w:color="auto" w:fill="auto"/>
            <w:vAlign w:val="center"/>
          </w:tcPr>
          <w:p w14:paraId="7D4C5156" w14:textId="77777777" w:rsidR="002A6946" w:rsidRPr="009C5807" w:rsidRDefault="002A6946" w:rsidP="00BD55F3">
            <w:pPr>
              <w:pStyle w:val="TAL"/>
            </w:pPr>
            <w:r w:rsidRPr="009C5807">
              <w:t>Ratio of hypothetical PDCCH RE energy to average CSI-RS RE energy</w:t>
            </w:r>
          </w:p>
        </w:tc>
        <w:tc>
          <w:tcPr>
            <w:tcW w:w="3586" w:type="dxa"/>
            <w:shd w:val="clear" w:color="auto" w:fill="auto"/>
            <w:vAlign w:val="center"/>
          </w:tcPr>
          <w:p w14:paraId="73D94AD2" w14:textId="77777777" w:rsidR="002A6946" w:rsidRPr="009C5807" w:rsidRDefault="002A6946" w:rsidP="00BD55F3">
            <w:pPr>
              <w:pStyle w:val="TAC"/>
            </w:pPr>
            <w:r w:rsidRPr="009C5807">
              <w:t>0dB</w:t>
            </w:r>
          </w:p>
        </w:tc>
      </w:tr>
      <w:tr w:rsidR="002A6946" w:rsidRPr="009C5807" w14:paraId="18870ADC" w14:textId="77777777" w:rsidTr="00216A01">
        <w:trPr>
          <w:jc w:val="center"/>
        </w:trPr>
        <w:tc>
          <w:tcPr>
            <w:tcW w:w="2649" w:type="dxa"/>
            <w:shd w:val="clear" w:color="auto" w:fill="auto"/>
            <w:vAlign w:val="center"/>
          </w:tcPr>
          <w:p w14:paraId="2C45DAA9" w14:textId="77777777" w:rsidR="002A6946" w:rsidRPr="009C5807" w:rsidRDefault="002A6946" w:rsidP="00BD55F3">
            <w:pPr>
              <w:pStyle w:val="TAL"/>
            </w:pPr>
            <w:r w:rsidRPr="009C5807">
              <w:t>Ratio of hypothetical PDCCH DMRS energy to average CSI-RS RE energy</w:t>
            </w:r>
          </w:p>
        </w:tc>
        <w:tc>
          <w:tcPr>
            <w:tcW w:w="3586" w:type="dxa"/>
            <w:shd w:val="clear" w:color="auto" w:fill="auto"/>
            <w:vAlign w:val="center"/>
          </w:tcPr>
          <w:p w14:paraId="0EE23E91" w14:textId="77777777" w:rsidR="002A6946" w:rsidRPr="009C5807" w:rsidRDefault="002A6946" w:rsidP="00BD55F3">
            <w:pPr>
              <w:pStyle w:val="TAC"/>
            </w:pPr>
            <w:r w:rsidRPr="009C5807">
              <w:t>0dB</w:t>
            </w:r>
          </w:p>
        </w:tc>
      </w:tr>
      <w:tr w:rsidR="002A6946" w:rsidRPr="009C5807" w14:paraId="370665CD" w14:textId="77777777" w:rsidTr="00216A01">
        <w:trPr>
          <w:jc w:val="center"/>
        </w:trPr>
        <w:tc>
          <w:tcPr>
            <w:tcW w:w="2649" w:type="dxa"/>
            <w:shd w:val="clear" w:color="auto" w:fill="auto"/>
            <w:vAlign w:val="center"/>
          </w:tcPr>
          <w:p w14:paraId="0FB846A8" w14:textId="77777777" w:rsidR="002A6946" w:rsidRPr="009C5807" w:rsidRDefault="002A6946" w:rsidP="00BD55F3">
            <w:pPr>
              <w:pStyle w:val="TAL"/>
            </w:pPr>
            <w:r w:rsidRPr="009C5807">
              <w:t>Bandwidth (PRBs)</w:t>
            </w:r>
          </w:p>
        </w:tc>
        <w:tc>
          <w:tcPr>
            <w:tcW w:w="3586" w:type="dxa"/>
            <w:shd w:val="clear" w:color="auto" w:fill="auto"/>
            <w:vAlign w:val="center"/>
          </w:tcPr>
          <w:p w14:paraId="2B7B5F5E" w14:textId="77777777" w:rsidR="002A6946" w:rsidRPr="009C5807" w:rsidRDefault="002A6946" w:rsidP="00BD55F3">
            <w:pPr>
              <w:pStyle w:val="TAC"/>
            </w:pPr>
            <w:r w:rsidRPr="009C5807">
              <w:t>48</w:t>
            </w:r>
          </w:p>
        </w:tc>
      </w:tr>
      <w:tr w:rsidR="002A6946" w:rsidRPr="009C5807" w14:paraId="5132FEDB" w14:textId="77777777" w:rsidTr="00216A01">
        <w:trPr>
          <w:jc w:val="center"/>
        </w:trPr>
        <w:tc>
          <w:tcPr>
            <w:tcW w:w="2649" w:type="dxa"/>
            <w:shd w:val="clear" w:color="auto" w:fill="auto"/>
            <w:vAlign w:val="center"/>
          </w:tcPr>
          <w:p w14:paraId="0B7C3C59" w14:textId="77777777" w:rsidR="002A6946" w:rsidRPr="009C5807" w:rsidRDefault="002A6946" w:rsidP="00BD55F3">
            <w:pPr>
              <w:pStyle w:val="TAL"/>
            </w:pPr>
            <w:r w:rsidRPr="009C5807">
              <w:t>Sub-carrier spacing (kHz)</w:t>
            </w:r>
          </w:p>
        </w:tc>
        <w:tc>
          <w:tcPr>
            <w:tcW w:w="3586" w:type="dxa"/>
            <w:shd w:val="clear" w:color="auto" w:fill="auto"/>
            <w:vAlign w:val="center"/>
          </w:tcPr>
          <w:p w14:paraId="3823D1C3" w14:textId="77777777" w:rsidR="002A6946" w:rsidRPr="009C5807" w:rsidRDefault="002A6946" w:rsidP="00BD55F3">
            <w:pPr>
              <w:pStyle w:val="TAC"/>
            </w:pPr>
            <w:r w:rsidRPr="009C5807">
              <w:t>SCS of the active DL BWP</w:t>
            </w:r>
          </w:p>
        </w:tc>
      </w:tr>
      <w:tr w:rsidR="002A6946" w:rsidRPr="009C5807" w14:paraId="040EB7C6" w14:textId="77777777" w:rsidTr="00216A01">
        <w:trPr>
          <w:jc w:val="center"/>
        </w:trPr>
        <w:tc>
          <w:tcPr>
            <w:tcW w:w="2649" w:type="dxa"/>
            <w:shd w:val="clear" w:color="auto" w:fill="auto"/>
            <w:vAlign w:val="center"/>
          </w:tcPr>
          <w:p w14:paraId="2C67E94F" w14:textId="77777777" w:rsidR="002A6946" w:rsidRPr="009C5807" w:rsidRDefault="002A6946" w:rsidP="00BD55F3">
            <w:pPr>
              <w:pStyle w:val="TAL"/>
            </w:pPr>
            <w:r w:rsidRPr="009C5807">
              <w:t>DMRS precoder granularity</w:t>
            </w:r>
          </w:p>
        </w:tc>
        <w:tc>
          <w:tcPr>
            <w:tcW w:w="3586" w:type="dxa"/>
            <w:shd w:val="clear" w:color="auto" w:fill="auto"/>
            <w:vAlign w:val="center"/>
          </w:tcPr>
          <w:p w14:paraId="296E35B2" w14:textId="77777777" w:rsidR="002A6946" w:rsidRPr="009C5807" w:rsidRDefault="002A6946" w:rsidP="00BD55F3">
            <w:pPr>
              <w:pStyle w:val="TAC"/>
            </w:pPr>
            <w:r w:rsidRPr="009C5807">
              <w:t>REG bundle size</w:t>
            </w:r>
          </w:p>
        </w:tc>
      </w:tr>
      <w:tr w:rsidR="002A6946" w:rsidRPr="009C5807" w14:paraId="3D0D1E8A" w14:textId="77777777" w:rsidTr="00216A01">
        <w:trPr>
          <w:jc w:val="center"/>
        </w:trPr>
        <w:tc>
          <w:tcPr>
            <w:tcW w:w="2649" w:type="dxa"/>
            <w:shd w:val="clear" w:color="auto" w:fill="auto"/>
            <w:vAlign w:val="center"/>
          </w:tcPr>
          <w:p w14:paraId="43ACCCB2" w14:textId="77777777" w:rsidR="002A6946" w:rsidRPr="009C5807" w:rsidRDefault="002A6946" w:rsidP="00BD55F3">
            <w:pPr>
              <w:pStyle w:val="TAL"/>
            </w:pPr>
            <w:r w:rsidRPr="009C5807">
              <w:t>REG bundle size</w:t>
            </w:r>
          </w:p>
        </w:tc>
        <w:tc>
          <w:tcPr>
            <w:tcW w:w="3586" w:type="dxa"/>
            <w:shd w:val="clear" w:color="auto" w:fill="auto"/>
            <w:vAlign w:val="center"/>
          </w:tcPr>
          <w:p w14:paraId="5735911E" w14:textId="77777777" w:rsidR="002A6946" w:rsidRPr="009C5807" w:rsidRDefault="002A6946" w:rsidP="00BD55F3">
            <w:pPr>
              <w:pStyle w:val="TAC"/>
            </w:pPr>
            <w:r w:rsidRPr="009C5807">
              <w:t>6</w:t>
            </w:r>
          </w:p>
        </w:tc>
      </w:tr>
      <w:tr w:rsidR="002A6946" w:rsidRPr="009C5807" w14:paraId="0E5CB369" w14:textId="77777777" w:rsidTr="00216A01">
        <w:trPr>
          <w:jc w:val="center"/>
        </w:trPr>
        <w:tc>
          <w:tcPr>
            <w:tcW w:w="2649" w:type="dxa"/>
            <w:shd w:val="clear" w:color="auto" w:fill="auto"/>
            <w:vAlign w:val="center"/>
          </w:tcPr>
          <w:p w14:paraId="3B596A87" w14:textId="77777777" w:rsidR="002A6946" w:rsidRPr="009C5807" w:rsidRDefault="002A6946" w:rsidP="00BD55F3">
            <w:pPr>
              <w:pStyle w:val="TAL"/>
            </w:pPr>
            <w:r w:rsidRPr="009C5807">
              <w:t>CP length</w:t>
            </w:r>
          </w:p>
        </w:tc>
        <w:tc>
          <w:tcPr>
            <w:tcW w:w="3586" w:type="dxa"/>
            <w:shd w:val="clear" w:color="auto" w:fill="auto"/>
            <w:vAlign w:val="center"/>
          </w:tcPr>
          <w:p w14:paraId="70588113" w14:textId="77777777" w:rsidR="002A6946" w:rsidRPr="009C5807" w:rsidRDefault="002A6946" w:rsidP="00BD55F3">
            <w:pPr>
              <w:pStyle w:val="TAC"/>
            </w:pPr>
            <w:r w:rsidRPr="009C5807">
              <w:t>Normal</w:t>
            </w:r>
          </w:p>
        </w:tc>
      </w:tr>
      <w:tr w:rsidR="002A6946" w:rsidRPr="009C5807" w14:paraId="600E04B8" w14:textId="77777777" w:rsidTr="00216A01">
        <w:trPr>
          <w:jc w:val="center"/>
        </w:trPr>
        <w:tc>
          <w:tcPr>
            <w:tcW w:w="2649" w:type="dxa"/>
            <w:shd w:val="clear" w:color="auto" w:fill="auto"/>
            <w:vAlign w:val="center"/>
          </w:tcPr>
          <w:p w14:paraId="155B8037" w14:textId="77777777" w:rsidR="002A6946" w:rsidRPr="009C5807" w:rsidRDefault="002A6946" w:rsidP="00BD55F3">
            <w:pPr>
              <w:pStyle w:val="TAL"/>
            </w:pPr>
            <w:r w:rsidRPr="009C5807">
              <w:t>Mapping from REG to CCE</w:t>
            </w:r>
          </w:p>
        </w:tc>
        <w:tc>
          <w:tcPr>
            <w:tcW w:w="3586" w:type="dxa"/>
            <w:shd w:val="clear" w:color="auto" w:fill="auto"/>
            <w:vAlign w:val="center"/>
          </w:tcPr>
          <w:p w14:paraId="725272E1" w14:textId="77777777" w:rsidR="002A6946" w:rsidRPr="009C5807" w:rsidRDefault="002A6946" w:rsidP="00BD55F3">
            <w:pPr>
              <w:pStyle w:val="TAC"/>
            </w:pPr>
            <w:r w:rsidRPr="009C5807">
              <w:t>Distributed</w:t>
            </w:r>
          </w:p>
        </w:tc>
      </w:tr>
    </w:tbl>
    <w:p w14:paraId="14D7DEBD" w14:textId="77777777" w:rsidR="002A6946" w:rsidRPr="009C5807" w:rsidRDefault="002A6946" w:rsidP="002A6946"/>
    <w:p w14:paraId="3888AE9C" w14:textId="77777777" w:rsidR="002A6946" w:rsidRPr="009C5807" w:rsidRDefault="002A6946" w:rsidP="002A6946">
      <w:pPr>
        <w:pStyle w:val="Heading4"/>
      </w:pPr>
      <w:r>
        <w:t>8.1C.3.2</w:t>
      </w:r>
      <w:r w:rsidRPr="009C5807">
        <w:tab/>
        <w:t>Minimum requirement</w:t>
      </w:r>
    </w:p>
    <w:p w14:paraId="6E9F681E" w14:textId="77777777" w:rsidR="002A6946" w:rsidRPr="009C5807" w:rsidRDefault="002A6946" w:rsidP="002A6946">
      <w:pPr>
        <w:rPr>
          <w:rFonts w:eastAsia="?? ??"/>
        </w:rPr>
      </w:pPr>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proofErr w:type="spellStart"/>
      <w:r w:rsidRPr="009C5807">
        <w:t>T</w:t>
      </w:r>
      <w:r w:rsidRPr="009C5807">
        <w:rPr>
          <w:vertAlign w:val="subscript"/>
        </w:rPr>
        <w:t>Evaluate_out_CSI</w:t>
      </w:r>
      <w:proofErr w:type="spellEnd"/>
      <w:r w:rsidRPr="009C5807">
        <w:rPr>
          <w:vertAlign w:val="subscript"/>
        </w:rPr>
        <w:t>-RS</w:t>
      </w:r>
      <w:r w:rsidRPr="009C5807">
        <w:rPr>
          <w:rFonts w:eastAsia="?? ??"/>
        </w:rPr>
        <w:t xml:space="preserve"> </w:t>
      </w:r>
      <w:proofErr w:type="spellStart"/>
      <w:r w:rsidRPr="009C5807">
        <w:rPr>
          <w:rFonts w:eastAsia="?? ??"/>
        </w:rPr>
        <w:t>ms</w:t>
      </w:r>
      <w:proofErr w:type="spellEnd"/>
      <w:r w:rsidRPr="009C5807">
        <w:rPr>
          <w:rFonts w:eastAsia="?? ??"/>
        </w:rPr>
        <w:t xml:space="preserve"> period</w:t>
      </w:r>
      <w:r w:rsidRPr="009C5807">
        <w:t xml:space="preserve"> </w:t>
      </w:r>
      <w:r w:rsidRPr="009C5807">
        <w:rPr>
          <w:rFonts w:eastAsia="?? ??"/>
        </w:rPr>
        <w:t xml:space="preserve">becomes worse than the threshold </w:t>
      </w:r>
      <w:proofErr w:type="spellStart"/>
      <w:r w:rsidRPr="009C5807">
        <w:rPr>
          <w:rFonts w:eastAsia="?? ??"/>
        </w:rPr>
        <w:t>Q</w:t>
      </w:r>
      <w:r w:rsidRPr="009C5807">
        <w:rPr>
          <w:rFonts w:eastAsia="?? ??"/>
          <w:vertAlign w:val="subscript"/>
        </w:rPr>
        <w:t>out_CSI</w:t>
      </w:r>
      <w:proofErr w:type="spellEnd"/>
      <w:r w:rsidRPr="009C5807">
        <w:rPr>
          <w:rFonts w:eastAsia="?? ??"/>
          <w:vertAlign w:val="subscript"/>
        </w:rPr>
        <w:t>-RS</w:t>
      </w:r>
      <w:r w:rsidRPr="009C5807">
        <w:rPr>
          <w:rFonts w:eastAsia="?? ??"/>
        </w:rPr>
        <w:t xml:space="preserve"> within </w:t>
      </w:r>
      <w:proofErr w:type="spellStart"/>
      <w:r w:rsidRPr="009C5807">
        <w:t>T</w:t>
      </w:r>
      <w:r w:rsidRPr="009C5807">
        <w:rPr>
          <w:vertAlign w:val="subscript"/>
        </w:rPr>
        <w:t>Evaluate_out_CSI</w:t>
      </w:r>
      <w:proofErr w:type="spellEnd"/>
      <w:r w:rsidRPr="009C5807">
        <w:rPr>
          <w:vertAlign w:val="subscript"/>
        </w:rPr>
        <w:t>-RS</w:t>
      </w:r>
      <w:r w:rsidRPr="009C5807">
        <w:rPr>
          <w:rFonts w:eastAsia="?? ??"/>
        </w:rPr>
        <w:t xml:space="preserve"> </w:t>
      </w:r>
      <w:proofErr w:type="spellStart"/>
      <w:r w:rsidRPr="009C5807">
        <w:rPr>
          <w:rFonts w:eastAsia="?? ??"/>
        </w:rPr>
        <w:t>ms</w:t>
      </w:r>
      <w:proofErr w:type="spellEnd"/>
      <w:r w:rsidRPr="009C5807">
        <w:rPr>
          <w:rFonts w:eastAsia="?? ??"/>
        </w:rPr>
        <w:t xml:space="preserve"> evaluation period.</w:t>
      </w:r>
    </w:p>
    <w:p w14:paraId="746A31BE" w14:textId="77777777" w:rsidR="002A6946" w:rsidRPr="009C5807" w:rsidRDefault="002A6946" w:rsidP="002A6946">
      <w:pPr>
        <w:rPr>
          <w:rFonts w:eastAsia="?? ??"/>
        </w:rPr>
      </w:pPr>
      <w:r w:rsidRPr="009C5807">
        <w:rPr>
          <w:rFonts w:eastAsia="?? ??"/>
        </w:rPr>
        <w:t xml:space="preserve">UE shall be able to evaluate whether the downlink radio link quality on the configured RLM-RS </w:t>
      </w:r>
      <w:r w:rsidRPr="009C5807">
        <w:rPr>
          <w:rFonts w:cs="Arial"/>
        </w:rPr>
        <w:t>resource</w:t>
      </w:r>
      <w:r w:rsidRPr="009C5807">
        <w:t xml:space="preserve"> estimated </w:t>
      </w:r>
      <w:r w:rsidRPr="009C5807">
        <w:rPr>
          <w:rFonts w:eastAsia="?? ??"/>
        </w:rPr>
        <w:t xml:space="preserve">over the last </w:t>
      </w:r>
      <w:proofErr w:type="spellStart"/>
      <w:r w:rsidRPr="009C5807">
        <w:t>T</w:t>
      </w:r>
      <w:r w:rsidRPr="009C5807">
        <w:rPr>
          <w:vertAlign w:val="subscript"/>
        </w:rPr>
        <w:t>Evaluate_in_CSI</w:t>
      </w:r>
      <w:proofErr w:type="spellEnd"/>
      <w:r w:rsidRPr="009C5807">
        <w:rPr>
          <w:vertAlign w:val="subscript"/>
        </w:rPr>
        <w:t>-RS</w:t>
      </w:r>
      <w:r w:rsidRPr="009C5807">
        <w:rPr>
          <w:rFonts w:eastAsia="?? ??"/>
        </w:rPr>
        <w:t xml:space="preserve"> </w:t>
      </w:r>
      <w:proofErr w:type="spellStart"/>
      <w:r w:rsidRPr="009C5807">
        <w:rPr>
          <w:rFonts w:eastAsia="?? ??"/>
        </w:rPr>
        <w:t>ms</w:t>
      </w:r>
      <w:proofErr w:type="spellEnd"/>
      <w:r w:rsidRPr="009C5807">
        <w:rPr>
          <w:rFonts w:eastAsia="?? ??"/>
        </w:rPr>
        <w:t xml:space="preserve"> period</w:t>
      </w:r>
      <w:r w:rsidRPr="009C5807">
        <w:t xml:space="preserve"> </w:t>
      </w:r>
      <w:r w:rsidRPr="009C5807">
        <w:rPr>
          <w:rFonts w:eastAsia="?? ??"/>
        </w:rPr>
        <w:t xml:space="preserve">becomes better than the threshold </w:t>
      </w:r>
      <w:proofErr w:type="spellStart"/>
      <w:r w:rsidRPr="009C5807">
        <w:rPr>
          <w:rFonts w:eastAsia="?? ??"/>
        </w:rPr>
        <w:t>Q</w:t>
      </w:r>
      <w:r w:rsidRPr="009C5807">
        <w:rPr>
          <w:rFonts w:eastAsia="?? ??"/>
          <w:vertAlign w:val="subscript"/>
        </w:rPr>
        <w:t>in_CSI</w:t>
      </w:r>
      <w:proofErr w:type="spellEnd"/>
      <w:r w:rsidRPr="009C5807">
        <w:rPr>
          <w:rFonts w:eastAsia="?? ??"/>
          <w:vertAlign w:val="subscript"/>
        </w:rPr>
        <w:t>-RS</w:t>
      </w:r>
      <w:r w:rsidRPr="009C5807">
        <w:rPr>
          <w:rFonts w:eastAsia="?? ??"/>
        </w:rPr>
        <w:t xml:space="preserve"> within </w:t>
      </w:r>
      <w:proofErr w:type="spellStart"/>
      <w:r w:rsidRPr="009C5807">
        <w:t>T</w:t>
      </w:r>
      <w:r w:rsidRPr="009C5807">
        <w:rPr>
          <w:vertAlign w:val="subscript"/>
        </w:rPr>
        <w:t>Evaluate_in_CSI</w:t>
      </w:r>
      <w:proofErr w:type="spellEnd"/>
      <w:r w:rsidRPr="009C5807">
        <w:rPr>
          <w:vertAlign w:val="subscript"/>
        </w:rPr>
        <w:t>-RS</w:t>
      </w:r>
      <w:r w:rsidRPr="009C5807">
        <w:rPr>
          <w:rFonts w:eastAsia="?? ??"/>
        </w:rPr>
        <w:t xml:space="preserve"> </w:t>
      </w:r>
      <w:proofErr w:type="spellStart"/>
      <w:r w:rsidRPr="009C5807">
        <w:rPr>
          <w:rFonts w:eastAsia="?? ??"/>
        </w:rPr>
        <w:t>ms</w:t>
      </w:r>
      <w:proofErr w:type="spellEnd"/>
      <w:r w:rsidRPr="009C5807">
        <w:rPr>
          <w:rFonts w:eastAsia="?? ??"/>
        </w:rPr>
        <w:t xml:space="preserve"> evaluation period.</w:t>
      </w:r>
    </w:p>
    <w:p w14:paraId="29034720" w14:textId="77777777" w:rsidR="002A6946" w:rsidRPr="009C5807" w:rsidRDefault="002A6946" w:rsidP="002A6946">
      <w:pPr>
        <w:pStyle w:val="B10"/>
      </w:pPr>
      <w:r w:rsidRPr="009C5807">
        <w:t>-</w:t>
      </w:r>
      <w:r w:rsidRPr="009C5807">
        <w:tab/>
      </w:r>
      <w:proofErr w:type="spellStart"/>
      <w:r w:rsidRPr="009C5807">
        <w:t>T</w:t>
      </w:r>
      <w:r w:rsidRPr="009C5807">
        <w:rPr>
          <w:vertAlign w:val="subscript"/>
        </w:rPr>
        <w:t>Evaluate_out_CSI</w:t>
      </w:r>
      <w:proofErr w:type="spellEnd"/>
      <w:r w:rsidRPr="009C5807">
        <w:rPr>
          <w:vertAlign w:val="subscript"/>
        </w:rPr>
        <w:t>-RS</w:t>
      </w:r>
      <w:r w:rsidRPr="009C5807">
        <w:t xml:space="preserve"> and </w:t>
      </w:r>
      <w:proofErr w:type="spellStart"/>
      <w:r w:rsidRPr="009C5807">
        <w:t>T</w:t>
      </w:r>
      <w:r w:rsidRPr="009C5807">
        <w:rPr>
          <w:vertAlign w:val="subscript"/>
        </w:rPr>
        <w:t>Evaluate_in_CSI</w:t>
      </w:r>
      <w:proofErr w:type="spellEnd"/>
      <w:r w:rsidRPr="009C5807">
        <w:rPr>
          <w:vertAlign w:val="subscript"/>
        </w:rPr>
        <w:t>-RS</w:t>
      </w:r>
      <w:r w:rsidRPr="009C5807">
        <w:t xml:space="preserve"> are defined in Table </w:t>
      </w:r>
      <w:r>
        <w:t>8.1C.3.2</w:t>
      </w:r>
      <w:r w:rsidRPr="009C5807">
        <w:t>-1 for FR1.</w:t>
      </w:r>
    </w:p>
    <w:p w14:paraId="7DCC6F43" w14:textId="77777777" w:rsidR="002A6946" w:rsidRPr="009C5807" w:rsidRDefault="002A6946" w:rsidP="002A6946">
      <w:pPr>
        <w:rPr>
          <w:rFonts w:eastAsia="PMingLiU"/>
          <w:lang w:eastAsia="zh-TW"/>
        </w:rPr>
      </w:pPr>
      <w:r w:rsidRPr="009C5807">
        <w:t xml:space="preserve">The requirements of </w:t>
      </w:r>
      <w:proofErr w:type="spellStart"/>
      <w:r w:rsidRPr="009C5807">
        <w:t>T</w:t>
      </w:r>
      <w:r w:rsidRPr="009C5807">
        <w:rPr>
          <w:vertAlign w:val="subscript"/>
        </w:rPr>
        <w:t>Evaluate_out_CSI</w:t>
      </w:r>
      <w:proofErr w:type="spellEnd"/>
      <w:r w:rsidRPr="009C5807">
        <w:rPr>
          <w:vertAlign w:val="subscript"/>
        </w:rPr>
        <w:t>-RS</w:t>
      </w:r>
      <w:r w:rsidRPr="009C5807">
        <w:t xml:space="preserve"> and </w:t>
      </w:r>
      <w:proofErr w:type="spellStart"/>
      <w:r w:rsidRPr="009C5807">
        <w:t>T</w:t>
      </w:r>
      <w:r w:rsidRPr="009C5807">
        <w:rPr>
          <w:vertAlign w:val="subscript"/>
        </w:rPr>
        <w:t>Evaluate_in_CSI</w:t>
      </w:r>
      <w:proofErr w:type="spellEnd"/>
      <w:r w:rsidRPr="009C5807">
        <w:rPr>
          <w:vertAlign w:val="subscript"/>
        </w:rPr>
        <w:t>-RS</w:t>
      </w:r>
      <w:r w:rsidRPr="009C5807">
        <w:t xml:space="preserve"> apply provided that the CSI-RS for RLM is not in a resource set configured with repetition ON. </w:t>
      </w:r>
      <w:r w:rsidRPr="009C5807">
        <w:rPr>
          <w:rFonts w:eastAsia="PMingLiU"/>
          <w:lang w:eastAsia="zh-TW"/>
        </w:rPr>
        <w:t xml:space="preserve">The requirements do not apply when the CSI-RS resource in the active TCI state of </w:t>
      </w:r>
      <w:r w:rsidRPr="009C5807">
        <w:rPr>
          <w:rFonts w:eastAsia="PMingLiU"/>
          <w:lang w:eastAsia="zh-TW"/>
        </w:rPr>
        <w:lastRenderedPageBreak/>
        <w:t>CORESET is the same CSI-RS resource for RLM and the TCI state information of the CSI-RS resource is not given, wherein the TCI state information means QCL Type-D to SSB for L1-RSRP or CSI-RS with repetition ON.</w:t>
      </w:r>
    </w:p>
    <w:p w14:paraId="26D558F9" w14:textId="77777777" w:rsidR="002A6946" w:rsidRPr="006E7E57" w:rsidRDefault="002A6946" w:rsidP="002A6946">
      <w:pPr>
        <w:rPr>
          <w:rFonts w:eastAsia="SimSun"/>
        </w:rPr>
      </w:pPr>
      <w:r w:rsidRPr="006E7E57">
        <w:rPr>
          <w:rFonts w:eastAsia="SimSun"/>
        </w:rPr>
        <w:t>P value for an RLM-RS resource to be measured is defined as</w:t>
      </w:r>
    </w:p>
    <w:p w14:paraId="61C31734" w14:textId="77777777" w:rsidR="002A6946" w:rsidRPr="006E7E57" w:rsidRDefault="002A6946" w:rsidP="002A6946">
      <w:pPr>
        <w:pStyle w:val="B10"/>
        <w:rPr>
          <w:rFonts w:eastAsia="SimSun"/>
        </w:rPr>
      </w:pPr>
      <w:r w:rsidRPr="006E7E57">
        <w:rPr>
          <w:rFonts w:eastAsia="SimSun"/>
        </w:rPr>
        <w:t>-</w:t>
      </w:r>
      <w:r w:rsidRPr="006E7E57">
        <w:rPr>
          <w:rFonts w:eastAsia="SimSun"/>
        </w:rPr>
        <w:tab/>
      </w:r>
      <w:proofErr w:type="spellStart"/>
      <w:r w:rsidRPr="006E7E57">
        <w:rPr>
          <w:rFonts w:eastAsia="SimSun"/>
        </w:rPr>
        <w:t>P</w:t>
      </w:r>
      <w:r w:rsidRPr="006E7E57">
        <w:rPr>
          <w:rFonts w:eastAsia="SimSun"/>
          <w:vertAlign w:val="subscript"/>
        </w:rPr>
        <w:t>sharing</w:t>
      </w:r>
      <w:proofErr w:type="spellEnd"/>
      <w:r w:rsidRPr="006E7E57">
        <w:rPr>
          <w:rFonts w:eastAsia="SimSun"/>
          <w:vertAlign w:val="subscript"/>
        </w:rPr>
        <w:t xml:space="preserve"> factor</w:t>
      </w:r>
      <w:r w:rsidRPr="006E7E57">
        <w:rPr>
          <w:rFonts w:eastAsia="SimSun"/>
        </w:rPr>
        <w:t xml:space="preserve"> * </w:t>
      </w:r>
      <w:proofErr w:type="spellStart"/>
      <w:r w:rsidRPr="006E7E57">
        <w:rPr>
          <w:rFonts w:eastAsia="SimSun"/>
        </w:rPr>
        <w:t>N</w:t>
      </w:r>
      <w:r w:rsidRPr="006E7E57">
        <w:rPr>
          <w:rFonts w:eastAsia="SimSun"/>
          <w:vertAlign w:val="subscript"/>
        </w:rPr>
        <w:t>total</w:t>
      </w:r>
      <w:proofErr w:type="spellEnd"/>
      <w:r w:rsidRPr="006E7E57">
        <w:rPr>
          <w:rFonts w:eastAsia="SimSun"/>
        </w:rPr>
        <w:t xml:space="preserve"> / </w:t>
      </w:r>
      <w:proofErr w:type="spellStart"/>
      <w:r w:rsidRPr="006E7E57">
        <w:rPr>
          <w:rFonts w:eastAsia="SimSun"/>
        </w:rPr>
        <w:t>N</w:t>
      </w:r>
      <w:r w:rsidRPr="006E7E57">
        <w:rPr>
          <w:rFonts w:eastAsia="SimSun"/>
          <w:vertAlign w:val="subscript"/>
        </w:rPr>
        <w:t>outside_MG</w:t>
      </w:r>
      <w:proofErr w:type="spellEnd"/>
      <w:r w:rsidRPr="006E7E57">
        <w:rPr>
          <w:rFonts w:eastAsia="SimSun"/>
        </w:rPr>
        <w:t xml:space="preserve"> with </w:t>
      </w:r>
      <w:proofErr w:type="spellStart"/>
      <w:r w:rsidRPr="006E7E57">
        <w:rPr>
          <w:rFonts w:eastAsia="SimSun"/>
        </w:rPr>
        <w:t>N</w:t>
      </w:r>
      <w:r w:rsidRPr="006E7E57">
        <w:rPr>
          <w:rFonts w:eastAsia="SimSun"/>
          <w:vertAlign w:val="subscript"/>
        </w:rPr>
        <w:t>available</w:t>
      </w:r>
      <w:proofErr w:type="spellEnd"/>
      <w:r w:rsidRPr="006E7E57">
        <w:rPr>
          <w:rFonts w:eastAsia="SimSun"/>
        </w:rPr>
        <w:t xml:space="preserve"> = 0</w:t>
      </w:r>
    </w:p>
    <w:p w14:paraId="145E226D" w14:textId="77777777" w:rsidR="002A6946" w:rsidRPr="006E7E57" w:rsidRDefault="002A6946" w:rsidP="002A6946">
      <w:pPr>
        <w:pStyle w:val="B10"/>
        <w:rPr>
          <w:rFonts w:eastAsia="SimSun"/>
        </w:rPr>
      </w:pPr>
      <w:r w:rsidRPr="006E7E57">
        <w:rPr>
          <w:rFonts w:eastAsia="SimSun"/>
        </w:rPr>
        <w:t>-</w:t>
      </w:r>
      <w:r w:rsidRPr="006E7E57">
        <w:rPr>
          <w:rFonts w:eastAsia="SimSun"/>
        </w:rPr>
        <w:tab/>
      </w:r>
      <w:proofErr w:type="spellStart"/>
      <w:r w:rsidRPr="006E7E57">
        <w:rPr>
          <w:rFonts w:eastAsia="SimSun"/>
        </w:rPr>
        <w:t>N</w:t>
      </w:r>
      <w:r w:rsidRPr="006E7E57">
        <w:rPr>
          <w:rFonts w:eastAsia="SimSun"/>
          <w:vertAlign w:val="subscript"/>
        </w:rPr>
        <w:t>total</w:t>
      </w:r>
      <w:proofErr w:type="spellEnd"/>
      <w:r w:rsidRPr="006E7E57">
        <w:rPr>
          <w:rFonts w:eastAsia="SimSun"/>
        </w:rPr>
        <w:t xml:space="preserve"> / </w:t>
      </w:r>
      <w:proofErr w:type="spellStart"/>
      <w:r w:rsidRPr="006E7E57">
        <w:rPr>
          <w:rFonts w:eastAsia="SimSun"/>
        </w:rPr>
        <w:t>N</w:t>
      </w:r>
      <w:r w:rsidRPr="006E7E57">
        <w:rPr>
          <w:rFonts w:eastAsia="SimSun"/>
          <w:vertAlign w:val="subscript"/>
        </w:rPr>
        <w:t>available</w:t>
      </w:r>
      <w:proofErr w:type="spellEnd"/>
      <w:r w:rsidRPr="006E7E57">
        <w:rPr>
          <w:rFonts w:eastAsia="SimSun"/>
        </w:rPr>
        <w:t xml:space="preserve"> with </w:t>
      </w:r>
      <w:proofErr w:type="spellStart"/>
      <w:r w:rsidRPr="006E7E57">
        <w:rPr>
          <w:rFonts w:eastAsia="SimSun"/>
        </w:rPr>
        <w:t>N</w:t>
      </w:r>
      <w:r w:rsidRPr="006E7E57">
        <w:rPr>
          <w:rFonts w:eastAsia="SimSun"/>
          <w:vertAlign w:val="subscript"/>
        </w:rPr>
        <w:t>available</w:t>
      </w:r>
      <w:proofErr w:type="spellEnd"/>
      <w:r w:rsidRPr="006E7E57">
        <w:rPr>
          <w:rFonts w:eastAsia="SimSun"/>
        </w:rPr>
        <w:t xml:space="preserve"> &gt; 0</w:t>
      </w:r>
    </w:p>
    <w:p w14:paraId="7A5B5EB9" w14:textId="77777777" w:rsidR="002A6946" w:rsidRDefault="002A6946" w:rsidP="002A6946">
      <w:pPr>
        <w:rPr>
          <w:ins w:id="6" w:author="Nokia" w:date="2024-05-09T17:44:00Z"/>
          <w:rFonts w:eastAsia="SimSun"/>
          <w:lang w:eastAsia="zh-CN"/>
        </w:rPr>
      </w:pPr>
      <w:r w:rsidRPr="006E7E57">
        <w:rPr>
          <w:rFonts w:eastAsia="SimSun"/>
          <w:lang w:eastAsia="zh-CN"/>
        </w:rPr>
        <w:t>For a window W of duration max(T</w:t>
      </w:r>
      <w:r w:rsidRPr="006E7E57">
        <w:rPr>
          <w:rFonts w:eastAsia="SimSun"/>
          <w:vertAlign w:val="subscript"/>
          <w:lang w:eastAsia="zh-CN"/>
        </w:rPr>
        <w:t xml:space="preserve">L1,  </w:t>
      </w:r>
      <w:proofErr w:type="spellStart"/>
      <w:r w:rsidRPr="006E7E57">
        <w:rPr>
          <w:rFonts w:eastAsia="SimSun"/>
          <w:lang w:eastAsia="zh-CN"/>
        </w:rPr>
        <w:t>MGRP_max</w:t>
      </w:r>
      <w:proofErr w:type="spellEnd"/>
      <w:r w:rsidRPr="006E7E57">
        <w:rPr>
          <w:rFonts w:eastAsia="SimSun"/>
          <w:lang w:eastAsia="zh-CN"/>
        </w:rPr>
        <w:t xml:space="preserve">), where MGRP max is the maximum MGRP across all configured per-UE measurement gaps, and starting at the beginning of any </w:t>
      </w:r>
      <w:r w:rsidRPr="006E7E57">
        <w:rPr>
          <w:rFonts w:eastAsia="SimSun"/>
        </w:rPr>
        <w:t>RLM-RS</w:t>
      </w:r>
      <w:r w:rsidRPr="006E7E57">
        <w:rPr>
          <w:rFonts w:eastAsia="SimSun"/>
          <w:lang w:eastAsia="zh-CN"/>
        </w:rPr>
        <w:t xml:space="preserve"> resource occasion: </w:t>
      </w:r>
    </w:p>
    <w:p w14:paraId="1E4DE914" w14:textId="77777777" w:rsidR="002A6946" w:rsidRPr="006E7E57" w:rsidRDefault="002A6946" w:rsidP="002A6946">
      <w:pPr>
        <w:pStyle w:val="B10"/>
        <w:rPr>
          <w:rFonts w:eastAsia="SimSun"/>
          <w:lang w:eastAsia="zh-CN"/>
        </w:rPr>
      </w:pPr>
      <w:ins w:id="7" w:author="Nokia" w:date="2024-05-09T17:44:00Z">
        <w:r>
          <w:rPr>
            <w:rFonts w:eastAsia="SimSun"/>
            <w:lang w:eastAsia="zh-CN"/>
          </w:rPr>
          <w:t>-</w:t>
        </w:r>
        <w:r>
          <w:rPr>
            <w:rFonts w:eastAsia="SimSun"/>
            <w:lang w:eastAsia="zh-CN"/>
          </w:rPr>
          <w:tab/>
        </w:r>
        <w:r>
          <w:rPr>
            <w:rFonts w:eastAsia="SimSun"/>
            <w:lang w:eastAsia="zh-CN"/>
          </w:rPr>
          <w:tab/>
        </w:r>
        <w:r w:rsidRPr="00B04577">
          <w:rPr>
            <w:rFonts w:eastAsia="SimSun"/>
            <w:lang w:eastAsia="zh-CN"/>
          </w:rPr>
          <w:t xml:space="preserve">For measurement evaluations performed during a soft satellite switching with resynchronization in the interval between </w:t>
        </w:r>
        <w:r w:rsidRPr="001A35DB">
          <w:rPr>
            <w:rFonts w:eastAsia="SimSun"/>
            <w:i/>
            <w:iCs/>
            <w:lang w:eastAsia="zh-CN"/>
          </w:rPr>
          <w:t>t-</w:t>
        </w:r>
        <w:proofErr w:type="spellStart"/>
        <w:r w:rsidRPr="001A35DB">
          <w:rPr>
            <w:rFonts w:eastAsia="SimSun"/>
            <w:i/>
            <w:iCs/>
            <w:lang w:eastAsia="zh-CN"/>
          </w:rPr>
          <w:t>serviceStart</w:t>
        </w:r>
        <w:proofErr w:type="spellEnd"/>
        <w:r w:rsidRPr="00B04577">
          <w:rPr>
            <w:rFonts w:eastAsia="SimSun"/>
            <w:lang w:eastAsia="zh-CN"/>
          </w:rPr>
          <w:t xml:space="preserve"> and</w:t>
        </w:r>
      </w:ins>
      <w:ins w:id="8" w:author="Nokia" w:date="2024-05-09T18:15:00Z">
        <w:r w:rsidRPr="0066755F">
          <w:rPr>
            <w:szCs w:val="21"/>
            <w:lang w:eastAsia="ja-JP"/>
          </w:rPr>
          <w:t xml:space="preserve"> the satellite switch completion</w:t>
        </w:r>
      </w:ins>
      <w:ins w:id="9" w:author="Nokia" w:date="2024-05-09T17:44:00Z">
        <w:r w:rsidRPr="00B04577">
          <w:rPr>
            <w:rFonts w:eastAsia="SimSun"/>
            <w:lang w:eastAsia="zh-CN"/>
          </w:rPr>
          <w:t xml:space="preserve">, any measurement gaps or SMTC occasions that are not associated to measurements in the current serving cell (in the source or target satellite) </w:t>
        </w:r>
        <w:r>
          <w:rPr>
            <w:rFonts w:eastAsia="SimSun"/>
            <w:lang w:eastAsia="zh-CN"/>
          </w:rPr>
          <w:t>can be skipped and shall not be considered to overlap with RLM-RS occasions, and</w:t>
        </w:r>
      </w:ins>
    </w:p>
    <w:p w14:paraId="2DF36022" w14:textId="77777777" w:rsidR="002A6946" w:rsidRPr="006E7E57" w:rsidRDefault="002A6946" w:rsidP="002A6946">
      <w:pPr>
        <w:pStyle w:val="B10"/>
        <w:rPr>
          <w:rFonts w:eastAsia="SimSun"/>
        </w:rPr>
      </w:pPr>
      <w:r w:rsidRPr="006E7E57">
        <w:rPr>
          <w:rFonts w:eastAsia="SimSun"/>
        </w:rPr>
        <w:t>-</w:t>
      </w:r>
      <w:r w:rsidRPr="006E7E57">
        <w:rPr>
          <w:rFonts w:eastAsia="SimSun"/>
        </w:rPr>
        <w:tab/>
      </w:r>
      <w:proofErr w:type="spellStart"/>
      <w:r w:rsidRPr="006E7E57">
        <w:rPr>
          <w:rFonts w:eastAsia="SimSun"/>
        </w:rPr>
        <w:t>N</w:t>
      </w:r>
      <w:r w:rsidRPr="006E7E57">
        <w:rPr>
          <w:rFonts w:eastAsia="SimSun"/>
          <w:vertAlign w:val="subscript"/>
        </w:rPr>
        <w:t>total</w:t>
      </w:r>
      <w:proofErr w:type="spellEnd"/>
      <w:r w:rsidRPr="006E7E57">
        <w:rPr>
          <w:rFonts w:eastAsia="SimSun"/>
        </w:rPr>
        <w:t xml:space="preserve"> is the total number of RLM-RS resource occasions within the window, including those overlapped with </w:t>
      </w:r>
      <w:r w:rsidRPr="006E7E57">
        <w:rPr>
          <w:rFonts w:eastAsia="SimSun"/>
          <w:bCs/>
          <w:lang w:eastAsia="zh-CN"/>
        </w:rPr>
        <w:t>measurement gap</w:t>
      </w:r>
      <w:r w:rsidRPr="006E7E57">
        <w:rPr>
          <w:rFonts w:eastAsia="SimSun"/>
        </w:rPr>
        <w:t xml:space="preserve"> occasions or SMTC occasions within the window</w:t>
      </w:r>
      <w:r>
        <w:rPr>
          <w:rFonts w:eastAsia="SimSun"/>
        </w:rPr>
        <w:t xml:space="preserve"> W</w:t>
      </w:r>
      <w:r w:rsidRPr="006E7E57">
        <w:rPr>
          <w:rFonts w:eastAsia="SimSun"/>
        </w:rPr>
        <w:t>, and</w:t>
      </w:r>
    </w:p>
    <w:p w14:paraId="6CBBD735" w14:textId="77777777" w:rsidR="002A6946" w:rsidRPr="006E7E57" w:rsidRDefault="002A6946" w:rsidP="002A6946">
      <w:pPr>
        <w:pStyle w:val="B10"/>
        <w:rPr>
          <w:rFonts w:eastAsia="SimSun"/>
        </w:rPr>
      </w:pPr>
      <w:r w:rsidRPr="006E7E57">
        <w:rPr>
          <w:rFonts w:eastAsia="SimSun"/>
        </w:rPr>
        <w:t>-</w:t>
      </w:r>
      <w:r w:rsidRPr="006E7E57">
        <w:rPr>
          <w:rFonts w:eastAsia="SimSun"/>
        </w:rPr>
        <w:tab/>
      </w:r>
      <w:proofErr w:type="spellStart"/>
      <w:r w:rsidRPr="006E7E57">
        <w:rPr>
          <w:rFonts w:eastAsia="SimSun"/>
        </w:rPr>
        <w:t>N</w:t>
      </w:r>
      <w:r w:rsidRPr="006E7E57">
        <w:rPr>
          <w:rFonts w:eastAsia="SimSun"/>
          <w:vertAlign w:val="subscript"/>
        </w:rPr>
        <w:t>outside_MG</w:t>
      </w:r>
      <w:proofErr w:type="spellEnd"/>
      <w:r w:rsidRPr="006E7E57">
        <w:rPr>
          <w:rFonts w:eastAsia="SimSun"/>
        </w:rPr>
        <w:t xml:space="preserve"> is the number of RLM-RS resource occasions that are not overlapped with any </w:t>
      </w:r>
      <w:r w:rsidRPr="006E7E57">
        <w:rPr>
          <w:rFonts w:eastAsia="SimSun"/>
          <w:bCs/>
          <w:lang w:eastAsia="zh-CN"/>
        </w:rPr>
        <w:t>measurement gap</w:t>
      </w:r>
      <w:r w:rsidRPr="006E7E57">
        <w:rPr>
          <w:rFonts w:eastAsia="SimSun"/>
        </w:rPr>
        <w:t xml:space="preserve"> occasion within the window W</w:t>
      </w:r>
    </w:p>
    <w:p w14:paraId="7D3C0ACE" w14:textId="77777777" w:rsidR="002A6946" w:rsidRDefault="002A6946" w:rsidP="002A6946">
      <w:pPr>
        <w:pStyle w:val="B10"/>
        <w:rPr>
          <w:rFonts w:eastAsia="SimSun"/>
        </w:rPr>
      </w:pPr>
      <w:r w:rsidRPr="006E7E57">
        <w:rPr>
          <w:rFonts w:eastAsia="SimSun"/>
        </w:rPr>
        <w:t>-</w:t>
      </w:r>
      <w:r w:rsidRPr="006E7E57">
        <w:rPr>
          <w:rFonts w:eastAsia="SimSun"/>
        </w:rPr>
        <w:tab/>
      </w:r>
      <w:proofErr w:type="spellStart"/>
      <w:r w:rsidRPr="006E7E57">
        <w:rPr>
          <w:rFonts w:eastAsia="SimSun"/>
        </w:rPr>
        <w:t>N</w:t>
      </w:r>
      <w:r w:rsidRPr="006E7E57">
        <w:rPr>
          <w:rFonts w:eastAsia="SimSun"/>
          <w:vertAlign w:val="subscript"/>
        </w:rPr>
        <w:t>available</w:t>
      </w:r>
      <w:proofErr w:type="spellEnd"/>
      <w:r w:rsidRPr="006E7E57">
        <w:rPr>
          <w:rFonts w:eastAsia="SimSun"/>
        </w:rPr>
        <w:t xml:space="preserve"> is </w:t>
      </w:r>
    </w:p>
    <w:p w14:paraId="0377791A" w14:textId="77777777" w:rsidR="002A6946" w:rsidRDefault="002A6946" w:rsidP="002A6946">
      <w:pPr>
        <w:pStyle w:val="B20"/>
        <w:rPr>
          <w:rFonts w:eastAsia="SimSun"/>
        </w:rPr>
      </w:pPr>
      <w:r w:rsidRPr="006E7E57">
        <w:rPr>
          <w:rFonts w:eastAsia="SimSun"/>
        </w:rPr>
        <w:t>-</w:t>
      </w:r>
      <w:r w:rsidRPr="006E7E57">
        <w:rPr>
          <w:rFonts w:eastAsia="SimSun"/>
        </w:rPr>
        <w:tab/>
        <w:t xml:space="preserve">the number of RLM-RS resource occasions that are not overlapped with any </w:t>
      </w:r>
      <w:r w:rsidRPr="006E7E57">
        <w:rPr>
          <w:rFonts w:eastAsia="SimSun"/>
          <w:bCs/>
          <w:lang w:eastAsia="zh-CN"/>
        </w:rPr>
        <w:t>measurement gap</w:t>
      </w:r>
      <w:r w:rsidRPr="006E7E57">
        <w:rPr>
          <w:rFonts w:eastAsia="SimSun"/>
        </w:rPr>
        <w:t xml:space="preserve"> occasion nor any SMTC occasion within the window W</w:t>
      </w:r>
      <w:r>
        <w:rPr>
          <w:rFonts w:eastAsia="SimSun"/>
        </w:rPr>
        <w:t xml:space="preserve">, if UE does not support </w:t>
      </w:r>
      <w:proofErr w:type="spellStart"/>
      <w:r w:rsidRPr="00786276">
        <w:rPr>
          <w:rFonts w:eastAsia="SimSun"/>
          <w:i/>
        </w:rPr>
        <w:t>parallelMeasurementWithoutRestriction</w:t>
      </w:r>
      <w:proofErr w:type="spellEnd"/>
      <w:r>
        <w:rPr>
          <w:rFonts w:eastAsia="SimSun"/>
        </w:rPr>
        <w:t xml:space="preserve"> and LEO satellites are measured for intra-frequency measurement, and </w:t>
      </w:r>
    </w:p>
    <w:p w14:paraId="196D7C17" w14:textId="77777777" w:rsidR="002A6946" w:rsidRPr="006E7E57" w:rsidRDefault="002A6946" w:rsidP="002A6946">
      <w:pPr>
        <w:pStyle w:val="B20"/>
        <w:rPr>
          <w:rFonts w:eastAsia="SimSun"/>
        </w:rPr>
      </w:pPr>
      <w:r w:rsidRPr="006E7E57">
        <w:rPr>
          <w:rFonts w:eastAsia="SimSun"/>
        </w:rPr>
        <w:t>-</w:t>
      </w:r>
      <w:r w:rsidRPr="006E7E57">
        <w:rPr>
          <w:rFonts w:eastAsia="SimSun"/>
        </w:rPr>
        <w:tab/>
      </w:r>
      <w:r>
        <w:rPr>
          <w:rFonts w:eastAsia="SimSun"/>
        </w:rPr>
        <w:t xml:space="preserve">same as </w:t>
      </w:r>
      <w:proofErr w:type="spellStart"/>
      <w:r w:rsidRPr="006E7E57">
        <w:rPr>
          <w:rFonts w:eastAsia="SimSun"/>
        </w:rPr>
        <w:t>N</w:t>
      </w:r>
      <w:r w:rsidRPr="006E7E57">
        <w:rPr>
          <w:rFonts w:eastAsia="SimSun"/>
          <w:vertAlign w:val="subscript"/>
        </w:rPr>
        <w:t>outside_MG</w:t>
      </w:r>
      <w:proofErr w:type="spellEnd"/>
      <w:r>
        <w:rPr>
          <w:rFonts w:eastAsia="SimSun"/>
        </w:rPr>
        <w:t xml:space="preserve">, otherwise </w:t>
      </w:r>
    </w:p>
    <w:p w14:paraId="183E4730" w14:textId="77777777" w:rsidR="002A6946" w:rsidRDefault="002A6946" w:rsidP="002A6946">
      <w:pPr>
        <w:pStyle w:val="B10"/>
        <w:rPr>
          <w:rFonts w:eastAsia="SimSun"/>
        </w:rPr>
      </w:pPr>
      <w:r w:rsidRPr="006E7E57">
        <w:rPr>
          <w:rFonts w:eastAsia="SimSun"/>
          <w:lang w:eastAsia="zh-CN"/>
        </w:rPr>
        <w:t>-</w:t>
      </w:r>
      <w:r w:rsidRPr="006E7E57">
        <w:rPr>
          <w:rFonts w:eastAsia="SimSun"/>
          <w:lang w:eastAsia="zh-CN"/>
        </w:rPr>
        <w:tab/>
        <w:t>T</w:t>
      </w:r>
      <w:r w:rsidRPr="006E7E57">
        <w:rPr>
          <w:rFonts w:eastAsia="SimSun"/>
          <w:vertAlign w:val="subscript"/>
          <w:lang w:eastAsia="zh-CN"/>
        </w:rPr>
        <w:t xml:space="preserve">L1 </w:t>
      </w:r>
      <w:r w:rsidRPr="006E7E57">
        <w:rPr>
          <w:rFonts w:eastAsia="SimSun"/>
          <w:lang w:eastAsia="zh-CN"/>
        </w:rPr>
        <w:t xml:space="preserve">is periodicity of the target </w:t>
      </w:r>
      <w:r w:rsidRPr="006E7E57">
        <w:rPr>
          <w:rFonts w:eastAsia="SimSun"/>
        </w:rPr>
        <w:t>RLM-RS</w:t>
      </w:r>
    </w:p>
    <w:p w14:paraId="283DC532" w14:textId="77777777" w:rsidR="002A6946" w:rsidRPr="006E7E57" w:rsidRDefault="002A6946" w:rsidP="002A6946">
      <w:pPr>
        <w:pStyle w:val="B10"/>
        <w:rPr>
          <w:rFonts w:eastAsia="?? ??"/>
        </w:rPr>
      </w:pPr>
      <w:r w:rsidRPr="006E7E57">
        <w:rPr>
          <w:rFonts w:eastAsia="SimSun"/>
          <w:lang w:eastAsia="zh-CN"/>
        </w:rPr>
        <w:t>-</w:t>
      </w:r>
      <w:r w:rsidRPr="006E7E57">
        <w:rPr>
          <w:rFonts w:eastAsia="SimSun"/>
          <w:lang w:eastAsia="zh-CN"/>
        </w:rPr>
        <w:tab/>
      </w:r>
      <w:proofErr w:type="spellStart"/>
      <w:r w:rsidRPr="006E7E57">
        <w:rPr>
          <w:rFonts w:eastAsia="SimSun"/>
        </w:rPr>
        <w:t>P</w:t>
      </w:r>
      <w:r w:rsidRPr="006E7E57">
        <w:rPr>
          <w:rFonts w:eastAsia="SimSun"/>
          <w:vertAlign w:val="subscript"/>
        </w:rPr>
        <w:t>sharing</w:t>
      </w:r>
      <w:proofErr w:type="spellEnd"/>
      <w:r w:rsidRPr="006E7E57">
        <w:rPr>
          <w:rFonts w:eastAsia="SimSun"/>
          <w:vertAlign w:val="subscript"/>
        </w:rPr>
        <w:t xml:space="preserve"> factor</w:t>
      </w:r>
      <w:r w:rsidRPr="006E7E57">
        <w:rPr>
          <w:rFonts w:eastAsia="SimSun"/>
        </w:rPr>
        <w:t xml:space="preserve"> </w:t>
      </w:r>
      <w:r>
        <w:rPr>
          <w:rFonts w:eastAsia="SimSun"/>
          <w:lang w:eastAsia="zh-CN"/>
        </w:rPr>
        <w:t>= 3</w:t>
      </w:r>
      <w:r w:rsidRPr="006E7E57">
        <w:rPr>
          <w:rFonts w:eastAsia="SimSun"/>
          <w:lang w:eastAsia="zh-CN"/>
        </w:rPr>
        <w:t>.</w:t>
      </w:r>
    </w:p>
    <w:p w14:paraId="64C2D0F3" w14:textId="77777777" w:rsidR="002A6946" w:rsidRDefault="002A6946" w:rsidP="002A6946">
      <w:r w:rsidRPr="009C5807">
        <w:t>Longer evaluation period would be expected if the combination of RLM-RS resource, SMTC occasion and measurement gap configurations does not meet previous conditions.</w:t>
      </w:r>
    </w:p>
    <w:p w14:paraId="20D6E68D" w14:textId="77777777" w:rsidR="002A6946" w:rsidRPr="00A5585E" w:rsidRDefault="002A6946" w:rsidP="002A6946">
      <w:pPr>
        <w:rPr>
          <w:rFonts w:eastAsia="?? ??"/>
        </w:rPr>
      </w:pPr>
      <w:r w:rsidRPr="00A5585E">
        <w:rPr>
          <w:rFonts w:eastAsia="?? ??"/>
        </w:rPr>
        <w:t xml:space="preserve">For an FR1 serving cell, longer evaluation period would be expected during the period </w:t>
      </w:r>
      <w:proofErr w:type="spellStart"/>
      <w:r w:rsidRPr="00A5585E">
        <w:rPr>
          <w:rFonts w:eastAsia="?? ??"/>
        </w:rPr>
        <w:t>T</w:t>
      </w:r>
      <w:r w:rsidRPr="00A5585E">
        <w:rPr>
          <w:rFonts w:eastAsia="?? ??"/>
          <w:vertAlign w:val="subscript"/>
        </w:rPr>
        <w:t>identify_CGI</w:t>
      </w:r>
      <w:proofErr w:type="spellEnd"/>
      <w:r w:rsidRPr="00A5585E">
        <w:rPr>
          <w:rFonts w:eastAsia="?? ??"/>
        </w:rPr>
        <w:t xml:space="preserve"> </w:t>
      </w:r>
      <w:r>
        <w:rPr>
          <w:rFonts w:eastAsia="?? ??"/>
        </w:rPr>
        <w:t>when</w:t>
      </w:r>
      <w:r w:rsidRPr="00A5585E">
        <w:rPr>
          <w:rFonts w:eastAsia="?? ??"/>
        </w:rPr>
        <w:t xml:space="preserve"> the UE is requested to decode an NR CGI.</w:t>
      </w:r>
    </w:p>
    <w:p w14:paraId="6F5774C1" w14:textId="77777777" w:rsidR="002A6946" w:rsidRPr="009C5807" w:rsidRDefault="002A6946" w:rsidP="002A6946">
      <w:pPr>
        <w:rPr>
          <w:rFonts w:eastAsia="?? ??"/>
        </w:rPr>
      </w:pPr>
      <w:r w:rsidRPr="009C5807">
        <w:rPr>
          <w:rFonts w:eastAsia="?? ??"/>
        </w:rPr>
        <w:t xml:space="preserve">The values of </w:t>
      </w:r>
      <w:proofErr w:type="spellStart"/>
      <w:r w:rsidRPr="009C5807">
        <w:rPr>
          <w:lang w:eastAsia="zh-CN"/>
        </w:rPr>
        <w:t>M</w:t>
      </w:r>
      <w:r w:rsidRPr="009C5807">
        <w:rPr>
          <w:vertAlign w:val="subscript"/>
          <w:lang w:eastAsia="zh-CN"/>
        </w:rPr>
        <w:t>out</w:t>
      </w:r>
      <w:proofErr w:type="spellEnd"/>
      <w:r w:rsidRPr="009C5807">
        <w:rPr>
          <w:rFonts w:eastAsia="?? ??"/>
        </w:rPr>
        <w:t xml:space="preserve"> and </w:t>
      </w:r>
      <w:r w:rsidRPr="009C5807">
        <w:rPr>
          <w:lang w:eastAsia="zh-CN"/>
        </w:rPr>
        <w:t>M</w:t>
      </w:r>
      <w:r w:rsidRPr="009C5807">
        <w:rPr>
          <w:vertAlign w:val="subscript"/>
          <w:lang w:eastAsia="zh-CN"/>
        </w:rPr>
        <w:t>in</w:t>
      </w:r>
      <w:r w:rsidRPr="009C5807">
        <w:rPr>
          <w:rFonts w:eastAsia="?? ??"/>
        </w:rPr>
        <w:t xml:space="preserve"> used in Table </w:t>
      </w:r>
      <w:r>
        <w:rPr>
          <w:rFonts w:eastAsia="?? ??"/>
        </w:rPr>
        <w:t>8.1C.3.2</w:t>
      </w:r>
      <w:r w:rsidRPr="009C5807">
        <w:rPr>
          <w:rFonts w:eastAsia="?? ??"/>
        </w:rPr>
        <w:t>-1 are defined as:</w:t>
      </w:r>
    </w:p>
    <w:p w14:paraId="0926FF89" w14:textId="77777777" w:rsidR="002A6946" w:rsidRPr="009C5807" w:rsidRDefault="002A6946" w:rsidP="002A6946">
      <w:pPr>
        <w:ind w:left="568" w:hanging="284"/>
        <w:rPr>
          <w:lang w:eastAsia="zh-CN"/>
        </w:rPr>
      </w:pPr>
      <w:r w:rsidRPr="009C5807">
        <w:t>-</w:t>
      </w:r>
      <w:r w:rsidRPr="009C5807">
        <w:tab/>
      </w:r>
      <w:proofErr w:type="spellStart"/>
      <w:r w:rsidRPr="009C5807">
        <w:rPr>
          <w:lang w:eastAsia="zh-CN"/>
        </w:rPr>
        <w:t>M</w:t>
      </w:r>
      <w:r w:rsidRPr="009C5807">
        <w:rPr>
          <w:vertAlign w:val="subscript"/>
          <w:lang w:eastAsia="zh-CN"/>
        </w:rPr>
        <w:t>out</w:t>
      </w:r>
      <w:proofErr w:type="spellEnd"/>
      <w:r w:rsidRPr="009C5807">
        <w:rPr>
          <w:lang w:eastAsia="zh-CN"/>
        </w:rPr>
        <w:t xml:space="preserve"> = 20 and M</w:t>
      </w:r>
      <w:r w:rsidRPr="009C5807">
        <w:rPr>
          <w:vertAlign w:val="subscript"/>
          <w:lang w:eastAsia="zh-CN"/>
        </w:rPr>
        <w:t>in</w:t>
      </w:r>
      <w:r w:rsidRPr="009C5807">
        <w:rPr>
          <w:lang w:eastAsia="zh-CN"/>
        </w:rPr>
        <w:t xml:space="preserve"> = 10, if the </w:t>
      </w:r>
      <w:r w:rsidRPr="009C5807">
        <w:rPr>
          <w:rFonts w:eastAsia="?? ??"/>
        </w:rPr>
        <w:t xml:space="preserve">CSI-RS </w:t>
      </w:r>
      <w:r w:rsidRPr="009C5807">
        <w:rPr>
          <w:rFonts w:cs="Arial"/>
        </w:rPr>
        <w:t>resource</w:t>
      </w:r>
      <w:r w:rsidRPr="009C5807">
        <w:rPr>
          <w:lang w:eastAsia="zh-CN"/>
        </w:rPr>
        <w:t xml:space="preserve"> configured for RLM is transmitted with higher layer CSI-RS parameter </w:t>
      </w:r>
      <w:r w:rsidRPr="009C5807">
        <w:rPr>
          <w:i/>
          <w:lang w:eastAsia="zh-CN"/>
        </w:rPr>
        <w:t>density</w:t>
      </w:r>
      <w:r w:rsidRPr="009C5807">
        <w:rPr>
          <w:lang w:eastAsia="zh-CN"/>
        </w:rPr>
        <w:t xml:space="preserve"> [6, </w:t>
      </w:r>
      <w:r w:rsidRPr="009C5807">
        <w:rPr>
          <w:lang w:val="en-US" w:eastAsia="ko-KR"/>
        </w:rPr>
        <w:t>clause</w:t>
      </w:r>
      <w:r w:rsidRPr="009C5807">
        <w:rPr>
          <w:lang w:eastAsia="zh-CN"/>
        </w:rPr>
        <w:t xml:space="preserve"> 7.4.1] set to 3 and over the bandwidth </w:t>
      </w:r>
      <w:r w:rsidRPr="009C5807">
        <w:rPr>
          <w:rFonts w:ascii="SimSun" w:hAnsi="SimSun" w:hint="eastAsia"/>
          <w:lang w:eastAsia="zh-CN"/>
        </w:rPr>
        <w:t>≥</w:t>
      </w:r>
      <w:r w:rsidRPr="009C5807">
        <w:rPr>
          <w:rFonts w:ascii="SimSun" w:hAnsi="SimSun"/>
          <w:lang w:eastAsia="zh-CN"/>
        </w:rPr>
        <w:t xml:space="preserve"> </w:t>
      </w:r>
      <w:r w:rsidRPr="009C5807">
        <w:rPr>
          <w:lang w:eastAsia="zh-CN"/>
        </w:rPr>
        <w:t>24 PRBs.</w:t>
      </w:r>
    </w:p>
    <w:p w14:paraId="3825E224" w14:textId="77777777" w:rsidR="002A6946" w:rsidRPr="009C5807" w:rsidRDefault="002A6946" w:rsidP="002A6946">
      <w:pPr>
        <w:pStyle w:val="TH"/>
      </w:pPr>
      <w:r w:rsidRPr="009C5807">
        <w:t xml:space="preserve">Table </w:t>
      </w:r>
      <w:r>
        <w:t>8.1C.3.2</w:t>
      </w:r>
      <w:r w:rsidRPr="009C5807">
        <w:t xml:space="preserve">-1: Evaluation period </w:t>
      </w:r>
      <w:proofErr w:type="spellStart"/>
      <w:r w:rsidRPr="009C5807">
        <w:t>T</w:t>
      </w:r>
      <w:r w:rsidRPr="009C5807">
        <w:rPr>
          <w:vertAlign w:val="subscript"/>
        </w:rPr>
        <w:t>Evaluate_out_CSI</w:t>
      </w:r>
      <w:proofErr w:type="spellEnd"/>
      <w:r w:rsidRPr="009C5807">
        <w:rPr>
          <w:vertAlign w:val="subscript"/>
        </w:rPr>
        <w:t>-RS</w:t>
      </w:r>
      <w:r w:rsidRPr="009C5807">
        <w:t xml:space="preserve"> and </w:t>
      </w:r>
      <w:proofErr w:type="spellStart"/>
      <w:r w:rsidRPr="009C5807">
        <w:t>T</w:t>
      </w:r>
      <w:r w:rsidRPr="009C5807">
        <w:rPr>
          <w:vertAlign w:val="subscript"/>
        </w:rPr>
        <w:t>Evaluate_in_CSI</w:t>
      </w:r>
      <w:proofErr w:type="spellEnd"/>
      <w:r w:rsidRPr="009C5807">
        <w:rPr>
          <w:vertAlign w:val="subscript"/>
        </w:rPr>
        <w:t>-RS</w:t>
      </w:r>
      <w:r w:rsidRPr="009C5807">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3260"/>
        <w:gridCol w:w="3649"/>
      </w:tblGrid>
      <w:tr w:rsidR="002A6946" w:rsidRPr="009C5807" w14:paraId="5BB5D851" w14:textId="77777777" w:rsidTr="00216A01">
        <w:trPr>
          <w:jc w:val="center"/>
        </w:trPr>
        <w:tc>
          <w:tcPr>
            <w:tcW w:w="2375" w:type="dxa"/>
            <w:shd w:val="clear" w:color="auto" w:fill="auto"/>
          </w:tcPr>
          <w:p w14:paraId="206161D6" w14:textId="77777777" w:rsidR="002A6946" w:rsidRPr="009C5807" w:rsidRDefault="002A6946" w:rsidP="00BD55F3">
            <w:pPr>
              <w:pStyle w:val="TAH"/>
            </w:pPr>
            <w:r w:rsidRPr="009C5807">
              <w:t>Configuration</w:t>
            </w:r>
          </w:p>
        </w:tc>
        <w:tc>
          <w:tcPr>
            <w:tcW w:w="3260" w:type="dxa"/>
            <w:shd w:val="clear" w:color="auto" w:fill="auto"/>
          </w:tcPr>
          <w:p w14:paraId="52F311A7" w14:textId="77777777" w:rsidR="002A6946" w:rsidRPr="009C5807" w:rsidRDefault="002A6946" w:rsidP="00BD55F3">
            <w:pPr>
              <w:pStyle w:val="TAH"/>
            </w:pPr>
            <w:proofErr w:type="spellStart"/>
            <w:r w:rsidRPr="009C5807">
              <w:t>T</w:t>
            </w:r>
            <w:r w:rsidRPr="009C5807">
              <w:rPr>
                <w:vertAlign w:val="subscript"/>
              </w:rPr>
              <w:t>Evaluate_out_CSI</w:t>
            </w:r>
            <w:proofErr w:type="spellEnd"/>
            <w:r w:rsidRPr="009C5807">
              <w:rPr>
                <w:vertAlign w:val="subscript"/>
              </w:rPr>
              <w:t>-RS</w:t>
            </w:r>
            <w:r w:rsidRPr="009C5807">
              <w:t xml:space="preserve"> (</w:t>
            </w:r>
            <w:proofErr w:type="spellStart"/>
            <w:r w:rsidRPr="009C5807">
              <w:t>ms</w:t>
            </w:r>
            <w:proofErr w:type="spellEnd"/>
            <w:r w:rsidRPr="009C5807">
              <w:t xml:space="preserve">) </w:t>
            </w:r>
          </w:p>
        </w:tc>
        <w:tc>
          <w:tcPr>
            <w:tcW w:w="3649" w:type="dxa"/>
            <w:shd w:val="clear" w:color="auto" w:fill="auto"/>
          </w:tcPr>
          <w:p w14:paraId="51F91560" w14:textId="77777777" w:rsidR="002A6946" w:rsidRPr="009C5807" w:rsidRDefault="002A6946" w:rsidP="00BD55F3">
            <w:pPr>
              <w:pStyle w:val="TAH"/>
            </w:pPr>
            <w:proofErr w:type="spellStart"/>
            <w:r w:rsidRPr="009C5807">
              <w:t>T</w:t>
            </w:r>
            <w:r w:rsidRPr="009C5807">
              <w:rPr>
                <w:vertAlign w:val="subscript"/>
              </w:rPr>
              <w:t>Evaluate_in_CSI</w:t>
            </w:r>
            <w:proofErr w:type="spellEnd"/>
            <w:r w:rsidRPr="009C5807">
              <w:rPr>
                <w:vertAlign w:val="subscript"/>
              </w:rPr>
              <w:t>-RS</w:t>
            </w:r>
            <w:r w:rsidRPr="009C5807">
              <w:t xml:space="preserve"> (</w:t>
            </w:r>
            <w:proofErr w:type="spellStart"/>
            <w:r w:rsidRPr="009C5807">
              <w:t>ms</w:t>
            </w:r>
            <w:proofErr w:type="spellEnd"/>
            <w:r w:rsidRPr="009C5807">
              <w:t xml:space="preserve">) </w:t>
            </w:r>
          </w:p>
        </w:tc>
      </w:tr>
      <w:tr w:rsidR="002A6946" w:rsidRPr="006E2074" w14:paraId="09265F89" w14:textId="77777777" w:rsidTr="00216A01">
        <w:trPr>
          <w:jc w:val="center"/>
        </w:trPr>
        <w:tc>
          <w:tcPr>
            <w:tcW w:w="2375" w:type="dxa"/>
            <w:shd w:val="clear" w:color="auto" w:fill="auto"/>
          </w:tcPr>
          <w:p w14:paraId="6A389076" w14:textId="77777777" w:rsidR="002A6946" w:rsidRPr="009C5807" w:rsidRDefault="002A6946" w:rsidP="00BD55F3">
            <w:pPr>
              <w:pStyle w:val="TAC"/>
            </w:pPr>
            <w:r w:rsidRPr="009C5807">
              <w:t>no DRX</w:t>
            </w:r>
          </w:p>
        </w:tc>
        <w:tc>
          <w:tcPr>
            <w:tcW w:w="3260" w:type="dxa"/>
            <w:shd w:val="clear" w:color="auto" w:fill="auto"/>
          </w:tcPr>
          <w:p w14:paraId="170AF46F" w14:textId="77777777" w:rsidR="002A6946" w:rsidRPr="007C55F6" w:rsidRDefault="002A6946" w:rsidP="00BD55F3">
            <w:pPr>
              <w:pStyle w:val="TAC"/>
              <w:rPr>
                <w:lang w:val="fr-FR"/>
              </w:rPr>
            </w:pPr>
            <w:r w:rsidRPr="007C55F6">
              <w:rPr>
                <w:rFonts w:cs="v4.2.0"/>
                <w:lang w:val="fr-FR"/>
              </w:rPr>
              <w:t xml:space="preserve">Max(200, </w:t>
            </w:r>
            <w:proofErr w:type="spellStart"/>
            <w:r w:rsidRPr="007C55F6">
              <w:rPr>
                <w:rFonts w:cs="v4.2.0"/>
                <w:lang w:val="fr-FR"/>
              </w:rPr>
              <w:t>Ceil</w:t>
            </w:r>
            <w:proofErr w:type="spellEnd"/>
            <w:r w:rsidRPr="007C55F6">
              <w:rPr>
                <w:rFonts w:cs="v4.2.0"/>
                <w:lang w:val="fr-FR"/>
              </w:rPr>
              <w:t>(</w:t>
            </w:r>
            <w:proofErr w:type="spellStart"/>
            <w:r w:rsidRPr="007C55F6">
              <w:rPr>
                <w:rFonts w:cs="v4.2.0"/>
                <w:lang w:val="fr-FR"/>
              </w:rPr>
              <w:t>M</w:t>
            </w:r>
            <w:r w:rsidRPr="007C55F6">
              <w:rPr>
                <w:rFonts w:cs="v4.2.0"/>
                <w:vertAlign w:val="subscript"/>
                <w:lang w:val="fr-FR"/>
              </w:rPr>
              <w:t>out</w:t>
            </w:r>
            <w:r w:rsidRPr="007C55F6">
              <w:rPr>
                <w:rFonts w:cs="Arial"/>
                <w:lang w:val="fr-FR"/>
              </w:rPr>
              <w:t>×P</w:t>
            </w:r>
            <w:proofErr w:type="spellEnd"/>
            <w:r w:rsidRPr="007C55F6">
              <w:rPr>
                <w:rFonts w:cs="v4.2.0"/>
                <w:lang w:val="fr-FR"/>
              </w:rPr>
              <w:t>)</w:t>
            </w:r>
            <w:r w:rsidRPr="007C55F6">
              <w:rPr>
                <w:rFonts w:cs="Arial"/>
                <w:lang w:val="fr-FR"/>
              </w:rPr>
              <w:t>×</w:t>
            </w:r>
            <w:r w:rsidRPr="007C55F6">
              <w:rPr>
                <w:rFonts w:cs="v4.2.0"/>
                <w:lang w:val="fr-FR"/>
              </w:rPr>
              <w:t>T</w:t>
            </w:r>
            <w:r w:rsidRPr="007C55F6">
              <w:rPr>
                <w:rFonts w:cs="v4.2.0"/>
                <w:vertAlign w:val="subscript"/>
                <w:lang w:val="fr-FR"/>
              </w:rPr>
              <w:t>CSI-RS</w:t>
            </w:r>
            <w:r w:rsidRPr="007C55F6">
              <w:rPr>
                <w:rFonts w:cs="v4.2.0"/>
                <w:lang w:val="fr-FR"/>
              </w:rPr>
              <w:t>)</w:t>
            </w:r>
          </w:p>
        </w:tc>
        <w:tc>
          <w:tcPr>
            <w:tcW w:w="3649" w:type="dxa"/>
            <w:shd w:val="clear" w:color="auto" w:fill="auto"/>
          </w:tcPr>
          <w:p w14:paraId="1A4FF994" w14:textId="77777777" w:rsidR="002A6946" w:rsidRPr="009C5807" w:rsidRDefault="002A6946" w:rsidP="00BD55F3">
            <w:pPr>
              <w:pStyle w:val="TAC"/>
              <w:rPr>
                <w:lang w:val="sv-SE"/>
              </w:rPr>
            </w:pPr>
            <w:r w:rsidRPr="009C5807">
              <w:rPr>
                <w:lang w:val="sv-SE"/>
              </w:rPr>
              <w:t xml:space="preserve">Max(100, </w:t>
            </w:r>
            <w:proofErr w:type="spellStart"/>
            <w:r w:rsidRPr="009C5807">
              <w:rPr>
                <w:rFonts w:cs="v4.2.0"/>
                <w:lang w:val="sv-SE"/>
              </w:rPr>
              <w:t>Ceil</w:t>
            </w:r>
            <w:proofErr w:type="spellEnd"/>
            <w:r w:rsidRPr="009C5807">
              <w:rPr>
                <w:rFonts w:cs="v4.2.0"/>
                <w:lang w:val="sv-SE"/>
              </w:rPr>
              <w:t>(</w:t>
            </w:r>
            <w:proofErr w:type="spellStart"/>
            <w:r w:rsidRPr="009C5807">
              <w:rPr>
                <w:rFonts w:cs="v4.2.0"/>
                <w:lang w:val="sv-SE"/>
              </w:rPr>
              <w:t>M</w:t>
            </w:r>
            <w:r w:rsidRPr="009C5807">
              <w:rPr>
                <w:rFonts w:cs="v4.2.0"/>
                <w:vertAlign w:val="subscript"/>
                <w:lang w:val="sv-SE"/>
              </w:rPr>
              <w:t>in</w:t>
            </w:r>
            <w:r w:rsidRPr="009C5807">
              <w:rPr>
                <w:rFonts w:cs="Arial"/>
                <w:lang w:val="sv-SE"/>
              </w:rPr>
              <w:t>×P</w:t>
            </w:r>
            <w:proofErr w:type="spellEnd"/>
            <w:r w:rsidRPr="009C5807">
              <w:rPr>
                <w:rFonts w:cs="v4.2.0"/>
                <w:lang w:val="sv-SE"/>
              </w:rPr>
              <w:t>)</w:t>
            </w:r>
            <w:r w:rsidRPr="009C5807">
              <w:rPr>
                <w:rFonts w:cs="Arial"/>
                <w:lang w:val="sv-SE"/>
              </w:rPr>
              <w:t xml:space="preserve"> ×</w:t>
            </w:r>
            <w:r w:rsidRPr="009C5807">
              <w:rPr>
                <w:rFonts w:cs="v4.2.0"/>
                <w:lang w:val="sv-SE"/>
              </w:rPr>
              <w:t xml:space="preserve"> T</w:t>
            </w:r>
            <w:r w:rsidRPr="009C5807">
              <w:rPr>
                <w:rFonts w:cs="v4.2.0"/>
                <w:vertAlign w:val="subscript"/>
                <w:lang w:val="sv-SE"/>
              </w:rPr>
              <w:t>CSI-RS</w:t>
            </w:r>
            <w:r w:rsidRPr="009C5807">
              <w:rPr>
                <w:lang w:val="sv-SE"/>
              </w:rPr>
              <w:t>)</w:t>
            </w:r>
          </w:p>
        </w:tc>
      </w:tr>
      <w:tr w:rsidR="002A6946" w:rsidRPr="006E2074" w14:paraId="71FBFB11" w14:textId="77777777" w:rsidTr="00216A01">
        <w:trPr>
          <w:jc w:val="center"/>
        </w:trPr>
        <w:tc>
          <w:tcPr>
            <w:tcW w:w="2375" w:type="dxa"/>
            <w:shd w:val="clear" w:color="auto" w:fill="auto"/>
          </w:tcPr>
          <w:p w14:paraId="202BCA29" w14:textId="77777777" w:rsidR="002A6946" w:rsidRPr="009C5807" w:rsidRDefault="002A6946" w:rsidP="00BD55F3">
            <w:pPr>
              <w:pStyle w:val="TAC"/>
            </w:pPr>
            <w:r w:rsidRPr="009C5807">
              <w:t xml:space="preserve">DRX </w:t>
            </w:r>
            <w:r w:rsidRPr="009C5807">
              <w:rPr>
                <w:rFonts w:cs="Arial" w:hint="eastAsia"/>
              </w:rPr>
              <w:t>≤</w:t>
            </w:r>
            <w:r w:rsidRPr="009C5807">
              <w:rPr>
                <w:rFonts w:cs="Arial"/>
              </w:rPr>
              <w:t xml:space="preserve"> </w:t>
            </w:r>
            <w:r w:rsidRPr="009C5807">
              <w:t>320ms</w:t>
            </w:r>
          </w:p>
        </w:tc>
        <w:tc>
          <w:tcPr>
            <w:tcW w:w="3260" w:type="dxa"/>
            <w:shd w:val="clear" w:color="auto" w:fill="auto"/>
          </w:tcPr>
          <w:p w14:paraId="4AF753FF" w14:textId="77777777" w:rsidR="002A6946" w:rsidRPr="007C55F6" w:rsidRDefault="002A6946" w:rsidP="00BD55F3">
            <w:pPr>
              <w:pStyle w:val="TAC"/>
              <w:rPr>
                <w:lang w:val="fr-FR"/>
              </w:rPr>
            </w:pPr>
            <w:r w:rsidRPr="007C55F6">
              <w:rPr>
                <w:rFonts w:cs="v4.2.0"/>
                <w:lang w:val="fr-FR"/>
              </w:rPr>
              <w:t xml:space="preserve">Max(200, </w:t>
            </w:r>
            <w:proofErr w:type="spellStart"/>
            <w:r w:rsidRPr="007C55F6">
              <w:rPr>
                <w:rFonts w:cs="v4.2.0"/>
                <w:lang w:val="fr-FR"/>
              </w:rPr>
              <w:t>Ceil</w:t>
            </w:r>
            <w:proofErr w:type="spellEnd"/>
            <w:r w:rsidRPr="007C55F6">
              <w:rPr>
                <w:rFonts w:cs="v4.2.0"/>
                <w:lang w:val="fr-FR"/>
              </w:rPr>
              <w:t>(1.5</w:t>
            </w:r>
            <w:r w:rsidRPr="007C55F6">
              <w:rPr>
                <w:rFonts w:cs="Arial"/>
                <w:lang w:val="fr-FR"/>
              </w:rPr>
              <w:t>×</w:t>
            </w:r>
            <w:r w:rsidRPr="007C55F6">
              <w:rPr>
                <w:rFonts w:cs="v4.2.0"/>
                <w:lang w:val="fr-FR"/>
              </w:rPr>
              <w:t>M</w:t>
            </w:r>
            <w:r w:rsidRPr="007C55F6">
              <w:rPr>
                <w:rFonts w:cs="v4.2.0"/>
                <w:vertAlign w:val="subscript"/>
                <w:lang w:val="fr-FR"/>
              </w:rPr>
              <w:t>out</w:t>
            </w:r>
            <w:r w:rsidRPr="007C55F6">
              <w:rPr>
                <w:rFonts w:cs="Arial"/>
                <w:lang w:val="fr-FR"/>
              </w:rPr>
              <w:t>×P</w:t>
            </w:r>
            <w:r w:rsidRPr="007C55F6">
              <w:rPr>
                <w:rFonts w:cs="v4.2.0"/>
                <w:lang w:val="fr-FR"/>
              </w:rPr>
              <w:t>)</w:t>
            </w:r>
            <w:r w:rsidRPr="007C55F6">
              <w:rPr>
                <w:rFonts w:cs="Arial"/>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 T</w:t>
            </w:r>
            <w:r w:rsidRPr="007C55F6">
              <w:rPr>
                <w:rFonts w:cs="v4.2.0"/>
                <w:vertAlign w:val="subscript"/>
                <w:lang w:val="fr-FR"/>
              </w:rPr>
              <w:t>CSI-RS</w:t>
            </w:r>
            <w:r w:rsidRPr="007C55F6">
              <w:rPr>
                <w:rFonts w:cs="v4.2.0"/>
                <w:lang w:val="fr-FR"/>
              </w:rPr>
              <w:t>))</w:t>
            </w:r>
          </w:p>
        </w:tc>
        <w:tc>
          <w:tcPr>
            <w:tcW w:w="3649" w:type="dxa"/>
            <w:shd w:val="clear" w:color="auto" w:fill="auto"/>
          </w:tcPr>
          <w:p w14:paraId="0D5E33F5" w14:textId="77777777" w:rsidR="002A6946" w:rsidRPr="007C55F6" w:rsidRDefault="002A6946" w:rsidP="00BD55F3">
            <w:pPr>
              <w:pStyle w:val="TAC"/>
              <w:rPr>
                <w:lang w:val="fr-FR"/>
              </w:rPr>
            </w:pPr>
            <w:r w:rsidRPr="007C55F6">
              <w:rPr>
                <w:rFonts w:cs="v4.2.0"/>
                <w:lang w:val="fr-FR"/>
              </w:rPr>
              <w:t xml:space="preserve">Max(100, </w:t>
            </w:r>
            <w:proofErr w:type="spellStart"/>
            <w:r w:rsidRPr="007C55F6">
              <w:rPr>
                <w:rFonts w:cs="v4.2.0"/>
                <w:lang w:val="fr-FR"/>
              </w:rPr>
              <w:t>Ceil</w:t>
            </w:r>
            <w:proofErr w:type="spellEnd"/>
            <w:r w:rsidRPr="007C55F6">
              <w:rPr>
                <w:rFonts w:cs="v4.2.0"/>
                <w:lang w:val="fr-FR"/>
              </w:rPr>
              <w:t>(1.5</w:t>
            </w:r>
            <w:r w:rsidRPr="007C55F6">
              <w:rPr>
                <w:rFonts w:cs="Arial"/>
                <w:lang w:val="fr-FR"/>
              </w:rPr>
              <w:t>×</w:t>
            </w:r>
            <w:r w:rsidRPr="007C55F6">
              <w:rPr>
                <w:rFonts w:cs="v4.2.0"/>
                <w:lang w:val="fr-FR"/>
              </w:rPr>
              <w:t>M</w:t>
            </w:r>
            <w:r w:rsidRPr="007C55F6">
              <w:rPr>
                <w:rFonts w:cs="v4.2.0"/>
                <w:vertAlign w:val="subscript"/>
                <w:lang w:val="fr-FR"/>
              </w:rPr>
              <w:t>in</w:t>
            </w:r>
            <w:r w:rsidRPr="007C55F6">
              <w:rPr>
                <w:rFonts w:cs="Arial"/>
                <w:lang w:val="fr-FR"/>
              </w:rPr>
              <w:t>×P</w:t>
            </w:r>
            <w:r w:rsidRPr="007C55F6">
              <w:rPr>
                <w:rFonts w:cs="v4.2.0"/>
                <w:lang w:val="fr-FR"/>
              </w:rPr>
              <w:t>)</w:t>
            </w:r>
            <w:r w:rsidRPr="007C55F6">
              <w:rPr>
                <w:rFonts w:cs="Arial"/>
                <w:lang w:val="fr-FR"/>
              </w:rPr>
              <w:t xml:space="preserve">× </w:t>
            </w:r>
            <w:r w:rsidRPr="007C55F6">
              <w:rPr>
                <w:rFonts w:cs="v4.2.0"/>
                <w:lang w:val="fr-FR"/>
              </w:rPr>
              <w:t>Max(T</w:t>
            </w:r>
            <w:r w:rsidRPr="007C55F6">
              <w:rPr>
                <w:rFonts w:cs="v4.2.0"/>
                <w:vertAlign w:val="subscript"/>
                <w:lang w:val="fr-FR"/>
              </w:rPr>
              <w:t>DRX</w:t>
            </w:r>
            <w:r w:rsidRPr="007C55F6">
              <w:rPr>
                <w:rFonts w:cs="v4.2.0"/>
                <w:lang w:val="fr-FR"/>
              </w:rPr>
              <w:t>, T</w:t>
            </w:r>
            <w:r w:rsidRPr="007C55F6">
              <w:rPr>
                <w:rFonts w:cs="v4.2.0"/>
                <w:vertAlign w:val="subscript"/>
                <w:lang w:val="fr-FR"/>
              </w:rPr>
              <w:t>CSI-RS</w:t>
            </w:r>
            <w:r w:rsidRPr="007C55F6">
              <w:rPr>
                <w:rFonts w:cs="v4.2.0"/>
                <w:lang w:val="fr-FR"/>
              </w:rPr>
              <w:t>))</w:t>
            </w:r>
          </w:p>
        </w:tc>
      </w:tr>
      <w:tr w:rsidR="002A6946" w:rsidRPr="009C5807" w14:paraId="2F085400" w14:textId="77777777" w:rsidTr="00216A01">
        <w:trPr>
          <w:jc w:val="center"/>
        </w:trPr>
        <w:tc>
          <w:tcPr>
            <w:tcW w:w="2375" w:type="dxa"/>
            <w:shd w:val="clear" w:color="auto" w:fill="auto"/>
          </w:tcPr>
          <w:p w14:paraId="6ADBBCCD" w14:textId="77777777" w:rsidR="002A6946" w:rsidRPr="009C5807" w:rsidRDefault="002A6946" w:rsidP="00BD55F3">
            <w:pPr>
              <w:pStyle w:val="TAC"/>
            </w:pPr>
            <w:r w:rsidRPr="009C5807">
              <w:t xml:space="preserve">DRX </w:t>
            </w:r>
            <w:r w:rsidRPr="009C5807">
              <w:rPr>
                <w:rFonts w:cs="Arial"/>
              </w:rPr>
              <w:t xml:space="preserve">&gt; </w:t>
            </w:r>
            <w:r w:rsidRPr="009C5807">
              <w:t>320ms</w:t>
            </w:r>
          </w:p>
        </w:tc>
        <w:tc>
          <w:tcPr>
            <w:tcW w:w="3260" w:type="dxa"/>
            <w:shd w:val="clear" w:color="auto" w:fill="auto"/>
          </w:tcPr>
          <w:p w14:paraId="0AE6E79B" w14:textId="77777777" w:rsidR="002A6946" w:rsidRPr="009C5807" w:rsidRDefault="002A6946" w:rsidP="00BD55F3">
            <w:pPr>
              <w:pStyle w:val="TAC"/>
            </w:pPr>
            <w:r w:rsidRPr="009C5807">
              <w:rPr>
                <w:rFonts w:cs="v4.2.0"/>
              </w:rPr>
              <w:t>Ceil(</w:t>
            </w:r>
            <w:proofErr w:type="spellStart"/>
            <w:r w:rsidRPr="009C5807">
              <w:rPr>
                <w:rFonts w:cs="v4.2.0"/>
              </w:rPr>
              <w:t>M</w:t>
            </w:r>
            <w:r w:rsidRPr="009C5807">
              <w:rPr>
                <w:rFonts w:cs="v4.2.0"/>
                <w:vertAlign w:val="subscript"/>
              </w:rPr>
              <w:t>out</w:t>
            </w:r>
            <w:r w:rsidRPr="009C5807">
              <w:rPr>
                <w:rFonts w:cs="Arial"/>
              </w:rPr>
              <w:t>×P</w:t>
            </w:r>
            <w:proofErr w:type="spellEnd"/>
            <w:r w:rsidRPr="009C5807">
              <w:rPr>
                <w:rFonts w:cs="v4.2.0"/>
              </w:rPr>
              <w:t xml:space="preserve">) </w:t>
            </w:r>
            <w:r w:rsidRPr="009C5807">
              <w:rPr>
                <w:rFonts w:cs="Arial"/>
              </w:rPr>
              <w:t xml:space="preserve">× </w:t>
            </w:r>
            <w:r w:rsidRPr="009C5807">
              <w:rPr>
                <w:rFonts w:cs="v4.2.0"/>
              </w:rPr>
              <w:t>T</w:t>
            </w:r>
            <w:r w:rsidRPr="009C5807">
              <w:rPr>
                <w:rFonts w:cs="v4.2.0"/>
                <w:vertAlign w:val="subscript"/>
              </w:rPr>
              <w:t>DRX</w:t>
            </w:r>
          </w:p>
        </w:tc>
        <w:tc>
          <w:tcPr>
            <w:tcW w:w="3649" w:type="dxa"/>
            <w:shd w:val="clear" w:color="auto" w:fill="auto"/>
          </w:tcPr>
          <w:p w14:paraId="574FE4C6" w14:textId="77777777" w:rsidR="002A6946" w:rsidRPr="009C5807" w:rsidRDefault="002A6946" w:rsidP="00BD55F3">
            <w:pPr>
              <w:pStyle w:val="TAC"/>
            </w:pPr>
            <w:r w:rsidRPr="009C5807">
              <w:rPr>
                <w:rFonts w:cs="v4.2.0"/>
              </w:rPr>
              <w:t>Ceil(</w:t>
            </w:r>
            <w:proofErr w:type="spellStart"/>
            <w:r w:rsidRPr="009C5807">
              <w:rPr>
                <w:rFonts w:cs="v4.2.0"/>
              </w:rPr>
              <w:t>M</w:t>
            </w:r>
            <w:r w:rsidRPr="009C5807">
              <w:rPr>
                <w:rFonts w:cs="v4.2.0"/>
                <w:vertAlign w:val="subscript"/>
              </w:rPr>
              <w:t>in</w:t>
            </w:r>
            <w:r w:rsidRPr="009C5807">
              <w:rPr>
                <w:rFonts w:cs="Arial"/>
              </w:rPr>
              <w:t>×P</w:t>
            </w:r>
            <w:proofErr w:type="spellEnd"/>
            <w:r w:rsidRPr="009C5807">
              <w:rPr>
                <w:rFonts w:cs="v4.2.0"/>
              </w:rPr>
              <w:t xml:space="preserve">) </w:t>
            </w:r>
            <w:r w:rsidRPr="009C5807">
              <w:rPr>
                <w:rFonts w:cs="Arial"/>
              </w:rPr>
              <w:t xml:space="preserve">× </w:t>
            </w:r>
            <w:r w:rsidRPr="009C5807">
              <w:rPr>
                <w:rFonts w:cs="v4.2.0"/>
              </w:rPr>
              <w:t>T</w:t>
            </w:r>
            <w:r w:rsidRPr="009C5807">
              <w:rPr>
                <w:rFonts w:cs="v4.2.0"/>
                <w:vertAlign w:val="subscript"/>
              </w:rPr>
              <w:t>DRX</w:t>
            </w:r>
          </w:p>
        </w:tc>
      </w:tr>
      <w:tr w:rsidR="002A6946" w:rsidRPr="009C5807" w14:paraId="15769FF9" w14:textId="77777777" w:rsidTr="00216A01">
        <w:trPr>
          <w:jc w:val="center"/>
        </w:trPr>
        <w:tc>
          <w:tcPr>
            <w:tcW w:w="9284" w:type="dxa"/>
            <w:gridSpan w:val="3"/>
            <w:shd w:val="clear" w:color="auto" w:fill="auto"/>
          </w:tcPr>
          <w:p w14:paraId="6D8B5632" w14:textId="77777777" w:rsidR="002A6946" w:rsidRPr="009C5807" w:rsidRDefault="002A6946" w:rsidP="00BD55F3">
            <w:pPr>
              <w:pStyle w:val="TAN"/>
            </w:pPr>
            <w:r w:rsidRPr="009C5807">
              <w:t>N</w:t>
            </w:r>
            <w:r w:rsidRPr="009C5807">
              <w:rPr>
                <w:lang w:eastAsia="ko-KR"/>
              </w:rPr>
              <w:t>OTE</w:t>
            </w:r>
            <w:r w:rsidRPr="009C5807">
              <w:t>:</w:t>
            </w:r>
            <w:r w:rsidRPr="009C5807">
              <w:rPr>
                <w:sz w:val="28"/>
              </w:rPr>
              <w:tab/>
            </w:r>
            <w:r w:rsidRPr="009C5807">
              <w:rPr>
                <w:rFonts w:cs="v4.2.0"/>
              </w:rPr>
              <w:t>T</w:t>
            </w:r>
            <w:r w:rsidRPr="009C5807">
              <w:rPr>
                <w:rFonts w:cs="v4.2.0"/>
                <w:vertAlign w:val="subscript"/>
              </w:rPr>
              <w:t>CSI-RS</w:t>
            </w:r>
            <w:r w:rsidRPr="009C5807">
              <w:t xml:space="preserve"> is the periodicity of the CSI-RS resource configured for RLM. The requirements in this table apply for </w:t>
            </w:r>
            <w:r w:rsidRPr="009C5807">
              <w:rPr>
                <w:rFonts w:cs="v4.2.0"/>
              </w:rPr>
              <w:t>T</w:t>
            </w:r>
            <w:r w:rsidRPr="009C5807">
              <w:rPr>
                <w:rFonts w:cs="v4.2.0"/>
                <w:vertAlign w:val="subscript"/>
              </w:rPr>
              <w:t>CSI-RS</w:t>
            </w:r>
            <w:r w:rsidRPr="009C5807">
              <w:t xml:space="preserve"> equal to 5 </w:t>
            </w:r>
            <w:proofErr w:type="spellStart"/>
            <w:r w:rsidRPr="009C5807">
              <w:t>ms</w:t>
            </w:r>
            <w:proofErr w:type="spellEnd"/>
            <w:r w:rsidRPr="009C5807">
              <w:t xml:space="preserve">, 10ms, 20 </w:t>
            </w:r>
            <w:proofErr w:type="spellStart"/>
            <w:r w:rsidRPr="009C5807">
              <w:t>ms</w:t>
            </w:r>
            <w:proofErr w:type="spellEnd"/>
            <w:r w:rsidRPr="009C5807">
              <w:t xml:space="preserve"> or 40 </w:t>
            </w:r>
            <w:proofErr w:type="spellStart"/>
            <w:r w:rsidRPr="009C5807">
              <w:t>ms</w:t>
            </w:r>
            <w:proofErr w:type="spellEnd"/>
            <w:r w:rsidRPr="009C5807">
              <w:t>.</w:t>
            </w:r>
            <w:r w:rsidRPr="009C5807">
              <w:rPr>
                <w:rFonts w:cs="v4.2.0"/>
              </w:rPr>
              <w:t xml:space="preserve"> T</w:t>
            </w:r>
            <w:r w:rsidRPr="009C5807">
              <w:rPr>
                <w:rFonts w:cs="v4.2.0"/>
                <w:vertAlign w:val="subscript"/>
              </w:rPr>
              <w:t>DRX</w:t>
            </w:r>
            <w:r w:rsidRPr="009C5807">
              <w:t xml:space="preserve"> is the DRX cycle length.</w:t>
            </w:r>
          </w:p>
        </w:tc>
      </w:tr>
    </w:tbl>
    <w:p w14:paraId="02E3C4D7" w14:textId="77777777" w:rsidR="002A6946" w:rsidRPr="009C5807" w:rsidRDefault="002A6946" w:rsidP="002A6946"/>
    <w:p w14:paraId="7703141D" w14:textId="77777777" w:rsidR="002A6946" w:rsidRPr="009C5807" w:rsidRDefault="002A6946" w:rsidP="002A6946">
      <w:pPr>
        <w:pStyle w:val="Heading4"/>
      </w:pPr>
      <w:r>
        <w:rPr>
          <w:rFonts w:eastAsia="?? ??"/>
        </w:rPr>
        <w:t>8.1C.3.3</w:t>
      </w:r>
      <w:r w:rsidRPr="009C5807">
        <w:rPr>
          <w:rFonts w:eastAsia="?? ??"/>
        </w:rPr>
        <w:tab/>
      </w:r>
      <w:r w:rsidRPr="009C5807">
        <w:t>Measurement restrictions for CSI-RS based RLM</w:t>
      </w:r>
    </w:p>
    <w:p w14:paraId="4C279C97" w14:textId="77777777" w:rsidR="002A6946" w:rsidRPr="009C5807" w:rsidRDefault="002A6946" w:rsidP="002A6946">
      <w:r w:rsidRPr="009C5807">
        <w:rPr>
          <w:lang w:eastAsia="zh-CN"/>
        </w:rPr>
        <w:t>The UE is required to be capable of measuring CSI-RS for RLM without measurement gaps. T</w:t>
      </w:r>
      <w:r w:rsidRPr="009C5807">
        <w:t>he UE is required to perform the CSI-RS measurements with measurement restrictions as described in the following clauses.</w:t>
      </w:r>
    </w:p>
    <w:p w14:paraId="26AF2798" w14:textId="77777777" w:rsidR="002A6946" w:rsidRPr="009C5807" w:rsidRDefault="002A6946" w:rsidP="002A6946">
      <w:r w:rsidRPr="009C5807">
        <w:t>For FR1, when the CSI-RS for RLM is in the same OFDM symbol as SSB for RLM, BFD, CBD or L1-RSRP measurement, UE is not required to receive CSI-RS for RLM in the PRBs that overlap with an SSB.</w:t>
      </w:r>
    </w:p>
    <w:p w14:paraId="288ECAC9" w14:textId="77777777" w:rsidR="002A6946" w:rsidRPr="009C5807" w:rsidRDefault="002A6946" w:rsidP="002A6946">
      <w:r w:rsidRPr="009C5807">
        <w:rPr>
          <w:lang w:eastAsia="zh-CN"/>
        </w:rPr>
        <w:t xml:space="preserve">For FR1, when the SSB </w:t>
      </w:r>
      <w:r w:rsidRPr="009C5807">
        <w:t>for RLM, BFD, CBD, or L1-RSRP measurement</w:t>
      </w:r>
      <w:r w:rsidRPr="009C5807">
        <w:rPr>
          <w:lang w:eastAsia="zh-CN"/>
        </w:rPr>
        <w:t xml:space="preserve"> is within the active BWP and has same SCS than CSI-RS for RLM, t</w:t>
      </w:r>
      <w:r w:rsidRPr="009C5807">
        <w:t>he UE shall be able to perform CSI-RS measurement without restrictions.</w:t>
      </w:r>
    </w:p>
    <w:p w14:paraId="09064F53" w14:textId="77777777" w:rsidR="002A6946" w:rsidRPr="009C5807" w:rsidRDefault="002A6946" w:rsidP="002A6946">
      <w:r w:rsidRPr="009C5807">
        <w:rPr>
          <w:lang w:eastAsia="zh-CN"/>
        </w:rPr>
        <w:lastRenderedPageBreak/>
        <w:t xml:space="preserve">For FR1, when the SSB </w:t>
      </w:r>
      <w:r w:rsidRPr="009C5807">
        <w:t>for RLM, BFD, CBD or L1-RSRP measurement</w:t>
      </w:r>
      <w:r w:rsidRPr="009C5807">
        <w:rPr>
          <w:lang w:eastAsia="zh-CN"/>
        </w:rPr>
        <w:t xml:space="preserve"> is within the active BWP and has different SCS than CSI-RS for RLM, t</w:t>
      </w:r>
      <w:r w:rsidRPr="009C5807">
        <w:rPr>
          <w:lang w:val="en-US" w:eastAsia="zh-CN"/>
        </w:rPr>
        <w:t xml:space="preserve">he UE shall be able to perform CSI-RS </w:t>
      </w:r>
      <w:r w:rsidRPr="009C5807">
        <w:t>measurement with restrictions according to its capabilities:</w:t>
      </w:r>
    </w:p>
    <w:p w14:paraId="521DCF82" w14:textId="77777777" w:rsidR="002A6946" w:rsidRPr="009C5807" w:rsidRDefault="002A6946" w:rsidP="002A6946">
      <w:pPr>
        <w:pStyle w:val="B10"/>
      </w:pPr>
      <w:r w:rsidRPr="009C5807">
        <w:t>-</w:t>
      </w:r>
      <w:r w:rsidRPr="009C5807">
        <w:tab/>
        <w:t xml:space="preserve">If the UE supports </w:t>
      </w:r>
      <w:proofErr w:type="spellStart"/>
      <w:r w:rsidRPr="009C5807">
        <w:rPr>
          <w:i/>
        </w:rPr>
        <w:t>simultaneousRxDataSSB-DiffNumerology</w:t>
      </w:r>
      <w:proofErr w:type="spellEnd"/>
      <w:r w:rsidRPr="009C5807">
        <w:t xml:space="preserve"> the </w:t>
      </w:r>
      <w:r w:rsidRPr="009C5807">
        <w:rPr>
          <w:lang w:val="en-US" w:eastAsia="zh-CN"/>
        </w:rPr>
        <w:t xml:space="preserve">UE shall be able to perform CSI-RS for RLM </w:t>
      </w:r>
      <w:r w:rsidRPr="009C5807">
        <w:t>measurement without restrictions.</w:t>
      </w:r>
    </w:p>
    <w:p w14:paraId="5CAE9C72" w14:textId="77777777" w:rsidR="002A6946" w:rsidRPr="009C5807" w:rsidRDefault="002A6946" w:rsidP="002A6946">
      <w:pPr>
        <w:pStyle w:val="B10"/>
        <w:rPr>
          <w:lang w:val="en-US" w:eastAsia="zh-CN"/>
        </w:rPr>
      </w:pPr>
      <w:r w:rsidRPr="009C5807">
        <w:t>-</w:t>
      </w:r>
      <w:r w:rsidRPr="009C5807">
        <w:tab/>
        <w:t xml:space="preserve">If the UE does not support </w:t>
      </w:r>
      <w:proofErr w:type="spellStart"/>
      <w:r w:rsidRPr="009C5807">
        <w:rPr>
          <w:i/>
        </w:rPr>
        <w:t>simultaneousRxDataSSB-DiffNumerology</w:t>
      </w:r>
      <w:proofErr w:type="spellEnd"/>
      <w:r w:rsidRPr="009C5807">
        <w:t xml:space="preserve">, UE is required to measure one of but not both CSI-RS for RLM and SSB. Longer measurement period for CSI-RS based RLM is expected, and </w:t>
      </w:r>
      <w:r w:rsidRPr="009C5807">
        <w:rPr>
          <w:lang w:val="en-US"/>
        </w:rPr>
        <w:t>no requirements are defined.</w:t>
      </w:r>
    </w:p>
    <w:p w14:paraId="31B4A2AC" w14:textId="77777777" w:rsidR="002A6946" w:rsidRPr="009C5807" w:rsidRDefault="002A6946" w:rsidP="002A6946">
      <w:r w:rsidRPr="009C5807">
        <w:t>For FR1, when the CSI-RS for RLM is in the same OFDM symbol as another CSI-RS for RLM, BFD, CBD or L1-RSRP measurement, UE shall be able to measure the CSI-RS for RLM without any restriction.</w:t>
      </w:r>
    </w:p>
    <w:p w14:paraId="79D1717B" w14:textId="77777777" w:rsidR="002A6946" w:rsidRPr="009C5807" w:rsidRDefault="002A6946" w:rsidP="002A6946">
      <w:pPr>
        <w:pStyle w:val="B20"/>
      </w:pPr>
    </w:p>
    <w:p w14:paraId="72FB6315" w14:textId="77777777" w:rsidR="002A6946" w:rsidRPr="008748BA" w:rsidRDefault="002A6946" w:rsidP="002A6946">
      <w:pPr>
        <w:jc w:val="center"/>
        <w:rPr>
          <w:rFonts w:ascii="Arial" w:hAnsi="Arial" w:cs="Arial"/>
          <w:noProof/>
          <w:color w:val="FF0000"/>
        </w:rPr>
      </w:pPr>
      <w:r w:rsidRPr="000C2B2E">
        <w:rPr>
          <w:rFonts w:ascii="Arial" w:hAnsi="Arial" w:cs="Arial"/>
          <w:noProof/>
          <w:color w:val="FF0000"/>
        </w:rPr>
        <w:t xml:space="preserve">End of Change </w:t>
      </w:r>
      <w:r>
        <w:rPr>
          <w:rFonts w:ascii="Arial" w:hAnsi="Arial" w:cs="Arial"/>
          <w:noProof/>
          <w:color w:val="FF0000"/>
        </w:rPr>
        <w:t>1</w:t>
      </w:r>
    </w:p>
    <w:p w14:paraId="31150FF2" w14:textId="77777777" w:rsidR="002A6946" w:rsidRDefault="002A6946" w:rsidP="002A6946"/>
    <w:p w14:paraId="10117F5F" w14:textId="77777777" w:rsidR="002A6946" w:rsidRDefault="002A6946" w:rsidP="002A6946">
      <w:pPr>
        <w:jc w:val="center"/>
        <w:outlineLvl w:val="0"/>
        <w:rPr>
          <w:rFonts w:ascii="Arial" w:hAnsi="Arial" w:cs="Arial"/>
          <w:noProof/>
          <w:color w:val="FF0000"/>
        </w:rPr>
      </w:pPr>
      <w:r w:rsidRPr="000C2B2E">
        <w:rPr>
          <w:rFonts w:ascii="Arial" w:hAnsi="Arial" w:cs="Arial"/>
          <w:noProof/>
          <w:color w:val="FF0000"/>
        </w:rPr>
        <w:t xml:space="preserve">Start of Change </w:t>
      </w:r>
      <w:r>
        <w:rPr>
          <w:rFonts w:ascii="Arial" w:hAnsi="Arial" w:cs="Arial"/>
          <w:noProof/>
          <w:color w:val="FF0000"/>
        </w:rPr>
        <w:t>2</w:t>
      </w:r>
    </w:p>
    <w:p w14:paraId="0A502BCB" w14:textId="77777777" w:rsidR="002A6946" w:rsidRDefault="002A6946" w:rsidP="002A6946"/>
    <w:p w14:paraId="40ACBAC7" w14:textId="77777777" w:rsidR="002A6946" w:rsidRPr="009C5807" w:rsidRDefault="002A6946" w:rsidP="002A6946">
      <w:pPr>
        <w:pStyle w:val="Heading2"/>
      </w:pPr>
      <w:r>
        <w:t>9.2C</w:t>
      </w:r>
      <w:r w:rsidRPr="009C5807">
        <w:tab/>
        <w:t>NR intra-frequency measurements</w:t>
      </w:r>
      <w:r>
        <w:t xml:space="preserve"> for SAN</w:t>
      </w:r>
    </w:p>
    <w:p w14:paraId="3D862854" w14:textId="77777777" w:rsidR="002A6946" w:rsidRPr="009C5807" w:rsidRDefault="002A6946" w:rsidP="002A6946">
      <w:pPr>
        <w:pStyle w:val="Heading3"/>
      </w:pPr>
      <w:r>
        <w:t>9.2C.</w:t>
      </w:r>
      <w:r w:rsidRPr="009C5807">
        <w:t>1</w:t>
      </w:r>
      <w:r w:rsidRPr="009C5807">
        <w:tab/>
        <w:t>Introduction</w:t>
      </w:r>
    </w:p>
    <w:p w14:paraId="5EC5F5A8" w14:textId="77777777" w:rsidR="002A6946" w:rsidRPr="00F35EEC" w:rsidRDefault="002A6946" w:rsidP="002A6946">
      <w:r>
        <w:t>The requirements in clause 9.2C apply for intra-frequency measurements on an SAN carrier frequency.</w:t>
      </w:r>
      <w:r>
        <w:rPr>
          <w:rFonts w:eastAsia="SimSun" w:hint="eastAsia"/>
          <w:lang w:val="en-US" w:eastAsia="zh-CN"/>
        </w:rPr>
        <w:t xml:space="preserve"> The requirements apply provided that the </w:t>
      </w:r>
      <w:r>
        <w:rPr>
          <w:rFonts w:cs="v4.2.0" w:hint="eastAsia"/>
          <w:lang w:eastAsia="zh-CN"/>
        </w:rPr>
        <w:t>valid parameters of e</w:t>
      </w:r>
      <w:r>
        <w:rPr>
          <w:rFonts w:cs="v4.2.0"/>
          <w:lang w:eastAsia="zh-CN"/>
        </w:rPr>
        <w:t>phemeris information</w:t>
      </w:r>
      <w:r>
        <w:rPr>
          <w:rFonts w:cs="v4.2.0" w:hint="eastAsia"/>
          <w:lang w:eastAsia="zh-CN"/>
        </w:rPr>
        <w:t>, e</w:t>
      </w:r>
      <w:r>
        <w:rPr>
          <w:rFonts w:cs="v4.2.0"/>
          <w:lang w:eastAsia="zh-CN"/>
        </w:rPr>
        <w:t>poch time of the ephemeris</w:t>
      </w:r>
      <w:r>
        <w:rPr>
          <w:rFonts w:cs="v4.2.0" w:hint="eastAsia"/>
          <w:lang w:eastAsia="zh-CN"/>
        </w:rPr>
        <w:t>, c</w:t>
      </w:r>
      <w:r>
        <w:rPr>
          <w:rFonts w:cs="v4.2.0"/>
          <w:lang w:eastAsia="zh-CN"/>
        </w:rPr>
        <w:t>ommon TA</w:t>
      </w:r>
      <w:r>
        <w:rPr>
          <w:rFonts w:cs="v4.2.0" w:hint="eastAsia"/>
          <w:lang w:eastAsia="zh-CN"/>
        </w:rPr>
        <w:t>, v</w:t>
      </w:r>
      <w:r>
        <w:rPr>
          <w:rFonts w:cs="v4.2.0"/>
          <w:lang w:eastAsia="zh-CN"/>
        </w:rPr>
        <w:t>alidity timer information</w:t>
      </w:r>
      <w:r>
        <w:rPr>
          <w:rFonts w:cs="v4.2.0" w:hint="eastAsia"/>
          <w:lang w:eastAsia="zh-CN"/>
        </w:rPr>
        <w:t xml:space="preserve">, </w:t>
      </w:r>
      <w:r>
        <w:rPr>
          <w:rFonts w:cs="v4.2.0" w:hint="eastAsia"/>
          <w:lang w:val="en-US" w:eastAsia="zh-CN"/>
        </w:rPr>
        <w:t>downlink</w:t>
      </w:r>
      <w:r>
        <w:rPr>
          <w:rFonts w:cs="v4.2.0"/>
          <w:lang w:eastAsia="zh-CN"/>
        </w:rPr>
        <w:t xml:space="preserve"> </w:t>
      </w:r>
      <w:r>
        <w:rPr>
          <w:rFonts w:cs="v4.2.0" w:hint="eastAsia"/>
          <w:lang w:val="en-US" w:eastAsia="zh-CN"/>
        </w:rPr>
        <w:t>p</w:t>
      </w:r>
      <w:proofErr w:type="spellStart"/>
      <w:r>
        <w:rPr>
          <w:rFonts w:cs="v4.2.0"/>
          <w:lang w:eastAsia="zh-CN"/>
        </w:rPr>
        <w:t>olarization</w:t>
      </w:r>
      <w:proofErr w:type="spellEnd"/>
      <w:r>
        <w:rPr>
          <w:rFonts w:cs="v4.2.0"/>
          <w:lang w:eastAsia="zh-CN"/>
        </w:rPr>
        <w:t xml:space="preserve"> information</w:t>
      </w:r>
      <w:r>
        <w:rPr>
          <w:rFonts w:cs="v4.2.0" w:hint="eastAsia"/>
          <w:lang w:val="en-US" w:eastAsia="zh-CN"/>
        </w:rPr>
        <w:t xml:space="preserve"> </w:t>
      </w:r>
      <w:r>
        <w:rPr>
          <w:rFonts w:cs="v4.2.0" w:hint="eastAsia"/>
          <w:lang w:eastAsia="zh-CN"/>
        </w:rPr>
        <w:t>for target NR SAN cell are send to UE</w:t>
      </w:r>
      <w:r>
        <w:rPr>
          <w:rFonts w:cs="v4.2.0" w:hint="eastAsia"/>
          <w:lang w:val="en-US" w:eastAsia="zh-CN"/>
        </w:rPr>
        <w:t>.</w:t>
      </w:r>
    </w:p>
    <w:p w14:paraId="6B6E1162" w14:textId="77777777" w:rsidR="002A6946" w:rsidRPr="00885F53" w:rsidRDefault="002A6946" w:rsidP="002A6946">
      <w:r w:rsidRPr="00885F53">
        <w:t>A measurement is defined as a SSB based intra-frequency measurement provided the centre frequency of the SSB of the serving cell indicated for measurement and the centre frequency of the SSB of the neighbour cell are the same, and the subcarrier spacing of the two SSBs are also the same.</w:t>
      </w:r>
    </w:p>
    <w:p w14:paraId="789DD742" w14:textId="77777777" w:rsidR="002A6946" w:rsidRPr="009C5807" w:rsidRDefault="002A6946" w:rsidP="002A6946">
      <w:r w:rsidRPr="009C5807">
        <w:t xml:space="preserve">The UE shall be able to identify new intra-frequency cells and perform SS-RSRP, SS-RSRQ, and SS-SINR measurements of identified intra-frequency cells if carrier frequency information is provided by </w:t>
      </w:r>
      <w:proofErr w:type="spellStart"/>
      <w:r w:rsidRPr="009C5807">
        <w:t>PCell</w:t>
      </w:r>
      <w:proofErr w:type="spellEnd"/>
      <w:r w:rsidRPr="009C5807">
        <w:t>, even if no explicit neighbour list with physical layer cell identities is provided.</w:t>
      </w:r>
    </w:p>
    <w:p w14:paraId="5A57E627" w14:textId="77777777" w:rsidR="002A6946" w:rsidRDefault="002A6946" w:rsidP="002A6946">
      <w:r w:rsidRPr="009C5807">
        <w:t xml:space="preserve">The UE can perform intra-frequency SSB based measurements without measurement gaps </w:t>
      </w:r>
      <w:proofErr w:type="gramStart"/>
      <w:r w:rsidRPr="009C5807">
        <w:t>if</w:t>
      </w:r>
      <w:proofErr w:type="gramEnd"/>
    </w:p>
    <w:p w14:paraId="792544A6" w14:textId="77777777" w:rsidR="002A6946" w:rsidRPr="009C5807" w:rsidRDefault="002A6946" w:rsidP="002A6946">
      <w:pPr>
        <w:pStyle w:val="B10"/>
        <w:rPr>
          <w:lang w:eastAsia="zh-CN"/>
        </w:rPr>
      </w:pPr>
      <w:r w:rsidRPr="00885F53">
        <w:t>-</w:t>
      </w:r>
      <w:r w:rsidRPr="00885F53">
        <w:tab/>
      </w:r>
      <w:r>
        <w:t>the UE indicates</w:t>
      </w:r>
      <w:r w:rsidRPr="0012166B">
        <w:t xml:space="preserve"> </w:t>
      </w:r>
      <w:r>
        <w:t xml:space="preserve">‘no-gap’ via </w:t>
      </w:r>
      <w:proofErr w:type="spellStart"/>
      <w:r w:rsidRPr="0012166B">
        <w:rPr>
          <w:i/>
        </w:rPr>
        <w:t>intraFreq-needForGap</w:t>
      </w:r>
      <w:proofErr w:type="spellEnd"/>
      <w:r>
        <w:t xml:space="preserve"> for intra-frequency measurement</w:t>
      </w:r>
      <w:r w:rsidRPr="00885F53">
        <w:rPr>
          <w:lang w:eastAsia="zh-CN"/>
        </w:rPr>
        <w:t>, or</w:t>
      </w:r>
    </w:p>
    <w:p w14:paraId="25C79662" w14:textId="77777777" w:rsidR="002A6946" w:rsidRPr="009C5807" w:rsidRDefault="002A6946" w:rsidP="002A6946">
      <w:pPr>
        <w:pStyle w:val="B10"/>
        <w:rPr>
          <w:lang w:eastAsia="zh-CN"/>
        </w:rPr>
      </w:pPr>
      <w:r w:rsidRPr="009C5807">
        <w:t>-</w:t>
      </w:r>
      <w:r w:rsidRPr="009C5807">
        <w:tab/>
        <w:t xml:space="preserve">the SSB is completely contained in the </w:t>
      </w:r>
      <w:r w:rsidRPr="009C5807">
        <w:rPr>
          <w:lang w:eastAsia="zh-CN"/>
        </w:rPr>
        <w:t>active BWP</w:t>
      </w:r>
      <w:r w:rsidRPr="009C5807">
        <w:t xml:space="preserve"> of the UE</w:t>
      </w:r>
      <w:r w:rsidRPr="009C5807">
        <w:rPr>
          <w:lang w:eastAsia="zh-CN"/>
        </w:rPr>
        <w:t>, or</w:t>
      </w:r>
    </w:p>
    <w:p w14:paraId="74E0EDAA" w14:textId="77777777" w:rsidR="002A6946" w:rsidRPr="009C5807" w:rsidRDefault="002A6946" w:rsidP="002A6946">
      <w:pPr>
        <w:pStyle w:val="B10"/>
      </w:pPr>
      <w:r w:rsidRPr="009C5807">
        <w:rPr>
          <w:lang w:eastAsia="zh-CN"/>
        </w:rPr>
        <w:t>-</w:t>
      </w:r>
      <w:r w:rsidRPr="009C5807">
        <w:tab/>
        <w:t>the active downlink BWP is initial BWP</w:t>
      </w:r>
      <w:r w:rsidRPr="009C5807">
        <w:rPr>
          <w:lang w:eastAsia="zh-CN"/>
        </w:rPr>
        <w:t>[3]</w:t>
      </w:r>
      <w:r w:rsidRPr="009C5807">
        <w:t>.</w:t>
      </w:r>
    </w:p>
    <w:p w14:paraId="740A7835" w14:textId="77777777" w:rsidR="002A6946" w:rsidRPr="009C5807" w:rsidRDefault="002A6946" w:rsidP="002A6946">
      <w:r w:rsidRPr="009C5807">
        <w:t xml:space="preserve">For intra-frequency SSB based measurements without measurement gaps, UE may cause scheduling restriction as specified in clause </w:t>
      </w:r>
      <w:r>
        <w:t>9.2C.</w:t>
      </w:r>
      <w:r w:rsidRPr="009C5807">
        <w:t>5.3.</w:t>
      </w:r>
    </w:p>
    <w:p w14:paraId="50B2875C" w14:textId="77777777" w:rsidR="002A6946" w:rsidRPr="004B7BCD" w:rsidRDefault="002A6946" w:rsidP="002A6946">
      <w:r w:rsidRPr="004B7BCD">
        <w:t xml:space="preserve">SSB based measurements are configured along with one or more measurement timing configuration(s) (SMTC(s)) which provides periodicity, </w:t>
      </w:r>
      <w:proofErr w:type="gramStart"/>
      <w:r w:rsidRPr="004B7BCD">
        <w:t>duration</w:t>
      </w:r>
      <w:proofErr w:type="gramEnd"/>
      <w:r w:rsidRPr="004B7BCD">
        <w:t xml:space="preserve"> and offset information on a window of up to 5ms where the measurements are to be performed. For intra-frequency connected mode measurements, </w:t>
      </w:r>
    </w:p>
    <w:p w14:paraId="6BFFA2DF" w14:textId="77777777" w:rsidR="002A6946" w:rsidRPr="004B7BCD" w:rsidRDefault="002A6946" w:rsidP="002A6946">
      <w:pPr>
        <w:pStyle w:val="B10"/>
      </w:pPr>
      <w:r w:rsidRPr="004B7BCD">
        <w:t>-</w:t>
      </w:r>
      <w:r w:rsidRPr="004B7BCD">
        <w:tab/>
        <w:t xml:space="preserve">when </w:t>
      </w:r>
      <w:r w:rsidRPr="004B7BCD">
        <w:rPr>
          <w:i/>
        </w:rPr>
        <w:t>SSB-MTC4List-r17</w:t>
      </w:r>
      <w:r w:rsidRPr="004B7BCD">
        <w:t xml:space="preserve"> is not configured, up to two measurement window periodicities may be configured with </w:t>
      </w:r>
      <w:r w:rsidRPr="004B7BCD">
        <w:rPr>
          <w:i/>
        </w:rPr>
        <w:t>SSB-MTC</w:t>
      </w:r>
      <w:r w:rsidRPr="004B7BCD">
        <w:t xml:space="preserve"> and </w:t>
      </w:r>
      <w:r w:rsidRPr="004B7BCD">
        <w:rPr>
          <w:i/>
        </w:rPr>
        <w:t>SSB-MTC2</w:t>
      </w:r>
    </w:p>
    <w:p w14:paraId="491825AB" w14:textId="77777777" w:rsidR="002A6946" w:rsidRPr="00030759" w:rsidRDefault="002A6946" w:rsidP="002A6946">
      <w:pPr>
        <w:pStyle w:val="B10"/>
      </w:pPr>
      <w:r w:rsidRPr="004B7BCD">
        <w:t>-</w:t>
      </w:r>
      <w:r w:rsidRPr="004B7BCD">
        <w:tab/>
        <w:t xml:space="preserve">when </w:t>
      </w:r>
      <w:r w:rsidRPr="004B7BCD">
        <w:rPr>
          <w:i/>
        </w:rPr>
        <w:t>SSB-MTC4List-r17</w:t>
      </w:r>
      <w:r w:rsidRPr="004B7BCD">
        <w:t xml:space="preserve"> is configured, multiple measurement window offsets may be configured with </w:t>
      </w:r>
      <w:r w:rsidRPr="004B7BCD">
        <w:rPr>
          <w:i/>
        </w:rPr>
        <w:t>SSB-MTC</w:t>
      </w:r>
      <w:r w:rsidRPr="004B7BCD">
        <w:t xml:space="preserve"> and </w:t>
      </w:r>
      <w:r w:rsidRPr="004B7BCD">
        <w:rPr>
          <w:i/>
        </w:rPr>
        <w:t>SSB-MTC4List-r17</w:t>
      </w:r>
      <w:r w:rsidRPr="004B7BCD">
        <w:t xml:space="preserve">, and the </w:t>
      </w:r>
      <w:proofErr w:type="spellStart"/>
      <w:r w:rsidRPr="004B7BCD">
        <w:t>requriements</w:t>
      </w:r>
      <w:proofErr w:type="spellEnd"/>
      <w:r w:rsidRPr="004B7BCD">
        <w:t xml:space="preserve"> in </w:t>
      </w:r>
      <w:r>
        <w:t>9.2C</w:t>
      </w:r>
      <w:r w:rsidRPr="004B7BCD">
        <w:t xml:space="preserve"> apply provided that the total number of measurement window offsets does not exceed the UE capability </w:t>
      </w:r>
      <w:r w:rsidRPr="00BD23D1">
        <w:rPr>
          <w:i/>
        </w:rPr>
        <w:t>parallelSMTC-r17</w:t>
      </w:r>
      <w:r w:rsidRPr="00BD23D1">
        <w:t xml:space="preserve"> </w:t>
      </w:r>
    </w:p>
    <w:p w14:paraId="3E69F740" w14:textId="77777777" w:rsidR="002A6946" w:rsidRPr="00030759" w:rsidRDefault="002A6946" w:rsidP="002A6946">
      <w:pPr>
        <w:rPr>
          <w:rFonts w:cs="v4.2.0"/>
        </w:rPr>
      </w:pPr>
      <w:r w:rsidRPr="00030759">
        <w:t>When measurement gaps are needed, the UE is not expected to detect SSB which start earlier than the gap starting time + switching time, nor detect SSB which end later than the gap end – switching time. Switching time is 0.5ms for frequency range FR1.</w:t>
      </w:r>
    </w:p>
    <w:p w14:paraId="023F1BD5" w14:textId="77777777" w:rsidR="002A6946" w:rsidRPr="00030759" w:rsidRDefault="002A6946" w:rsidP="002A6946">
      <w:pPr>
        <w:pStyle w:val="Heading3"/>
      </w:pPr>
      <w:r>
        <w:lastRenderedPageBreak/>
        <w:t>9.2C</w:t>
      </w:r>
      <w:r w:rsidRPr="00030759">
        <w:t>.2</w:t>
      </w:r>
      <w:r w:rsidRPr="00030759">
        <w:tab/>
        <w:t>Requirements applicability</w:t>
      </w:r>
    </w:p>
    <w:p w14:paraId="4A1B7C17" w14:textId="77777777" w:rsidR="002A6946" w:rsidRPr="00030759" w:rsidRDefault="002A6946" w:rsidP="002A6946">
      <w:r w:rsidRPr="00030759">
        <w:t xml:space="preserve">The requirements in clause </w:t>
      </w:r>
      <w:r>
        <w:t>9.2C</w:t>
      </w:r>
      <w:r w:rsidRPr="00030759">
        <w:t xml:space="preserve"> apply, provided:</w:t>
      </w:r>
    </w:p>
    <w:p w14:paraId="1B7463AA" w14:textId="77777777" w:rsidR="002A6946" w:rsidRPr="00030759" w:rsidRDefault="002A6946" w:rsidP="002A6946">
      <w:pPr>
        <w:pStyle w:val="B10"/>
      </w:pPr>
      <w:r w:rsidRPr="00030759">
        <w:t>-</w:t>
      </w:r>
      <w:r w:rsidRPr="00030759">
        <w:tab/>
        <w:t>The cell being identified or measured is detectable.</w:t>
      </w:r>
    </w:p>
    <w:p w14:paraId="5B202B0D" w14:textId="77777777" w:rsidR="002A6946" w:rsidRPr="002D3997" w:rsidRDefault="002A6946" w:rsidP="002A6946">
      <w:pPr>
        <w:pStyle w:val="B10"/>
      </w:pPr>
      <w:r w:rsidRPr="004B7BCD">
        <w:t>-</w:t>
      </w:r>
      <w:r w:rsidRPr="004B7BCD">
        <w:tab/>
        <w:t>Valid information for the satellite serving the target cell has been provided</w:t>
      </w:r>
    </w:p>
    <w:p w14:paraId="7C2077B2" w14:textId="77777777" w:rsidR="002A6946" w:rsidRPr="009C5807" w:rsidRDefault="002A6946" w:rsidP="002A6946">
      <w:pPr>
        <w:rPr>
          <w:rFonts w:cs="v4.2.0"/>
        </w:rPr>
      </w:pPr>
      <w:r w:rsidRPr="009C5807">
        <w:t>An intra-frequency cell shall be considered detectable</w:t>
      </w:r>
      <w:r w:rsidRPr="009C5807">
        <w:rPr>
          <w:rFonts w:cs="v4.2.0"/>
        </w:rPr>
        <w:t xml:space="preserve"> when </w:t>
      </w:r>
      <w:r w:rsidRPr="009C5807">
        <w:rPr>
          <w:rFonts w:cs="v4.2.0"/>
          <w:lang w:eastAsia="ko-KR"/>
        </w:rPr>
        <w:t>for each relevant SSB</w:t>
      </w:r>
      <w:r w:rsidRPr="009C5807">
        <w:rPr>
          <w:rFonts w:cs="v4.2.0"/>
        </w:rPr>
        <w:t>:</w:t>
      </w:r>
    </w:p>
    <w:p w14:paraId="049CF00A" w14:textId="77777777" w:rsidR="002A6946" w:rsidRPr="009C5807" w:rsidRDefault="002A6946" w:rsidP="002A6946">
      <w:pPr>
        <w:pStyle w:val="B10"/>
      </w:pPr>
      <w:r w:rsidRPr="009C5807">
        <w:t>-</w:t>
      </w:r>
      <w:r w:rsidRPr="009C5807">
        <w:tab/>
        <w:t>SS-RSRP related side conditions given in clauses 10.1.2</w:t>
      </w:r>
      <w:r>
        <w:rPr>
          <w:rFonts w:hint="eastAsia"/>
          <w:lang w:eastAsia="zh-CN"/>
        </w:rPr>
        <w:t>C</w:t>
      </w:r>
      <w:r w:rsidRPr="009C5807">
        <w:t xml:space="preserve"> for FR1, for a corresponding Band,</w:t>
      </w:r>
    </w:p>
    <w:p w14:paraId="13B1533A" w14:textId="77777777" w:rsidR="002A6946" w:rsidRPr="009C5807" w:rsidRDefault="002A6946" w:rsidP="002A6946">
      <w:pPr>
        <w:pStyle w:val="B10"/>
      </w:pPr>
      <w:r w:rsidRPr="009C5807">
        <w:t>-</w:t>
      </w:r>
      <w:r w:rsidRPr="009C5807">
        <w:tab/>
        <w:t>SS-RSRQ related side conditions given in clauses 10.1.7</w:t>
      </w:r>
      <w:r>
        <w:t>C</w:t>
      </w:r>
      <w:r w:rsidRPr="009C5807">
        <w:t xml:space="preserve"> for FR1, for a corresponding Band,</w:t>
      </w:r>
    </w:p>
    <w:p w14:paraId="14D29644" w14:textId="77777777" w:rsidR="002A6946" w:rsidRPr="009C5807" w:rsidRDefault="002A6946" w:rsidP="002A6946">
      <w:pPr>
        <w:pStyle w:val="B10"/>
      </w:pPr>
      <w:r w:rsidRPr="009C5807">
        <w:t>-</w:t>
      </w:r>
      <w:r w:rsidRPr="009C5807">
        <w:tab/>
        <w:t>SS-SINR related side conditions given in clauses 10.1.12</w:t>
      </w:r>
      <w:r>
        <w:t>C</w:t>
      </w:r>
      <w:r w:rsidRPr="009C5807">
        <w:t xml:space="preserve"> for FR1, for a corresponding Band,</w:t>
      </w:r>
    </w:p>
    <w:p w14:paraId="6DDB5909" w14:textId="77777777" w:rsidR="002A6946" w:rsidRDefault="002A6946" w:rsidP="002A6946">
      <w:pPr>
        <w:pStyle w:val="B10"/>
      </w:pPr>
      <w:r w:rsidRPr="009C5807">
        <w:t>-</w:t>
      </w:r>
      <w:r w:rsidRPr="009C5807">
        <w:tab/>
        <w:t xml:space="preserve">SSB_RP and 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t xml:space="preserve"> according to Annex B.2.2 for a corresponding Band.</w:t>
      </w:r>
    </w:p>
    <w:p w14:paraId="12F3A02A" w14:textId="77777777" w:rsidR="002A6946" w:rsidRPr="009C5807" w:rsidRDefault="002A6946" w:rsidP="002A6946"/>
    <w:p w14:paraId="27542255" w14:textId="77777777" w:rsidR="002A6946" w:rsidRPr="009C5807" w:rsidRDefault="002A6946" w:rsidP="002A6946">
      <w:pPr>
        <w:pStyle w:val="Heading3"/>
      </w:pPr>
      <w:r>
        <w:t>9.2C.</w:t>
      </w:r>
      <w:r w:rsidRPr="009C5807">
        <w:t>3</w:t>
      </w:r>
      <w:r w:rsidRPr="009C5807">
        <w:tab/>
        <w:t>Number of cells and number of SSB</w:t>
      </w:r>
    </w:p>
    <w:p w14:paraId="61B5DDC2" w14:textId="77777777" w:rsidR="002A6946" w:rsidRPr="009C5807" w:rsidRDefault="002A6946" w:rsidP="002A6946">
      <w:pPr>
        <w:pStyle w:val="Heading4"/>
      </w:pPr>
      <w:r>
        <w:t>9.2C.</w:t>
      </w:r>
      <w:r w:rsidRPr="009C5807">
        <w:t>3.1</w:t>
      </w:r>
      <w:r w:rsidRPr="009C5807">
        <w:tab/>
        <w:t>Requirements for FR1</w:t>
      </w:r>
    </w:p>
    <w:p w14:paraId="1909553D" w14:textId="77777777" w:rsidR="002A6946" w:rsidRPr="009C5807" w:rsidRDefault="002A6946" w:rsidP="002A6946">
      <w:r w:rsidRPr="009C5807">
        <w:t xml:space="preserve">For each intra-frequency layer, during each layer 1 measurement period, the UE shall be capable of performing </w:t>
      </w:r>
      <w:r w:rsidRPr="009C5807">
        <w:rPr>
          <w:rFonts w:cs="v4.2.0"/>
        </w:rPr>
        <w:t>SS-RSRP, SS-RSRQ, and SS-SINR measurements for</w:t>
      </w:r>
      <w:r w:rsidRPr="009C5807">
        <w:t xml:space="preserve"> at least:</w:t>
      </w:r>
    </w:p>
    <w:p w14:paraId="1617BF02" w14:textId="77777777" w:rsidR="002A6946" w:rsidRDefault="002A6946" w:rsidP="002A6946">
      <w:pPr>
        <w:pStyle w:val="B10"/>
      </w:pPr>
      <w:r w:rsidRPr="00B03154">
        <w:t>-</w:t>
      </w:r>
      <w:r w:rsidRPr="00B03154">
        <w:tab/>
        <w:t>8 identified cells, and</w:t>
      </w:r>
    </w:p>
    <w:p w14:paraId="28076BE5" w14:textId="77777777" w:rsidR="002A6946" w:rsidRPr="00030759" w:rsidRDefault="002A6946" w:rsidP="002A6946">
      <w:pPr>
        <w:pStyle w:val="B10"/>
      </w:pPr>
      <w:r w:rsidRPr="004B7BCD">
        <w:t>-</w:t>
      </w:r>
      <w:r w:rsidRPr="004B7BCD">
        <w:tab/>
        <w:t xml:space="preserve">8 SSBs with different SSB index and/or PCI on the intra-frequency layer, where the number of SSBs in the serving cell (except for the </w:t>
      </w:r>
      <w:proofErr w:type="spellStart"/>
      <w:r w:rsidRPr="004B7BCD">
        <w:t>SCell</w:t>
      </w:r>
      <w:proofErr w:type="spellEnd"/>
      <w:r w:rsidRPr="004B7BCD">
        <w:t>) is not smaller than the number of configured RLM-RS SSB resources.</w:t>
      </w:r>
    </w:p>
    <w:p w14:paraId="3FC30490" w14:textId="77777777" w:rsidR="002A6946" w:rsidRDefault="002A6946" w:rsidP="002A6946">
      <w:pPr>
        <w:pStyle w:val="B10"/>
        <w:rPr>
          <w:lang w:eastAsia="zh-TW"/>
        </w:rPr>
      </w:pPr>
      <w:r>
        <w:rPr>
          <w:rFonts w:hint="eastAsia"/>
          <w:lang w:eastAsia="zh-TW"/>
        </w:rPr>
        <w:t>-</w:t>
      </w:r>
      <w:r>
        <w:rPr>
          <w:lang w:eastAsia="zh-TW"/>
        </w:rPr>
        <w:tab/>
        <w:t xml:space="preserve">4 </w:t>
      </w:r>
      <w:r w:rsidRPr="009C5807">
        <w:t>SSBs with different SSB index and/or PCI</w:t>
      </w:r>
      <w:r>
        <w:rPr>
          <w:rFonts w:hint="eastAsia"/>
          <w:lang w:eastAsia="zh-TW"/>
        </w:rPr>
        <w:t xml:space="preserve"> f</w:t>
      </w:r>
      <w:r>
        <w:rPr>
          <w:lang w:eastAsia="zh-TW"/>
        </w:rPr>
        <w:t xml:space="preserve">rom </w:t>
      </w:r>
      <w:r w:rsidRPr="0005754A">
        <w:rPr>
          <w:lang w:eastAsia="zh-TW"/>
        </w:rPr>
        <w:t>neighbour cells</w:t>
      </w:r>
      <w:r>
        <w:rPr>
          <w:lang w:eastAsia="zh-TW"/>
        </w:rPr>
        <w:t xml:space="preserve"> in GEO deployment.</w:t>
      </w:r>
    </w:p>
    <w:p w14:paraId="3792D005" w14:textId="77777777" w:rsidR="002A6946" w:rsidRDefault="002A6946" w:rsidP="002A6946">
      <w:pPr>
        <w:pStyle w:val="B10"/>
      </w:pPr>
      <w:r w:rsidRPr="004B7BCD">
        <w:t>-</w:t>
      </w:r>
      <w:r w:rsidRPr="004B7BCD">
        <w:tab/>
      </w:r>
      <w:r>
        <w:t xml:space="preserve">In NGSO deployments: </w:t>
      </w:r>
      <w:r w:rsidRPr="004B7BCD">
        <w:t xml:space="preserve">cells from 2 satellites including the satellite serving the </w:t>
      </w:r>
      <w:proofErr w:type="spellStart"/>
      <w:r w:rsidRPr="004B7BCD">
        <w:t>PCell</w:t>
      </w:r>
      <w:proofErr w:type="spellEnd"/>
      <w:r w:rsidRPr="004B7BCD">
        <w:t xml:space="preserve"> if UE does not support </w:t>
      </w:r>
      <w:r>
        <w:t xml:space="preserve">the </w:t>
      </w:r>
      <w:r w:rsidRPr="004B7BCD">
        <w:t xml:space="preserve">capability </w:t>
      </w:r>
      <w:r w:rsidRPr="007B4CD1">
        <w:t xml:space="preserve"> </w:t>
      </w:r>
      <w:r w:rsidRPr="00816A8C">
        <w:rPr>
          <w:i/>
          <w:iCs/>
        </w:rPr>
        <w:t>maxNumber-LEO-SatellitesPerCarrier-r17</w:t>
      </w:r>
      <w:r>
        <w:t>; or</w:t>
      </w:r>
      <w:r w:rsidRPr="004B7BCD">
        <w:t xml:space="preserve"> cells from </w:t>
      </w:r>
      <w:r>
        <w:t>3 or 4 satellites</w:t>
      </w:r>
      <w:r w:rsidRPr="004B7BCD">
        <w:t xml:space="preserve"> </w:t>
      </w:r>
      <w:proofErr w:type="spellStart"/>
      <w:r w:rsidRPr="004B7BCD">
        <w:t>satellites</w:t>
      </w:r>
      <w:proofErr w:type="spellEnd"/>
      <w:r w:rsidRPr="004B7BCD">
        <w:t xml:space="preserve"> including the satellite serving the </w:t>
      </w:r>
      <w:proofErr w:type="spellStart"/>
      <w:r w:rsidRPr="004B7BCD">
        <w:t>PCell</w:t>
      </w:r>
      <w:proofErr w:type="spellEnd"/>
      <w:r w:rsidRPr="004B7BCD">
        <w:t>,</w:t>
      </w:r>
      <w:r>
        <w:t xml:space="preserve"> depending on the value indicated in </w:t>
      </w:r>
      <w:r w:rsidRPr="00743C20">
        <w:rPr>
          <w:i/>
          <w:iCs/>
        </w:rPr>
        <w:t>maxNumber-LEO-SatellitesPerCarrier-r17</w:t>
      </w:r>
      <w:r>
        <w:t>.</w:t>
      </w:r>
    </w:p>
    <w:p w14:paraId="16432324" w14:textId="77777777" w:rsidR="002A6946" w:rsidRPr="002D3997" w:rsidRDefault="002A6946" w:rsidP="002A6946"/>
    <w:p w14:paraId="28A7CEF5" w14:textId="77777777" w:rsidR="002A6946" w:rsidRPr="009C5807" w:rsidRDefault="002A6946" w:rsidP="002A6946">
      <w:pPr>
        <w:pStyle w:val="Heading3"/>
      </w:pPr>
      <w:r>
        <w:t>9.2C.</w:t>
      </w:r>
      <w:r w:rsidRPr="009C5807">
        <w:t>4</w:t>
      </w:r>
      <w:r w:rsidRPr="009C5807">
        <w:tab/>
        <w:t>Measurement Reporting Requirements</w:t>
      </w:r>
    </w:p>
    <w:p w14:paraId="48BB4D4B" w14:textId="77777777" w:rsidR="002A6946" w:rsidRPr="009C5807" w:rsidRDefault="002A6946" w:rsidP="002A6946">
      <w:pPr>
        <w:pStyle w:val="Heading4"/>
      </w:pPr>
      <w:r>
        <w:t>9.2C.</w:t>
      </w:r>
      <w:r w:rsidRPr="009C5807">
        <w:t>4.1</w:t>
      </w:r>
      <w:r w:rsidRPr="009C5807">
        <w:tab/>
        <w:t>Periodic Reporting</w:t>
      </w:r>
    </w:p>
    <w:p w14:paraId="54910A3D" w14:textId="77777777" w:rsidR="002A6946" w:rsidRPr="009C5807" w:rsidRDefault="002A6946" w:rsidP="002A6946">
      <w:pPr>
        <w:rPr>
          <w:rFonts w:cs="v4.2.0"/>
        </w:rPr>
      </w:pPr>
      <w:r w:rsidRPr="00331874">
        <w:rPr>
          <w:rFonts w:cs="v4.2.0"/>
        </w:rPr>
        <w:t xml:space="preserve">Reported RSRP, RSRQ, and RS-SINR measurements contained in periodic measurement reports shall meet the requirements in clauses </w:t>
      </w:r>
      <w:r>
        <w:rPr>
          <w:lang w:val="en-US"/>
        </w:rPr>
        <w:t>10.1.2C</w:t>
      </w:r>
      <w:r w:rsidRPr="009C5807">
        <w:rPr>
          <w:lang w:val="en-US"/>
        </w:rPr>
        <w:t>.1</w:t>
      </w:r>
      <w:r w:rsidRPr="00C643F9">
        <w:rPr>
          <w:rFonts w:cs="v4.2.0"/>
        </w:rPr>
        <w:t xml:space="preserve"> </w:t>
      </w:r>
      <w:r w:rsidRPr="00331874">
        <w:rPr>
          <w:rFonts w:cs="v4.2.0"/>
        </w:rPr>
        <w:t xml:space="preserve">(RSRP for FR1), </w:t>
      </w:r>
      <w:r>
        <w:rPr>
          <w:lang w:val="en-US" w:eastAsia="zh-CN"/>
        </w:rPr>
        <w:t>10.1.7C</w:t>
      </w:r>
      <w:r w:rsidRPr="009C5807">
        <w:rPr>
          <w:lang w:val="en-US" w:eastAsia="zh-CN"/>
        </w:rPr>
        <w:t>.1</w:t>
      </w:r>
      <w:r w:rsidRPr="00331874">
        <w:rPr>
          <w:rFonts w:cs="v4.2.0"/>
        </w:rPr>
        <w:t xml:space="preserve"> (RSRQ for FR1) and</w:t>
      </w:r>
      <w:r>
        <w:rPr>
          <w:rFonts w:cs="v4.2.0"/>
        </w:rPr>
        <w:t xml:space="preserve"> 10.1.12C.1</w:t>
      </w:r>
      <w:r w:rsidRPr="00331874">
        <w:rPr>
          <w:rFonts w:cs="v4.2.0"/>
        </w:rPr>
        <w:t xml:space="preserve"> (RS-SINR for FR1).</w:t>
      </w:r>
    </w:p>
    <w:p w14:paraId="5B42B7C0" w14:textId="77777777" w:rsidR="002A6946" w:rsidRPr="009C5807" w:rsidRDefault="002A6946" w:rsidP="002A6946">
      <w:pPr>
        <w:pStyle w:val="Heading4"/>
      </w:pPr>
      <w:r>
        <w:t>9.2C.</w:t>
      </w:r>
      <w:r w:rsidRPr="009C5807">
        <w:t>4.2</w:t>
      </w:r>
      <w:r w:rsidRPr="009C5807">
        <w:tab/>
        <w:t>Event-triggered Periodic Reporting</w:t>
      </w:r>
    </w:p>
    <w:p w14:paraId="299028AD" w14:textId="77777777" w:rsidR="002A6946" w:rsidRPr="009C5807" w:rsidRDefault="002A6946" w:rsidP="002A6946">
      <w:pPr>
        <w:rPr>
          <w:rFonts w:cs="v4.2.0"/>
        </w:rPr>
      </w:pPr>
      <w:r w:rsidRPr="00331874">
        <w:rPr>
          <w:rFonts w:cs="v4.2.0"/>
        </w:rPr>
        <w:t xml:space="preserve">Reported RSRP, RSRQ, and RS-SINR measurements contained in event-triggered periodic measurement reports shall meet the requirements in clauses </w:t>
      </w:r>
      <w:r>
        <w:rPr>
          <w:lang w:val="en-US"/>
        </w:rPr>
        <w:t>10.1.2C</w:t>
      </w:r>
      <w:r w:rsidRPr="009C5807">
        <w:rPr>
          <w:lang w:val="en-US"/>
        </w:rPr>
        <w:t>.1</w:t>
      </w:r>
      <w:r w:rsidRPr="00331874">
        <w:rPr>
          <w:rFonts w:cs="v4.2.0"/>
        </w:rPr>
        <w:t xml:space="preserve"> (RSRP for FR1), </w:t>
      </w:r>
      <w:r>
        <w:rPr>
          <w:lang w:val="en-US" w:eastAsia="zh-CN"/>
        </w:rPr>
        <w:t>10.1.7C</w:t>
      </w:r>
      <w:r w:rsidRPr="009C5807">
        <w:rPr>
          <w:lang w:val="en-US" w:eastAsia="zh-CN"/>
        </w:rPr>
        <w:t>.1</w:t>
      </w:r>
      <w:r w:rsidRPr="00331874">
        <w:rPr>
          <w:rFonts w:cs="v4.2.0"/>
        </w:rPr>
        <w:t xml:space="preserve"> (RSRQ for FR1) and </w:t>
      </w:r>
      <w:r>
        <w:rPr>
          <w:rFonts w:cs="v4.2.0"/>
        </w:rPr>
        <w:t>10.1.12C.1</w:t>
      </w:r>
      <w:r w:rsidRPr="00331874">
        <w:rPr>
          <w:rFonts w:cs="v4.2.0"/>
        </w:rPr>
        <w:t xml:space="preserve"> (RS-SINR for FR1).</w:t>
      </w:r>
    </w:p>
    <w:p w14:paraId="1A754C37" w14:textId="77777777" w:rsidR="002A6946" w:rsidRDefault="002A6946" w:rsidP="002A6946">
      <w:r w:rsidRPr="009C5807">
        <w:rPr>
          <w:rFonts w:cs="v4.2.0"/>
        </w:rPr>
        <w:t>The first report in event triggered periodic measurement reporting shall meet the requirements specified in clause</w:t>
      </w:r>
      <w:r>
        <w:rPr>
          <w:rFonts w:cs="v4.2.0"/>
        </w:rPr>
        <w:t xml:space="preserve"> </w:t>
      </w:r>
      <w:r>
        <w:t>9.2C.</w:t>
      </w:r>
      <w:r w:rsidRPr="009C5807">
        <w:t>4.3.</w:t>
      </w:r>
    </w:p>
    <w:p w14:paraId="20F9ABE1" w14:textId="77777777" w:rsidR="002A6946" w:rsidRPr="009C5807" w:rsidRDefault="002A6946" w:rsidP="002A6946">
      <w:pPr>
        <w:pStyle w:val="Heading4"/>
      </w:pPr>
      <w:r>
        <w:t>9.2C.</w:t>
      </w:r>
      <w:r w:rsidRPr="009C5807">
        <w:t>4.3</w:t>
      </w:r>
      <w:r w:rsidRPr="009C5807">
        <w:tab/>
        <w:t>Event Triggered Reporting</w:t>
      </w:r>
    </w:p>
    <w:p w14:paraId="25439EAC" w14:textId="77777777" w:rsidR="002A6946" w:rsidRPr="009C5807" w:rsidRDefault="002A6946" w:rsidP="002A6946">
      <w:r w:rsidRPr="00331874">
        <w:t xml:space="preserve">Reported RSRP, RSRQ, and RS-SINR measurements contained in event triggered measurement reports shall meet the requirements in clauses </w:t>
      </w:r>
      <w:r>
        <w:rPr>
          <w:lang w:val="en-US"/>
        </w:rPr>
        <w:t>10.1.2C</w:t>
      </w:r>
      <w:r w:rsidRPr="009C5807">
        <w:rPr>
          <w:lang w:val="en-US"/>
        </w:rPr>
        <w:t>.1</w:t>
      </w:r>
      <w:r w:rsidRPr="00331874">
        <w:rPr>
          <w:rFonts w:cs="v4.2.0"/>
        </w:rPr>
        <w:t xml:space="preserve"> (RSRP for FR1), </w:t>
      </w:r>
      <w:r>
        <w:rPr>
          <w:lang w:val="en-US" w:eastAsia="zh-CN"/>
        </w:rPr>
        <w:t>10.1.7C</w:t>
      </w:r>
      <w:r w:rsidRPr="009C5807">
        <w:rPr>
          <w:lang w:val="en-US" w:eastAsia="zh-CN"/>
        </w:rPr>
        <w:t>.1</w:t>
      </w:r>
      <w:r w:rsidRPr="00331874">
        <w:rPr>
          <w:rFonts w:cs="v4.2.0"/>
        </w:rPr>
        <w:t xml:space="preserve"> (RSRQ for FR1) and </w:t>
      </w:r>
      <w:r>
        <w:rPr>
          <w:rFonts w:cs="v4.2.0"/>
        </w:rPr>
        <w:t>10.1.12C.1</w:t>
      </w:r>
      <w:r w:rsidRPr="00331874">
        <w:rPr>
          <w:rFonts w:cs="v4.2.0"/>
        </w:rPr>
        <w:t xml:space="preserve"> (RS-SINR for FR1).</w:t>
      </w:r>
    </w:p>
    <w:p w14:paraId="2E2AEE59" w14:textId="77777777" w:rsidR="002A6946" w:rsidRPr="009C5807" w:rsidRDefault="002A6946" w:rsidP="002A6946">
      <w:r w:rsidRPr="009C5807">
        <w:t xml:space="preserve">The UE shall not send any event triggered measurement reports </w:t>
      </w:r>
      <w:proofErr w:type="gramStart"/>
      <w:r w:rsidRPr="009C5807">
        <w:t>as long as</w:t>
      </w:r>
      <w:proofErr w:type="gramEnd"/>
      <w:r w:rsidRPr="009C5807">
        <w:t xml:space="preserve"> no reporting criteria is fulfilled.</w:t>
      </w:r>
    </w:p>
    <w:p w14:paraId="40069935" w14:textId="77777777" w:rsidR="002A6946" w:rsidRPr="009C5807" w:rsidRDefault="002A6946" w:rsidP="002A6946">
      <w:r w:rsidRPr="009C5807">
        <w:t xml:space="preserve">The measurement reporting delay is defined as the time between an event that will trigger a measurement report and the point when the UE starts to transmit the measurement report over the air interface. This requirement assumes that the </w:t>
      </w:r>
      <w:r w:rsidRPr="009C5807">
        <w:lastRenderedPageBreak/>
        <w:t>measurement report is not delayed by other RRC signalling on the DCCH. This measurement reporting delay excludes a delay uncertainty resulted when inserting the measurement report to the TTI of the uplink DCCH. The delay uncertainty is: 2 x TTI</w:t>
      </w:r>
      <w:r w:rsidRPr="009C5807">
        <w:rPr>
          <w:vertAlign w:val="subscript"/>
        </w:rPr>
        <w:t>DCCH</w:t>
      </w:r>
      <w:r w:rsidRPr="009C5807">
        <w:t>. This measurement reporting delay excludes a delay which caused by no UL resources being available for UE to send the measurement report on.</w:t>
      </w:r>
    </w:p>
    <w:p w14:paraId="58306E07" w14:textId="77777777" w:rsidR="002A6946" w:rsidRPr="00885F53" w:rsidRDefault="002A6946" w:rsidP="002A6946">
      <w:r w:rsidRPr="00885F53">
        <w:t xml:space="preserve">The event triggered measurement reporting delay, measured without L3 filtering shall be less than </w:t>
      </w:r>
      <w:proofErr w:type="spellStart"/>
      <w:r w:rsidRPr="00CC6906">
        <w:t>T</w:t>
      </w:r>
      <w:r w:rsidRPr="00CC6906">
        <w:rPr>
          <w:vertAlign w:val="subscript"/>
        </w:rPr>
        <w:t>identify</w:t>
      </w:r>
      <w:proofErr w:type="spellEnd"/>
      <w:r w:rsidRPr="00CC6906">
        <w:rPr>
          <w:vertAlign w:val="subscript"/>
        </w:rPr>
        <w:t xml:space="preserve"> intra with index</w:t>
      </w:r>
      <w:r w:rsidRPr="00CC6906">
        <w:t xml:space="preserve"> </w:t>
      </w:r>
      <w:r w:rsidRPr="00885F53">
        <w:t xml:space="preserve">or T </w:t>
      </w:r>
      <w:r w:rsidRPr="00885F53">
        <w:rPr>
          <w:vertAlign w:val="subscript"/>
        </w:rPr>
        <w:t>identify intra without index</w:t>
      </w:r>
      <w:r w:rsidRPr="00885F53">
        <w:t xml:space="preserve"> defined in clause </w:t>
      </w:r>
      <w:r>
        <w:t>9.2C.</w:t>
      </w:r>
      <w:r w:rsidRPr="00885F53">
        <w:t xml:space="preserve">5.1 or clause </w:t>
      </w:r>
      <w:r>
        <w:t>9.2C.</w:t>
      </w:r>
      <w:r w:rsidRPr="00885F53">
        <w:t>6.2.</w:t>
      </w:r>
      <w:r w:rsidRPr="00885F53">
        <w:rPr>
          <w:vertAlign w:val="subscript"/>
        </w:rPr>
        <w:t xml:space="preserve"> </w:t>
      </w:r>
      <w:r w:rsidRPr="00885F53">
        <w:t>When L3 filtering is used an additional delay can be expected.</w:t>
      </w:r>
      <w:r>
        <w:t xml:space="preserve"> </w:t>
      </w:r>
    </w:p>
    <w:p w14:paraId="54F9F256" w14:textId="77777777" w:rsidR="002A6946" w:rsidRDefault="002A6946" w:rsidP="002A6946">
      <w:r w:rsidRPr="009C5807">
        <w:t xml:space="preserve">A cell is detectable only if at least one SSBs measured from the Cell being configured remains detectable during the </w:t>
      </w:r>
      <w:proofErr w:type="gramStart"/>
      <w:r w:rsidRPr="009C5807">
        <w:t>time period</w:t>
      </w:r>
      <w:proofErr w:type="gramEnd"/>
      <w:r w:rsidRPr="009C5807">
        <w:t xml:space="preserve"> </w:t>
      </w:r>
      <w:proofErr w:type="spellStart"/>
      <w:r w:rsidRPr="009C5807">
        <w:t>T</w:t>
      </w:r>
      <w:r w:rsidRPr="009C5807">
        <w:rPr>
          <w:vertAlign w:val="subscript"/>
        </w:rPr>
        <w:t>identify_intra_without_index</w:t>
      </w:r>
      <w:proofErr w:type="spellEnd"/>
      <w:r w:rsidRPr="009C5807">
        <w:t xml:space="preserve"> or </w:t>
      </w:r>
      <w:proofErr w:type="spellStart"/>
      <w:r w:rsidRPr="009C5807">
        <w:t>T</w:t>
      </w:r>
      <w:r w:rsidRPr="009C5807">
        <w:rPr>
          <w:vertAlign w:val="subscript"/>
        </w:rPr>
        <w:t>identify_intra_with_index</w:t>
      </w:r>
      <w:proofErr w:type="spellEnd"/>
      <w:r w:rsidRPr="009C5807">
        <w:t xml:space="preserve"> as defined in clause </w:t>
      </w:r>
      <w:r>
        <w:t>9.2C.</w:t>
      </w:r>
      <w:r w:rsidRPr="009C5807">
        <w:t xml:space="preserve">5.1 or clause </w:t>
      </w:r>
      <w:r>
        <w:t>9.2C.</w:t>
      </w:r>
      <w:r w:rsidRPr="009C5807">
        <w:t>6.2. When L3 filtering is used, an additional delay can be expected.</w:t>
      </w:r>
      <w:r>
        <w:t xml:space="preserve"> </w:t>
      </w:r>
    </w:p>
    <w:p w14:paraId="13D2A762" w14:textId="77777777" w:rsidR="002A6946" w:rsidRPr="009C5807" w:rsidRDefault="002A6946" w:rsidP="002A6946"/>
    <w:p w14:paraId="136C21C9" w14:textId="77777777" w:rsidR="002A6946" w:rsidRDefault="002A6946" w:rsidP="002A6946">
      <w:pPr>
        <w:pStyle w:val="Heading3"/>
      </w:pPr>
      <w:r>
        <w:t>9.2C.</w:t>
      </w:r>
      <w:r w:rsidRPr="009C5807">
        <w:t>5</w:t>
      </w:r>
      <w:r w:rsidRPr="009C5807">
        <w:tab/>
      </w:r>
      <w:r w:rsidRPr="00162227">
        <w:t>Intra</w:t>
      </w:r>
      <w:r>
        <w:t xml:space="preserve"> </w:t>
      </w:r>
      <w:r w:rsidRPr="00162227">
        <w:t>frequency measurements without measurement gaps</w:t>
      </w:r>
    </w:p>
    <w:p w14:paraId="3658E4ED" w14:textId="77777777" w:rsidR="002A6946" w:rsidRPr="009C5807" w:rsidRDefault="002A6946" w:rsidP="002A6946">
      <w:pPr>
        <w:pStyle w:val="Heading4"/>
      </w:pPr>
      <w:r>
        <w:t>9.2C.</w:t>
      </w:r>
      <w:r w:rsidRPr="009C5807">
        <w:t>5.1</w:t>
      </w:r>
      <w:r w:rsidRPr="009C5807">
        <w:tab/>
      </w:r>
      <w:r w:rsidRPr="00162227">
        <w:t>Intra</w:t>
      </w:r>
      <w:r>
        <w:t xml:space="preserve"> </w:t>
      </w:r>
      <w:r w:rsidRPr="00162227">
        <w:t>frequency cell identification</w:t>
      </w:r>
    </w:p>
    <w:p w14:paraId="0B5327D3" w14:textId="77777777" w:rsidR="002A6946" w:rsidRPr="009C5807" w:rsidRDefault="002A6946" w:rsidP="002A6946">
      <w:pPr>
        <w:rPr>
          <w:rFonts w:cs="v4.2.0"/>
        </w:rPr>
      </w:pPr>
      <w:r w:rsidRPr="009C5807">
        <w:rPr>
          <w:rFonts w:cs="v4.2.0"/>
        </w:rPr>
        <w:t xml:space="preserve">The UE shall be able to identify a new detectable intra-frequency cell within </w:t>
      </w:r>
      <w:proofErr w:type="spellStart"/>
      <w:r w:rsidRPr="009C5807">
        <w:rPr>
          <w:rFonts w:cs="v4.2.0"/>
        </w:rPr>
        <w:t>T</w:t>
      </w:r>
      <w:r w:rsidRPr="009C5807">
        <w:rPr>
          <w:rFonts w:cs="v4.2.0"/>
          <w:vertAlign w:val="subscript"/>
        </w:rPr>
        <w:t>identify_intra_without_</w:t>
      </w:r>
      <w:r w:rsidRPr="009C5807">
        <w:rPr>
          <w:rFonts w:eastAsia="Malgun Gothic" w:cs="v4.2.0"/>
          <w:vertAlign w:val="subscript"/>
          <w:lang w:eastAsia="ko-KR"/>
        </w:rPr>
        <w:t>index</w:t>
      </w:r>
      <w:proofErr w:type="spellEnd"/>
      <w:r w:rsidRPr="009C5807">
        <w:rPr>
          <w:rFonts w:cs="v4.2.0"/>
        </w:rPr>
        <w:t xml:space="preserve"> </w:t>
      </w:r>
      <w:r w:rsidRPr="009C5807">
        <w:t>if the UE is not indicated to report SSB based RRM measurement result with the associated SSB index(</w:t>
      </w:r>
      <w:proofErr w:type="spellStart"/>
      <w:r w:rsidRPr="009C5807">
        <w:rPr>
          <w:i/>
        </w:rPr>
        <w:t>reportQuantityRsIndexes</w:t>
      </w:r>
      <w:proofErr w:type="spellEnd"/>
      <w:r w:rsidRPr="009C5807">
        <w:rPr>
          <w:i/>
        </w:rPr>
        <w:t xml:space="preserve"> </w:t>
      </w:r>
      <w:r w:rsidRPr="009C5807">
        <w:rPr>
          <w:lang w:eastAsia="ko-KR"/>
        </w:rPr>
        <w:t>or</w:t>
      </w:r>
      <w:r w:rsidRPr="009C5807">
        <w:rPr>
          <w:i/>
          <w:lang w:eastAsia="ko-KR"/>
        </w:rPr>
        <w:t xml:space="preserve"> </w:t>
      </w:r>
      <w:proofErr w:type="spellStart"/>
      <w:r w:rsidRPr="009C5807">
        <w:rPr>
          <w:i/>
          <w:lang w:eastAsia="ko-KR"/>
        </w:rPr>
        <w:t>maxNrofRSIndexesToReport</w:t>
      </w:r>
      <w:proofErr w:type="spellEnd"/>
      <w:r w:rsidRPr="009C5807">
        <w:rPr>
          <w:i/>
          <w:lang w:eastAsia="ko-KR"/>
        </w:rPr>
        <w:t xml:space="preserve"> </w:t>
      </w:r>
      <w:r w:rsidRPr="009C5807">
        <w:rPr>
          <w:lang w:eastAsia="ko-KR"/>
        </w:rPr>
        <w:t xml:space="preserve">is not </w:t>
      </w:r>
      <w:r w:rsidRPr="009C5807">
        <w:t>configured)</w:t>
      </w:r>
      <w:r w:rsidRPr="009C5807">
        <w:rPr>
          <w:rFonts w:cs="v4.2.0"/>
        </w:rPr>
        <w:t>, or the UE is indicated that the neighbour cell is synchronous with the serving cell (</w:t>
      </w:r>
      <w:proofErr w:type="spellStart"/>
      <w:r w:rsidRPr="009C5807">
        <w:rPr>
          <w:i/>
          <w:iCs/>
          <w:lang w:val="en-US"/>
        </w:rPr>
        <w:t>deriveSSB-IndexFromCell</w:t>
      </w:r>
      <w:proofErr w:type="spellEnd"/>
      <w:r w:rsidRPr="009C5807">
        <w:rPr>
          <w:rFonts w:cs="v4.2.0"/>
        </w:rPr>
        <w:t xml:space="preserve"> is enabled). </w:t>
      </w:r>
      <w:proofErr w:type="gramStart"/>
      <w:r w:rsidRPr="009C5807">
        <w:rPr>
          <w:rFonts w:cs="v4.2.0"/>
        </w:rPr>
        <w:t>Otherwise</w:t>
      </w:r>
      <w:proofErr w:type="gramEnd"/>
      <w:r w:rsidRPr="009C5807">
        <w:rPr>
          <w:rFonts w:cs="v4.2.0"/>
        </w:rPr>
        <w:t xml:space="preserve"> UE shall be able to identify a new detectable intra frequency cell within </w:t>
      </w:r>
      <w:proofErr w:type="spellStart"/>
      <w:r w:rsidRPr="009C5807">
        <w:rPr>
          <w:rFonts w:cs="v4.2.0"/>
        </w:rPr>
        <w:t>T</w:t>
      </w:r>
      <w:r w:rsidRPr="009C5807">
        <w:rPr>
          <w:rFonts w:cs="v4.2.0"/>
          <w:vertAlign w:val="subscript"/>
        </w:rPr>
        <w:t>identify_intra_with_index</w:t>
      </w:r>
      <w:proofErr w:type="spellEnd"/>
      <w:r w:rsidRPr="009C5807">
        <w:rPr>
          <w:lang w:eastAsia="zh-CN"/>
        </w:rPr>
        <w:t>. The UE shall be able to identify a new detectable intra frequency SS block of an already detected cell within</w:t>
      </w:r>
      <w:r w:rsidRPr="009C5807">
        <w:t xml:space="preserve"> </w:t>
      </w:r>
      <w:proofErr w:type="spellStart"/>
      <w:r w:rsidRPr="009C5807">
        <w:t>T</w:t>
      </w:r>
      <w:r w:rsidRPr="009C5807">
        <w:rPr>
          <w:vertAlign w:val="subscript"/>
        </w:rPr>
        <w:t>identify_intra_without_index</w:t>
      </w:r>
      <w:proofErr w:type="spellEnd"/>
      <w:r w:rsidRPr="009C5807">
        <w:rPr>
          <w:vertAlign w:val="subscript"/>
          <w:lang w:eastAsia="zh-CN"/>
        </w:rPr>
        <w:t>.</w:t>
      </w:r>
      <w:r w:rsidRPr="009C5807">
        <w:rPr>
          <w:lang w:val="en-US"/>
        </w:rPr>
        <w:t xml:space="preserve"> </w:t>
      </w:r>
    </w:p>
    <w:p w14:paraId="102B8752" w14:textId="77777777" w:rsidR="002A6946" w:rsidRPr="009C5807" w:rsidRDefault="002A6946" w:rsidP="002A6946">
      <w:pPr>
        <w:pStyle w:val="EQ"/>
      </w:pPr>
      <w:r>
        <w:tab/>
      </w:r>
      <w:r w:rsidRPr="009C5807">
        <w:t>T</w:t>
      </w:r>
      <w:r w:rsidRPr="009C5807">
        <w:rPr>
          <w:vertAlign w:val="subscript"/>
        </w:rPr>
        <w:t xml:space="preserve">identify_intra_without_index </w:t>
      </w:r>
      <w:r w:rsidRPr="009C5807">
        <w:t>= (T</w:t>
      </w:r>
      <w:r w:rsidRPr="009C5807">
        <w:rPr>
          <w:vertAlign w:val="subscript"/>
        </w:rPr>
        <w:t>PSS/SSS_sync_intra</w:t>
      </w:r>
      <w:r w:rsidRPr="009C5807">
        <w:t xml:space="preserve"> + T</w:t>
      </w:r>
      <w:r w:rsidRPr="009C5807">
        <w:rPr>
          <w:vertAlign w:val="subscript"/>
        </w:rPr>
        <w:t xml:space="preserve"> SSB_measurement_period_intra</w:t>
      </w:r>
      <w:r w:rsidRPr="009C5807">
        <w:t>) ms</w:t>
      </w:r>
    </w:p>
    <w:p w14:paraId="70F31B12" w14:textId="77777777" w:rsidR="002A6946" w:rsidRPr="009C5807" w:rsidRDefault="002A6946" w:rsidP="002A6946">
      <w:pPr>
        <w:pStyle w:val="EQ"/>
        <w:rPr>
          <w:lang w:val="en-US"/>
        </w:rPr>
      </w:pPr>
      <w:r>
        <w:tab/>
      </w:r>
      <w:r w:rsidRPr="009C5807">
        <w:t>T</w:t>
      </w:r>
      <w:r w:rsidRPr="009C5807">
        <w:rPr>
          <w:vertAlign w:val="subscript"/>
        </w:rPr>
        <w:t xml:space="preserve">identify_intra_with_index </w:t>
      </w:r>
      <w:r w:rsidRPr="009C5807">
        <w:t>= (T</w:t>
      </w:r>
      <w:r w:rsidRPr="009C5807">
        <w:rPr>
          <w:vertAlign w:val="subscript"/>
        </w:rPr>
        <w:t>PSS/SSS_sync_intra</w:t>
      </w:r>
      <w:r w:rsidRPr="009C5807">
        <w:t xml:space="preserve"> + T</w:t>
      </w:r>
      <w:r w:rsidRPr="009C5807">
        <w:rPr>
          <w:vertAlign w:val="subscript"/>
        </w:rPr>
        <w:t xml:space="preserve"> SSB_measurement_period_intra </w:t>
      </w:r>
      <w:r w:rsidRPr="009C5807">
        <w:t>+ T</w:t>
      </w:r>
      <w:r w:rsidRPr="009C5807">
        <w:rPr>
          <w:vertAlign w:val="subscript"/>
        </w:rPr>
        <w:t>SSB_time_index_intra</w:t>
      </w:r>
      <w:r w:rsidRPr="009C5807">
        <w:t>) ms</w:t>
      </w:r>
    </w:p>
    <w:p w14:paraId="396269EA" w14:textId="77777777" w:rsidR="002A6946" w:rsidRPr="009C5807" w:rsidRDefault="002A6946" w:rsidP="002A6946">
      <w:pPr>
        <w:rPr>
          <w:lang w:val="en-US"/>
        </w:rPr>
      </w:pPr>
      <w:r w:rsidRPr="009C5807">
        <w:rPr>
          <w:lang w:val="en-US"/>
        </w:rPr>
        <w:t>Where:</w:t>
      </w:r>
    </w:p>
    <w:p w14:paraId="0F8610E6" w14:textId="77777777" w:rsidR="002A6946" w:rsidRPr="009C5807" w:rsidRDefault="002A6946" w:rsidP="002A6946">
      <w:pPr>
        <w:pStyle w:val="B10"/>
      </w:pPr>
      <w:r w:rsidRPr="009C5807">
        <w:rPr>
          <w:lang w:val="en-US"/>
        </w:rPr>
        <w:tab/>
      </w:r>
      <w:r w:rsidRPr="009C5807">
        <w:t>T</w:t>
      </w:r>
      <w:r w:rsidRPr="009C5807">
        <w:rPr>
          <w:vertAlign w:val="subscript"/>
        </w:rPr>
        <w:t>PSS/</w:t>
      </w:r>
      <w:proofErr w:type="spellStart"/>
      <w:r w:rsidRPr="009C5807">
        <w:rPr>
          <w:vertAlign w:val="subscript"/>
        </w:rPr>
        <w:t>SSS_sync_intra</w:t>
      </w:r>
      <w:proofErr w:type="spellEnd"/>
      <w:r w:rsidRPr="009C5807">
        <w:t xml:space="preserve">: it is the time period used in PSS/SSS detection given in table </w:t>
      </w:r>
      <w:r>
        <w:t>9.2C.5.1-</w:t>
      </w:r>
      <w:proofErr w:type="gramStart"/>
      <w:r>
        <w:t>1</w:t>
      </w:r>
      <w:proofErr w:type="gramEnd"/>
    </w:p>
    <w:p w14:paraId="254307B2" w14:textId="77777777" w:rsidR="002A6946" w:rsidRPr="009C5807" w:rsidRDefault="002A6946" w:rsidP="002A6946">
      <w:pPr>
        <w:pStyle w:val="B10"/>
      </w:pPr>
      <w:r w:rsidRPr="009C5807">
        <w:tab/>
      </w:r>
      <w:proofErr w:type="spellStart"/>
      <w:r w:rsidRPr="009C5807">
        <w:t>T</w:t>
      </w:r>
      <w:r w:rsidRPr="009C5807">
        <w:rPr>
          <w:vertAlign w:val="subscript"/>
        </w:rPr>
        <w:t>SSB_time_index_intra</w:t>
      </w:r>
      <w:proofErr w:type="spellEnd"/>
      <w:r w:rsidRPr="009C5807">
        <w:t xml:space="preserve">: it is the time period used to acquire the index of the SSB being measured given in table </w:t>
      </w:r>
      <w:r>
        <w:t>9.2C.</w:t>
      </w:r>
      <w:r w:rsidRPr="009C5807">
        <w:t>5.1-</w:t>
      </w:r>
      <w:proofErr w:type="gramStart"/>
      <w:r>
        <w:t>2</w:t>
      </w:r>
      <w:proofErr w:type="gramEnd"/>
      <w:r w:rsidRPr="009C5807">
        <w:t xml:space="preserve"> </w:t>
      </w:r>
    </w:p>
    <w:p w14:paraId="178AFDBA" w14:textId="77777777" w:rsidR="002A6946" w:rsidRDefault="002A6946" w:rsidP="002A6946">
      <w:pPr>
        <w:pStyle w:val="B10"/>
      </w:pPr>
      <w:r w:rsidRPr="009C5807">
        <w:tab/>
      </w:r>
      <w:proofErr w:type="spellStart"/>
      <w:r w:rsidRPr="009C5807">
        <w:t>T</w:t>
      </w:r>
      <w:r w:rsidRPr="009C5807">
        <w:rPr>
          <w:vertAlign w:val="subscript"/>
        </w:rPr>
        <w:t>SSB_measurement_period_intra</w:t>
      </w:r>
      <w:proofErr w:type="spellEnd"/>
      <w:r w:rsidRPr="009C5807">
        <w:t xml:space="preserve">: equal to a measurement period of SSB based measurement given in table </w:t>
      </w:r>
      <w:r>
        <w:t>9.2C.5.2-</w:t>
      </w:r>
      <w:proofErr w:type="gramStart"/>
      <w:r>
        <w:t>1</w:t>
      </w:r>
      <w:proofErr w:type="gramEnd"/>
    </w:p>
    <w:p w14:paraId="4A3475AD" w14:textId="77777777" w:rsidR="002A6946" w:rsidRDefault="002A6946" w:rsidP="002A6946">
      <w:pPr>
        <w:pStyle w:val="B10"/>
        <w:rPr>
          <w:rFonts w:cs="v4.2.0"/>
        </w:rPr>
      </w:pPr>
      <w:r w:rsidRPr="009C5807">
        <w:tab/>
      </w:r>
      <w:proofErr w:type="spellStart"/>
      <w:r w:rsidRPr="009C5807">
        <w:rPr>
          <w:rFonts w:cs="v4.2.0"/>
        </w:rPr>
        <w:t>K</w:t>
      </w:r>
      <w:r>
        <w:rPr>
          <w:rFonts w:cs="v4.2.0"/>
          <w:vertAlign w:val="subscript"/>
        </w:rPr>
        <w:t>multi_SMTC</w:t>
      </w:r>
      <w:proofErr w:type="spellEnd"/>
      <w:r w:rsidRPr="009C5807">
        <w:rPr>
          <w:rFonts w:cs="v4.2.0"/>
        </w:rPr>
        <w:t xml:space="preserve"> is </w:t>
      </w:r>
      <w:r>
        <w:rPr>
          <w:rFonts w:cs="v4.2.0"/>
        </w:rPr>
        <w:t xml:space="preserve">the scaling factor for measurement of multiple SMTCs or multiple satellites, and </w:t>
      </w:r>
    </w:p>
    <w:p w14:paraId="59935506" w14:textId="77777777" w:rsidR="002A6946" w:rsidRDefault="002A6946" w:rsidP="002A6946">
      <w:pPr>
        <w:pStyle w:val="B30"/>
      </w:pPr>
      <w:r>
        <w:t>i</w:t>
      </w:r>
      <w:r w:rsidRPr="00110AC8">
        <w:t>f SMTCs do not overlap with each other</w:t>
      </w:r>
      <w:r>
        <w:t>,</w:t>
      </w:r>
    </w:p>
    <w:p w14:paraId="0431A598" w14:textId="77777777" w:rsidR="002A6946" w:rsidRPr="00110AC8" w:rsidRDefault="002A6946" w:rsidP="002A6946">
      <w:pPr>
        <w:pStyle w:val="B30"/>
      </w:pPr>
      <w:r w:rsidRPr="009C5807">
        <w:t>-</w:t>
      </w:r>
      <w:r w:rsidRPr="009C5807">
        <w:tab/>
      </w:r>
      <m:oMath>
        <m:sSub>
          <m:sSubPr>
            <m:ctrlPr>
              <w:rPr>
                <w:rFonts w:ascii="Cambria Math" w:hAnsi="Cambria Math"/>
              </w:rPr>
            </m:ctrlPr>
          </m:sSubPr>
          <m:e>
            <m:r>
              <w:rPr>
                <w:rFonts w:ascii="Cambria Math" w:hAnsi="Cambria Math"/>
              </w:rPr>
              <m:t>K</m:t>
            </m:r>
          </m:e>
          <m:sub>
            <m:r>
              <w:rPr>
                <w:rFonts w:ascii="Cambria Math" w:hAnsi="Cambria Math"/>
              </w:rPr>
              <m:t>multi_SMTC</m:t>
            </m:r>
          </m:sub>
        </m:sSub>
        <m:r>
          <w:rPr>
            <w:rFonts w:ascii="Cambria Math" w:hAnsi="Cambria Math"/>
          </w:rPr>
          <m:t>=1</m:t>
        </m:r>
      </m:oMath>
      <w:r>
        <w:t xml:space="preserve">, </w:t>
      </w:r>
      <w:r w:rsidRPr="00110AC8">
        <w:t xml:space="preserve">if GEO satellites are measured on the </w:t>
      </w:r>
      <w:proofErr w:type="gramStart"/>
      <w:r w:rsidRPr="00110AC8">
        <w:t>carrier</w:t>
      </w:r>
      <w:r>
        <w:t>;</w:t>
      </w:r>
      <w:proofErr w:type="gramEnd"/>
    </w:p>
    <w:p w14:paraId="7FAA6699" w14:textId="77777777" w:rsidR="002A6946" w:rsidRPr="00110AC8" w:rsidRDefault="002A6946" w:rsidP="002A6946">
      <w:pPr>
        <w:pStyle w:val="B30"/>
      </w:pPr>
      <w:r w:rsidRPr="009C5807">
        <w:t>-</w:t>
      </w:r>
      <w:r w:rsidRPr="009C5807">
        <w:tab/>
      </w:r>
      <m:oMath>
        <m:sSub>
          <m:sSubPr>
            <m:ctrlPr>
              <w:rPr>
                <w:rFonts w:ascii="Cambria Math" w:hAnsi="Cambria Math"/>
              </w:rPr>
            </m:ctrlPr>
          </m:sSubPr>
          <m:e>
            <m:r>
              <w:rPr>
                <w:rFonts w:ascii="Cambria Math" w:hAnsi="Cambria Math"/>
              </w:rPr>
              <m:t>K</m:t>
            </m:r>
          </m:e>
          <m:sub>
            <m:r>
              <w:rPr>
                <w:rFonts w:ascii="Cambria Math" w:hAnsi="Cambria Math"/>
              </w:rPr>
              <m:t>multi_SMTC</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LEO,i</m:t>
                    </m:r>
                  </m:sub>
                </m:sSub>
              </m:num>
              <m:den>
                <m:sSub>
                  <m:sSubPr>
                    <m:ctrlPr>
                      <w:rPr>
                        <w:rFonts w:ascii="Cambria Math" w:hAnsi="Cambria Math"/>
                        <w:i/>
                      </w:rPr>
                    </m:ctrlPr>
                  </m:sSubPr>
                  <m:e>
                    <m:r>
                      <w:rPr>
                        <w:rFonts w:ascii="Cambria Math" w:hAnsi="Cambria Math"/>
                      </w:rPr>
                      <m:t>N</m:t>
                    </m:r>
                  </m:e>
                  <m:sub>
                    <m:r>
                      <w:rPr>
                        <w:rFonts w:ascii="Cambria Math" w:hAnsi="Cambria Math"/>
                      </w:rPr>
                      <m:t>LEO,simul</m:t>
                    </m:r>
                  </m:sub>
                </m:sSub>
              </m:den>
            </m:f>
          </m:e>
        </m:d>
      </m:oMath>
      <w:r>
        <w:t xml:space="preserve">, </w:t>
      </w:r>
      <w:r w:rsidRPr="00110AC8">
        <w:t xml:space="preserve">if </w:t>
      </w:r>
      <w:r>
        <w:t>L</w:t>
      </w:r>
      <w:r w:rsidRPr="00110AC8">
        <w:t xml:space="preserve">EO satellites are measured on the </w:t>
      </w:r>
      <w:proofErr w:type="gramStart"/>
      <w:r w:rsidRPr="00110AC8">
        <w:t>carrier</w:t>
      </w:r>
      <w:r>
        <w:t>;</w:t>
      </w:r>
      <w:proofErr w:type="gramEnd"/>
    </w:p>
    <w:p w14:paraId="472EE621" w14:textId="77777777" w:rsidR="002A6946" w:rsidRDefault="002A6946" w:rsidP="002A6946">
      <w:pPr>
        <w:pStyle w:val="B30"/>
      </w:pPr>
      <w:r>
        <w:t>i</w:t>
      </w:r>
      <w:r w:rsidRPr="00110AC8">
        <w:t>f SMTCs partially overlap with each othe</w:t>
      </w:r>
      <w:r>
        <w:t>r,</w:t>
      </w:r>
    </w:p>
    <w:p w14:paraId="6D3F6537" w14:textId="77777777" w:rsidR="002A6946" w:rsidRPr="00110AC8" w:rsidRDefault="002A6946" w:rsidP="002A6946">
      <w:pPr>
        <w:pStyle w:val="B30"/>
      </w:pPr>
      <w:r w:rsidRPr="009C5807">
        <w:t>-</w:t>
      </w:r>
      <w:r w:rsidRPr="009C5807">
        <w:tab/>
      </w:r>
      <m:oMath>
        <m:sSub>
          <m:sSubPr>
            <m:ctrlPr>
              <w:rPr>
                <w:rFonts w:ascii="Cambria Math" w:hAnsi="Cambria Math"/>
              </w:rPr>
            </m:ctrlPr>
          </m:sSubPr>
          <m:e>
            <m:r>
              <w:rPr>
                <w:rFonts w:ascii="Cambria Math" w:hAnsi="Cambria Math"/>
              </w:rPr>
              <m:t>K</m:t>
            </m:r>
          </m:e>
          <m:sub>
            <m:r>
              <w:rPr>
                <w:rFonts w:ascii="Cambria Math" w:hAnsi="Cambria Math"/>
              </w:rPr>
              <m:t>multi_SMTC</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SMTC,overlap</m:t>
            </m:r>
          </m:sub>
        </m:sSub>
      </m:oMath>
      <w:r>
        <w:t xml:space="preserve">, </w:t>
      </w:r>
      <w:r w:rsidRPr="00110AC8">
        <w:t xml:space="preserve">if </w:t>
      </w:r>
      <w:r>
        <w:t xml:space="preserve">only </w:t>
      </w:r>
      <w:r w:rsidRPr="00110AC8">
        <w:t xml:space="preserve">GEO satellites are measured on the </w:t>
      </w:r>
      <w:proofErr w:type="gramStart"/>
      <w:r w:rsidRPr="00110AC8">
        <w:t>carrier</w:t>
      </w:r>
      <w:r>
        <w:t>;</w:t>
      </w:r>
      <w:proofErr w:type="gramEnd"/>
    </w:p>
    <w:p w14:paraId="341AD808" w14:textId="77777777" w:rsidR="002A6946" w:rsidRPr="00110AC8" w:rsidRDefault="002A6946" w:rsidP="002A6946">
      <w:pPr>
        <w:pStyle w:val="B30"/>
      </w:pPr>
      <w:r w:rsidRPr="009C5807">
        <w:t>-</w:t>
      </w:r>
      <w:r w:rsidRPr="009C5807">
        <w:tab/>
      </w:r>
      <m:oMath>
        <m:sSub>
          <m:sSubPr>
            <m:ctrlPr>
              <w:rPr>
                <w:rFonts w:ascii="Cambria Math" w:hAnsi="Cambria Math"/>
              </w:rPr>
            </m:ctrlPr>
          </m:sSubPr>
          <m:e>
            <m:r>
              <w:rPr>
                <w:rFonts w:ascii="Cambria Math" w:hAnsi="Cambria Math"/>
              </w:rPr>
              <m:t>K</m:t>
            </m:r>
          </m:e>
          <m:sub>
            <m:r>
              <w:rPr>
                <w:rFonts w:ascii="Cambria Math" w:hAnsi="Cambria Math"/>
              </w:rPr>
              <m:t>multi_SMTC</m:t>
            </m:r>
          </m:sub>
        </m:sSub>
        <m:r>
          <w:rPr>
            <w:rFonts w:ascii="Cambria Math" w:hAnsi="Cambria Math"/>
          </w:rPr>
          <m:t>=</m:t>
        </m:r>
        <m:nary>
          <m:naryPr>
            <m:chr m:val="∑"/>
            <m:limLoc m:val="subSup"/>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SMTC,overlap</m:t>
                </m:r>
              </m:sub>
            </m:sSub>
          </m:sup>
          <m:e>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LEO,i</m:t>
                        </m:r>
                      </m:sub>
                    </m:sSub>
                  </m:num>
                  <m:den>
                    <m:sSub>
                      <m:sSubPr>
                        <m:ctrlPr>
                          <w:rPr>
                            <w:rFonts w:ascii="Cambria Math" w:hAnsi="Cambria Math"/>
                            <w:i/>
                          </w:rPr>
                        </m:ctrlPr>
                      </m:sSubPr>
                      <m:e>
                        <m:r>
                          <w:rPr>
                            <w:rFonts w:ascii="Cambria Math" w:hAnsi="Cambria Math"/>
                          </w:rPr>
                          <m:t>N</m:t>
                        </m:r>
                      </m:e>
                      <m:sub>
                        <m:r>
                          <w:rPr>
                            <w:rFonts w:ascii="Cambria Math" w:hAnsi="Cambria Math"/>
                          </w:rPr>
                          <m:t>LEO,simul</m:t>
                        </m:r>
                      </m:sub>
                    </m:sSub>
                  </m:den>
                </m:f>
              </m:e>
            </m:d>
          </m:e>
        </m:nary>
      </m:oMath>
      <w:r>
        <w:t xml:space="preserve">, </w:t>
      </w:r>
      <w:r w:rsidRPr="00110AC8">
        <w:t xml:space="preserve">if </w:t>
      </w:r>
      <w:r>
        <w:t>only L</w:t>
      </w:r>
      <w:r w:rsidRPr="00110AC8">
        <w:t>EO satellites are measured on the carrier</w:t>
      </w:r>
      <w:r>
        <w:t>;</w:t>
      </w:r>
    </w:p>
    <w:p w14:paraId="04DE77DD" w14:textId="77777777" w:rsidR="002A6946" w:rsidRDefault="002A6946" w:rsidP="002A6946">
      <w:pPr>
        <w:pStyle w:val="B30"/>
        <w:rPr>
          <w:lang w:eastAsia="zh-CN"/>
        </w:rPr>
      </w:pPr>
      <w:proofErr w:type="gramStart"/>
      <w:r>
        <w:rPr>
          <w:rFonts w:hint="eastAsia"/>
          <w:lang w:eastAsia="zh-CN"/>
        </w:rPr>
        <w:t>w</w:t>
      </w:r>
      <w:r>
        <w:rPr>
          <w:lang w:eastAsia="zh-CN"/>
        </w:rPr>
        <w:t>here</w:t>
      </w:r>
      <w:proofErr w:type="gramEnd"/>
    </w:p>
    <w:p w14:paraId="65A8FB4D" w14:textId="77777777" w:rsidR="002A6946" w:rsidRDefault="002A6946" w:rsidP="002A6946">
      <w:pPr>
        <w:pStyle w:val="B30"/>
        <w:rPr>
          <w:lang w:eastAsia="zh-CN"/>
        </w:rPr>
      </w:pPr>
      <w:r w:rsidRPr="009C5807">
        <w:t>-</w:t>
      </w:r>
      <w:r w:rsidRPr="009C5807">
        <w:tab/>
      </w:r>
      <m:oMath>
        <m:sSub>
          <m:sSubPr>
            <m:ctrlPr>
              <w:rPr>
                <w:rFonts w:ascii="Cambria Math" w:hAnsi="Cambria Math"/>
                <w:i/>
              </w:rPr>
            </m:ctrlPr>
          </m:sSubPr>
          <m:e>
            <m:r>
              <w:rPr>
                <w:rFonts w:ascii="Cambria Math" w:hAnsi="Cambria Math"/>
              </w:rPr>
              <m:t>N</m:t>
            </m:r>
          </m:e>
          <m:sub>
            <m:r>
              <w:rPr>
                <w:rFonts w:ascii="Cambria Math" w:hAnsi="Cambria Math"/>
              </w:rPr>
              <m:t>LEO,i</m:t>
            </m:r>
          </m:sub>
        </m:sSub>
      </m:oMath>
      <w:r>
        <w:rPr>
          <w:rFonts w:hint="eastAsia"/>
          <w:lang w:eastAsia="zh-CN"/>
        </w:rPr>
        <w:t xml:space="preserve"> i</w:t>
      </w:r>
      <w:proofErr w:type="spellStart"/>
      <w:r>
        <w:rPr>
          <w:lang w:eastAsia="zh-CN"/>
        </w:rPr>
        <w:t>s</w:t>
      </w:r>
      <w:proofErr w:type="spellEnd"/>
      <w:r>
        <w:rPr>
          <w:lang w:eastAsia="zh-CN"/>
        </w:rPr>
        <w:t xml:space="preserve"> the number of LEO satellites to be measured within </w:t>
      </w:r>
      <w:proofErr w:type="spellStart"/>
      <w:r>
        <w:rPr>
          <w:lang w:eastAsia="zh-CN"/>
        </w:rPr>
        <w:t>i</w:t>
      </w:r>
      <w:proofErr w:type="spellEnd"/>
      <w:r>
        <w:rPr>
          <w:lang w:eastAsia="zh-CN"/>
        </w:rPr>
        <w:t xml:space="preserve">-th SMTC, </w:t>
      </w:r>
    </w:p>
    <w:p w14:paraId="1EBDA4A6" w14:textId="77777777" w:rsidR="002A6946" w:rsidRDefault="002A6946" w:rsidP="002A6946">
      <w:pPr>
        <w:pStyle w:val="B30"/>
        <w:rPr>
          <w:lang w:eastAsia="zh-CN"/>
        </w:rPr>
      </w:pPr>
      <w:r w:rsidRPr="009C5807">
        <w:t>-</w:t>
      </w:r>
      <w:r w:rsidRPr="009C5807">
        <w:tab/>
      </w:r>
      <m:oMath>
        <m:sSub>
          <m:sSubPr>
            <m:ctrlPr>
              <w:rPr>
                <w:rFonts w:ascii="Cambria Math" w:hAnsi="Cambria Math"/>
                <w:i/>
              </w:rPr>
            </m:ctrlPr>
          </m:sSubPr>
          <m:e>
            <m:r>
              <w:rPr>
                <w:rFonts w:ascii="Cambria Math" w:hAnsi="Cambria Math"/>
              </w:rPr>
              <m:t>N</m:t>
            </m:r>
          </m:e>
          <m:sub>
            <m:r>
              <w:rPr>
                <w:rFonts w:ascii="Cambria Math" w:hAnsi="Cambria Math"/>
              </w:rPr>
              <m:t>LEO,simul</m:t>
            </m:r>
          </m:sub>
        </m:sSub>
      </m:oMath>
      <w:r>
        <w:rPr>
          <w:rFonts w:hint="eastAsia"/>
          <w:lang w:eastAsia="zh-CN"/>
        </w:rPr>
        <w:t xml:space="preserve"> i</w:t>
      </w:r>
      <w:proofErr w:type="spellStart"/>
      <w:r>
        <w:rPr>
          <w:lang w:eastAsia="zh-CN"/>
        </w:rPr>
        <w:t>s</w:t>
      </w:r>
      <w:proofErr w:type="spellEnd"/>
      <w:r>
        <w:rPr>
          <w:lang w:eastAsia="zh-CN"/>
        </w:rPr>
        <w:t xml:space="preserve"> the number of LEO satellites that UE can measure in parallel within an SMTC,</w:t>
      </w:r>
    </w:p>
    <w:p w14:paraId="6C622874" w14:textId="77777777" w:rsidR="002A6946" w:rsidRPr="009C5807" w:rsidRDefault="002A6946" w:rsidP="002A6946">
      <w:pPr>
        <w:pStyle w:val="B30"/>
      </w:pPr>
      <w:r w:rsidRPr="009C5807">
        <w:t>-</w:t>
      </w:r>
      <w:r w:rsidRPr="009C5807">
        <w:tab/>
      </w:r>
      <m:oMath>
        <m:sSub>
          <m:sSubPr>
            <m:ctrlPr>
              <w:rPr>
                <w:rFonts w:ascii="Cambria Math" w:hAnsi="Cambria Math"/>
                <w:i/>
              </w:rPr>
            </m:ctrlPr>
          </m:sSubPr>
          <m:e>
            <m:r>
              <w:rPr>
                <w:rFonts w:ascii="Cambria Math" w:hAnsi="Cambria Math"/>
              </w:rPr>
              <m:t>N</m:t>
            </m:r>
          </m:e>
          <m:sub>
            <m:r>
              <w:rPr>
                <w:rFonts w:ascii="Cambria Math" w:hAnsi="Cambria Math"/>
              </w:rPr>
              <m:t>SMTC,overlap</m:t>
            </m:r>
          </m:sub>
        </m:sSub>
      </m:oMath>
      <w:r>
        <w:rPr>
          <w:rFonts w:hint="eastAsia"/>
          <w:lang w:eastAsia="zh-CN"/>
        </w:rPr>
        <w:t xml:space="preserve"> i</w:t>
      </w:r>
      <w:proofErr w:type="spellStart"/>
      <w:r>
        <w:rPr>
          <w:lang w:eastAsia="zh-CN"/>
        </w:rPr>
        <w:t>s</w:t>
      </w:r>
      <w:proofErr w:type="spellEnd"/>
      <w:r>
        <w:rPr>
          <w:lang w:eastAsia="zh-CN"/>
        </w:rPr>
        <w:t xml:space="preserve"> the number of SMTCs that partially overlap with each other.</w:t>
      </w:r>
    </w:p>
    <w:p w14:paraId="0CB6D42B" w14:textId="77777777" w:rsidR="002A6946" w:rsidRPr="009C5807" w:rsidRDefault="002A6946" w:rsidP="002A6946">
      <w:pPr>
        <w:pStyle w:val="B10"/>
      </w:pPr>
      <w:r w:rsidRPr="009C5807">
        <w:tab/>
      </w:r>
      <w:proofErr w:type="spellStart"/>
      <w:r w:rsidRPr="009C5807">
        <w:t>CSSF</w:t>
      </w:r>
      <w:r w:rsidRPr="009C5807">
        <w:rPr>
          <w:vertAlign w:val="subscript"/>
        </w:rPr>
        <w:t>intra</w:t>
      </w:r>
      <w:proofErr w:type="spellEnd"/>
      <w:r w:rsidRPr="009C5807">
        <w:t xml:space="preserve">: it is a carrier specific scaling factor and is </w:t>
      </w:r>
      <w:proofErr w:type="gramStart"/>
      <w:r w:rsidRPr="009C5807">
        <w:t>determined</w:t>
      </w:r>
      <w:proofErr w:type="gramEnd"/>
    </w:p>
    <w:p w14:paraId="5CF629FF" w14:textId="77777777" w:rsidR="002A6946" w:rsidRPr="009C5807" w:rsidRDefault="002A6946" w:rsidP="002A6946">
      <w:pPr>
        <w:pStyle w:val="B10"/>
        <w:rPr>
          <w:rFonts w:ascii="Arial" w:hAnsi="Arial"/>
        </w:rPr>
      </w:pPr>
      <w:r w:rsidRPr="009C5807">
        <w:lastRenderedPageBreak/>
        <w:tab/>
        <w:t xml:space="preserve">according to </w:t>
      </w:r>
      <w:proofErr w:type="spellStart"/>
      <w:r w:rsidRPr="009C5807">
        <w:t>CSSF</w:t>
      </w:r>
      <w:r w:rsidRPr="009C5807">
        <w:rPr>
          <w:vertAlign w:val="subscript"/>
        </w:rPr>
        <w:t>outside_gap,i</w:t>
      </w:r>
      <w:proofErr w:type="spellEnd"/>
      <w:r w:rsidRPr="009C5807">
        <w:rPr>
          <w:vertAlign w:val="subscript"/>
        </w:rPr>
        <w:t xml:space="preserve"> </w:t>
      </w:r>
      <w:r w:rsidRPr="009C5807">
        <w:t xml:space="preserve">in clause </w:t>
      </w:r>
      <w:r>
        <w:t>9.1.5.1</w:t>
      </w:r>
      <w:r w:rsidRPr="009C5807">
        <w:t xml:space="preserve"> for measurement conducted outside measurement gaps, i.e. when intra-frequency SMTC is fully non overlapping or partially overlapping with measurement gaps,  or according to </w:t>
      </w:r>
      <w:proofErr w:type="spellStart"/>
      <w:r w:rsidRPr="009C5807">
        <w:t>CSSF</w:t>
      </w:r>
      <w:r w:rsidRPr="009C5807">
        <w:rPr>
          <w:vertAlign w:val="subscript"/>
        </w:rPr>
        <w:t>within_gap,i</w:t>
      </w:r>
      <w:proofErr w:type="spellEnd"/>
      <w:r w:rsidRPr="009C5807">
        <w:rPr>
          <w:vertAlign w:val="subscript"/>
        </w:rPr>
        <w:t xml:space="preserve"> </w:t>
      </w:r>
      <w:r w:rsidRPr="009C5807">
        <w:t xml:space="preserve">in clause </w:t>
      </w:r>
      <w:r>
        <w:t>9.1.5.2</w:t>
      </w:r>
      <w:r w:rsidRPr="009C5807">
        <w:t xml:space="preserve"> for measurement conducted within measurement gaps, i.e. when intra-frequency SMTC is fully overlapping with measurement gaps.</w:t>
      </w:r>
    </w:p>
    <w:p w14:paraId="6AB5F433" w14:textId="77777777" w:rsidR="002A6946" w:rsidRPr="00F25348" w:rsidRDefault="002A6946" w:rsidP="002A6946">
      <w:pPr>
        <w:ind w:left="568" w:hanging="284"/>
        <w:rPr>
          <w:rFonts w:ascii="Arial" w:hAnsi="Arial"/>
          <w:sz w:val="18"/>
        </w:rPr>
      </w:pPr>
      <w:r w:rsidRPr="00162227">
        <w:tab/>
        <w:t xml:space="preserve">if the high layer in TS 38.331 [2] signalling of </w:t>
      </w:r>
      <w:r w:rsidRPr="00162227">
        <w:rPr>
          <w:i/>
        </w:rPr>
        <w:t>smtc2</w:t>
      </w:r>
      <w:r w:rsidRPr="00162227">
        <w:t xml:space="preserve"> is configured, the assumed periodicity of intra-frequency SMTC occasions corresponds to the value of higher layer parameter </w:t>
      </w:r>
      <w:r w:rsidRPr="00162227">
        <w:rPr>
          <w:i/>
        </w:rPr>
        <w:t>smtc2</w:t>
      </w:r>
      <w:r w:rsidRPr="00162227">
        <w:t xml:space="preserve">; </w:t>
      </w:r>
      <w:proofErr w:type="gramStart"/>
      <w:r w:rsidRPr="00162227">
        <w:t>Otherwise</w:t>
      </w:r>
      <w:proofErr w:type="gramEnd"/>
      <w:r w:rsidRPr="00162227">
        <w:t xml:space="preserve"> the assumed periodicity of intra-frequency SMTC occasions corresponds to the value of higher layer parameter</w:t>
      </w:r>
      <w:r w:rsidRPr="00162227">
        <w:rPr>
          <w:i/>
        </w:rPr>
        <w:t xml:space="preserve"> smtc1</w:t>
      </w:r>
      <w:r w:rsidRPr="00162227">
        <w:t>.</w:t>
      </w:r>
    </w:p>
    <w:p w14:paraId="61663D30" w14:textId="77777777" w:rsidR="002A6946" w:rsidRPr="00F25348" w:rsidRDefault="002A6946" w:rsidP="002A6946">
      <w:pPr>
        <w:pStyle w:val="B10"/>
        <w:ind w:firstLine="0"/>
        <w:jc w:val="both"/>
        <w:rPr>
          <w:u w:val="single"/>
        </w:rPr>
      </w:pPr>
      <w:proofErr w:type="spellStart"/>
      <w:r w:rsidRPr="00F25348">
        <w:t>K</w:t>
      </w:r>
      <w:r w:rsidRPr="00F25348">
        <w:rPr>
          <w:vertAlign w:val="subscript"/>
        </w:rPr>
        <w:t>p</w:t>
      </w:r>
      <w:proofErr w:type="spellEnd"/>
      <w:r w:rsidRPr="00F25348">
        <w:t xml:space="preserve"> is</w:t>
      </w:r>
      <w:r w:rsidRPr="00F25348">
        <w:rPr>
          <w:rFonts w:hint="eastAsia"/>
        </w:rPr>
        <w:t xml:space="preserve"> </w:t>
      </w:r>
      <w:r w:rsidRPr="00F25348">
        <w:t xml:space="preserve">the scaling factor for an SSB frequency layer </w:t>
      </w:r>
      <w:r w:rsidRPr="00F25348">
        <w:rPr>
          <w:rFonts w:hint="eastAsia"/>
        </w:rPr>
        <w:t>to be measured without measurement gaps.</w:t>
      </w:r>
      <w:r w:rsidRPr="00F25348">
        <w:t xml:space="preserve"> </w:t>
      </w:r>
      <w:proofErr w:type="spellStart"/>
      <w:r w:rsidRPr="00F25348">
        <w:t>K</w:t>
      </w:r>
      <w:r w:rsidRPr="00F25348">
        <w:rPr>
          <w:vertAlign w:val="subscript"/>
        </w:rPr>
        <w:t>p</w:t>
      </w:r>
      <w:proofErr w:type="spellEnd"/>
      <w:r w:rsidRPr="00F25348">
        <w:t xml:space="preserve"> = </w:t>
      </w:r>
      <w:proofErr w:type="spellStart"/>
      <w:r w:rsidRPr="00F25348">
        <w:t>N</w:t>
      </w:r>
      <w:r w:rsidRPr="00F25348">
        <w:rPr>
          <w:vertAlign w:val="subscript"/>
        </w:rPr>
        <w:t>total_SAN</w:t>
      </w:r>
      <w:proofErr w:type="spellEnd"/>
      <w:r w:rsidRPr="00F25348">
        <w:t xml:space="preserve"> / </w:t>
      </w:r>
      <w:proofErr w:type="spellStart"/>
      <w:r w:rsidRPr="00F25348">
        <w:t>N</w:t>
      </w:r>
      <w:r w:rsidRPr="00F25348">
        <w:rPr>
          <w:vertAlign w:val="subscript"/>
        </w:rPr>
        <w:t>available_SAN</w:t>
      </w:r>
      <w:proofErr w:type="spellEnd"/>
      <w:r w:rsidRPr="00F25348">
        <w:rPr>
          <w:rFonts w:hint="eastAsia"/>
        </w:rPr>
        <w:t>,</w:t>
      </w:r>
      <w:r w:rsidRPr="00F25348">
        <w:t xml:space="preserve"> where </w:t>
      </w:r>
      <w:proofErr w:type="spellStart"/>
      <w:r w:rsidRPr="00F25348">
        <w:t>N</w:t>
      </w:r>
      <w:r w:rsidRPr="00F25348">
        <w:rPr>
          <w:vertAlign w:val="subscript"/>
        </w:rPr>
        <w:t>available_SAN</w:t>
      </w:r>
      <w:proofErr w:type="spellEnd"/>
      <w:r w:rsidRPr="00F25348">
        <w:t xml:space="preserve"> and </w:t>
      </w:r>
      <w:proofErr w:type="spellStart"/>
      <w:r w:rsidRPr="00F25348">
        <w:t>N</w:t>
      </w:r>
      <w:r w:rsidRPr="00F25348">
        <w:rPr>
          <w:vertAlign w:val="subscript"/>
        </w:rPr>
        <w:t>total_SAN</w:t>
      </w:r>
      <w:proofErr w:type="spellEnd"/>
      <w:r w:rsidRPr="00F25348">
        <w:t xml:space="preserve"> are calculated as follows:</w:t>
      </w:r>
    </w:p>
    <w:p w14:paraId="2A465386" w14:textId="77777777" w:rsidR="002A6946" w:rsidRPr="00F25348" w:rsidRDefault="002A6946" w:rsidP="002A6946">
      <w:pPr>
        <w:pStyle w:val="B10"/>
        <w:ind w:left="1136"/>
        <w:jc w:val="both"/>
      </w:pPr>
      <w:r w:rsidRPr="00F25348">
        <w:t>-</w:t>
      </w:r>
      <w:r w:rsidRPr="00F25348">
        <w:tab/>
        <w:t>For a window W of duration max(</w:t>
      </w:r>
      <w:r w:rsidRPr="00F25348">
        <w:rPr>
          <w:rFonts w:hint="eastAsia"/>
        </w:rPr>
        <w:t>SMTC period</w:t>
      </w:r>
      <w:r w:rsidRPr="00F25348">
        <w:rPr>
          <w:vertAlign w:val="subscript"/>
        </w:rPr>
        <w:t xml:space="preserve">,  </w:t>
      </w:r>
      <w:proofErr w:type="spellStart"/>
      <w:r w:rsidRPr="00F25348">
        <w:t>MGRP_max</w:t>
      </w:r>
      <w:proofErr w:type="spellEnd"/>
      <w:r w:rsidRPr="00F25348">
        <w:t xml:space="preserve">), </w:t>
      </w:r>
      <w:proofErr w:type="gramStart"/>
      <w:r w:rsidRPr="00F25348">
        <w:t>where</w:t>
      </w:r>
      <w:proofErr w:type="gramEnd"/>
      <w:r w:rsidRPr="00F25348">
        <w:t xml:space="preserve"> </w:t>
      </w:r>
    </w:p>
    <w:p w14:paraId="66FF0389" w14:textId="77777777" w:rsidR="002A6946" w:rsidRPr="00F25348" w:rsidRDefault="002A6946" w:rsidP="002A6946">
      <w:pPr>
        <w:pStyle w:val="B10"/>
        <w:ind w:left="1468" w:hanging="333"/>
        <w:jc w:val="both"/>
      </w:pPr>
      <w:r w:rsidRPr="00F25348">
        <w:t>-</w:t>
      </w:r>
      <w:r w:rsidRPr="00F25348">
        <w:tab/>
        <w:t xml:space="preserve">If UE supports </w:t>
      </w:r>
      <w:r w:rsidRPr="00F25348">
        <w:rPr>
          <w:i/>
          <w:iCs/>
        </w:rPr>
        <w:t>parallelMeasurementGap-r17</w:t>
      </w:r>
      <w:r w:rsidRPr="00F25348">
        <w:t xml:space="preserve"> and is configured with concurrent measurement gaps, </w:t>
      </w:r>
      <w:proofErr w:type="spellStart"/>
      <w:r w:rsidRPr="00F25348">
        <w:t>MGRP</w:t>
      </w:r>
      <w:r>
        <w:t>_</w:t>
      </w:r>
      <w:r w:rsidRPr="00F25348">
        <w:t>max</w:t>
      </w:r>
      <w:proofErr w:type="spellEnd"/>
      <w:r w:rsidRPr="00F25348">
        <w:t xml:space="preserve"> is the maximum MGRP across all configured per-UE </w:t>
      </w:r>
      <w:r w:rsidRPr="00F25348">
        <w:rPr>
          <w:rFonts w:hint="eastAsia"/>
        </w:rPr>
        <w:t>measurement gap</w:t>
      </w:r>
      <w:r w:rsidRPr="00F25348">
        <w:t xml:space="preserve">. Otherwise, </w:t>
      </w:r>
      <w:proofErr w:type="spellStart"/>
      <w:r w:rsidRPr="00F25348">
        <w:t>MGRP</w:t>
      </w:r>
      <w:r>
        <w:t>_</w:t>
      </w:r>
      <w:r w:rsidRPr="00F25348">
        <w:t>max</w:t>
      </w:r>
      <w:proofErr w:type="spellEnd"/>
      <w:r w:rsidRPr="00F25348">
        <w:t xml:space="preserve"> is the MGRP of configured measurement gap. </w:t>
      </w:r>
    </w:p>
    <w:p w14:paraId="60378006" w14:textId="77777777" w:rsidR="002A6946" w:rsidRPr="00F25348" w:rsidRDefault="002A6946" w:rsidP="002A6946">
      <w:pPr>
        <w:pStyle w:val="B10"/>
        <w:ind w:left="1468" w:hanging="333"/>
        <w:jc w:val="both"/>
      </w:pPr>
      <w:r w:rsidRPr="00F25348">
        <w:t>-</w:t>
      </w:r>
      <w:r>
        <w:tab/>
      </w:r>
      <w:r w:rsidRPr="00F25348">
        <w:t xml:space="preserve">Starting </w:t>
      </w:r>
      <w:r w:rsidRPr="00F25348">
        <w:rPr>
          <w:rFonts w:hint="eastAsia"/>
        </w:rPr>
        <w:t>from</w:t>
      </w:r>
      <w:r w:rsidRPr="00F25348">
        <w:t xml:space="preserve"> the beginning of any SMTC occasion: </w:t>
      </w:r>
    </w:p>
    <w:p w14:paraId="4C375D8A" w14:textId="77777777" w:rsidR="002A6946" w:rsidRPr="00F25348" w:rsidRDefault="002A6946" w:rsidP="002A6946">
      <w:pPr>
        <w:pStyle w:val="B20"/>
        <w:ind w:left="1704"/>
        <w:jc w:val="both"/>
      </w:pPr>
      <w:r w:rsidRPr="00F25348">
        <w:t>-</w:t>
      </w:r>
      <w:r w:rsidRPr="00F25348">
        <w:tab/>
      </w:r>
      <w:proofErr w:type="spellStart"/>
      <w:r w:rsidRPr="00F25348">
        <w:t>N</w:t>
      </w:r>
      <w:r w:rsidRPr="00F25348">
        <w:rPr>
          <w:vertAlign w:val="subscript"/>
        </w:rPr>
        <w:t>total_SAN</w:t>
      </w:r>
      <w:proofErr w:type="spellEnd"/>
      <w:r w:rsidRPr="00F25348">
        <w:t xml:space="preserve"> is the total number of SMTC occasions within the window, including </w:t>
      </w:r>
      <w:r w:rsidRPr="00F25348">
        <w:rPr>
          <w:rFonts w:hint="eastAsia"/>
        </w:rPr>
        <w:t>those overlapped</w:t>
      </w:r>
      <w:r w:rsidRPr="00F25348">
        <w:t xml:space="preserve"> and non-overlapped with </w:t>
      </w:r>
      <w:r w:rsidRPr="00F25348">
        <w:rPr>
          <w:rFonts w:hint="eastAsia"/>
        </w:rPr>
        <w:t>measurement gap</w:t>
      </w:r>
      <w:r w:rsidRPr="00F25348">
        <w:t xml:space="preserve"> occasions within the window, and</w:t>
      </w:r>
    </w:p>
    <w:p w14:paraId="030C5E8A" w14:textId="77777777" w:rsidR="002A6946" w:rsidRPr="00F25348" w:rsidRDefault="002A6946" w:rsidP="002A6946">
      <w:pPr>
        <w:pStyle w:val="B20"/>
        <w:ind w:left="1704"/>
        <w:jc w:val="both"/>
      </w:pPr>
      <w:r w:rsidRPr="00F25348">
        <w:t>-</w:t>
      </w:r>
      <w:r w:rsidRPr="00F25348">
        <w:tab/>
      </w:r>
      <w:proofErr w:type="spellStart"/>
      <w:r w:rsidRPr="00F25348">
        <w:t>N</w:t>
      </w:r>
      <w:r w:rsidRPr="00F25348">
        <w:rPr>
          <w:vertAlign w:val="subscript"/>
        </w:rPr>
        <w:t>available_SAN</w:t>
      </w:r>
      <w:proofErr w:type="spellEnd"/>
      <w:r w:rsidRPr="00F25348">
        <w:t xml:space="preserve"> is the number of SMTC occasions within the window W that don’t collide with any non-dropped MG occasion within or outside the window W</w:t>
      </w:r>
      <w:r w:rsidRPr="00F25348">
        <w:rPr>
          <w:rFonts w:hint="eastAsia"/>
        </w:rPr>
        <w:t>,</w:t>
      </w:r>
      <w:r w:rsidRPr="00F25348">
        <w:t xml:space="preserve"> after accounting for </w:t>
      </w:r>
      <w:r w:rsidRPr="00F25348">
        <w:rPr>
          <w:rFonts w:hint="eastAsia"/>
        </w:rPr>
        <w:t>measurement gap</w:t>
      </w:r>
      <w:r w:rsidRPr="00F25348">
        <w:t xml:space="preserve"> collisions by applying the </w:t>
      </w:r>
      <w:r w:rsidRPr="00F25348">
        <w:rPr>
          <w:rFonts w:hint="eastAsia"/>
        </w:rPr>
        <w:t>measurement</w:t>
      </w:r>
      <w:r w:rsidRPr="00F25348">
        <w:t xml:space="preserve"> gap collision rule in section 9.1C.8.3. The collision rule between SMTC occasion and measurement gap occasion is defined in section 9.1C.9.1</w:t>
      </w:r>
    </w:p>
    <w:p w14:paraId="0C937AB9" w14:textId="77777777" w:rsidR="002A6946" w:rsidRPr="00F25348" w:rsidRDefault="002A6946" w:rsidP="002A6946">
      <w:pPr>
        <w:ind w:left="256" w:firstLine="284"/>
      </w:pPr>
      <w:proofErr w:type="spellStart"/>
      <w:r w:rsidRPr="00F25348">
        <w:rPr>
          <w:rFonts w:hint="eastAsia"/>
        </w:rPr>
        <w:t>K</w:t>
      </w:r>
      <w:r w:rsidRPr="00F25348">
        <w:rPr>
          <w:vertAlign w:val="subscript"/>
        </w:rPr>
        <w:t>p</w:t>
      </w:r>
      <w:proofErr w:type="spellEnd"/>
      <w:r w:rsidRPr="00F25348">
        <w:t xml:space="preserve"> = </w:t>
      </w:r>
      <w:r>
        <w:t>[</w:t>
      </w:r>
      <w:r w:rsidRPr="00F25348">
        <w:t>1</w:t>
      </w:r>
      <w:r>
        <w:t>]</w:t>
      </w:r>
      <w:r w:rsidRPr="00F25348">
        <w:t xml:space="preserve"> when </w:t>
      </w:r>
      <w:proofErr w:type="spellStart"/>
      <w:r w:rsidRPr="00F25348">
        <w:t>N</w:t>
      </w:r>
      <w:r w:rsidRPr="00F25348">
        <w:rPr>
          <w:vertAlign w:val="subscript"/>
        </w:rPr>
        <w:t>available_SAN</w:t>
      </w:r>
      <w:proofErr w:type="spellEnd"/>
      <w:r w:rsidRPr="00F25348">
        <w:t xml:space="preserve"> = 0 and measurement gap sharing in clause 9.1.2.1a shall apply.</w:t>
      </w:r>
    </w:p>
    <w:p w14:paraId="10D7D398" w14:textId="77777777" w:rsidR="002A6946" w:rsidRPr="00162227" w:rsidRDefault="002A6946" w:rsidP="002A6946">
      <w:pPr>
        <w:ind w:left="568" w:hanging="28"/>
      </w:pPr>
      <w:proofErr w:type="spellStart"/>
      <w:r w:rsidRPr="00F25348">
        <w:rPr>
          <w:rFonts w:hint="eastAsia"/>
        </w:rPr>
        <w:t>K</w:t>
      </w:r>
      <w:r w:rsidRPr="00F25348">
        <w:rPr>
          <w:vertAlign w:val="subscript"/>
        </w:rPr>
        <w:t>p</w:t>
      </w:r>
      <w:proofErr w:type="spellEnd"/>
      <w:r w:rsidRPr="00F25348">
        <w:t xml:space="preserve"> = 1 when intra-frequency SMTC is fully non overlapping with measurement gaps.</w:t>
      </w:r>
    </w:p>
    <w:p w14:paraId="42DD2428" w14:textId="77777777" w:rsidR="002A6946" w:rsidRPr="00162227" w:rsidRDefault="002A6946" w:rsidP="002A6946">
      <w:pPr>
        <w:ind w:left="568" w:hanging="284"/>
        <w:rPr>
          <w:i/>
        </w:rPr>
      </w:pPr>
      <w:r>
        <w:tab/>
      </w:r>
      <w:r w:rsidRPr="00162227">
        <w:t xml:space="preserve">For calculation of </w:t>
      </w:r>
      <w:proofErr w:type="spellStart"/>
      <w:r w:rsidRPr="00162227">
        <w:t>Kp</w:t>
      </w:r>
      <w:proofErr w:type="spellEnd"/>
      <w:r w:rsidRPr="00162227">
        <w:t xml:space="preserve">, if the high layer signalling (TS 38.331 [2]) of </w:t>
      </w:r>
      <w:r w:rsidRPr="00162227">
        <w:rPr>
          <w:i/>
        </w:rPr>
        <w:t>smtc2</w:t>
      </w:r>
      <w:r w:rsidRPr="00162227">
        <w:t xml:space="preserve"> is configured, for cells indicated in the </w:t>
      </w:r>
      <w:proofErr w:type="spellStart"/>
      <w:r w:rsidRPr="00162227">
        <w:rPr>
          <w:i/>
        </w:rPr>
        <w:t>pci</w:t>
      </w:r>
      <w:proofErr w:type="spellEnd"/>
      <w:r w:rsidRPr="00162227">
        <w:rPr>
          <w:i/>
        </w:rPr>
        <w:t>-List</w:t>
      </w:r>
      <w:r w:rsidRPr="00162227">
        <w:t xml:space="preserve"> parameter in </w:t>
      </w:r>
      <w:r w:rsidRPr="00162227">
        <w:rPr>
          <w:i/>
        </w:rPr>
        <w:t>smtc2</w:t>
      </w:r>
      <w:r w:rsidRPr="00162227">
        <w:t xml:space="preserve">, the SMTC periodicity corresponds to the value of higher layer parameter </w:t>
      </w:r>
      <w:r w:rsidRPr="00162227">
        <w:rPr>
          <w:i/>
        </w:rPr>
        <w:t>smtc2</w:t>
      </w:r>
      <w:r w:rsidRPr="00162227">
        <w:t xml:space="preserve">; for the other cells, the SMTC periodicity corresponds to the value of higher layer parameter </w:t>
      </w:r>
      <w:r w:rsidRPr="00162227">
        <w:rPr>
          <w:i/>
        </w:rPr>
        <w:t>smtc1.</w:t>
      </w:r>
    </w:p>
    <w:p w14:paraId="38C0FB18" w14:textId="77777777" w:rsidR="002A6946" w:rsidRPr="00774C25" w:rsidRDefault="002A6946" w:rsidP="002A6946">
      <w:pPr>
        <w:pStyle w:val="B20"/>
        <w:rPr>
          <w:lang w:val="en-US"/>
        </w:rPr>
      </w:pPr>
      <w:r w:rsidRPr="009C5807">
        <w:rPr>
          <w:lang w:val="en-US"/>
        </w:rPr>
        <w:t>K</w:t>
      </w:r>
      <w:r w:rsidRPr="009C5807">
        <w:rPr>
          <w:vertAlign w:val="subscript"/>
          <w:lang w:val="en-US"/>
        </w:rPr>
        <w:t>layer1_measurement</w:t>
      </w:r>
      <w:r w:rsidRPr="009C5807">
        <w:t xml:space="preserve">: it is </w:t>
      </w:r>
      <w:r>
        <w:t xml:space="preserve">scaling factor for sharing between L3 and L1 measurement, and </w:t>
      </w:r>
      <w:r w:rsidRPr="00774C25">
        <w:rPr>
          <w:lang w:val="en-US"/>
        </w:rPr>
        <w:t>K</w:t>
      </w:r>
      <w:r w:rsidRPr="00774C25">
        <w:rPr>
          <w:vertAlign w:val="subscript"/>
          <w:lang w:val="en-US"/>
        </w:rPr>
        <w:t>layer1_measurement</w:t>
      </w:r>
      <w:r w:rsidRPr="00774C25">
        <w:rPr>
          <w:lang w:val="en-US"/>
        </w:rPr>
        <w:t xml:space="preserve"> =1, if </w:t>
      </w:r>
      <w:r w:rsidRPr="00774C25">
        <w:t>GEO satellites are measured on the carrier</w:t>
      </w:r>
      <w:r w:rsidRPr="00774C25">
        <w:rPr>
          <w:lang w:val="en-US"/>
        </w:rPr>
        <w:t>, or</w:t>
      </w:r>
      <w:r>
        <w:rPr>
          <w:lang w:val="en-US"/>
        </w:rPr>
        <w:t xml:space="preserve"> if </w:t>
      </w:r>
      <w:r>
        <w:t xml:space="preserve">LEO </w:t>
      </w:r>
      <w:r w:rsidRPr="00774C25">
        <w:t>satellites are measured on the carrier</w:t>
      </w:r>
      <w:r>
        <w:t xml:space="preserve"> and UE supports </w:t>
      </w:r>
      <w:proofErr w:type="spellStart"/>
      <w:r w:rsidRPr="00774C25">
        <w:rPr>
          <w:i/>
        </w:rPr>
        <w:t>parallelMeasurementWithoutRestriction</w:t>
      </w:r>
      <w:proofErr w:type="spellEnd"/>
      <w:r>
        <w:t xml:space="preserve">, otherwise </w:t>
      </w:r>
    </w:p>
    <w:p w14:paraId="5E6DA0BB" w14:textId="77777777" w:rsidR="002A6946" w:rsidRDefault="002A6946" w:rsidP="002A6946">
      <w:pPr>
        <w:pStyle w:val="B20"/>
        <w:rPr>
          <w:lang w:val="en-US"/>
        </w:rPr>
      </w:pPr>
      <w:r w:rsidRPr="009C5807">
        <w:tab/>
      </w:r>
      <w:r w:rsidRPr="009C5807">
        <w:rPr>
          <w:lang w:val="en-US"/>
        </w:rPr>
        <w:t>K</w:t>
      </w:r>
      <w:r w:rsidRPr="009C5807">
        <w:rPr>
          <w:vertAlign w:val="subscript"/>
          <w:lang w:val="en-US"/>
        </w:rPr>
        <w:t>layer1_measurement</w:t>
      </w:r>
      <w:r w:rsidRPr="009C5807">
        <w:rPr>
          <w:lang w:val="en-US"/>
        </w:rPr>
        <w:t xml:space="preserve"> =1, </w:t>
      </w:r>
    </w:p>
    <w:p w14:paraId="2EBC1E0C" w14:textId="77777777" w:rsidR="002A6946" w:rsidRPr="008C6DE4" w:rsidRDefault="002A6946" w:rsidP="002A6946">
      <w:pPr>
        <w:pStyle w:val="B30"/>
        <w:rPr>
          <w:lang w:val="en-US"/>
        </w:rPr>
      </w:pPr>
      <w:r w:rsidRPr="008C6DE4">
        <w:rPr>
          <w:lang w:val="en-US"/>
        </w:rPr>
        <w:t>-</w:t>
      </w:r>
      <w:r w:rsidRPr="008C6DE4">
        <w:rPr>
          <w:lang w:val="en-US"/>
        </w:rPr>
        <w:tab/>
        <w:t xml:space="preserve">if </w:t>
      </w:r>
      <w:proofErr w:type="gramStart"/>
      <w:r w:rsidRPr="008C6DE4">
        <w:rPr>
          <w:lang w:val="en-US"/>
        </w:rPr>
        <w:t>all of</w:t>
      </w:r>
      <w:proofErr w:type="gramEnd"/>
      <w:r w:rsidRPr="008C6DE4">
        <w:rPr>
          <w:lang w:val="en-US"/>
        </w:rPr>
        <w:t xml:space="preserve"> the reference signals configured for RLM, BFD, CBD or L1-RSRP for beam reporting outside measurement gap are not fully overlapped by intra-frequency SMTC occasions, or </w:t>
      </w:r>
    </w:p>
    <w:p w14:paraId="01D96C5C" w14:textId="77777777" w:rsidR="002A6946" w:rsidRPr="008C6DE4" w:rsidRDefault="002A6946" w:rsidP="002A6946">
      <w:pPr>
        <w:pStyle w:val="B30"/>
        <w:rPr>
          <w:lang w:val="en-US"/>
        </w:rPr>
      </w:pPr>
      <w:r w:rsidRPr="008C6DE4">
        <w:rPr>
          <w:lang w:val="en-US"/>
        </w:rPr>
        <w:t>-</w:t>
      </w:r>
      <w:r w:rsidRPr="008C6DE4">
        <w:rPr>
          <w:lang w:val="en-US"/>
        </w:rPr>
        <w:tab/>
        <w:t xml:space="preserve">if all of the reference signal configured for RLM, BFD, CBD or L1-RSRP for beam reporting outside measurement gap and fully-overlapped by intra-frequency SMTC occasions are not overlapped with </w:t>
      </w:r>
      <w:r>
        <w:rPr>
          <w:lang w:val="en-US"/>
        </w:rPr>
        <w:t xml:space="preserve">any of </w:t>
      </w:r>
      <w:r w:rsidRPr="008C6DE4">
        <w:rPr>
          <w:lang w:val="en-US"/>
        </w:rPr>
        <w:t xml:space="preserve">the SSB symbols </w:t>
      </w:r>
      <w:r>
        <w:rPr>
          <w:lang w:val="en-US"/>
        </w:rPr>
        <w:t xml:space="preserve">and the RSSI symbols, </w:t>
      </w:r>
      <w:r w:rsidRPr="008C6DE4">
        <w:rPr>
          <w:lang w:val="en-US"/>
        </w:rPr>
        <w:t xml:space="preserve">and 1 symbol before each consecutive SSB symbols </w:t>
      </w:r>
      <w:r>
        <w:rPr>
          <w:lang w:val="en-US"/>
        </w:rPr>
        <w:t xml:space="preserve">and the RSSI symbols, </w:t>
      </w:r>
      <w:r w:rsidRPr="008C6DE4">
        <w:rPr>
          <w:lang w:val="en-US"/>
        </w:rPr>
        <w:t xml:space="preserve">and 1 symbol after each consecutive SSB symbols </w:t>
      </w:r>
      <w:r>
        <w:rPr>
          <w:lang w:val="en-US"/>
        </w:rPr>
        <w:t>and the RSSI symbols</w:t>
      </w:r>
      <w:r w:rsidRPr="008C6DE4">
        <w:rPr>
          <w:lang w:val="en-US"/>
        </w:rPr>
        <w:t xml:space="preserve">, given that </w:t>
      </w:r>
      <w:r w:rsidRPr="008C6DE4">
        <w:rPr>
          <w:i/>
          <w:lang w:val="en-US"/>
        </w:rPr>
        <w:t>SSB-</w:t>
      </w:r>
      <w:proofErr w:type="spellStart"/>
      <w:r w:rsidRPr="008C6DE4">
        <w:rPr>
          <w:i/>
          <w:lang w:val="en-US"/>
        </w:rPr>
        <w:t>ToMeasure</w:t>
      </w:r>
      <w:proofErr w:type="spellEnd"/>
      <w:r w:rsidRPr="008C6DE4">
        <w:rPr>
          <w:i/>
          <w:lang w:val="en-US"/>
        </w:rPr>
        <w:t xml:space="preserve"> </w:t>
      </w:r>
      <w:r w:rsidRPr="009B0A31">
        <w:rPr>
          <w:lang w:val="en-US"/>
        </w:rPr>
        <w:t>and</w:t>
      </w:r>
      <w:r>
        <w:rPr>
          <w:i/>
          <w:lang w:val="en-US"/>
        </w:rPr>
        <w:t xml:space="preserve"> SS-RSSI-Measurement </w:t>
      </w:r>
      <w:r>
        <w:rPr>
          <w:lang w:val="en-US"/>
        </w:rPr>
        <w:t>are</w:t>
      </w:r>
      <w:r w:rsidRPr="008C6DE4">
        <w:rPr>
          <w:lang w:val="en-US"/>
        </w:rPr>
        <w:t xml:space="preserve"> configured</w:t>
      </w:r>
      <w:r>
        <w:rPr>
          <w:lang w:val="en-US"/>
        </w:rPr>
        <w:t xml:space="preserve">, and RSSI symbols are indicated by </w:t>
      </w:r>
      <w:r>
        <w:rPr>
          <w:i/>
          <w:lang w:val="en-US"/>
        </w:rPr>
        <w:t>SS-RSSI-Measurement</w:t>
      </w:r>
      <w:r w:rsidRPr="008C6DE4">
        <w:rPr>
          <w:lang w:val="en-US"/>
        </w:rPr>
        <w:t>;</w:t>
      </w:r>
    </w:p>
    <w:p w14:paraId="0D1EA92B" w14:textId="77777777" w:rsidR="002A6946" w:rsidRDefault="002A6946" w:rsidP="002A6946">
      <w:pPr>
        <w:pStyle w:val="B30"/>
        <w:rPr>
          <w:lang w:val="en-US"/>
        </w:rPr>
      </w:pPr>
      <w:r w:rsidRPr="009C5807">
        <w:rPr>
          <w:lang w:val="en-US"/>
        </w:rPr>
        <w:t>K</w:t>
      </w:r>
      <w:r w:rsidRPr="009C5807">
        <w:rPr>
          <w:vertAlign w:val="subscript"/>
          <w:lang w:val="en-US"/>
        </w:rPr>
        <w:t>layer1_measurement</w:t>
      </w:r>
      <w:r w:rsidRPr="009C5807">
        <w:rPr>
          <w:lang w:val="en-US"/>
        </w:rPr>
        <w:t xml:space="preserve"> =1.5, otherwise.</w:t>
      </w:r>
    </w:p>
    <w:p w14:paraId="6C4C7C63" w14:textId="77777777" w:rsidR="002A6946" w:rsidRPr="009C5807" w:rsidRDefault="002A6946" w:rsidP="002A6946">
      <w:pPr>
        <w:pStyle w:val="B20"/>
        <w:rPr>
          <w:lang w:val="en-US"/>
        </w:rPr>
      </w:pPr>
      <w:r>
        <w:rPr>
          <w:lang w:val="en-US"/>
        </w:rPr>
        <w:tab/>
        <w:t xml:space="preserve">If the above-mentioned reference signal configured for L1-RSRP measurement is aperiodic CSI-RS </w:t>
      </w:r>
      <w:r>
        <w:t>resource</w:t>
      </w:r>
      <w:r>
        <w:rPr>
          <w:lang w:val="en-US"/>
        </w:rPr>
        <w:t xml:space="preserve">, </w:t>
      </w:r>
      <w:r>
        <w:t>l</w:t>
      </w:r>
      <w:r w:rsidRPr="008C6DE4">
        <w:t xml:space="preserve">onger </w:t>
      </w:r>
      <w:r>
        <w:t>cell identification</w:t>
      </w:r>
      <w:r w:rsidRPr="008C6DE4">
        <w:t xml:space="preserve"> </w:t>
      </w:r>
      <w:r>
        <w:t>delay</w:t>
      </w:r>
      <w:r w:rsidRPr="008C6DE4">
        <w:t xml:space="preserve"> would be expected</w:t>
      </w:r>
      <w:r>
        <w:t>.</w:t>
      </w:r>
    </w:p>
    <w:p w14:paraId="4D4CC16A" w14:textId="77777777" w:rsidR="002A6946" w:rsidRPr="009C5807" w:rsidRDefault="002A6946" w:rsidP="002A6946">
      <w:pPr>
        <w:pStyle w:val="B10"/>
        <w:rPr>
          <w:vertAlign w:val="subscript"/>
        </w:rPr>
      </w:pPr>
      <w:r w:rsidRPr="009C5807">
        <w:rPr>
          <w:lang w:val="en-US"/>
        </w:rPr>
        <w:tab/>
        <w:t xml:space="preserve">If the higher layer signaling in TS38.331 [2] </w:t>
      </w:r>
      <w:r w:rsidRPr="009C5807">
        <w:t xml:space="preserve">signalling of </w:t>
      </w:r>
      <w:r w:rsidRPr="009C5807">
        <w:rPr>
          <w:i/>
        </w:rPr>
        <w:t>smtc2</w:t>
      </w:r>
      <w:r w:rsidRPr="009C5807">
        <w:t xml:space="preserve"> is present and smtc1 is fully overlapping with measurement gaps and smtc2 is partially overlapping with measurement gaps, requirements are not specified for </w:t>
      </w:r>
      <w:proofErr w:type="spellStart"/>
      <w:r w:rsidRPr="009C5807">
        <w:t>T</w:t>
      </w:r>
      <w:r w:rsidRPr="009C5807">
        <w:rPr>
          <w:vertAlign w:val="subscript"/>
        </w:rPr>
        <w:t>identify_intra_without_index</w:t>
      </w:r>
      <w:proofErr w:type="spellEnd"/>
      <w:r w:rsidRPr="009C5807">
        <w:rPr>
          <w:vertAlign w:val="subscript"/>
        </w:rPr>
        <w:t xml:space="preserve"> </w:t>
      </w:r>
      <w:r w:rsidRPr="009C5807">
        <w:t xml:space="preserve">or </w:t>
      </w:r>
      <w:proofErr w:type="spellStart"/>
      <w:r w:rsidRPr="009C5807">
        <w:t>T</w:t>
      </w:r>
      <w:r w:rsidRPr="009C5807">
        <w:rPr>
          <w:vertAlign w:val="subscript"/>
        </w:rPr>
        <w:t>identify_intra_with_</w:t>
      </w:r>
      <w:proofErr w:type="gramStart"/>
      <w:r w:rsidRPr="009C5807">
        <w:rPr>
          <w:vertAlign w:val="subscript"/>
        </w:rPr>
        <w:t>index</w:t>
      </w:r>
      <w:proofErr w:type="spellEnd"/>
      <w:proofErr w:type="gramEnd"/>
    </w:p>
    <w:p w14:paraId="14A4D9F3" w14:textId="77777777" w:rsidR="002A6946" w:rsidRDefault="002A6946" w:rsidP="002A6946"/>
    <w:p w14:paraId="1349FBF9" w14:textId="77777777" w:rsidR="002A6946" w:rsidRPr="009C5807" w:rsidRDefault="002A6946" w:rsidP="002A6946">
      <w:pPr>
        <w:pStyle w:val="TH"/>
      </w:pPr>
      <w:r w:rsidRPr="009C5807">
        <w:lastRenderedPageBreak/>
        <w:t xml:space="preserve">Table </w:t>
      </w:r>
      <w:r>
        <w:t>9.2C.</w:t>
      </w:r>
      <w:r w:rsidRPr="009C5807">
        <w:t>5.1-1: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A6946" w:rsidRPr="009C5807" w14:paraId="33034A50" w14:textId="77777777" w:rsidTr="00216A01">
        <w:tc>
          <w:tcPr>
            <w:tcW w:w="4620" w:type="dxa"/>
            <w:tcBorders>
              <w:top w:val="single" w:sz="4" w:space="0" w:color="auto"/>
              <w:left w:val="single" w:sz="4" w:space="0" w:color="auto"/>
              <w:bottom w:val="single" w:sz="4" w:space="0" w:color="auto"/>
              <w:right w:val="single" w:sz="4" w:space="0" w:color="auto"/>
            </w:tcBorders>
            <w:hideMark/>
          </w:tcPr>
          <w:p w14:paraId="185437E1" w14:textId="77777777" w:rsidR="002A6946" w:rsidRPr="009C5807" w:rsidRDefault="002A6946" w:rsidP="00BD55F3">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1F083F5" w14:textId="77777777" w:rsidR="002A6946" w:rsidRPr="009C5807" w:rsidRDefault="002A6946" w:rsidP="00BD55F3">
            <w:pPr>
              <w:pStyle w:val="TAH"/>
            </w:pPr>
            <w:r w:rsidRPr="009C5807">
              <w:t>T</w:t>
            </w:r>
            <w:r w:rsidRPr="009C5807">
              <w:rPr>
                <w:vertAlign w:val="subscript"/>
              </w:rPr>
              <w:t>PSS/</w:t>
            </w:r>
            <w:proofErr w:type="spellStart"/>
            <w:r w:rsidRPr="009C5807">
              <w:rPr>
                <w:vertAlign w:val="subscript"/>
              </w:rPr>
              <w:t>SSS_sync_intra</w:t>
            </w:r>
            <w:proofErr w:type="spellEnd"/>
          </w:p>
        </w:tc>
      </w:tr>
      <w:tr w:rsidR="002A6946" w:rsidRPr="009C5807" w14:paraId="1ECC49FC" w14:textId="77777777" w:rsidTr="00216A01">
        <w:tc>
          <w:tcPr>
            <w:tcW w:w="4620" w:type="dxa"/>
            <w:tcBorders>
              <w:top w:val="single" w:sz="4" w:space="0" w:color="auto"/>
              <w:left w:val="single" w:sz="4" w:space="0" w:color="auto"/>
              <w:bottom w:val="single" w:sz="4" w:space="0" w:color="auto"/>
              <w:right w:val="single" w:sz="4" w:space="0" w:color="auto"/>
            </w:tcBorders>
            <w:hideMark/>
          </w:tcPr>
          <w:p w14:paraId="20469FBA" w14:textId="77777777" w:rsidR="002A6946" w:rsidRPr="009C5807" w:rsidRDefault="002A6946" w:rsidP="00BD55F3">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06A730B" w14:textId="77777777" w:rsidR="002A6946" w:rsidRPr="009C5807" w:rsidRDefault="002A6946" w:rsidP="00BD55F3">
            <w:pPr>
              <w:pStyle w:val="TAC"/>
            </w:pPr>
            <w:r w:rsidRPr="009C5807">
              <w:t xml:space="preserve">max( 600ms, ceil( 5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x </w:t>
            </w:r>
            <w:proofErr w:type="spellStart"/>
            <w:r w:rsidRPr="009C5807">
              <w:rPr>
                <w:rFonts w:cs="v4.2.0"/>
              </w:rPr>
              <w:t>K</w:t>
            </w:r>
            <w:r>
              <w:rPr>
                <w:rFonts w:cs="v4.2.0"/>
                <w:vertAlign w:val="subscript"/>
              </w:rPr>
              <w:t>multi_SMTC</w:t>
            </w:r>
            <w:proofErr w:type="spellEnd"/>
            <w:r w:rsidRPr="009C5807">
              <w:rPr>
                <w:rFonts w:cs="v4.2.0"/>
              </w:rPr>
              <w:t xml:space="preserve"> </w:t>
            </w:r>
            <w:r w:rsidRPr="009C5807">
              <w:t>x</w:t>
            </w:r>
            <w:r>
              <w:rPr>
                <w:rFonts w:cs="v4.2.0"/>
              </w:rPr>
              <w:t xml:space="preserve"> </w:t>
            </w:r>
            <w:r w:rsidRPr="009C5807">
              <w:t>SMTC period )</w:t>
            </w:r>
            <w:r w:rsidRPr="009C5807">
              <w:rPr>
                <w:vertAlign w:val="superscript"/>
              </w:rPr>
              <w:t>Note 1</w:t>
            </w:r>
            <w:r w:rsidRPr="009C5807">
              <w:t xml:space="preserve"> x </w:t>
            </w:r>
            <w:proofErr w:type="spellStart"/>
            <w:r w:rsidRPr="009C5807">
              <w:t>CSSF</w:t>
            </w:r>
            <w:r w:rsidRPr="009C5807">
              <w:rPr>
                <w:vertAlign w:val="subscript"/>
              </w:rPr>
              <w:t>intra</w:t>
            </w:r>
            <w:proofErr w:type="spellEnd"/>
          </w:p>
        </w:tc>
      </w:tr>
      <w:tr w:rsidR="002A6946" w:rsidRPr="009C5807" w14:paraId="7C68F64B" w14:textId="77777777" w:rsidTr="00216A01">
        <w:tc>
          <w:tcPr>
            <w:tcW w:w="4620" w:type="dxa"/>
            <w:tcBorders>
              <w:top w:val="single" w:sz="4" w:space="0" w:color="auto"/>
              <w:left w:val="single" w:sz="4" w:space="0" w:color="auto"/>
              <w:bottom w:val="single" w:sz="4" w:space="0" w:color="auto"/>
              <w:right w:val="single" w:sz="4" w:space="0" w:color="auto"/>
            </w:tcBorders>
            <w:hideMark/>
          </w:tcPr>
          <w:p w14:paraId="1E3F0BFC" w14:textId="77777777" w:rsidR="002A6946" w:rsidRPr="009C5807" w:rsidRDefault="002A6946" w:rsidP="00BD55F3">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73BB884D" w14:textId="77777777" w:rsidR="002A6946" w:rsidRPr="009C5807" w:rsidRDefault="002A6946" w:rsidP="00BD55F3">
            <w:pPr>
              <w:pStyle w:val="TAC"/>
              <w:rPr>
                <w:b/>
              </w:rPr>
            </w:pPr>
            <w:r w:rsidRPr="009C5807">
              <w:t>max( 600ms, ceil(</w:t>
            </w:r>
            <w:r>
              <w:rPr>
                <w:lang w:eastAsia="zh-CN"/>
              </w:rPr>
              <w:t>1.5</w:t>
            </w:r>
            <w:r>
              <w:rPr>
                <w:vertAlign w:val="superscript"/>
                <w:lang w:eastAsia="zh-CN"/>
              </w:rPr>
              <w:t xml:space="preserve"> </w:t>
            </w:r>
            <w:r w:rsidRPr="009C5807">
              <w:t xml:space="preserve">x 5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x </w:t>
            </w:r>
            <w:proofErr w:type="spellStart"/>
            <w:r w:rsidRPr="009C5807">
              <w:rPr>
                <w:rFonts w:cs="v4.2.0"/>
              </w:rPr>
              <w:t>K</w:t>
            </w:r>
            <w:r>
              <w:rPr>
                <w:rFonts w:cs="v4.2.0"/>
                <w:vertAlign w:val="subscript"/>
              </w:rPr>
              <w:t>multi_SMTC</w:t>
            </w:r>
            <w:proofErr w:type="spellEnd"/>
            <w:r w:rsidRPr="009C5807">
              <w:rPr>
                <w:rFonts w:cs="v4.2.0"/>
              </w:rPr>
              <w:t xml:space="preserve"> </w:t>
            </w:r>
            <w:r w:rsidRPr="009C5807">
              <w:t xml:space="preserve">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p>
        </w:tc>
      </w:tr>
      <w:tr w:rsidR="002A6946" w:rsidRPr="00C14182" w14:paraId="0A790D49" w14:textId="77777777" w:rsidTr="00216A01">
        <w:tc>
          <w:tcPr>
            <w:tcW w:w="4620" w:type="dxa"/>
            <w:tcBorders>
              <w:top w:val="single" w:sz="4" w:space="0" w:color="auto"/>
              <w:left w:val="single" w:sz="4" w:space="0" w:color="auto"/>
              <w:bottom w:val="single" w:sz="4" w:space="0" w:color="auto"/>
              <w:right w:val="single" w:sz="4" w:space="0" w:color="auto"/>
            </w:tcBorders>
            <w:hideMark/>
          </w:tcPr>
          <w:p w14:paraId="61BD930E" w14:textId="77777777" w:rsidR="002A6946" w:rsidRPr="009C5807" w:rsidRDefault="002A6946" w:rsidP="00BD55F3">
            <w:pPr>
              <w:pStyle w:val="TAC"/>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40BF6B02" w14:textId="77777777" w:rsidR="002A6946" w:rsidRPr="007C55F6" w:rsidRDefault="002A6946" w:rsidP="00BD55F3">
            <w:pPr>
              <w:pStyle w:val="TAC"/>
              <w:rPr>
                <w:b/>
                <w:lang w:val="fr-FR"/>
              </w:rPr>
            </w:pPr>
            <w:proofErr w:type="spellStart"/>
            <w:r w:rsidRPr="007C55F6">
              <w:rPr>
                <w:lang w:val="fr-FR"/>
              </w:rPr>
              <w:t>ceil</w:t>
            </w:r>
            <w:proofErr w:type="spellEnd"/>
            <w:r w:rsidRPr="007C55F6">
              <w:rPr>
                <w:lang w:val="fr-FR"/>
              </w:rPr>
              <w:t xml:space="preserve">(5 x </w:t>
            </w:r>
            <w:proofErr w:type="spellStart"/>
            <w:r w:rsidRPr="007C55F6">
              <w:rPr>
                <w:lang w:val="fr-FR"/>
              </w:rPr>
              <w:t>K</w:t>
            </w:r>
            <w:r w:rsidRPr="007C55F6">
              <w:rPr>
                <w:vertAlign w:val="subscript"/>
                <w:lang w:val="fr-FR"/>
              </w:rPr>
              <w:t>p</w:t>
            </w:r>
            <w:proofErr w:type="spellEnd"/>
            <w:r w:rsidRPr="009C5807">
              <w:t xml:space="preserve"> x K</w:t>
            </w:r>
            <w:r w:rsidRPr="009C5807">
              <w:rPr>
                <w:vertAlign w:val="subscript"/>
                <w:lang w:val="en-US"/>
              </w:rPr>
              <w:t>layer1_measurement</w:t>
            </w:r>
            <w:r w:rsidRPr="007C55F6">
              <w:rPr>
                <w:lang w:val="fr-FR"/>
              </w:rPr>
              <w:t xml:space="preserve">) x </w:t>
            </w:r>
            <w:proofErr w:type="spellStart"/>
            <w:r w:rsidRPr="009C5807">
              <w:rPr>
                <w:rFonts w:cs="v4.2.0"/>
              </w:rPr>
              <w:t>K</w:t>
            </w:r>
            <w:r>
              <w:rPr>
                <w:rFonts w:cs="v4.2.0"/>
                <w:vertAlign w:val="subscript"/>
              </w:rPr>
              <w:t>multi_SMTC</w:t>
            </w:r>
            <w:proofErr w:type="spellEnd"/>
            <w:r w:rsidRPr="009C5807">
              <w:rPr>
                <w:rFonts w:cs="v4.2.0"/>
              </w:rPr>
              <w:t xml:space="preserve"> </w:t>
            </w:r>
            <w:r w:rsidRPr="009C5807">
              <w:t>x</w:t>
            </w:r>
            <w:r w:rsidRPr="007C55F6">
              <w:rPr>
                <w:lang w:val="fr-FR"/>
              </w:rPr>
              <w:t xml:space="preserve"> DRX cycle x </w:t>
            </w:r>
            <w:proofErr w:type="spellStart"/>
            <w:r w:rsidRPr="007C55F6">
              <w:rPr>
                <w:lang w:val="fr-FR"/>
              </w:rPr>
              <w:t>CSSF</w:t>
            </w:r>
            <w:r w:rsidRPr="007C55F6">
              <w:rPr>
                <w:vertAlign w:val="subscript"/>
                <w:lang w:val="fr-FR"/>
              </w:rPr>
              <w:t>intra</w:t>
            </w:r>
            <w:proofErr w:type="spellEnd"/>
          </w:p>
        </w:tc>
      </w:tr>
      <w:tr w:rsidR="002A6946" w:rsidRPr="009C5807" w14:paraId="42799376" w14:textId="77777777" w:rsidTr="00216A01">
        <w:tc>
          <w:tcPr>
            <w:tcW w:w="9241" w:type="dxa"/>
            <w:gridSpan w:val="2"/>
            <w:tcBorders>
              <w:top w:val="single" w:sz="4" w:space="0" w:color="auto"/>
              <w:left w:val="single" w:sz="4" w:space="0" w:color="auto"/>
              <w:bottom w:val="single" w:sz="4" w:space="0" w:color="auto"/>
              <w:right w:val="single" w:sz="4" w:space="0" w:color="auto"/>
            </w:tcBorders>
            <w:hideMark/>
          </w:tcPr>
          <w:p w14:paraId="60FF7006" w14:textId="77777777" w:rsidR="002A6946" w:rsidRPr="009C5807" w:rsidRDefault="002A6946" w:rsidP="00BD55F3">
            <w:pPr>
              <w:pStyle w:val="TAN"/>
            </w:pPr>
            <w:r w:rsidRPr="009C5807">
              <w:t>NOTE 1:</w:t>
            </w:r>
            <w:r w:rsidRPr="009C5807">
              <w:tab/>
              <w:t>If different SMTC periodicities are configured for different cells, the SMTC period in the requirement is the one used by the cell being identified</w:t>
            </w:r>
          </w:p>
        </w:tc>
      </w:tr>
    </w:tbl>
    <w:p w14:paraId="4D1AE451" w14:textId="77777777" w:rsidR="002A6946" w:rsidRPr="009C5807" w:rsidRDefault="002A6946" w:rsidP="002A6946"/>
    <w:p w14:paraId="1BB5D816" w14:textId="77777777" w:rsidR="002A6946" w:rsidRPr="009C5807" w:rsidRDefault="002A6946" w:rsidP="002A6946">
      <w:pPr>
        <w:pStyle w:val="TH"/>
      </w:pPr>
      <w:r w:rsidRPr="009C5807">
        <w:t xml:space="preserve">Table </w:t>
      </w:r>
      <w:r>
        <w:t>9.2C.</w:t>
      </w:r>
      <w:r w:rsidRPr="009C5807">
        <w:t>5.1-</w:t>
      </w:r>
      <w:r>
        <w:t>2</w:t>
      </w:r>
      <w:r w:rsidRPr="009C5807">
        <w:t>: Time period for time index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A6946" w:rsidRPr="009C5807" w14:paraId="4363F461" w14:textId="77777777" w:rsidTr="00216A01">
        <w:tc>
          <w:tcPr>
            <w:tcW w:w="4620" w:type="dxa"/>
            <w:tcBorders>
              <w:top w:val="single" w:sz="4" w:space="0" w:color="auto"/>
              <w:left w:val="single" w:sz="4" w:space="0" w:color="auto"/>
              <w:bottom w:val="single" w:sz="4" w:space="0" w:color="auto"/>
              <w:right w:val="single" w:sz="4" w:space="0" w:color="auto"/>
            </w:tcBorders>
            <w:hideMark/>
          </w:tcPr>
          <w:p w14:paraId="2A2F839C" w14:textId="77777777" w:rsidR="002A6946" w:rsidRPr="009C5807" w:rsidRDefault="002A6946" w:rsidP="00BD55F3">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7BD8B350" w14:textId="77777777" w:rsidR="002A6946" w:rsidRPr="009C5807" w:rsidRDefault="002A6946" w:rsidP="00BD55F3">
            <w:pPr>
              <w:pStyle w:val="TAH"/>
            </w:pPr>
            <w:proofErr w:type="spellStart"/>
            <w:r w:rsidRPr="009C5807">
              <w:t>T</w:t>
            </w:r>
            <w:r w:rsidRPr="009C5807">
              <w:rPr>
                <w:vertAlign w:val="subscript"/>
              </w:rPr>
              <w:t>SSB_time_index_intra</w:t>
            </w:r>
            <w:proofErr w:type="spellEnd"/>
          </w:p>
        </w:tc>
      </w:tr>
      <w:tr w:rsidR="002A6946" w:rsidRPr="009C5807" w14:paraId="31966FFC" w14:textId="77777777" w:rsidTr="00216A01">
        <w:tc>
          <w:tcPr>
            <w:tcW w:w="4620" w:type="dxa"/>
            <w:tcBorders>
              <w:top w:val="single" w:sz="4" w:space="0" w:color="auto"/>
              <w:left w:val="single" w:sz="4" w:space="0" w:color="auto"/>
              <w:bottom w:val="single" w:sz="4" w:space="0" w:color="auto"/>
              <w:right w:val="single" w:sz="4" w:space="0" w:color="auto"/>
            </w:tcBorders>
            <w:hideMark/>
          </w:tcPr>
          <w:p w14:paraId="6CA311DD" w14:textId="77777777" w:rsidR="002A6946" w:rsidRPr="009C5807" w:rsidRDefault="002A6946" w:rsidP="00BD55F3">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46F14951" w14:textId="77777777" w:rsidR="002A6946" w:rsidRPr="009C5807" w:rsidRDefault="002A6946" w:rsidP="00BD55F3">
            <w:pPr>
              <w:pStyle w:val="TAC"/>
            </w:pPr>
            <w:r w:rsidRPr="009C5807">
              <w:t xml:space="preserve">max(120ms, ceil( 3 x </w:t>
            </w:r>
            <w:proofErr w:type="spellStart"/>
            <w:r w:rsidRPr="009C5807">
              <w:t>K</w:t>
            </w:r>
            <w:r w:rsidRPr="009C5807">
              <w:rPr>
                <w:vertAlign w:val="subscript"/>
              </w:rPr>
              <w:t>p</w:t>
            </w:r>
            <w:proofErr w:type="spellEnd"/>
            <w:r w:rsidRPr="009C5807">
              <w:rPr>
                <w:vertAlign w:val="subscript"/>
              </w:rPr>
              <w:t xml:space="preserve"> </w:t>
            </w:r>
            <w:r w:rsidRPr="009C5807">
              <w:t>x K</w:t>
            </w:r>
            <w:r w:rsidRPr="009C5807">
              <w:rPr>
                <w:vertAlign w:val="subscript"/>
                <w:lang w:val="en-US"/>
              </w:rPr>
              <w:t>layer1_measurement</w:t>
            </w:r>
            <w:r w:rsidRPr="009C5807">
              <w:t>)</w:t>
            </w:r>
            <w:r w:rsidRPr="009C5807">
              <w:rPr>
                <w:vertAlign w:val="subscript"/>
              </w:rPr>
              <w:t xml:space="preserve"> </w:t>
            </w:r>
            <w:r w:rsidRPr="009C5807">
              <w:t xml:space="preserve">x </w:t>
            </w:r>
            <w:proofErr w:type="spellStart"/>
            <w:r w:rsidRPr="009C5807">
              <w:rPr>
                <w:rFonts w:cs="v4.2.0"/>
              </w:rPr>
              <w:t>K</w:t>
            </w:r>
            <w:r>
              <w:rPr>
                <w:rFonts w:cs="v4.2.0"/>
                <w:vertAlign w:val="subscript"/>
              </w:rPr>
              <w:t>multi_SMTC</w:t>
            </w:r>
            <w:proofErr w:type="spellEnd"/>
            <w:r w:rsidRPr="009C5807">
              <w:rPr>
                <w:rFonts w:cs="v4.2.0"/>
              </w:rPr>
              <w:t xml:space="preserve"> </w:t>
            </w:r>
            <w:r w:rsidRPr="009C5807">
              <w:t>x SMTC period)</w:t>
            </w:r>
            <w:r w:rsidRPr="009C5807">
              <w:rPr>
                <w:vertAlign w:val="superscript"/>
              </w:rPr>
              <w:t>Note 1</w:t>
            </w:r>
            <w:r w:rsidRPr="009C5807">
              <w:t xml:space="preserve"> x </w:t>
            </w:r>
            <w:proofErr w:type="spellStart"/>
            <w:r w:rsidRPr="009C5807">
              <w:t>CSSF</w:t>
            </w:r>
            <w:r w:rsidRPr="009C5807">
              <w:rPr>
                <w:vertAlign w:val="subscript"/>
              </w:rPr>
              <w:t>intra</w:t>
            </w:r>
            <w:proofErr w:type="spellEnd"/>
          </w:p>
        </w:tc>
      </w:tr>
      <w:tr w:rsidR="002A6946" w:rsidRPr="009C5807" w14:paraId="4D327587" w14:textId="77777777" w:rsidTr="00216A01">
        <w:tc>
          <w:tcPr>
            <w:tcW w:w="4620" w:type="dxa"/>
            <w:tcBorders>
              <w:top w:val="single" w:sz="4" w:space="0" w:color="auto"/>
              <w:left w:val="single" w:sz="4" w:space="0" w:color="auto"/>
              <w:bottom w:val="single" w:sz="4" w:space="0" w:color="auto"/>
              <w:right w:val="single" w:sz="4" w:space="0" w:color="auto"/>
            </w:tcBorders>
            <w:hideMark/>
          </w:tcPr>
          <w:p w14:paraId="7352DBED" w14:textId="77777777" w:rsidR="002A6946" w:rsidRPr="009C5807" w:rsidRDefault="002A6946" w:rsidP="00BD55F3">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4CCC1AF1" w14:textId="77777777" w:rsidR="002A6946" w:rsidRPr="009C5807" w:rsidRDefault="002A6946" w:rsidP="00BD55F3">
            <w:pPr>
              <w:pStyle w:val="TAC"/>
              <w:rPr>
                <w:b/>
              </w:rPr>
            </w:pPr>
            <w:r w:rsidRPr="009C5807">
              <w:t>max(120ms, ceil (</w:t>
            </w:r>
            <w:r>
              <w:rPr>
                <w:lang w:eastAsia="zh-CN"/>
              </w:rPr>
              <w:t>1.5</w:t>
            </w:r>
            <w:r w:rsidRPr="009C5807">
              <w:t xml:space="preserve"> x 3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x </w:t>
            </w:r>
            <w:proofErr w:type="spellStart"/>
            <w:r w:rsidRPr="009C5807">
              <w:rPr>
                <w:rFonts w:cs="v4.2.0"/>
              </w:rPr>
              <w:t>K</w:t>
            </w:r>
            <w:r>
              <w:rPr>
                <w:rFonts w:cs="v4.2.0"/>
                <w:vertAlign w:val="subscript"/>
              </w:rPr>
              <w:t>multi_SMTC</w:t>
            </w:r>
            <w:proofErr w:type="spellEnd"/>
            <w:r w:rsidRPr="009C5807">
              <w:rPr>
                <w:rFonts w:cs="v4.2.0"/>
              </w:rPr>
              <w:t xml:space="preserve"> </w:t>
            </w:r>
            <w:r w:rsidRPr="009C5807">
              <w:t xml:space="preserve">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p>
        </w:tc>
      </w:tr>
      <w:tr w:rsidR="002A6946" w:rsidRPr="00C14182" w14:paraId="5E362B66" w14:textId="77777777" w:rsidTr="00216A01">
        <w:tc>
          <w:tcPr>
            <w:tcW w:w="4620" w:type="dxa"/>
            <w:tcBorders>
              <w:top w:val="single" w:sz="4" w:space="0" w:color="auto"/>
              <w:left w:val="single" w:sz="4" w:space="0" w:color="auto"/>
              <w:bottom w:val="single" w:sz="4" w:space="0" w:color="auto"/>
              <w:right w:val="single" w:sz="4" w:space="0" w:color="auto"/>
            </w:tcBorders>
            <w:hideMark/>
          </w:tcPr>
          <w:p w14:paraId="23D39E0D" w14:textId="77777777" w:rsidR="002A6946" w:rsidRPr="009C5807" w:rsidRDefault="002A6946" w:rsidP="00BD55F3">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86322AE" w14:textId="77777777" w:rsidR="002A6946" w:rsidRPr="007C55F6" w:rsidRDefault="002A6946" w:rsidP="00BD55F3">
            <w:pPr>
              <w:pStyle w:val="TAC"/>
              <w:rPr>
                <w:b/>
                <w:lang w:val="fr-FR"/>
              </w:rPr>
            </w:pPr>
            <w:proofErr w:type="spellStart"/>
            <w:r w:rsidRPr="007C55F6">
              <w:rPr>
                <w:lang w:val="fr-FR"/>
              </w:rPr>
              <w:t>Ceil</w:t>
            </w:r>
            <w:proofErr w:type="spellEnd"/>
            <w:r w:rsidRPr="007C55F6">
              <w:rPr>
                <w:lang w:val="fr-FR"/>
              </w:rPr>
              <w:t xml:space="preserve">(3 x </w:t>
            </w:r>
            <w:proofErr w:type="spellStart"/>
            <w:r w:rsidRPr="007C55F6">
              <w:rPr>
                <w:lang w:val="fr-FR"/>
              </w:rPr>
              <w:t>K</w:t>
            </w:r>
            <w:r w:rsidRPr="007C55F6">
              <w:rPr>
                <w:vertAlign w:val="subscript"/>
                <w:lang w:val="fr-FR"/>
              </w:rPr>
              <w:t>p</w:t>
            </w:r>
            <w:proofErr w:type="spellEnd"/>
            <w:r w:rsidRPr="009C5807">
              <w:t xml:space="preserve"> x K</w:t>
            </w:r>
            <w:r w:rsidRPr="009C5807">
              <w:rPr>
                <w:vertAlign w:val="subscript"/>
                <w:lang w:val="en-US"/>
              </w:rPr>
              <w:t>layer1_measurement</w:t>
            </w:r>
            <w:r w:rsidRPr="007C55F6">
              <w:rPr>
                <w:lang w:val="fr-FR"/>
              </w:rPr>
              <w:t xml:space="preserve">) x </w:t>
            </w:r>
            <w:proofErr w:type="spellStart"/>
            <w:r w:rsidRPr="009C5807">
              <w:rPr>
                <w:rFonts w:cs="v4.2.0"/>
              </w:rPr>
              <w:t>K</w:t>
            </w:r>
            <w:r>
              <w:rPr>
                <w:rFonts w:cs="v4.2.0"/>
                <w:vertAlign w:val="subscript"/>
              </w:rPr>
              <w:t>multi_SMTC</w:t>
            </w:r>
            <w:proofErr w:type="spellEnd"/>
            <w:r w:rsidRPr="009C5807">
              <w:rPr>
                <w:rFonts w:cs="v4.2.0"/>
              </w:rPr>
              <w:t xml:space="preserve"> </w:t>
            </w:r>
            <w:r w:rsidRPr="009C5807">
              <w:t>x</w:t>
            </w:r>
            <w:r w:rsidRPr="007C55F6">
              <w:rPr>
                <w:lang w:val="fr-FR"/>
              </w:rPr>
              <w:t xml:space="preserve"> DRX cycle x </w:t>
            </w:r>
            <w:proofErr w:type="spellStart"/>
            <w:r w:rsidRPr="007C55F6">
              <w:rPr>
                <w:lang w:val="fr-FR"/>
              </w:rPr>
              <w:t>CSSF</w:t>
            </w:r>
            <w:r w:rsidRPr="007C55F6">
              <w:rPr>
                <w:vertAlign w:val="subscript"/>
                <w:lang w:val="fr-FR"/>
              </w:rPr>
              <w:t>intra</w:t>
            </w:r>
            <w:proofErr w:type="spellEnd"/>
          </w:p>
        </w:tc>
      </w:tr>
      <w:tr w:rsidR="002A6946" w:rsidRPr="009C5807" w14:paraId="311B4D6D" w14:textId="77777777" w:rsidTr="00216A01">
        <w:tc>
          <w:tcPr>
            <w:tcW w:w="9241" w:type="dxa"/>
            <w:gridSpan w:val="2"/>
            <w:tcBorders>
              <w:top w:val="single" w:sz="4" w:space="0" w:color="auto"/>
              <w:left w:val="single" w:sz="4" w:space="0" w:color="auto"/>
              <w:bottom w:val="single" w:sz="4" w:space="0" w:color="auto"/>
              <w:right w:val="single" w:sz="4" w:space="0" w:color="auto"/>
            </w:tcBorders>
            <w:hideMark/>
          </w:tcPr>
          <w:p w14:paraId="5F2BDF1D" w14:textId="77777777" w:rsidR="002A6946" w:rsidRPr="009C5807" w:rsidRDefault="002A6946" w:rsidP="00BD55F3">
            <w:pPr>
              <w:pStyle w:val="TAN"/>
            </w:pPr>
            <w:r w:rsidRPr="009C5807">
              <w:rPr>
                <w:lang w:eastAsia="ko-KR"/>
              </w:rPr>
              <w:t>NOTE</w:t>
            </w:r>
            <w:r w:rsidRPr="009C5807">
              <w:t xml:space="preserve"> 1:</w:t>
            </w:r>
            <w:r w:rsidRPr="009C5807">
              <w:tab/>
              <w:t>If different SMTC periodicities are configured for different cells, the SMTC period in the requirement is the one used by the cell being identified</w:t>
            </w:r>
          </w:p>
        </w:tc>
      </w:tr>
    </w:tbl>
    <w:p w14:paraId="7F762C08" w14:textId="77777777" w:rsidR="002A6946" w:rsidRDefault="002A6946" w:rsidP="002A6946">
      <w:pPr>
        <w:rPr>
          <w:ins w:id="10" w:author="Nokia" w:date="2024-05-09T17:56:00Z"/>
        </w:rPr>
      </w:pPr>
    </w:p>
    <w:p w14:paraId="76BF5646" w14:textId="77777777" w:rsidR="006E2074" w:rsidRDefault="006E2074" w:rsidP="006E2074">
      <w:pPr>
        <w:rPr>
          <w:ins w:id="11" w:author="Nokia" w:date="2024-05-23T14:42:00Z"/>
        </w:rPr>
      </w:pPr>
      <w:ins w:id="12" w:author="Nokia" w:date="2024-05-23T14:42:00Z">
        <w:r>
          <w:rPr>
            <w:rFonts w:eastAsia="SimSun"/>
            <w:lang w:eastAsia="zh-CN"/>
          </w:rPr>
          <w:t xml:space="preserve">The UE is allowed to skip measurements on intra-frequency cells, in the interval between </w:t>
        </w:r>
        <w:r w:rsidRPr="0041348F">
          <w:rPr>
            <w:rFonts w:eastAsia="SimSun"/>
            <w:i/>
            <w:iCs/>
            <w:lang w:eastAsia="zh-CN"/>
          </w:rPr>
          <w:t>t-</w:t>
        </w:r>
        <w:proofErr w:type="spellStart"/>
        <w:r w:rsidRPr="0041348F">
          <w:rPr>
            <w:rFonts w:eastAsia="SimSun"/>
            <w:i/>
            <w:iCs/>
            <w:lang w:eastAsia="zh-CN"/>
          </w:rPr>
          <w:t>serviceStart</w:t>
        </w:r>
        <w:proofErr w:type="spellEnd"/>
        <w:r w:rsidRPr="00B04577">
          <w:rPr>
            <w:rFonts w:eastAsia="SimSun"/>
            <w:lang w:eastAsia="zh-CN"/>
          </w:rPr>
          <w:t xml:space="preserve"> and</w:t>
        </w:r>
        <w:r w:rsidRPr="0066755F">
          <w:rPr>
            <w:szCs w:val="21"/>
            <w:lang w:eastAsia="ja-JP"/>
          </w:rPr>
          <w:t xml:space="preserve"> the satellite switch completion</w:t>
        </w:r>
        <w:r>
          <w:rPr>
            <w:rFonts w:eastAsia="SimSun"/>
            <w:lang w:eastAsia="zh-CN"/>
          </w:rPr>
          <w:t xml:space="preserve">, when it is performing soft satellite switching with resynchronization. </w:t>
        </w:r>
        <w:r w:rsidRPr="006E2074">
          <w:t>In this case, for the measurement initiated but not completed before this interval, the total time to detection can be longer.</w:t>
        </w:r>
        <w:r>
          <w:rPr>
            <w:rFonts w:eastAsia="SimSun"/>
            <w:lang w:eastAsia="zh-CN"/>
          </w:rPr>
          <w:t xml:space="preserve"> </w:t>
        </w:r>
      </w:ins>
    </w:p>
    <w:p w14:paraId="2E38D7B7" w14:textId="77777777" w:rsidR="002A6946" w:rsidRDefault="002A6946" w:rsidP="002A6946">
      <w:r>
        <w:t>The</w:t>
      </w:r>
      <w:r w:rsidRPr="00FD43F1">
        <w:t xml:space="preserve"> requirements </w:t>
      </w:r>
      <w:r>
        <w:t xml:space="preserve">in clause 9.2C.5.1 and 9.2C.5.2 are not </w:t>
      </w:r>
      <w:r w:rsidRPr="00FD43F1">
        <w:t xml:space="preserve">applicable </w:t>
      </w:r>
      <w:r>
        <w:t xml:space="preserve">when the </w:t>
      </w:r>
      <w:r w:rsidRPr="00FD43F1">
        <w:t>overall overhead ratio due to scheduling restriction caused by all configured SMTCs (</w:t>
      </w:r>
      <w:r>
        <w:t>i.e.</w:t>
      </w:r>
      <w:r w:rsidRPr="00FD43F1">
        <w:t xml:space="preserve"> scheduling restriction overhead of all SMTCs in one SMTC periodicity)</w:t>
      </w:r>
      <w:r>
        <w:t>,</w:t>
      </w:r>
      <w:r w:rsidRPr="00FD43F1">
        <w:t xml:space="preserve"> is larger than 75%</w:t>
      </w:r>
      <w:r>
        <w:t>.</w:t>
      </w:r>
    </w:p>
    <w:p w14:paraId="55B84F56" w14:textId="77777777" w:rsidR="002A6946" w:rsidRPr="009C5807" w:rsidRDefault="002A6946" w:rsidP="002A6946"/>
    <w:p w14:paraId="1AC87780" w14:textId="77777777" w:rsidR="002A6946" w:rsidRPr="009C5807" w:rsidRDefault="002A6946" w:rsidP="002A6946">
      <w:pPr>
        <w:pStyle w:val="Heading4"/>
      </w:pPr>
      <w:r>
        <w:t>9.2C.</w:t>
      </w:r>
      <w:r w:rsidRPr="009C5807">
        <w:t>5.2</w:t>
      </w:r>
      <w:r w:rsidRPr="009C5807">
        <w:tab/>
        <w:t>Measurement period</w:t>
      </w:r>
    </w:p>
    <w:p w14:paraId="179D3A80" w14:textId="77777777" w:rsidR="002A6946" w:rsidRPr="009C5807" w:rsidRDefault="002A6946" w:rsidP="002A6946">
      <w:pPr>
        <w:rPr>
          <w:lang w:val="en-US" w:eastAsia="zh-CN"/>
        </w:rPr>
      </w:pPr>
      <w:r w:rsidRPr="009C5807">
        <w:t>The measurement period for intra</w:t>
      </w:r>
      <w:r>
        <w:t>-</w:t>
      </w:r>
      <w:r w:rsidRPr="009C5807">
        <w:t xml:space="preserve">frequency measurements without gaps is as shown in table </w:t>
      </w:r>
      <w:r>
        <w:t>9.2C.5.2-1</w:t>
      </w:r>
      <w:r w:rsidRPr="009C5807">
        <w:t>.</w:t>
      </w:r>
      <w:r w:rsidRPr="009C5807">
        <w:rPr>
          <w:lang w:val="en-US"/>
        </w:rPr>
        <w:t xml:space="preserve"> </w:t>
      </w:r>
    </w:p>
    <w:p w14:paraId="05DA018B" w14:textId="77777777" w:rsidR="002A6946" w:rsidRPr="009C5807" w:rsidRDefault="002A6946" w:rsidP="002A6946">
      <w:pPr>
        <w:rPr>
          <w:rFonts w:ascii="Arial" w:hAnsi="Arial"/>
          <w:b/>
          <w:sz w:val="18"/>
        </w:rPr>
      </w:pPr>
      <w:r w:rsidRPr="009C5807">
        <w:rPr>
          <w:lang w:val="en-US"/>
        </w:rPr>
        <w:t xml:space="preserve">If the higher layer signaling in TS38.331 [2] </w:t>
      </w:r>
      <w:r w:rsidRPr="009C5807">
        <w:t xml:space="preserve">signalling of </w:t>
      </w:r>
      <w:r w:rsidRPr="009C5807">
        <w:rPr>
          <w:i/>
        </w:rPr>
        <w:t>smtc2</w:t>
      </w:r>
      <w:r w:rsidRPr="009C5807">
        <w:t xml:space="preserve"> is present and smtc1 is fully overlapping with measurement </w:t>
      </w:r>
      <w:r>
        <w:t>gaps</w:t>
      </w:r>
      <w:r w:rsidRPr="008C6DE4">
        <w:t xml:space="preserve"> </w:t>
      </w:r>
      <w:r w:rsidRPr="009C5807">
        <w:t xml:space="preserve">and smtc2 is partially overlapping with measurement gaps, requirements are not specified for </w:t>
      </w:r>
      <w:proofErr w:type="spellStart"/>
      <w:r w:rsidRPr="009C5807">
        <w:rPr>
          <w:rFonts w:ascii="Arial" w:hAnsi="Arial"/>
          <w:sz w:val="18"/>
        </w:rPr>
        <w:t>T</w:t>
      </w:r>
      <w:r w:rsidRPr="009C5807">
        <w:rPr>
          <w:rFonts w:ascii="Arial" w:hAnsi="Arial"/>
          <w:sz w:val="18"/>
          <w:vertAlign w:val="subscript"/>
        </w:rPr>
        <w:t>SSB_measurement_period_</w:t>
      </w:r>
      <w:proofErr w:type="gramStart"/>
      <w:r w:rsidRPr="009C5807">
        <w:rPr>
          <w:rFonts w:ascii="Arial" w:hAnsi="Arial"/>
          <w:sz w:val="18"/>
          <w:vertAlign w:val="subscript"/>
        </w:rPr>
        <w:t>intra</w:t>
      </w:r>
      <w:proofErr w:type="spellEnd"/>
      <w:proofErr w:type="gramEnd"/>
    </w:p>
    <w:p w14:paraId="1779D816" w14:textId="77777777" w:rsidR="002A6946" w:rsidRPr="009C5807" w:rsidRDefault="002A6946" w:rsidP="002A6946">
      <w:pPr>
        <w:pStyle w:val="TH"/>
      </w:pPr>
      <w:r w:rsidRPr="009C5807">
        <w:t xml:space="preserve">Table </w:t>
      </w:r>
      <w:r>
        <w:t>9.2C.</w:t>
      </w:r>
      <w:r w:rsidRPr="009C5807">
        <w:t>5.2-1: Measurement period for intra-frequency measurements without gaps</w:t>
      </w:r>
      <w:r>
        <w:t xml:space="preserve"> </w:t>
      </w:r>
      <w:r w:rsidRPr="009C5807">
        <w:t>(FR1)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A6946" w:rsidRPr="009C5807" w14:paraId="34665997" w14:textId="77777777" w:rsidTr="00216A01">
        <w:tc>
          <w:tcPr>
            <w:tcW w:w="4620" w:type="dxa"/>
            <w:tcBorders>
              <w:top w:val="single" w:sz="4" w:space="0" w:color="auto"/>
              <w:left w:val="single" w:sz="4" w:space="0" w:color="auto"/>
              <w:bottom w:val="single" w:sz="4" w:space="0" w:color="auto"/>
              <w:right w:val="single" w:sz="4" w:space="0" w:color="auto"/>
            </w:tcBorders>
            <w:hideMark/>
          </w:tcPr>
          <w:p w14:paraId="38638C60" w14:textId="77777777" w:rsidR="002A6946" w:rsidRPr="009C5807" w:rsidRDefault="002A6946" w:rsidP="00BD55F3">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5E0D042F" w14:textId="77777777" w:rsidR="002A6946" w:rsidRPr="009C5807" w:rsidRDefault="002A6946" w:rsidP="00BD55F3">
            <w:pPr>
              <w:pStyle w:val="TAH"/>
            </w:pPr>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p>
        </w:tc>
      </w:tr>
      <w:tr w:rsidR="002A6946" w:rsidRPr="009C5807" w14:paraId="303099FF" w14:textId="77777777" w:rsidTr="00216A01">
        <w:tc>
          <w:tcPr>
            <w:tcW w:w="4620" w:type="dxa"/>
            <w:tcBorders>
              <w:top w:val="single" w:sz="4" w:space="0" w:color="auto"/>
              <w:left w:val="single" w:sz="4" w:space="0" w:color="auto"/>
              <w:bottom w:val="single" w:sz="4" w:space="0" w:color="auto"/>
              <w:right w:val="single" w:sz="4" w:space="0" w:color="auto"/>
            </w:tcBorders>
            <w:hideMark/>
          </w:tcPr>
          <w:p w14:paraId="5587B984" w14:textId="77777777" w:rsidR="002A6946" w:rsidRPr="009C5807" w:rsidRDefault="002A6946" w:rsidP="00BD55F3">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52E4D79E" w14:textId="77777777" w:rsidR="002A6946" w:rsidRPr="009C5807" w:rsidRDefault="002A6946" w:rsidP="00BD55F3">
            <w:pPr>
              <w:pStyle w:val="TAC"/>
            </w:pPr>
            <w:r w:rsidRPr="009C5807">
              <w:t xml:space="preserve">max(200ms, ceil( 5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x </w:t>
            </w:r>
            <w:proofErr w:type="spellStart"/>
            <w:r w:rsidRPr="009C5807">
              <w:rPr>
                <w:rFonts w:cs="v4.2.0"/>
              </w:rPr>
              <w:t>K</w:t>
            </w:r>
            <w:r>
              <w:rPr>
                <w:rFonts w:cs="v4.2.0"/>
                <w:vertAlign w:val="subscript"/>
              </w:rPr>
              <w:t>multi_SMTC</w:t>
            </w:r>
            <w:proofErr w:type="spellEnd"/>
            <w:r w:rsidRPr="009C5807">
              <w:rPr>
                <w:rFonts w:cs="v4.2.0"/>
              </w:rPr>
              <w:t xml:space="preserve"> </w:t>
            </w:r>
            <w:r w:rsidRPr="009C5807">
              <w:t>x SMTC period)</w:t>
            </w:r>
            <w:r w:rsidRPr="009C5807">
              <w:rPr>
                <w:vertAlign w:val="superscript"/>
              </w:rPr>
              <w:t>Note 1</w:t>
            </w:r>
            <w:r w:rsidRPr="009C5807">
              <w:t xml:space="preserve"> x </w:t>
            </w:r>
            <w:proofErr w:type="spellStart"/>
            <w:r w:rsidRPr="009C5807">
              <w:t>CSSF</w:t>
            </w:r>
            <w:r w:rsidRPr="009C5807">
              <w:rPr>
                <w:vertAlign w:val="subscript"/>
              </w:rPr>
              <w:t>intra</w:t>
            </w:r>
            <w:proofErr w:type="spellEnd"/>
          </w:p>
        </w:tc>
      </w:tr>
      <w:tr w:rsidR="002A6946" w:rsidRPr="009C5807" w14:paraId="6F5C987C" w14:textId="77777777" w:rsidTr="00216A01">
        <w:tc>
          <w:tcPr>
            <w:tcW w:w="4620" w:type="dxa"/>
            <w:tcBorders>
              <w:top w:val="single" w:sz="4" w:space="0" w:color="auto"/>
              <w:left w:val="single" w:sz="4" w:space="0" w:color="auto"/>
              <w:bottom w:val="single" w:sz="4" w:space="0" w:color="auto"/>
              <w:right w:val="single" w:sz="4" w:space="0" w:color="auto"/>
            </w:tcBorders>
            <w:hideMark/>
          </w:tcPr>
          <w:p w14:paraId="53909E0F" w14:textId="77777777" w:rsidR="002A6946" w:rsidRPr="009C5807" w:rsidRDefault="002A6946" w:rsidP="00BD55F3">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6E0C77CB" w14:textId="77777777" w:rsidR="002A6946" w:rsidRPr="009C5807" w:rsidRDefault="002A6946" w:rsidP="00BD55F3">
            <w:pPr>
              <w:pStyle w:val="TAC"/>
              <w:rPr>
                <w:b/>
              </w:rPr>
            </w:pPr>
            <w:r w:rsidRPr="009C5807">
              <w:t xml:space="preserve">max(200ms, ceil(1.5x 5 x </w:t>
            </w:r>
            <w:proofErr w:type="spellStart"/>
            <w:r w:rsidRPr="009C5807">
              <w:t>K</w:t>
            </w:r>
            <w:r w:rsidRPr="009C5807">
              <w:rPr>
                <w:vertAlign w:val="subscript"/>
              </w:rPr>
              <w:t>p</w:t>
            </w:r>
            <w:proofErr w:type="spellEnd"/>
            <w:r w:rsidRPr="009C5807">
              <w:t xml:space="preserve"> x K</w:t>
            </w:r>
            <w:r w:rsidRPr="009C5807">
              <w:rPr>
                <w:vertAlign w:val="subscript"/>
                <w:lang w:val="en-US"/>
              </w:rPr>
              <w:t>layer1_measurement</w:t>
            </w:r>
            <w:r w:rsidRPr="009C5807">
              <w:t xml:space="preserve">) x </w:t>
            </w:r>
            <w:proofErr w:type="spellStart"/>
            <w:r w:rsidRPr="009C5807">
              <w:rPr>
                <w:rFonts w:cs="v4.2.0"/>
              </w:rPr>
              <w:t>K</w:t>
            </w:r>
            <w:r>
              <w:rPr>
                <w:rFonts w:cs="v4.2.0"/>
                <w:vertAlign w:val="subscript"/>
              </w:rPr>
              <w:t>multi_SMTC</w:t>
            </w:r>
            <w:proofErr w:type="spellEnd"/>
            <w:r w:rsidRPr="009C5807">
              <w:rPr>
                <w:rFonts w:cs="v4.2.0"/>
              </w:rPr>
              <w:t xml:space="preserve"> </w:t>
            </w:r>
            <w:r w:rsidRPr="009C5807">
              <w:t xml:space="preserve">x max(SMTC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p>
        </w:tc>
      </w:tr>
      <w:tr w:rsidR="002A6946" w:rsidRPr="00C14182" w14:paraId="43BA92DD" w14:textId="77777777" w:rsidTr="00216A01">
        <w:tc>
          <w:tcPr>
            <w:tcW w:w="4620" w:type="dxa"/>
            <w:tcBorders>
              <w:top w:val="single" w:sz="4" w:space="0" w:color="auto"/>
              <w:left w:val="single" w:sz="4" w:space="0" w:color="auto"/>
              <w:bottom w:val="single" w:sz="4" w:space="0" w:color="auto"/>
              <w:right w:val="single" w:sz="4" w:space="0" w:color="auto"/>
            </w:tcBorders>
            <w:hideMark/>
          </w:tcPr>
          <w:p w14:paraId="4E52C30F" w14:textId="77777777" w:rsidR="002A6946" w:rsidRPr="009C5807" w:rsidRDefault="002A6946" w:rsidP="00BD55F3">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811F395" w14:textId="77777777" w:rsidR="002A6946" w:rsidRPr="007C55F6" w:rsidRDefault="002A6946" w:rsidP="00BD55F3">
            <w:pPr>
              <w:pStyle w:val="TAC"/>
              <w:rPr>
                <w:b/>
                <w:lang w:val="fr-FR"/>
              </w:rPr>
            </w:pPr>
            <w:proofErr w:type="spellStart"/>
            <w:r w:rsidRPr="007C55F6">
              <w:rPr>
                <w:lang w:val="fr-FR"/>
              </w:rPr>
              <w:t>ceil</w:t>
            </w:r>
            <w:proofErr w:type="spellEnd"/>
            <w:r w:rsidRPr="007C55F6">
              <w:rPr>
                <w:lang w:val="fr-FR"/>
              </w:rPr>
              <w:t xml:space="preserve">( 5 x </w:t>
            </w:r>
            <w:proofErr w:type="spellStart"/>
            <w:r w:rsidRPr="007C55F6">
              <w:rPr>
                <w:lang w:val="fr-FR"/>
              </w:rPr>
              <w:t>K</w:t>
            </w:r>
            <w:r w:rsidRPr="007C55F6">
              <w:rPr>
                <w:vertAlign w:val="subscript"/>
                <w:lang w:val="fr-FR"/>
              </w:rPr>
              <w:t>p</w:t>
            </w:r>
            <w:proofErr w:type="spellEnd"/>
            <w:r w:rsidRPr="007C55F6">
              <w:rPr>
                <w:vertAlign w:val="subscript"/>
                <w:lang w:val="fr-FR"/>
              </w:rPr>
              <w:t xml:space="preserve"> </w:t>
            </w:r>
            <w:r w:rsidRPr="009C5807">
              <w:t>x K</w:t>
            </w:r>
            <w:r w:rsidRPr="009C5807">
              <w:rPr>
                <w:vertAlign w:val="subscript"/>
                <w:lang w:val="en-US"/>
              </w:rPr>
              <w:t>layer1_measurement</w:t>
            </w:r>
            <w:r w:rsidRPr="007C55F6">
              <w:rPr>
                <w:lang w:val="fr-FR"/>
              </w:rPr>
              <w:t xml:space="preserve">) x </w:t>
            </w:r>
            <w:proofErr w:type="spellStart"/>
            <w:r w:rsidRPr="009C5807">
              <w:rPr>
                <w:rFonts w:cs="v4.2.0"/>
              </w:rPr>
              <w:t>K</w:t>
            </w:r>
            <w:r>
              <w:rPr>
                <w:rFonts w:cs="v4.2.0"/>
                <w:vertAlign w:val="subscript"/>
              </w:rPr>
              <w:t>multi_SMTC</w:t>
            </w:r>
            <w:proofErr w:type="spellEnd"/>
            <w:r w:rsidRPr="009C5807">
              <w:rPr>
                <w:rFonts w:cs="v4.2.0"/>
              </w:rPr>
              <w:t xml:space="preserve"> </w:t>
            </w:r>
            <w:r w:rsidRPr="009C5807">
              <w:t>x</w:t>
            </w:r>
            <w:r w:rsidRPr="007C55F6">
              <w:rPr>
                <w:lang w:val="fr-FR"/>
              </w:rPr>
              <w:t xml:space="preserve"> DRX cycle x </w:t>
            </w:r>
            <w:proofErr w:type="spellStart"/>
            <w:r w:rsidRPr="007C55F6">
              <w:rPr>
                <w:lang w:val="fr-FR"/>
              </w:rPr>
              <w:t>CSSF</w:t>
            </w:r>
            <w:r w:rsidRPr="007C55F6">
              <w:rPr>
                <w:vertAlign w:val="subscript"/>
                <w:lang w:val="fr-FR"/>
              </w:rPr>
              <w:t>intra</w:t>
            </w:r>
            <w:proofErr w:type="spellEnd"/>
          </w:p>
        </w:tc>
      </w:tr>
      <w:tr w:rsidR="002A6946" w:rsidRPr="009C5807" w14:paraId="285C85F8" w14:textId="77777777" w:rsidTr="00216A01">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67A10C2A" w14:textId="77777777" w:rsidR="002A6946" w:rsidRPr="009C5807" w:rsidRDefault="002A6946" w:rsidP="00BD55F3">
            <w:pPr>
              <w:pStyle w:val="TAN"/>
            </w:pPr>
            <w:r w:rsidRPr="009C5807">
              <w:t>NOTE 1:</w:t>
            </w:r>
            <w:r w:rsidRPr="009C5807">
              <w:tab/>
              <w:t>If different SMTC periodicities are configured for different cells, the SMTC period in the requirement is the one used by the cell being identified</w:t>
            </w:r>
          </w:p>
        </w:tc>
      </w:tr>
    </w:tbl>
    <w:p w14:paraId="008C455A" w14:textId="77777777" w:rsidR="002A6946" w:rsidRPr="009C5807" w:rsidRDefault="002A6946" w:rsidP="002A6946"/>
    <w:p w14:paraId="204D4166" w14:textId="77777777" w:rsidR="002A6946" w:rsidRPr="009C5807" w:rsidRDefault="002A6946" w:rsidP="002A6946">
      <w:pPr>
        <w:pStyle w:val="Heading4"/>
      </w:pPr>
      <w:r>
        <w:t>9.2C.</w:t>
      </w:r>
      <w:r w:rsidRPr="009C5807">
        <w:t>5.3</w:t>
      </w:r>
      <w:r w:rsidRPr="009C5807">
        <w:tab/>
        <w:t>Scheduling availability of UE during intra-frequency measurements</w:t>
      </w:r>
    </w:p>
    <w:p w14:paraId="4ED2A645" w14:textId="77777777" w:rsidR="002A6946" w:rsidRDefault="002A6946" w:rsidP="002A6946">
      <w:pPr>
        <w:rPr>
          <w:lang w:val="en-US"/>
        </w:rPr>
      </w:pPr>
      <w:r w:rsidRPr="009C5807">
        <w:rPr>
          <w:lang w:eastAsia="zh-CN"/>
        </w:rPr>
        <w:t>When</w:t>
      </w:r>
      <w:r w:rsidRPr="009C5807">
        <w:t xml:space="preserve"> any of the </w:t>
      </w:r>
      <w:r w:rsidRPr="009C5807">
        <w:rPr>
          <w:lang w:eastAsia="zh-CN"/>
        </w:rPr>
        <w:t>conditions in the following clauses is met</w:t>
      </w:r>
      <w:r w:rsidRPr="009C5807">
        <w:t>, there are restrictions on the scheduling availability; otherwise, there is no scheduling restriction. Note that the</w:t>
      </w:r>
      <w:r w:rsidRPr="008C6DE4">
        <w:rPr>
          <w:lang w:val="en-US"/>
        </w:rPr>
        <w:t xml:space="preserve"> SSB symbols indicated by </w:t>
      </w:r>
      <w:r w:rsidRPr="007C55F6">
        <w:t>the union</w:t>
      </w:r>
      <w:r>
        <w:rPr>
          <w:color w:val="00B050"/>
        </w:rPr>
        <w:t xml:space="preserve"> </w:t>
      </w:r>
      <w:r>
        <w:t xml:space="preserve">set </w:t>
      </w:r>
      <w:r w:rsidRPr="007C55F6">
        <w:t>of SSB-</w:t>
      </w:r>
      <w:proofErr w:type="spellStart"/>
      <w:r w:rsidRPr="007C55F6">
        <w:t>ToMeasure</w:t>
      </w:r>
      <w:proofErr w:type="spellEnd"/>
      <w:r w:rsidRPr="007C55F6">
        <w:t> from all</w:t>
      </w:r>
      <w:r>
        <w:rPr>
          <w:color w:val="00B050"/>
        </w:rPr>
        <w:t xml:space="preserve"> </w:t>
      </w:r>
      <w:r>
        <w:t>the configured measurement objects on the same serving carrier</w:t>
      </w:r>
      <w:r>
        <w:rPr>
          <w:color w:val="00B050"/>
        </w:rPr>
        <w:t xml:space="preserve"> </w:t>
      </w:r>
      <w:r w:rsidRPr="007C55F6">
        <w:t>which can be merged</w:t>
      </w:r>
      <w:r w:rsidRPr="008C6DE4">
        <w:rPr>
          <w:i/>
          <w:lang w:val="en-US" w:eastAsia="zh-CN"/>
        </w:rPr>
        <w:t xml:space="preserve"> </w:t>
      </w:r>
      <w:r w:rsidRPr="008C6DE4">
        <w:t>[2]</w:t>
      </w:r>
      <w:r w:rsidRPr="009C5807">
        <w:rPr>
          <w:lang w:val="en-US"/>
        </w:rPr>
        <w:t xml:space="preserve">, if it is configured; otherwise, all </w:t>
      </w:r>
      <w:r w:rsidRPr="009C5807">
        <w:rPr>
          <w:i/>
          <w:lang w:val="en-US"/>
        </w:rPr>
        <w:t>L</w:t>
      </w:r>
      <w:r w:rsidRPr="009C5807">
        <w:rPr>
          <w:lang w:val="en-US"/>
        </w:rPr>
        <w:t xml:space="preserve"> SSB symbols within the SMTC window duration defined in clause 4.1 of </w:t>
      </w:r>
      <w:r w:rsidRPr="009C5807">
        <w:t>TS 38.213 </w:t>
      </w:r>
      <w:r w:rsidRPr="009C5807">
        <w:rPr>
          <w:lang w:val="en-US"/>
        </w:rPr>
        <w:t>[3] are included.</w:t>
      </w:r>
      <w:r w:rsidRPr="003E08C5">
        <w:t xml:space="preserve"> </w:t>
      </w:r>
      <w:r>
        <w:t xml:space="preserve">For UL, the scheduling restriction applies to </w:t>
      </w:r>
      <w:r w:rsidRPr="000C5F8F">
        <w:t xml:space="preserve">UL </w:t>
      </w:r>
      <w:r>
        <w:t>symbols</w:t>
      </w:r>
      <w:r w:rsidRPr="000C5F8F">
        <w:t xml:space="preserve"> that </w:t>
      </w:r>
      <w:r>
        <w:t>fully or partially overlap with the restricted symbols as defined below</w:t>
      </w:r>
      <w:r w:rsidRPr="000C5F8F">
        <w:t>.</w:t>
      </w:r>
    </w:p>
    <w:p w14:paraId="02417D99" w14:textId="77777777" w:rsidR="002A6946" w:rsidRPr="009C5807" w:rsidRDefault="002A6946" w:rsidP="002A6946">
      <w:pPr>
        <w:pStyle w:val="Heading5"/>
      </w:pPr>
      <w:r>
        <w:lastRenderedPageBreak/>
        <w:t>9.2C.</w:t>
      </w:r>
      <w:r w:rsidRPr="009C5807">
        <w:t>5.3.</w:t>
      </w:r>
      <w:r>
        <w:t>1</w:t>
      </w:r>
      <w:r w:rsidRPr="009C5807">
        <w:tab/>
        <w:t>Scheduling availability of UE performing measurements with a different subcarrier spacing than PDSCH/PDCCH on FR1</w:t>
      </w:r>
    </w:p>
    <w:p w14:paraId="257C0E2E" w14:textId="77777777" w:rsidR="002A6946" w:rsidRPr="009C5807" w:rsidRDefault="002A6946" w:rsidP="002A6946">
      <w:r w:rsidRPr="009C5807">
        <w:t xml:space="preserve">For UE which do not support </w:t>
      </w:r>
      <w:proofErr w:type="spellStart"/>
      <w:r w:rsidRPr="009C5807">
        <w:rPr>
          <w:i/>
        </w:rPr>
        <w:t>simultaneousRxDataSSB-DiffNumerology</w:t>
      </w:r>
      <w:proofErr w:type="spellEnd"/>
      <w:r w:rsidRPr="009C5807">
        <w:rPr>
          <w:i/>
        </w:rPr>
        <w:t xml:space="preserve"> </w:t>
      </w:r>
      <w:r w:rsidRPr="009C5807">
        <w:t>[14] the following restrictions apply due to SS-RSRP/RSRQ/SINR measurement</w:t>
      </w:r>
    </w:p>
    <w:p w14:paraId="2338CC03" w14:textId="77777777" w:rsidR="002A6946" w:rsidRDefault="002A6946" w:rsidP="002A6946">
      <w:pPr>
        <w:pStyle w:val="B10"/>
        <w:rPr>
          <w:lang w:eastAsia="zh-CN"/>
        </w:rPr>
      </w:pPr>
      <w:r>
        <w:rPr>
          <w:lang w:val="en-US" w:eastAsia="zh-CN"/>
        </w:rPr>
        <w:t>-</w:t>
      </w:r>
      <w:r>
        <w:rPr>
          <w:lang w:val="en-US" w:eastAsia="zh-CN"/>
        </w:rPr>
        <w:tab/>
        <w:t xml:space="preserve">If </w:t>
      </w:r>
      <w:r w:rsidRPr="009265D8">
        <w:rPr>
          <w:rFonts w:eastAsia="MS Mincho"/>
          <w:i/>
          <w:noProof/>
          <w:lang w:val="en-US" w:eastAsia="ja-JP"/>
        </w:rPr>
        <w:t>deriveSSB-IndexFromCell</w:t>
      </w:r>
      <w:r>
        <w:rPr>
          <w:rFonts w:eastAsia="MS Mincho"/>
          <w:i/>
          <w:noProof/>
          <w:lang w:val="en-US" w:eastAsia="ja-JP"/>
        </w:rPr>
        <w:t xml:space="preserve"> </w:t>
      </w:r>
      <w:r>
        <w:rPr>
          <w:lang w:val="en-US" w:eastAsia="zh-CN"/>
        </w:rPr>
        <w:t xml:space="preserve">is enabled the UE is not expected to transmit PUCCH/PUSCH/SRS or receive PDCCH/PDSCH/TRS/CSI-RS for CQI on SSB symbols to be measured, and on 1 data symbol before each consecutive SSB symbols to be measured and 1 data symbol after each consecutive SSB symbols to be measured within SMTC window duration. </w:t>
      </w:r>
      <w:r>
        <w:t xml:space="preserve">If the high layer signalling of </w:t>
      </w:r>
      <w:r>
        <w:rPr>
          <w:i/>
        </w:rPr>
        <w:t>smtc2</w:t>
      </w:r>
      <w:r>
        <w:rPr>
          <w:b/>
        </w:rPr>
        <w:t xml:space="preserve"> </w:t>
      </w:r>
      <w:r>
        <w:t>is configured(in TS 38.331 [2]), the SMTC periodicity</w:t>
      </w:r>
      <w:r>
        <w:rPr>
          <w:vertAlign w:val="subscript"/>
        </w:rPr>
        <w:t xml:space="preserve"> </w:t>
      </w:r>
      <w:r>
        <w:t xml:space="preserve">follows </w:t>
      </w:r>
      <w:r>
        <w:rPr>
          <w:i/>
        </w:rPr>
        <w:t>smtc2</w:t>
      </w:r>
      <w:r>
        <w:t xml:space="preserve">; </w:t>
      </w:r>
      <w:proofErr w:type="gramStart"/>
      <w:r>
        <w:t>Otherwise</w:t>
      </w:r>
      <w:proofErr w:type="gramEnd"/>
      <w:r>
        <w:t xml:space="preserve"> the SMTC periodicity follows </w:t>
      </w:r>
      <w:r>
        <w:rPr>
          <w:i/>
        </w:rPr>
        <w:t>smtc1.</w:t>
      </w:r>
    </w:p>
    <w:p w14:paraId="54F75CA4" w14:textId="77777777" w:rsidR="002A6946" w:rsidRDefault="002A6946" w:rsidP="002A6946">
      <w:pPr>
        <w:pStyle w:val="B10"/>
        <w:rPr>
          <w:i/>
        </w:rPr>
      </w:pPr>
      <w:r>
        <w:rPr>
          <w:lang w:val="en-US" w:eastAsia="zh-CN"/>
        </w:rPr>
        <w:t>-</w:t>
      </w:r>
      <w:r>
        <w:rPr>
          <w:lang w:val="en-US" w:eastAsia="zh-CN"/>
        </w:rPr>
        <w:tab/>
        <w:t xml:space="preserve">If </w:t>
      </w:r>
      <w:r w:rsidRPr="009265D8">
        <w:rPr>
          <w:rFonts w:eastAsia="MS Mincho"/>
          <w:i/>
          <w:noProof/>
          <w:lang w:val="en-US" w:eastAsia="ja-JP"/>
        </w:rPr>
        <w:t>deriveSSB-IndexFromCell</w:t>
      </w:r>
      <w:r>
        <w:rPr>
          <w:rFonts w:eastAsia="MS Mincho"/>
          <w:i/>
          <w:noProof/>
          <w:lang w:val="en-US" w:eastAsia="ja-JP"/>
        </w:rPr>
        <w:t xml:space="preserve"> </w:t>
      </w:r>
      <w:r>
        <w:rPr>
          <w:lang w:val="en-US" w:eastAsia="zh-CN"/>
        </w:rPr>
        <w:t xml:space="preserve">is </w:t>
      </w:r>
      <w:r>
        <w:rPr>
          <w:lang w:val="en-US" w:eastAsia="ko-KR"/>
        </w:rPr>
        <w:t xml:space="preserve">not </w:t>
      </w:r>
      <w:r>
        <w:rPr>
          <w:lang w:val="en-US" w:eastAsia="zh-CN"/>
        </w:rPr>
        <w:t xml:space="preserve">enabled the UE is not expected to transmit PUCCH/PUSCH/SRS or receive PDCCH/PDSCH/TRS/CSI-RS for CQI on all symbols within SMTC window duration. </w:t>
      </w:r>
      <w:r>
        <w:t xml:space="preserve">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w:t>
      </w:r>
      <w:proofErr w:type="gramStart"/>
      <w:r>
        <w:t>Otherwise</w:t>
      </w:r>
      <w:proofErr w:type="gramEnd"/>
      <w:r>
        <w:t xml:space="preserve"> the SMTC periodicity follows </w:t>
      </w:r>
      <w:r>
        <w:rPr>
          <w:i/>
        </w:rPr>
        <w:t>smtc1.</w:t>
      </w:r>
    </w:p>
    <w:p w14:paraId="30A9D958" w14:textId="77777777" w:rsidR="002A6946" w:rsidRPr="004B7BCD" w:rsidRDefault="002A6946" w:rsidP="002A6946">
      <w:pPr>
        <w:pStyle w:val="Heading5"/>
      </w:pPr>
      <w:r>
        <w:t>9.2C</w:t>
      </w:r>
      <w:r w:rsidRPr="004B7BCD">
        <w:t>.5.3.2</w:t>
      </w:r>
      <w:r w:rsidRPr="004B7BCD">
        <w:tab/>
        <w:t xml:space="preserve">Scheduling availability of UE performing measurements on a </w:t>
      </w:r>
      <w:proofErr w:type="spellStart"/>
      <w:r w:rsidRPr="004B7BCD">
        <w:t>neighbor</w:t>
      </w:r>
      <w:proofErr w:type="spellEnd"/>
      <w:r w:rsidRPr="004B7BCD">
        <w:t xml:space="preserve"> cell served by a different satellite in LEO</w:t>
      </w:r>
    </w:p>
    <w:p w14:paraId="7F03CFAB" w14:textId="77777777" w:rsidR="002A6946" w:rsidRPr="004B7BCD" w:rsidRDefault="002A6946" w:rsidP="002A6946">
      <w:r w:rsidRPr="004B7BCD">
        <w:t xml:space="preserve">For UE which do not support </w:t>
      </w:r>
      <w:r w:rsidRPr="007B4CD1">
        <w:rPr>
          <w:iCs/>
        </w:rPr>
        <w:t>the capability</w:t>
      </w:r>
      <w:r w:rsidRPr="007B4CD1">
        <w:rPr>
          <w:i/>
        </w:rPr>
        <w:t xml:space="preserve"> </w:t>
      </w:r>
      <w:proofErr w:type="spellStart"/>
      <w:r w:rsidRPr="007B4CD1">
        <w:rPr>
          <w:i/>
        </w:rPr>
        <w:t>parallelMeasurementWithoutRestriction</w:t>
      </w:r>
      <w:proofErr w:type="spellEnd"/>
      <w:r w:rsidRPr="004B7BCD">
        <w:t xml:space="preserve"> the following restrictions apply due to SS-RSRP/RSRQ/SINR measurement on a </w:t>
      </w:r>
      <w:proofErr w:type="spellStart"/>
      <w:r w:rsidRPr="004B7BCD">
        <w:t>neighbor</w:t>
      </w:r>
      <w:proofErr w:type="spellEnd"/>
      <w:r w:rsidRPr="004B7BCD">
        <w:t xml:space="preserve"> cell served by a different satellite in LEO.</w:t>
      </w:r>
    </w:p>
    <w:p w14:paraId="5042D6FF" w14:textId="77777777" w:rsidR="002A6946" w:rsidRPr="004B7BCD" w:rsidRDefault="002A6946" w:rsidP="002A6946">
      <w:pPr>
        <w:pStyle w:val="B10"/>
        <w:rPr>
          <w:lang w:eastAsia="zh-CN"/>
        </w:rPr>
      </w:pPr>
      <w:r w:rsidRPr="004B7BCD">
        <w:rPr>
          <w:lang w:val="en-US" w:eastAsia="zh-CN"/>
        </w:rPr>
        <w:t>-</w:t>
      </w:r>
      <w:r w:rsidRPr="004B7BCD">
        <w:rPr>
          <w:lang w:val="en-US" w:eastAsia="zh-CN"/>
        </w:rPr>
        <w:tab/>
        <w:t xml:space="preserve">If </w:t>
      </w:r>
      <w:r w:rsidRPr="009265D8">
        <w:t xml:space="preserve"> </w:t>
      </w:r>
      <w:r w:rsidRPr="009265D8">
        <w:rPr>
          <w:rFonts w:eastAsia="MS Mincho"/>
          <w:i/>
          <w:noProof/>
          <w:lang w:val="en-US" w:eastAsia="ja-JP"/>
        </w:rPr>
        <w:t>deriveSSB-IndexFromCell</w:t>
      </w:r>
      <w:r>
        <w:rPr>
          <w:rFonts w:eastAsia="MS Mincho"/>
          <w:i/>
          <w:noProof/>
          <w:lang w:val="en-US" w:eastAsia="ja-JP"/>
        </w:rPr>
        <w:t xml:space="preserve"> </w:t>
      </w:r>
      <w:r w:rsidRPr="004B7BCD">
        <w:rPr>
          <w:lang w:val="en-US" w:eastAsia="zh-CN"/>
        </w:rPr>
        <w:t xml:space="preserve">is enabled the UE is not expected to transmit PUCCH/PUSCH/SRS or receive PDCCH/PDSCH/TRS/CSI-RS for CQI on SSB symbols to be measured, and on 1 data symbol before each consecutive SSB symbols to be measured and 1 data symbol after each consecutive SSB symbols to be measured within SMTC window duration. </w:t>
      </w:r>
      <w:r w:rsidRPr="004B7BCD">
        <w:t xml:space="preserve">If the high layer signalling of </w:t>
      </w:r>
      <w:r w:rsidRPr="004B7BCD">
        <w:rPr>
          <w:i/>
        </w:rPr>
        <w:t>smtc2</w:t>
      </w:r>
      <w:r w:rsidRPr="004B7BCD">
        <w:rPr>
          <w:b/>
        </w:rPr>
        <w:t xml:space="preserve"> </w:t>
      </w:r>
      <w:r w:rsidRPr="004B7BCD">
        <w:t>is configured(in TS 38.331 [2]), the SMTC periodicity</w:t>
      </w:r>
      <w:r w:rsidRPr="004B7BCD">
        <w:rPr>
          <w:vertAlign w:val="subscript"/>
        </w:rPr>
        <w:t xml:space="preserve"> </w:t>
      </w:r>
      <w:r w:rsidRPr="004B7BCD">
        <w:t xml:space="preserve">follows </w:t>
      </w:r>
      <w:r w:rsidRPr="004B7BCD">
        <w:rPr>
          <w:i/>
        </w:rPr>
        <w:t>smtc2</w:t>
      </w:r>
      <w:r w:rsidRPr="004B7BCD">
        <w:t xml:space="preserve">; </w:t>
      </w:r>
      <w:proofErr w:type="gramStart"/>
      <w:r w:rsidRPr="004B7BCD">
        <w:t>Otherwise</w:t>
      </w:r>
      <w:proofErr w:type="gramEnd"/>
      <w:r w:rsidRPr="004B7BCD">
        <w:t xml:space="preserve"> the SMTC periodicity follows </w:t>
      </w:r>
      <w:r w:rsidRPr="004B7BCD">
        <w:rPr>
          <w:i/>
        </w:rPr>
        <w:t>smtc1.</w:t>
      </w:r>
    </w:p>
    <w:p w14:paraId="2F3EC27D" w14:textId="77777777" w:rsidR="002A6946" w:rsidRDefault="002A6946" w:rsidP="002A6946">
      <w:pPr>
        <w:pStyle w:val="B10"/>
        <w:rPr>
          <w:i/>
        </w:rPr>
      </w:pPr>
      <w:r w:rsidRPr="004B7BCD">
        <w:rPr>
          <w:lang w:val="en-US" w:eastAsia="zh-CN"/>
        </w:rPr>
        <w:t>-</w:t>
      </w:r>
      <w:r w:rsidRPr="004B7BCD">
        <w:rPr>
          <w:lang w:val="en-US" w:eastAsia="zh-CN"/>
        </w:rPr>
        <w:tab/>
        <w:t xml:space="preserve">If </w:t>
      </w:r>
      <w:r w:rsidRPr="009265D8">
        <w:rPr>
          <w:rFonts w:eastAsia="MS Mincho"/>
          <w:i/>
          <w:noProof/>
          <w:lang w:val="en-US" w:eastAsia="ja-JP"/>
        </w:rPr>
        <w:t>deriveSSB-IndexFromCell</w:t>
      </w:r>
      <w:r w:rsidRPr="004B7BCD" w:rsidDel="009265D8">
        <w:rPr>
          <w:rFonts w:eastAsia="MS Mincho"/>
          <w:i/>
          <w:noProof/>
          <w:lang w:val="en-US" w:eastAsia="ja-JP"/>
        </w:rPr>
        <w:t xml:space="preserve"> </w:t>
      </w:r>
      <w:r w:rsidRPr="004B7BCD">
        <w:rPr>
          <w:lang w:val="en-US" w:eastAsia="zh-CN"/>
        </w:rPr>
        <w:t xml:space="preserve">is </w:t>
      </w:r>
      <w:r w:rsidRPr="004B7BCD">
        <w:rPr>
          <w:lang w:val="en-US" w:eastAsia="ko-KR"/>
        </w:rPr>
        <w:t xml:space="preserve">not </w:t>
      </w:r>
      <w:r w:rsidRPr="004B7BCD">
        <w:rPr>
          <w:lang w:val="en-US" w:eastAsia="zh-CN"/>
        </w:rPr>
        <w:t xml:space="preserve">enabled the UE is not expected to transmit PUCCH/PUSCH/SRS or receive PDCCH/PDSCH/TRS/CSI-RS for CQI on all symbols within SMTC window duration. </w:t>
      </w:r>
      <w:r w:rsidRPr="004B7BCD">
        <w:t xml:space="preserve">If the high layer signalling of </w:t>
      </w:r>
      <w:r w:rsidRPr="004B7BCD">
        <w:rPr>
          <w:i/>
        </w:rPr>
        <w:t>smtc2</w:t>
      </w:r>
      <w:r w:rsidRPr="004B7BCD">
        <w:rPr>
          <w:b/>
        </w:rPr>
        <w:t xml:space="preserve"> </w:t>
      </w:r>
      <w:r w:rsidRPr="004B7BCD">
        <w:t>is configured in TS 38.331 [2], the SMTC periodicity</w:t>
      </w:r>
      <w:r w:rsidRPr="004B7BCD">
        <w:rPr>
          <w:vertAlign w:val="subscript"/>
        </w:rPr>
        <w:t xml:space="preserve"> </w:t>
      </w:r>
      <w:r w:rsidRPr="004B7BCD">
        <w:t xml:space="preserve">follows </w:t>
      </w:r>
      <w:r w:rsidRPr="004B7BCD">
        <w:rPr>
          <w:i/>
        </w:rPr>
        <w:t>smtc2</w:t>
      </w:r>
      <w:r w:rsidRPr="004B7BCD">
        <w:t xml:space="preserve">; </w:t>
      </w:r>
      <w:proofErr w:type="gramStart"/>
      <w:r w:rsidRPr="004B7BCD">
        <w:t>Otherwise</w:t>
      </w:r>
      <w:proofErr w:type="gramEnd"/>
      <w:r w:rsidRPr="004B7BCD">
        <w:t xml:space="preserve"> the SMTC periodicity follows </w:t>
      </w:r>
      <w:r w:rsidRPr="004B7BCD">
        <w:rPr>
          <w:i/>
        </w:rPr>
        <w:t>smtc1.</w:t>
      </w:r>
    </w:p>
    <w:p w14:paraId="15B804B0" w14:textId="77777777" w:rsidR="002A6946" w:rsidRDefault="002A6946" w:rsidP="002A6946">
      <w:pPr>
        <w:pStyle w:val="B10"/>
        <w:rPr>
          <w:lang w:val="en-US"/>
        </w:rPr>
      </w:pPr>
      <w:r>
        <w:rPr>
          <w:lang w:val="en-US"/>
        </w:rPr>
        <w:t>-</w:t>
      </w:r>
      <w:r>
        <w:rPr>
          <w:lang w:val="en-US"/>
        </w:rPr>
        <w:tab/>
        <w:t>If the following conditions are met:</w:t>
      </w:r>
    </w:p>
    <w:p w14:paraId="4F988E28" w14:textId="77777777" w:rsidR="002A6946" w:rsidRPr="009C5807" w:rsidRDefault="002A6946" w:rsidP="002A6946">
      <w:pPr>
        <w:pStyle w:val="B20"/>
        <w:rPr>
          <w:lang w:eastAsia="ja-JP"/>
        </w:rPr>
      </w:pPr>
      <w:r w:rsidRPr="009C5807">
        <w:rPr>
          <w:rFonts w:hint="eastAsia"/>
          <w:lang w:eastAsia="ja-JP"/>
        </w:rPr>
        <w:t>-</w:t>
      </w:r>
      <w:r w:rsidRPr="009C5807">
        <w:rPr>
          <w:lang w:eastAsia="ja-JP"/>
        </w:rPr>
        <w:tab/>
        <w:t>The UE has been notified about system information update through paging,</w:t>
      </w:r>
    </w:p>
    <w:p w14:paraId="2A92738B" w14:textId="77777777" w:rsidR="002A6946" w:rsidRPr="009C5807" w:rsidRDefault="002A6946" w:rsidP="002A6946">
      <w:pPr>
        <w:pStyle w:val="B20"/>
        <w:rPr>
          <w:lang w:eastAsia="ja-JP"/>
        </w:rPr>
      </w:pPr>
      <w:r w:rsidRPr="009C5807">
        <w:rPr>
          <w:lang w:eastAsia="ja-JP"/>
        </w:rPr>
        <w:t>-</w:t>
      </w:r>
      <w:r w:rsidRPr="009C5807">
        <w:rPr>
          <w:lang w:eastAsia="ja-JP"/>
        </w:rPr>
        <w:tab/>
        <w:t>The gap between the UE’s reception of PDCCH that UE monitors in the Type 2-PDCCH CSS set that notifies system information update, and the PDCCH that UE monitors in the Type0-PDCCH CSS set, is greater than 2</w:t>
      </w:r>
      <w:r>
        <w:rPr>
          <w:lang w:eastAsia="ja-JP"/>
        </w:rPr>
        <w:t xml:space="preserve"> slots</w:t>
      </w:r>
    </w:p>
    <w:p w14:paraId="4F675B42" w14:textId="77777777" w:rsidR="002A6946" w:rsidRDefault="002A6946" w:rsidP="002A6946">
      <w:pPr>
        <w:pStyle w:val="B10"/>
        <w:rPr>
          <w:rFonts w:eastAsia="MS Mincho"/>
          <w:lang w:eastAsia="ja-JP"/>
        </w:rPr>
      </w:pPr>
      <w:r>
        <w:rPr>
          <w:rFonts w:eastAsia="MS Mincho"/>
          <w:lang w:eastAsia="ja-JP"/>
        </w:rPr>
        <w:t>-</w:t>
      </w:r>
      <w:r>
        <w:rPr>
          <w:rFonts w:eastAsia="MS Mincho"/>
          <w:lang w:eastAsia="ja-JP"/>
        </w:rPr>
        <w:tab/>
        <w:t>T</w:t>
      </w:r>
      <w:r w:rsidRPr="009C5807">
        <w:rPr>
          <w:rFonts w:eastAsia="MS Mincho"/>
          <w:lang w:eastAsia="ja-JP"/>
        </w:rPr>
        <w:t>he UE is expected to receive the PDCCH that the UE monitors in the Type0-PDCCH CSS set, and</w:t>
      </w:r>
      <w:r>
        <w:rPr>
          <w:rFonts w:eastAsia="MS Mincho"/>
          <w:lang w:eastAsia="ja-JP"/>
        </w:rPr>
        <w:t>/or</w:t>
      </w:r>
      <w:r w:rsidRPr="009C5807">
        <w:rPr>
          <w:rFonts w:eastAsia="MS Mincho"/>
          <w:lang w:eastAsia="ja-JP"/>
        </w:rPr>
        <w:t xml:space="preserve"> the corresponding PDSCH, on SSB symbols to be measured.</w:t>
      </w:r>
    </w:p>
    <w:p w14:paraId="4B24E2EB" w14:textId="77777777" w:rsidR="002A6946" w:rsidRPr="00347F0D" w:rsidRDefault="002A6946" w:rsidP="002A6946">
      <w:pPr>
        <w:rPr>
          <w:lang w:eastAsia="zh-CN"/>
        </w:rPr>
      </w:pPr>
    </w:p>
    <w:p w14:paraId="61223972" w14:textId="77777777" w:rsidR="002A6946" w:rsidRPr="009C5807" w:rsidRDefault="002A6946" w:rsidP="002A6946">
      <w:pPr>
        <w:pStyle w:val="Heading3"/>
      </w:pPr>
      <w:r>
        <w:t>9.2C.</w:t>
      </w:r>
      <w:r w:rsidRPr="009C5807">
        <w:t>6</w:t>
      </w:r>
      <w:r w:rsidRPr="009C5807">
        <w:tab/>
        <w:t>Intra-frequency measurements with measurement gaps</w:t>
      </w:r>
    </w:p>
    <w:p w14:paraId="7902AFB7" w14:textId="77777777" w:rsidR="002A6946" w:rsidRPr="009C5807" w:rsidRDefault="002A6946" w:rsidP="002A6946">
      <w:pPr>
        <w:pStyle w:val="Heading4"/>
      </w:pPr>
      <w:r>
        <w:t>9.2C.</w:t>
      </w:r>
      <w:r w:rsidRPr="009C5807">
        <w:t>6.</w:t>
      </w:r>
      <w:r>
        <w:t>1</w:t>
      </w:r>
      <w:r w:rsidRPr="009C5807">
        <w:tab/>
        <w:t>Intra-frequency cell identification</w:t>
      </w:r>
    </w:p>
    <w:p w14:paraId="771BEF7F" w14:textId="77777777" w:rsidR="002A6946" w:rsidRPr="009C5807" w:rsidRDefault="002A6946" w:rsidP="002A6946">
      <w:pPr>
        <w:rPr>
          <w:rFonts w:cs="v4.2.0"/>
        </w:rPr>
      </w:pPr>
      <w:r w:rsidRPr="009C5807">
        <w:rPr>
          <w:rFonts w:cs="v4.2.0"/>
        </w:rPr>
        <w:t xml:space="preserve">The UE shall be able to identify a new detectable intra frequency cell within </w:t>
      </w:r>
      <w:proofErr w:type="spellStart"/>
      <w:r w:rsidRPr="009C5807">
        <w:rPr>
          <w:rFonts w:cs="v4.2.0"/>
        </w:rPr>
        <w:t>T</w:t>
      </w:r>
      <w:r w:rsidRPr="009C5807">
        <w:rPr>
          <w:rFonts w:cs="v4.2.0"/>
          <w:vertAlign w:val="subscript"/>
        </w:rPr>
        <w:t>identify_intra_without_index</w:t>
      </w:r>
      <w:proofErr w:type="spellEnd"/>
      <w:r w:rsidRPr="009C5807">
        <w:rPr>
          <w:rFonts w:cs="v4.2.0"/>
        </w:rPr>
        <w:t xml:space="preserve"> if UE is not indicated to report SSB based RRM measurement result with the associated SSB index </w:t>
      </w:r>
      <w:r w:rsidRPr="009C5807">
        <w:t>(</w:t>
      </w:r>
      <w:proofErr w:type="spellStart"/>
      <w:r w:rsidRPr="009C5807">
        <w:rPr>
          <w:i/>
        </w:rPr>
        <w:t>reportQuantityRsIndexes</w:t>
      </w:r>
      <w:proofErr w:type="spellEnd"/>
      <w:r w:rsidRPr="009C5807">
        <w:rPr>
          <w:i/>
        </w:rPr>
        <w:t xml:space="preserve"> </w:t>
      </w:r>
      <w:r w:rsidRPr="009C5807">
        <w:rPr>
          <w:lang w:eastAsia="ko-KR"/>
        </w:rPr>
        <w:t>or</w:t>
      </w:r>
      <w:r w:rsidRPr="009C5807">
        <w:rPr>
          <w:i/>
          <w:lang w:eastAsia="ko-KR"/>
        </w:rPr>
        <w:t xml:space="preserve"> </w:t>
      </w:r>
      <w:proofErr w:type="spellStart"/>
      <w:r w:rsidRPr="009C5807">
        <w:rPr>
          <w:i/>
          <w:lang w:eastAsia="ko-KR"/>
        </w:rPr>
        <w:t>maxNrofRSIndexesToReport</w:t>
      </w:r>
      <w:proofErr w:type="spellEnd"/>
      <w:r w:rsidRPr="009C5807">
        <w:rPr>
          <w:i/>
          <w:lang w:eastAsia="ko-KR"/>
        </w:rPr>
        <w:t xml:space="preserve"> </w:t>
      </w:r>
      <w:r w:rsidRPr="009C5807">
        <w:rPr>
          <w:lang w:eastAsia="ko-KR"/>
        </w:rPr>
        <w:t xml:space="preserve">is not </w:t>
      </w:r>
      <w:r w:rsidRPr="009C5807">
        <w:t>configured)</w:t>
      </w:r>
      <w:r w:rsidRPr="009C5807">
        <w:rPr>
          <w:rFonts w:cs="v4.2.0"/>
        </w:rPr>
        <w:t>, or the UE has been indicated that the neighbour cell is synchronous with the serving cell (</w:t>
      </w:r>
      <w:proofErr w:type="spellStart"/>
      <w:r w:rsidRPr="009C5807">
        <w:rPr>
          <w:i/>
          <w:iCs/>
          <w:lang w:val="en-US"/>
        </w:rPr>
        <w:t>deriveSSB-IndexFromCell</w:t>
      </w:r>
      <w:proofErr w:type="spellEnd"/>
      <w:r w:rsidRPr="009C5807">
        <w:rPr>
          <w:rFonts w:cs="v4.2.0"/>
        </w:rPr>
        <w:t xml:space="preserve"> is enabled). </w:t>
      </w:r>
      <w:proofErr w:type="gramStart"/>
      <w:r w:rsidRPr="009C5807">
        <w:rPr>
          <w:rFonts w:cs="v4.2.0"/>
        </w:rPr>
        <w:t>Otherwise</w:t>
      </w:r>
      <w:proofErr w:type="gramEnd"/>
      <w:r w:rsidRPr="009C5807">
        <w:rPr>
          <w:rFonts w:cs="v4.2.0"/>
        </w:rPr>
        <w:t xml:space="preserve"> UE shall be able to identify a new detectable intra frequency cell within </w:t>
      </w:r>
      <w:proofErr w:type="spellStart"/>
      <w:r w:rsidRPr="009C5807">
        <w:rPr>
          <w:rFonts w:cs="v4.2.0"/>
        </w:rPr>
        <w:t>T</w:t>
      </w:r>
      <w:r w:rsidRPr="009C5807">
        <w:rPr>
          <w:rFonts w:cs="v4.2.0"/>
          <w:vertAlign w:val="subscript"/>
        </w:rPr>
        <w:t>identify_intra_with_index</w:t>
      </w:r>
      <w:proofErr w:type="spellEnd"/>
      <w:r w:rsidRPr="009C5807">
        <w:rPr>
          <w:rFonts w:cs="v4.2.0"/>
          <w:vertAlign w:val="subscript"/>
        </w:rPr>
        <w:t>.</w:t>
      </w:r>
      <w:r w:rsidRPr="009C5807">
        <w:rPr>
          <w:lang w:eastAsia="zh-CN"/>
        </w:rPr>
        <w:t xml:space="preserve"> The UE shall be able to identify a new detectable intra frequency SS block of an already detected cell within</w:t>
      </w:r>
      <w:r w:rsidRPr="009C5807">
        <w:t xml:space="preserve"> </w:t>
      </w:r>
      <w:proofErr w:type="spellStart"/>
      <w:r w:rsidRPr="009C5807">
        <w:t>T</w:t>
      </w:r>
      <w:r w:rsidRPr="009C5807">
        <w:rPr>
          <w:vertAlign w:val="subscript"/>
        </w:rPr>
        <w:t>identify_intra_without_index</w:t>
      </w:r>
      <w:proofErr w:type="spellEnd"/>
      <w:r w:rsidRPr="009C5807">
        <w:rPr>
          <w:vertAlign w:val="subscript"/>
          <w:lang w:eastAsia="zh-CN"/>
        </w:rPr>
        <w:t>.</w:t>
      </w:r>
    </w:p>
    <w:p w14:paraId="05BFCA42" w14:textId="77777777" w:rsidR="002A6946" w:rsidRPr="009C5807" w:rsidRDefault="002A6946" w:rsidP="002A6946">
      <w:pPr>
        <w:pStyle w:val="EQ"/>
      </w:pPr>
      <w:r w:rsidRPr="009C5807">
        <w:tab/>
        <w:t>T</w:t>
      </w:r>
      <w:r w:rsidRPr="009C5807">
        <w:rPr>
          <w:vertAlign w:val="subscript"/>
        </w:rPr>
        <w:t xml:space="preserve">identify_intra_without_index </w:t>
      </w:r>
      <w:r w:rsidRPr="009C5807">
        <w:t>= T</w:t>
      </w:r>
      <w:r w:rsidRPr="009C5807">
        <w:rPr>
          <w:vertAlign w:val="subscript"/>
        </w:rPr>
        <w:t>PSS/SSS_sync_intra</w:t>
      </w:r>
      <w:r w:rsidRPr="009C5807">
        <w:t xml:space="preserve"> + T</w:t>
      </w:r>
      <w:r w:rsidRPr="009C5807">
        <w:rPr>
          <w:vertAlign w:val="subscript"/>
        </w:rPr>
        <w:t xml:space="preserve"> SSB_measurement_period_intra</w:t>
      </w:r>
      <w:r w:rsidRPr="009C5807">
        <w:t xml:space="preserve">  ms</w:t>
      </w:r>
    </w:p>
    <w:p w14:paraId="29BF07D7" w14:textId="77777777" w:rsidR="002A6946" w:rsidRPr="009C5807" w:rsidRDefault="002A6946" w:rsidP="002A6946">
      <w:pPr>
        <w:pStyle w:val="EQ"/>
        <w:rPr>
          <w:lang w:val="en-US"/>
        </w:rPr>
      </w:pPr>
      <w:r w:rsidRPr="009C5807">
        <w:tab/>
        <w:t>T</w:t>
      </w:r>
      <w:r w:rsidRPr="009C5807">
        <w:rPr>
          <w:vertAlign w:val="subscript"/>
        </w:rPr>
        <w:t xml:space="preserve">identify_intra_with_index </w:t>
      </w:r>
      <w:r w:rsidRPr="009C5807">
        <w:t>= T</w:t>
      </w:r>
      <w:r w:rsidRPr="009C5807">
        <w:rPr>
          <w:vertAlign w:val="subscript"/>
        </w:rPr>
        <w:t>PSS/SSS_sync_ntra</w:t>
      </w:r>
      <w:r w:rsidRPr="009C5807">
        <w:t xml:space="preserve"> + T</w:t>
      </w:r>
      <w:r w:rsidRPr="009C5807">
        <w:rPr>
          <w:vertAlign w:val="subscript"/>
        </w:rPr>
        <w:t xml:space="preserve"> SSB_measurement_period_intra </w:t>
      </w:r>
      <w:r w:rsidRPr="009C5807">
        <w:t>+ T</w:t>
      </w:r>
      <w:r w:rsidRPr="009C5807">
        <w:rPr>
          <w:vertAlign w:val="subscript"/>
        </w:rPr>
        <w:t>SSB_time_index_intra</w:t>
      </w:r>
      <w:r>
        <w:rPr>
          <w:vertAlign w:val="subscript"/>
        </w:rPr>
        <w:t xml:space="preserve"> </w:t>
      </w:r>
      <w:r w:rsidRPr="00610A31">
        <w:t>ms</w:t>
      </w:r>
    </w:p>
    <w:p w14:paraId="209C8FFC" w14:textId="77777777" w:rsidR="002A6946" w:rsidRPr="009C5807" w:rsidRDefault="002A6946" w:rsidP="002A6946">
      <w:pPr>
        <w:rPr>
          <w:lang w:val="en-US"/>
        </w:rPr>
      </w:pPr>
      <w:r w:rsidRPr="009C5807">
        <w:rPr>
          <w:lang w:val="en-US"/>
        </w:rPr>
        <w:t>Where:</w:t>
      </w:r>
    </w:p>
    <w:p w14:paraId="314C77F6" w14:textId="77777777" w:rsidR="002A6946" w:rsidRPr="009C5807" w:rsidRDefault="002A6946" w:rsidP="002A6946">
      <w:pPr>
        <w:pStyle w:val="B10"/>
      </w:pPr>
      <w:r w:rsidRPr="009C5807">
        <w:rPr>
          <w:lang w:val="en-US"/>
        </w:rPr>
        <w:tab/>
      </w:r>
      <w:r w:rsidRPr="009C5807">
        <w:t>T</w:t>
      </w:r>
      <w:r w:rsidRPr="009C5807">
        <w:rPr>
          <w:vertAlign w:val="subscript"/>
        </w:rPr>
        <w:t>PSS/</w:t>
      </w:r>
      <w:proofErr w:type="spellStart"/>
      <w:r w:rsidRPr="009C5807">
        <w:rPr>
          <w:vertAlign w:val="subscript"/>
        </w:rPr>
        <w:t>SSS_sync_intra</w:t>
      </w:r>
      <w:proofErr w:type="spellEnd"/>
      <w:r w:rsidRPr="009C5807">
        <w:t xml:space="preserve">: it is the </w:t>
      </w:r>
      <w:proofErr w:type="gramStart"/>
      <w:r w:rsidRPr="009C5807">
        <w:t>time period</w:t>
      </w:r>
      <w:proofErr w:type="gramEnd"/>
      <w:r w:rsidRPr="009C5807">
        <w:t xml:space="preserve"> used in PSS/SSS detection given in table </w:t>
      </w:r>
      <w:r>
        <w:t>9.2C.</w:t>
      </w:r>
      <w:r w:rsidRPr="009C5807">
        <w:t>6.2-1.</w:t>
      </w:r>
      <w:r w:rsidRPr="009C5807">
        <w:rPr>
          <w:rFonts w:cs="v4.2.0"/>
          <w:lang w:eastAsia="zh-CN"/>
        </w:rPr>
        <w:t xml:space="preserve"> </w:t>
      </w:r>
    </w:p>
    <w:p w14:paraId="5DA2E1CC" w14:textId="77777777" w:rsidR="002A6946" w:rsidRPr="009C5807" w:rsidRDefault="002A6946" w:rsidP="002A6946">
      <w:pPr>
        <w:pStyle w:val="B10"/>
      </w:pPr>
      <w:r w:rsidRPr="009C5807">
        <w:lastRenderedPageBreak/>
        <w:tab/>
      </w:r>
      <w:proofErr w:type="spellStart"/>
      <w:r w:rsidRPr="009C5807">
        <w:t>T</w:t>
      </w:r>
      <w:r w:rsidRPr="009C5807">
        <w:rPr>
          <w:vertAlign w:val="subscript"/>
        </w:rPr>
        <w:t>SSB_time_index_intra</w:t>
      </w:r>
      <w:proofErr w:type="spellEnd"/>
      <w:r w:rsidRPr="009C5807">
        <w:t xml:space="preserve">: it is the </w:t>
      </w:r>
      <w:proofErr w:type="gramStart"/>
      <w:r w:rsidRPr="009C5807">
        <w:t>time period</w:t>
      </w:r>
      <w:proofErr w:type="gramEnd"/>
      <w:r w:rsidRPr="009C5807">
        <w:t xml:space="preserve"> used to acquire the index of the SSB being measured given in table </w:t>
      </w:r>
      <w:r>
        <w:t>9.2C.</w:t>
      </w:r>
      <w:r w:rsidRPr="009C5807">
        <w:t>6.2-</w:t>
      </w:r>
      <w:r>
        <w:t>2</w:t>
      </w:r>
      <w:r w:rsidRPr="009C5807">
        <w:t>.</w:t>
      </w:r>
      <w:r w:rsidRPr="009C5807">
        <w:rPr>
          <w:rFonts w:cs="v4.2.0"/>
          <w:lang w:eastAsia="zh-CN"/>
        </w:rPr>
        <w:t xml:space="preserve"> </w:t>
      </w:r>
    </w:p>
    <w:p w14:paraId="4CBD293F" w14:textId="77777777" w:rsidR="002A6946" w:rsidRDefault="002A6946" w:rsidP="002A6946">
      <w:pPr>
        <w:pStyle w:val="B10"/>
      </w:pPr>
      <w:r w:rsidRPr="008C6DE4">
        <w:tab/>
        <w:t>T</w:t>
      </w:r>
      <w:r w:rsidRPr="008C6DE4">
        <w:rPr>
          <w:vertAlign w:val="subscript"/>
        </w:rPr>
        <w:t xml:space="preserve"> </w:t>
      </w:r>
      <w:proofErr w:type="spellStart"/>
      <w:r w:rsidRPr="008C6DE4">
        <w:rPr>
          <w:vertAlign w:val="subscript"/>
        </w:rPr>
        <w:t>SSB_measurement_period_intra</w:t>
      </w:r>
      <w:proofErr w:type="spellEnd"/>
      <w:r w:rsidRPr="008C6DE4">
        <w:t xml:space="preserve">: equal to a measurement period of SSB based measurement given in table </w:t>
      </w:r>
      <w:r>
        <w:t>9.2C.</w:t>
      </w:r>
      <w:r w:rsidRPr="008C6DE4">
        <w:t>6.</w:t>
      </w:r>
      <w:r>
        <w:t>3</w:t>
      </w:r>
      <w:r w:rsidRPr="008C6DE4">
        <w:t>-1.</w:t>
      </w:r>
    </w:p>
    <w:p w14:paraId="0FE4436F" w14:textId="77777777" w:rsidR="002A6946" w:rsidRPr="00E753EC" w:rsidRDefault="002A6946" w:rsidP="002A6946">
      <w:pPr>
        <w:ind w:left="568" w:hanging="284"/>
      </w:pPr>
      <w:r w:rsidRPr="00BD23D1">
        <w:tab/>
      </w:r>
      <w:proofErr w:type="spellStart"/>
      <w:r w:rsidRPr="00BD23D1">
        <w:t>K</w:t>
      </w:r>
      <w:r w:rsidRPr="00BD23D1">
        <w:rPr>
          <w:vertAlign w:val="subscript"/>
        </w:rPr>
        <w:t>gap</w:t>
      </w:r>
      <w:proofErr w:type="spellEnd"/>
      <w:r w:rsidRPr="00BD23D1">
        <w:t xml:space="preserve"> is the scaling factor for </w:t>
      </w:r>
      <w:r w:rsidRPr="00BD23D1">
        <w:rPr>
          <w:lang w:eastAsia="zh-CN"/>
        </w:rPr>
        <w:t xml:space="preserve">a SSB frequency layer to be measured within </w:t>
      </w:r>
      <w:r w:rsidRPr="00BD23D1">
        <w:rPr>
          <w:rFonts w:hint="eastAsia"/>
          <w:lang w:eastAsia="zh-CN"/>
        </w:rPr>
        <w:t>an</w:t>
      </w:r>
      <w:r w:rsidRPr="00BD23D1">
        <w:rPr>
          <w:lang w:eastAsia="zh-CN"/>
        </w:rPr>
        <w:t xml:space="preserve"> associated measurement gap pattern.</w:t>
      </w:r>
      <w:r w:rsidRPr="00BD23D1">
        <w:rPr>
          <w:bCs/>
          <w:lang w:eastAsia="zh-CN"/>
        </w:rPr>
        <w:t xml:space="preserve"> </w:t>
      </w:r>
      <w:proofErr w:type="spellStart"/>
      <w:r w:rsidRPr="00BD23D1">
        <w:rPr>
          <w:rFonts w:hint="eastAsia"/>
          <w:bCs/>
          <w:lang w:eastAsia="zh-CN"/>
        </w:rPr>
        <w:t>K</w:t>
      </w:r>
      <w:r w:rsidRPr="00BD23D1">
        <w:rPr>
          <w:bCs/>
          <w:vertAlign w:val="subscript"/>
          <w:lang w:eastAsia="zh-CN"/>
        </w:rPr>
        <w:t>gap</w:t>
      </w:r>
      <w:proofErr w:type="spellEnd"/>
      <w:r w:rsidRPr="00BD23D1">
        <w:rPr>
          <w:rFonts w:hint="eastAsia"/>
          <w:bCs/>
          <w:lang w:eastAsia="zh-CN"/>
        </w:rPr>
        <w:t xml:space="preserve"> = 1</w:t>
      </w:r>
      <w:r w:rsidRPr="00BD23D1">
        <w:rPr>
          <w:bCs/>
          <w:lang w:eastAsia="zh-CN"/>
        </w:rPr>
        <w:t xml:space="preserve"> </w:t>
      </w:r>
      <w:r w:rsidRPr="00BD23D1">
        <w:rPr>
          <w:lang w:eastAsia="zh-CN"/>
        </w:rPr>
        <w:t xml:space="preserve">when the UE is not </w:t>
      </w:r>
      <w:r w:rsidRPr="00BD23D1">
        <w:rPr>
          <w:rFonts w:hint="eastAsia"/>
          <w:bCs/>
          <w:lang w:eastAsia="zh-CN"/>
        </w:rPr>
        <w:t>configured with concurrent measurement gap</w:t>
      </w:r>
      <w:r w:rsidRPr="00BD23D1">
        <w:rPr>
          <w:bCs/>
          <w:lang w:eastAsia="zh-CN"/>
        </w:rPr>
        <w:t xml:space="preserve">s. </w:t>
      </w:r>
      <w:r>
        <w:rPr>
          <w:lang w:eastAsia="zh-CN"/>
        </w:rPr>
        <w:t>W</w:t>
      </w:r>
      <w:r w:rsidRPr="00BD23D1">
        <w:rPr>
          <w:lang w:eastAsia="zh-CN"/>
        </w:rPr>
        <w:t xml:space="preserve">hen the UE is </w:t>
      </w:r>
      <w:r w:rsidRPr="00BD23D1">
        <w:rPr>
          <w:rFonts w:hint="eastAsia"/>
          <w:bCs/>
          <w:lang w:eastAsia="zh-CN"/>
        </w:rPr>
        <w:t>configured with concurrent measurement gap</w:t>
      </w:r>
      <w:r w:rsidRPr="00BD23D1">
        <w:rPr>
          <w:bCs/>
          <w:lang w:eastAsia="zh-CN"/>
        </w:rPr>
        <w:t>s</w:t>
      </w:r>
      <w:r>
        <w:rPr>
          <w:bCs/>
          <w:lang w:eastAsia="zh-CN"/>
        </w:rPr>
        <w:t xml:space="preserve"> and the </w:t>
      </w:r>
      <w:r w:rsidRPr="003E094F">
        <w:rPr>
          <w:bCs/>
          <w:lang w:eastAsia="zh-CN"/>
        </w:rPr>
        <w:t>two measurement gaps are fully overlapping with MGRP=160ms</w:t>
      </w:r>
      <w:r>
        <w:rPr>
          <w:bCs/>
          <w:lang w:eastAsia="zh-CN"/>
        </w:rPr>
        <w:t>,</w:t>
      </w:r>
      <w:r w:rsidRPr="003E094F">
        <w:rPr>
          <w:rFonts w:hint="eastAsia"/>
          <w:bCs/>
          <w:lang w:eastAsia="zh-CN"/>
        </w:rPr>
        <w:t xml:space="preserve"> </w:t>
      </w:r>
      <w:proofErr w:type="spellStart"/>
      <w:r w:rsidRPr="00BD23D1">
        <w:rPr>
          <w:rFonts w:hint="eastAsia"/>
          <w:bCs/>
          <w:lang w:eastAsia="zh-CN"/>
        </w:rPr>
        <w:t>K</w:t>
      </w:r>
      <w:r w:rsidRPr="00BD23D1">
        <w:rPr>
          <w:bCs/>
          <w:vertAlign w:val="subscript"/>
          <w:lang w:eastAsia="zh-CN"/>
        </w:rPr>
        <w:t>gap</w:t>
      </w:r>
      <w:proofErr w:type="spellEnd"/>
      <w:r w:rsidRPr="00BD23D1">
        <w:rPr>
          <w:rFonts w:hint="eastAsia"/>
          <w:bCs/>
          <w:lang w:eastAsia="zh-CN"/>
        </w:rPr>
        <w:t xml:space="preserve"> = </w:t>
      </w:r>
      <w:r>
        <w:rPr>
          <w:bCs/>
          <w:lang w:eastAsia="zh-CN"/>
        </w:rPr>
        <w:t>2</w:t>
      </w:r>
      <w:r w:rsidRPr="00BD23D1">
        <w:rPr>
          <w:bCs/>
          <w:lang w:eastAsia="zh-CN"/>
        </w:rPr>
        <w:t>.</w:t>
      </w:r>
      <w:r>
        <w:rPr>
          <w:bCs/>
          <w:lang w:eastAsia="zh-CN"/>
        </w:rPr>
        <w:t xml:space="preserve"> </w:t>
      </w:r>
      <w:r w:rsidRPr="00BD23D1">
        <w:rPr>
          <w:bCs/>
          <w:lang w:eastAsia="zh-CN"/>
        </w:rPr>
        <w:t xml:space="preserve">Otherwise, </w:t>
      </w:r>
      <w:proofErr w:type="spellStart"/>
      <w:r w:rsidRPr="00BD23D1">
        <w:rPr>
          <w:lang w:eastAsia="zh-CN"/>
        </w:rPr>
        <w:t>K</w:t>
      </w:r>
      <w:r w:rsidRPr="00BD23D1">
        <w:rPr>
          <w:vertAlign w:val="subscript"/>
          <w:lang w:eastAsia="zh-CN"/>
        </w:rPr>
        <w:t>gap</w:t>
      </w:r>
      <w:proofErr w:type="spellEnd"/>
      <w:r w:rsidRPr="00BD23D1">
        <w:rPr>
          <w:lang w:eastAsia="zh-CN"/>
        </w:rPr>
        <w:t xml:space="preserve"> = </w:t>
      </w:r>
      <w:proofErr w:type="spellStart"/>
      <w:r w:rsidRPr="00BD23D1">
        <w:rPr>
          <w:bCs/>
          <w:lang w:eastAsia="zh-CN"/>
        </w:rPr>
        <w:t>N</w:t>
      </w:r>
      <w:r w:rsidRPr="00BD23D1">
        <w:rPr>
          <w:bCs/>
          <w:vertAlign w:val="subscript"/>
          <w:lang w:eastAsia="zh-CN"/>
        </w:rPr>
        <w:t>total</w:t>
      </w:r>
      <w:proofErr w:type="spellEnd"/>
      <w:r w:rsidRPr="00BD23D1">
        <w:rPr>
          <w:bCs/>
          <w:lang w:eastAsia="zh-CN"/>
        </w:rPr>
        <w:t xml:space="preserve"> / </w:t>
      </w:r>
      <w:proofErr w:type="spellStart"/>
      <w:r w:rsidRPr="00BD23D1">
        <w:rPr>
          <w:bCs/>
          <w:lang w:eastAsia="zh-CN"/>
        </w:rPr>
        <w:t>N</w:t>
      </w:r>
      <w:r w:rsidRPr="00BD23D1">
        <w:rPr>
          <w:bCs/>
          <w:vertAlign w:val="subscript"/>
          <w:lang w:eastAsia="zh-CN"/>
        </w:rPr>
        <w:t>available</w:t>
      </w:r>
      <w:proofErr w:type="spellEnd"/>
      <w:r w:rsidRPr="00BD23D1">
        <w:rPr>
          <w:bCs/>
          <w:lang w:eastAsia="zh-CN"/>
        </w:rPr>
        <w:t xml:space="preserve">, where </w:t>
      </w:r>
      <w:proofErr w:type="spellStart"/>
      <w:r w:rsidRPr="00BD23D1">
        <w:rPr>
          <w:bCs/>
          <w:lang w:eastAsia="zh-CN"/>
        </w:rPr>
        <w:t>N</w:t>
      </w:r>
      <w:r w:rsidRPr="00BD23D1">
        <w:rPr>
          <w:bCs/>
          <w:vertAlign w:val="subscript"/>
          <w:lang w:eastAsia="zh-CN"/>
        </w:rPr>
        <w:t>available</w:t>
      </w:r>
      <w:proofErr w:type="spellEnd"/>
      <w:r w:rsidRPr="00BD23D1">
        <w:rPr>
          <w:bCs/>
          <w:lang w:eastAsia="zh-CN"/>
        </w:rPr>
        <w:t xml:space="preserve"> and </w:t>
      </w:r>
      <w:proofErr w:type="spellStart"/>
      <w:r w:rsidRPr="00BD23D1">
        <w:rPr>
          <w:bCs/>
          <w:lang w:eastAsia="zh-CN"/>
        </w:rPr>
        <w:t>N</w:t>
      </w:r>
      <w:r w:rsidRPr="00BD23D1">
        <w:rPr>
          <w:bCs/>
          <w:vertAlign w:val="subscript"/>
          <w:lang w:eastAsia="zh-CN"/>
        </w:rPr>
        <w:t>total</w:t>
      </w:r>
      <w:proofErr w:type="spellEnd"/>
      <w:r w:rsidRPr="00BD23D1">
        <w:rPr>
          <w:bCs/>
          <w:lang w:eastAsia="zh-CN"/>
        </w:rPr>
        <w:t xml:space="preserve"> are calculated as follows:</w:t>
      </w:r>
    </w:p>
    <w:p w14:paraId="42FBC23B" w14:textId="77777777" w:rsidR="002A6946" w:rsidRPr="00E753EC" w:rsidRDefault="002A6946" w:rsidP="002A6946">
      <w:pPr>
        <w:ind w:left="568" w:hanging="284"/>
      </w:pPr>
      <w:r w:rsidRPr="00E753EC">
        <w:tab/>
      </w:r>
      <w:proofErr w:type="spellStart"/>
      <w:r w:rsidRPr="00E753EC">
        <w:t>CSSF</w:t>
      </w:r>
      <w:r w:rsidRPr="00E753EC">
        <w:rPr>
          <w:vertAlign w:val="subscript"/>
        </w:rPr>
        <w:t>intra</w:t>
      </w:r>
      <w:proofErr w:type="spellEnd"/>
      <w:r w:rsidRPr="00E753EC">
        <w:t xml:space="preserve">: it is a carrier specific scaling factor and is determined according to </w:t>
      </w:r>
      <w:proofErr w:type="spellStart"/>
      <w:r w:rsidRPr="00E753EC">
        <w:t>CSSF</w:t>
      </w:r>
      <w:r w:rsidRPr="00E753EC">
        <w:rPr>
          <w:vertAlign w:val="subscript"/>
        </w:rPr>
        <w:t>within_gap,i</w:t>
      </w:r>
      <w:proofErr w:type="spellEnd"/>
      <w:r w:rsidRPr="00E753EC">
        <w:rPr>
          <w:vertAlign w:val="subscript"/>
        </w:rPr>
        <w:t xml:space="preserve"> </w:t>
      </w:r>
      <w:r w:rsidRPr="00E753EC">
        <w:t xml:space="preserve">in clause 9.1.5.2 for measurement conducted within measurement gaps. </w:t>
      </w:r>
    </w:p>
    <w:p w14:paraId="4F572128" w14:textId="77777777" w:rsidR="002A6946" w:rsidRPr="00E753EC" w:rsidRDefault="002A6946" w:rsidP="002A6946">
      <w:pPr>
        <w:ind w:left="568" w:hanging="284"/>
        <w:rPr>
          <w:rFonts w:cs="v4.2.0"/>
        </w:rPr>
      </w:pPr>
      <w:r w:rsidRPr="00E753EC">
        <w:tab/>
      </w:r>
      <w:proofErr w:type="spellStart"/>
      <w:r w:rsidRPr="00E753EC">
        <w:rPr>
          <w:rFonts w:cs="v4.2.0"/>
        </w:rPr>
        <w:t>K</w:t>
      </w:r>
      <w:r w:rsidRPr="00E753EC">
        <w:rPr>
          <w:rFonts w:cs="v4.2.0"/>
          <w:vertAlign w:val="subscript"/>
        </w:rPr>
        <w:t>multi_SMTC</w:t>
      </w:r>
      <w:proofErr w:type="spellEnd"/>
      <w:r w:rsidRPr="00E753EC">
        <w:rPr>
          <w:rFonts w:cs="v4.2.0"/>
        </w:rPr>
        <w:t xml:space="preserve"> is the scaling factor for measurement of multiple SMTCs or multiple satellites, and </w:t>
      </w:r>
    </w:p>
    <w:p w14:paraId="5C9FDF8F" w14:textId="77777777" w:rsidR="002A6946" w:rsidRPr="00E753EC" w:rsidRDefault="002A6946" w:rsidP="002A6946">
      <w:pPr>
        <w:ind w:left="1135" w:hanging="284"/>
      </w:pPr>
      <w:r w:rsidRPr="00E753EC">
        <w:t xml:space="preserve">if SMTCs </w:t>
      </w:r>
      <w:r>
        <w:t xml:space="preserve">within a </w:t>
      </w:r>
      <w:r>
        <w:rPr>
          <w:lang w:eastAsia="zh-CN"/>
        </w:rPr>
        <w:t xml:space="preserve">measurement </w:t>
      </w:r>
      <w:r w:rsidRPr="00F51240">
        <w:rPr>
          <w:lang w:eastAsia="zh-CN"/>
        </w:rPr>
        <w:t>gap</w:t>
      </w:r>
      <w:r w:rsidRPr="00756202">
        <w:t xml:space="preserve"> </w:t>
      </w:r>
      <w:r w:rsidRPr="00E753EC">
        <w:t>do not overlap with each other,</w:t>
      </w:r>
    </w:p>
    <w:p w14:paraId="7C505D98" w14:textId="77777777" w:rsidR="002A6946" w:rsidRPr="00E753EC" w:rsidRDefault="002A6946" w:rsidP="002A6946">
      <w:pPr>
        <w:ind w:left="1135" w:hanging="284"/>
      </w:pPr>
      <w:r w:rsidRPr="00E753EC">
        <w:t>-</w:t>
      </w:r>
      <w:r w:rsidRPr="00E753EC">
        <w:tab/>
      </w:r>
      <m:oMath>
        <m:sSub>
          <m:sSubPr>
            <m:ctrlPr>
              <w:rPr>
                <w:rFonts w:ascii="Cambria Math" w:hAnsi="Cambria Math"/>
              </w:rPr>
            </m:ctrlPr>
          </m:sSubPr>
          <m:e>
            <m:r>
              <w:rPr>
                <w:rFonts w:ascii="Cambria Math" w:hAnsi="Cambria Math"/>
              </w:rPr>
              <m:t>K</m:t>
            </m:r>
          </m:e>
          <m:sub>
            <m:r>
              <w:rPr>
                <w:rFonts w:ascii="Cambria Math" w:hAnsi="Cambria Math"/>
              </w:rPr>
              <m:t>multi_SMTC</m:t>
            </m:r>
          </m:sub>
        </m:sSub>
        <m:r>
          <w:rPr>
            <w:rFonts w:ascii="Cambria Math" w:hAnsi="Cambria Math"/>
          </w:rPr>
          <m:t>=1</m:t>
        </m:r>
      </m:oMath>
      <w:r w:rsidRPr="00E753EC">
        <w:t xml:space="preserve">, if GEO satellites are measured on the </w:t>
      </w:r>
      <w:proofErr w:type="gramStart"/>
      <w:r w:rsidRPr="00E753EC">
        <w:t>carrier;</w:t>
      </w:r>
      <w:proofErr w:type="gramEnd"/>
    </w:p>
    <w:p w14:paraId="32237898" w14:textId="77777777" w:rsidR="002A6946" w:rsidRPr="00E753EC" w:rsidRDefault="002A6946" w:rsidP="002A6946">
      <w:pPr>
        <w:ind w:left="1135" w:hanging="284"/>
      </w:pPr>
      <w:r w:rsidRPr="00E753EC">
        <w:t>-</w:t>
      </w:r>
      <w:r w:rsidRPr="00E753EC">
        <w:tab/>
      </w:r>
      <m:oMath>
        <m:sSub>
          <m:sSubPr>
            <m:ctrlPr>
              <w:rPr>
                <w:rFonts w:ascii="Cambria Math" w:hAnsi="Cambria Math"/>
              </w:rPr>
            </m:ctrlPr>
          </m:sSubPr>
          <m:e>
            <m:r>
              <w:rPr>
                <w:rFonts w:ascii="Cambria Math" w:hAnsi="Cambria Math"/>
              </w:rPr>
              <m:t>K</m:t>
            </m:r>
          </m:e>
          <m:sub>
            <m:r>
              <w:rPr>
                <w:rFonts w:ascii="Cambria Math" w:hAnsi="Cambria Math"/>
              </w:rPr>
              <m:t>multi_SMTC</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LEO,i</m:t>
                    </m:r>
                  </m:sub>
                </m:sSub>
              </m:num>
              <m:den>
                <m:sSub>
                  <m:sSubPr>
                    <m:ctrlPr>
                      <w:rPr>
                        <w:rFonts w:ascii="Cambria Math" w:hAnsi="Cambria Math"/>
                        <w:i/>
                      </w:rPr>
                    </m:ctrlPr>
                  </m:sSubPr>
                  <m:e>
                    <m:r>
                      <w:rPr>
                        <w:rFonts w:ascii="Cambria Math" w:hAnsi="Cambria Math"/>
                      </w:rPr>
                      <m:t>N</m:t>
                    </m:r>
                  </m:e>
                  <m:sub>
                    <m:r>
                      <w:rPr>
                        <w:rFonts w:ascii="Cambria Math" w:hAnsi="Cambria Math"/>
                      </w:rPr>
                      <m:t>LEO,simul</m:t>
                    </m:r>
                  </m:sub>
                </m:sSub>
              </m:den>
            </m:f>
          </m:e>
        </m:d>
      </m:oMath>
      <w:r w:rsidRPr="00E753EC">
        <w:t xml:space="preserve">, if LEO satellites are measured on the </w:t>
      </w:r>
      <w:proofErr w:type="gramStart"/>
      <w:r w:rsidRPr="00E753EC">
        <w:t>carrier;</w:t>
      </w:r>
      <w:proofErr w:type="gramEnd"/>
    </w:p>
    <w:p w14:paraId="15D63A1C" w14:textId="77777777" w:rsidR="002A6946" w:rsidRPr="00E753EC" w:rsidRDefault="002A6946" w:rsidP="002A6946">
      <w:pPr>
        <w:ind w:left="1135" w:hanging="284"/>
      </w:pPr>
      <w:r w:rsidRPr="00E753EC">
        <w:t xml:space="preserve">if SMTCs </w:t>
      </w:r>
      <w:r>
        <w:t xml:space="preserve">within a </w:t>
      </w:r>
      <w:r>
        <w:rPr>
          <w:lang w:eastAsia="zh-CN"/>
        </w:rPr>
        <w:t xml:space="preserve">measurement </w:t>
      </w:r>
      <w:r w:rsidRPr="00F51240">
        <w:rPr>
          <w:lang w:eastAsia="zh-CN"/>
        </w:rPr>
        <w:t>gap</w:t>
      </w:r>
      <w:r w:rsidRPr="00756202">
        <w:t xml:space="preserve"> </w:t>
      </w:r>
      <w:r w:rsidRPr="00E753EC">
        <w:t>partially overlap with each other,</w:t>
      </w:r>
    </w:p>
    <w:p w14:paraId="5680044F" w14:textId="77777777" w:rsidR="002A6946" w:rsidRPr="00E753EC" w:rsidRDefault="002A6946" w:rsidP="002A6946">
      <w:pPr>
        <w:ind w:left="1135" w:hanging="284"/>
      </w:pPr>
      <w:r w:rsidRPr="00E753EC">
        <w:t>-</w:t>
      </w:r>
      <w:r w:rsidRPr="00E753EC">
        <w:tab/>
      </w:r>
      <m:oMath>
        <m:sSub>
          <m:sSubPr>
            <m:ctrlPr>
              <w:rPr>
                <w:rFonts w:ascii="Cambria Math" w:hAnsi="Cambria Math"/>
              </w:rPr>
            </m:ctrlPr>
          </m:sSubPr>
          <m:e>
            <m:r>
              <w:rPr>
                <w:rFonts w:ascii="Cambria Math" w:hAnsi="Cambria Math"/>
              </w:rPr>
              <m:t>K</m:t>
            </m:r>
          </m:e>
          <m:sub>
            <m:r>
              <w:rPr>
                <w:rFonts w:ascii="Cambria Math" w:hAnsi="Cambria Math"/>
              </w:rPr>
              <m:t>multi_SMTC</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SMTC,overlap</m:t>
            </m:r>
          </m:sub>
        </m:sSub>
      </m:oMath>
      <w:r w:rsidRPr="00E753EC">
        <w:t xml:space="preserve">, if only GEO satellites are measured on the </w:t>
      </w:r>
      <w:proofErr w:type="gramStart"/>
      <w:r w:rsidRPr="00E753EC">
        <w:t>carrier;</w:t>
      </w:r>
      <w:proofErr w:type="gramEnd"/>
    </w:p>
    <w:p w14:paraId="08323720" w14:textId="77777777" w:rsidR="002A6946" w:rsidRPr="00E753EC" w:rsidRDefault="002A6946" w:rsidP="002A6946">
      <w:pPr>
        <w:ind w:left="1135" w:hanging="284"/>
      </w:pPr>
      <w:r w:rsidRPr="00E753EC">
        <w:t>-</w:t>
      </w:r>
      <w:r w:rsidRPr="00E753EC">
        <w:tab/>
      </w:r>
      <m:oMath>
        <m:sSub>
          <m:sSubPr>
            <m:ctrlPr>
              <w:rPr>
                <w:rFonts w:ascii="Cambria Math" w:hAnsi="Cambria Math"/>
              </w:rPr>
            </m:ctrlPr>
          </m:sSubPr>
          <m:e>
            <m:r>
              <w:rPr>
                <w:rFonts w:ascii="Cambria Math" w:hAnsi="Cambria Math"/>
              </w:rPr>
              <m:t>K</m:t>
            </m:r>
          </m:e>
          <m:sub>
            <m:r>
              <w:rPr>
                <w:rFonts w:ascii="Cambria Math" w:hAnsi="Cambria Math"/>
              </w:rPr>
              <m:t>multi_SMTC</m:t>
            </m:r>
          </m:sub>
        </m:sSub>
        <m:r>
          <w:rPr>
            <w:rFonts w:ascii="Cambria Math" w:hAnsi="Cambria Math"/>
          </w:rPr>
          <m:t>=</m:t>
        </m:r>
        <m:nary>
          <m:naryPr>
            <m:chr m:val="∑"/>
            <m:limLoc m:val="subSup"/>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SMTC,overlap</m:t>
                </m:r>
              </m:sub>
            </m:sSub>
          </m:sup>
          <m:e>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LEO,i</m:t>
                        </m:r>
                      </m:sub>
                    </m:sSub>
                  </m:num>
                  <m:den>
                    <m:sSub>
                      <m:sSubPr>
                        <m:ctrlPr>
                          <w:rPr>
                            <w:rFonts w:ascii="Cambria Math" w:hAnsi="Cambria Math"/>
                            <w:i/>
                          </w:rPr>
                        </m:ctrlPr>
                      </m:sSubPr>
                      <m:e>
                        <m:r>
                          <w:rPr>
                            <w:rFonts w:ascii="Cambria Math" w:hAnsi="Cambria Math"/>
                          </w:rPr>
                          <m:t>N</m:t>
                        </m:r>
                      </m:e>
                      <m:sub>
                        <m:r>
                          <w:rPr>
                            <w:rFonts w:ascii="Cambria Math" w:hAnsi="Cambria Math"/>
                          </w:rPr>
                          <m:t>LEO,simul</m:t>
                        </m:r>
                      </m:sub>
                    </m:sSub>
                  </m:den>
                </m:f>
              </m:e>
            </m:d>
          </m:e>
        </m:nary>
      </m:oMath>
      <w:r w:rsidRPr="00E753EC">
        <w:t>, if only LEO satellites are measured on the carrier;</w:t>
      </w:r>
    </w:p>
    <w:p w14:paraId="097973BC" w14:textId="77777777" w:rsidR="002A6946" w:rsidRPr="00E753EC" w:rsidRDefault="002A6946" w:rsidP="002A6946">
      <w:pPr>
        <w:ind w:left="1135" w:hanging="284"/>
        <w:rPr>
          <w:lang w:eastAsia="zh-CN"/>
        </w:rPr>
      </w:pPr>
      <w:proofErr w:type="gramStart"/>
      <w:r w:rsidRPr="00E753EC">
        <w:rPr>
          <w:rFonts w:hint="eastAsia"/>
          <w:lang w:eastAsia="zh-CN"/>
        </w:rPr>
        <w:t>w</w:t>
      </w:r>
      <w:r w:rsidRPr="00E753EC">
        <w:rPr>
          <w:lang w:eastAsia="zh-CN"/>
        </w:rPr>
        <w:t>here</w:t>
      </w:r>
      <w:proofErr w:type="gramEnd"/>
    </w:p>
    <w:p w14:paraId="1359B41D" w14:textId="77777777" w:rsidR="002A6946" w:rsidRPr="00E753EC" w:rsidRDefault="002A6946" w:rsidP="002A6946">
      <w:pPr>
        <w:ind w:left="1135" w:hanging="284"/>
        <w:rPr>
          <w:lang w:eastAsia="zh-CN"/>
        </w:rPr>
      </w:pPr>
      <w:r w:rsidRPr="00E753EC">
        <w:t>-</w:t>
      </w:r>
      <w:r w:rsidRPr="00E753EC">
        <w:tab/>
      </w:r>
      <m:oMath>
        <m:sSub>
          <m:sSubPr>
            <m:ctrlPr>
              <w:rPr>
                <w:rFonts w:ascii="Cambria Math" w:hAnsi="Cambria Math"/>
                <w:i/>
              </w:rPr>
            </m:ctrlPr>
          </m:sSubPr>
          <m:e>
            <m:r>
              <w:rPr>
                <w:rFonts w:ascii="Cambria Math" w:hAnsi="Cambria Math"/>
              </w:rPr>
              <m:t>N</m:t>
            </m:r>
          </m:e>
          <m:sub>
            <m:r>
              <w:rPr>
                <w:rFonts w:ascii="Cambria Math" w:hAnsi="Cambria Math"/>
              </w:rPr>
              <m:t>LEO,i</m:t>
            </m:r>
          </m:sub>
        </m:sSub>
      </m:oMath>
      <w:r w:rsidRPr="00E753EC">
        <w:rPr>
          <w:rFonts w:hint="eastAsia"/>
          <w:lang w:eastAsia="zh-CN"/>
        </w:rPr>
        <w:t xml:space="preserve"> i</w:t>
      </w:r>
      <w:proofErr w:type="spellStart"/>
      <w:r w:rsidRPr="00E753EC">
        <w:rPr>
          <w:lang w:eastAsia="zh-CN"/>
        </w:rPr>
        <w:t>s</w:t>
      </w:r>
      <w:proofErr w:type="spellEnd"/>
      <w:r w:rsidRPr="00E753EC">
        <w:rPr>
          <w:lang w:eastAsia="zh-CN"/>
        </w:rPr>
        <w:t xml:space="preserve"> the number of LEO satellites to be measured within </w:t>
      </w:r>
      <w:proofErr w:type="spellStart"/>
      <w:r w:rsidRPr="00E753EC">
        <w:rPr>
          <w:lang w:eastAsia="zh-CN"/>
        </w:rPr>
        <w:t>i</w:t>
      </w:r>
      <w:proofErr w:type="spellEnd"/>
      <w:r w:rsidRPr="00E753EC">
        <w:rPr>
          <w:lang w:eastAsia="zh-CN"/>
        </w:rPr>
        <w:t xml:space="preserve">-th SMTC, </w:t>
      </w:r>
    </w:p>
    <w:p w14:paraId="735F7494" w14:textId="77777777" w:rsidR="002A6946" w:rsidRPr="00E753EC" w:rsidRDefault="002A6946" w:rsidP="002A6946">
      <w:pPr>
        <w:ind w:left="1135" w:hanging="284"/>
        <w:rPr>
          <w:lang w:eastAsia="zh-CN"/>
        </w:rPr>
      </w:pPr>
      <w:r w:rsidRPr="00E753EC">
        <w:t>-</w:t>
      </w:r>
      <w:r w:rsidRPr="00E753EC">
        <w:tab/>
      </w:r>
      <m:oMath>
        <m:sSub>
          <m:sSubPr>
            <m:ctrlPr>
              <w:rPr>
                <w:rFonts w:ascii="Cambria Math" w:hAnsi="Cambria Math"/>
                <w:i/>
              </w:rPr>
            </m:ctrlPr>
          </m:sSubPr>
          <m:e>
            <m:r>
              <w:rPr>
                <w:rFonts w:ascii="Cambria Math" w:hAnsi="Cambria Math"/>
              </w:rPr>
              <m:t>N</m:t>
            </m:r>
          </m:e>
          <m:sub>
            <m:r>
              <w:rPr>
                <w:rFonts w:ascii="Cambria Math" w:hAnsi="Cambria Math"/>
              </w:rPr>
              <m:t>LEO,simul</m:t>
            </m:r>
          </m:sub>
        </m:sSub>
      </m:oMath>
      <w:r w:rsidRPr="00E753EC">
        <w:rPr>
          <w:rFonts w:hint="eastAsia"/>
          <w:lang w:eastAsia="zh-CN"/>
        </w:rPr>
        <w:t xml:space="preserve"> i</w:t>
      </w:r>
      <w:proofErr w:type="spellStart"/>
      <w:r w:rsidRPr="00E753EC">
        <w:rPr>
          <w:lang w:eastAsia="zh-CN"/>
        </w:rPr>
        <w:t>s</w:t>
      </w:r>
      <w:proofErr w:type="spellEnd"/>
      <w:r w:rsidRPr="00E753EC">
        <w:rPr>
          <w:lang w:eastAsia="zh-CN"/>
        </w:rPr>
        <w:t xml:space="preserve"> the number of LEO satellites that UE can measure in parallel within an SMTC,</w:t>
      </w:r>
    </w:p>
    <w:p w14:paraId="30084CE0" w14:textId="77777777" w:rsidR="002A6946" w:rsidRPr="00E753EC" w:rsidRDefault="002A6946" w:rsidP="002A6946">
      <w:pPr>
        <w:ind w:left="1135" w:hanging="284"/>
      </w:pPr>
      <w:r w:rsidRPr="00E753EC">
        <w:t>-</w:t>
      </w:r>
      <w:r w:rsidRPr="00E753EC">
        <w:tab/>
      </w:r>
      <m:oMath>
        <m:sSub>
          <m:sSubPr>
            <m:ctrlPr>
              <w:rPr>
                <w:rFonts w:ascii="Cambria Math" w:hAnsi="Cambria Math"/>
                <w:i/>
              </w:rPr>
            </m:ctrlPr>
          </m:sSubPr>
          <m:e>
            <m:r>
              <w:rPr>
                <w:rFonts w:ascii="Cambria Math" w:hAnsi="Cambria Math"/>
              </w:rPr>
              <m:t>N</m:t>
            </m:r>
          </m:e>
          <m:sub>
            <m:r>
              <w:rPr>
                <w:rFonts w:ascii="Cambria Math" w:hAnsi="Cambria Math"/>
              </w:rPr>
              <m:t>SMTC,overlap</m:t>
            </m:r>
          </m:sub>
        </m:sSub>
      </m:oMath>
      <w:r w:rsidRPr="00E753EC">
        <w:rPr>
          <w:rFonts w:hint="eastAsia"/>
          <w:lang w:eastAsia="zh-CN"/>
        </w:rPr>
        <w:t xml:space="preserve"> i</w:t>
      </w:r>
      <w:proofErr w:type="spellStart"/>
      <w:r w:rsidRPr="00E753EC">
        <w:rPr>
          <w:lang w:eastAsia="zh-CN"/>
        </w:rPr>
        <w:t>s</w:t>
      </w:r>
      <w:proofErr w:type="spellEnd"/>
      <w:r w:rsidRPr="00E753EC">
        <w:rPr>
          <w:lang w:eastAsia="zh-CN"/>
        </w:rPr>
        <w:t xml:space="preserve"> the number of SMTCs that partially overlap with each other.</w:t>
      </w:r>
    </w:p>
    <w:p w14:paraId="4979F1A2" w14:textId="77777777" w:rsidR="002A6946" w:rsidRPr="00E753EC" w:rsidRDefault="002A6946" w:rsidP="002A6946">
      <w:r w:rsidRPr="00E753EC">
        <w:rPr>
          <w:lang w:val="en-US"/>
        </w:rPr>
        <w:t xml:space="preserve">If the higher layer signaling in TS 38.331 [2] </w:t>
      </w:r>
      <w:r w:rsidRPr="00E753EC">
        <w:t xml:space="preserve">of </w:t>
      </w:r>
      <w:r w:rsidRPr="00E753EC">
        <w:rPr>
          <w:i/>
        </w:rPr>
        <w:t>smtc2</w:t>
      </w:r>
      <w:r w:rsidRPr="00E753EC">
        <w:t xml:space="preserve"> is present and smtc1 is fully overlapping with measurement gaps and smtc2 is partially overlapping with measurement gaps, requirements are not specified for </w:t>
      </w:r>
      <w:proofErr w:type="spellStart"/>
      <w:r w:rsidRPr="00E753EC">
        <w:t>T</w:t>
      </w:r>
      <w:r w:rsidRPr="00E753EC">
        <w:rPr>
          <w:vertAlign w:val="subscript"/>
        </w:rPr>
        <w:t>identify_intra_without_index</w:t>
      </w:r>
      <w:proofErr w:type="spellEnd"/>
      <w:r w:rsidRPr="00E753EC">
        <w:rPr>
          <w:vertAlign w:val="subscript"/>
        </w:rPr>
        <w:t xml:space="preserve"> </w:t>
      </w:r>
      <w:r w:rsidRPr="00E753EC">
        <w:t xml:space="preserve">or </w:t>
      </w:r>
      <w:proofErr w:type="spellStart"/>
      <w:r w:rsidRPr="00E753EC">
        <w:t>T</w:t>
      </w:r>
      <w:r w:rsidRPr="00E753EC">
        <w:rPr>
          <w:vertAlign w:val="subscript"/>
        </w:rPr>
        <w:t>identify_intra_with_index</w:t>
      </w:r>
      <w:proofErr w:type="spellEnd"/>
      <w:r w:rsidRPr="00E753EC">
        <w:rPr>
          <w:vertAlign w:val="subscript"/>
        </w:rPr>
        <w:t>.</w:t>
      </w:r>
    </w:p>
    <w:p w14:paraId="6637BFE5" w14:textId="77777777" w:rsidR="002A6946" w:rsidRPr="009C5807" w:rsidRDefault="002A6946" w:rsidP="002A6946">
      <w:pPr>
        <w:pStyle w:val="TH"/>
      </w:pPr>
      <w:r w:rsidRPr="009C5807">
        <w:t xml:space="preserve">Table </w:t>
      </w:r>
      <w:r>
        <w:t>9.2C.</w:t>
      </w:r>
      <w:r w:rsidRPr="009C5807">
        <w:t>6.2-1: Time period for PSS/SSS detection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A6946" w:rsidRPr="009C5807" w14:paraId="6B490954" w14:textId="77777777" w:rsidTr="00216A01">
        <w:tc>
          <w:tcPr>
            <w:tcW w:w="4620" w:type="dxa"/>
            <w:tcBorders>
              <w:top w:val="single" w:sz="4" w:space="0" w:color="auto"/>
              <w:left w:val="single" w:sz="4" w:space="0" w:color="auto"/>
              <w:bottom w:val="single" w:sz="4" w:space="0" w:color="auto"/>
              <w:right w:val="single" w:sz="4" w:space="0" w:color="auto"/>
            </w:tcBorders>
            <w:hideMark/>
          </w:tcPr>
          <w:p w14:paraId="03C9B18D" w14:textId="77777777" w:rsidR="002A6946" w:rsidRPr="009C5807" w:rsidRDefault="002A6946" w:rsidP="00BD55F3">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6BAD1D46" w14:textId="77777777" w:rsidR="002A6946" w:rsidRPr="009C5807" w:rsidRDefault="002A6946" w:rsidP="00BD55F3">
            <w:pPr>
              <w:pStyle w:val="TAH"/>
            </w:pPr>
            <w:r w:rsidRPr="009C5807">
              <w:t>T</w:t>
            </w:r>
            <w:r w:rsidRPr="009C5807">
              <w:rPr>
                <w:vertAlign w:val="subscript"/>
              </w:rPr>
              <w:t>PSS/</w:t>
            </w:r>
            <w:proofErr w:type="spellStart"/>
            <w:r w:rsidRPr="009C5807">
              <w:rPr>
                <w:vertAlign w:val="subscript"/>
              </w:rPr>
              <w:t>SSS_sync_intra</w:t>
            </w:r>
            <w:proofErr w:type="spellEnd"/>
          </w:p>
        </w:tc>
      </w:tr>
      <w:tr w:rsidR="002A6946" w:rsidRPr="009C5807" w14:paraId="70537DE6" w14:textId="77777777" w:rsidTr="00216A01">
        <w:tc>
          <w:tcPr>
            <w:tcW w:w="4620" w:type="dxa"/>
            <w:tcBorders>
              <w:top w:val="single" w:sz="4" w:space="0" w:color="auto"/>
              <w:left w:val="single" w:sz="4" w:space="0" w:color="auto"/>
              <w:bottom w:val="single" w:sz="4" w:space="0" w:color="auto"/>
              <w:right w:val="single" w:sz="4" w:space="0" w:color="auto"/>
            </w:tcBorders>
            <w:hideMark/>
          </w:tcPr>
          <w:p w14:paraId="6BF7C1F1" w14:textId="77777777" w:rsidR="002A6946" w:rsidRPr="009C5807" w:rsidRDefault="002A6946" w:rsidP="00BD55F3">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1AD82015" w14:textId="77777777" w:rsidR="002A6946" w:rsidRPr="009C5807" w:rsidRDefault="002A6946" w:rsidP="00BD55F3">
            <w:pPr>
              <w:pStyle w:val="TAC"/>
            </w:pPr>
            <w:r w:rsidRPr="009C5807">
              <w:t xml:space="preserve">max(600ms, 5 x </w:t>
            </w:r>
            <w:proofErr w:type="spellStart"/>
            <w:r w:rsidRPr="009C5807">
              <w:rPr>
                <w:rFonts w:cs="v4.2.0"/>
              </w:rPr>
              <w:t>K</w:t>
            </w:r>
            <w:r>
              <w:rPr>
                <w:rFonts w:cs="v4.2.0"/>
                <w:vertAlign w:val="subscript"/>
              </w:rPr>
              <w:t>gap</w:t>
            </w:r>
            <w:proofErr w:type="spellEnd"/>
            <w:r w:rsidRPr="009C5807">
              <w:rPr>
                <w:rFonts w:cs="v4.2.0"/>
              </w:rPr>
              <w:t xml:space="preserve"> </w:t>
            </w:r>
            <w:r w:rsidRPr="009C5807">
              <w:t xml:space="preserve">x </w:t>
            </w:r>
            <w:proofErr w:type="spellStart"/>
            <w:r w:rsidRPr="009C5807">
              <w:rPr>
                <w:rFonts w:cs="v4.2.0"/>
              </w:rPr>
              <w:t>K</w:t>
            </w:r>
            <w:r>
              <w:rPr>
                <w:rFonts w:cs="v4.2.0"/>
                <w:vertAlign w:val="subscript"/>
              </w:rPr>
              <w:t>multi_SMTC</w:t>
            </w:r>
            <w:proofErr w:type="spellEnd"/>
            <w:r w:rsidRPr="009C5807">
              <w:t xml:space="preserve"> x max(MGRP, SMTC period)) x </w:t>
            </w:r>
            <w:proofErr w:type="spellStart"/>
            <w:r w:rsidRPr="009C5807">
              <w:t>CSSF</w:t>
            </w:r>
            <w:r w:rsidRPr="009C5807">
              <w:rPr>
                <w:vertAlign w:val="subscript"/>
              </w:rPr>
              <w:t>intra</w:t>
            </w:r>
            <w:proofErr w:type="spellEnd"/>
          </w:p>
        </w:tc>
      </w:tr>
      <w:tr w:rsidR="002A6946" w:rsidRPr="009C5807" w14:paraId="26C67DD9" w14:textId="77777777" w:rsidTr="00216A01">
        <w:tc>
          <w:tcPr>
            <w:tcW w:w="4620" w:type="dxa"/>
            <w:tcBorders>
              <w:top w:val="single" w:sz="4" w:space="0" w:color="auto"/>
              <w:left w:val="single" w:sz="4" w:space="0" w:color="auto"/>
              <w:bottom w:val="single" w:sz="4" w:space="0" w:color="auto"/>
              <w:right w:val="single" w:sz="4" w:space="0" w:color="auto"/>
            </w:tcBorders>
            <w:hideMark/>
          </w:tcPr>
          <w:p w14:paraId="4E11CA34" w14:textId="77777777" w:rsidR="002A6946" w:rsidRPr="009C5807" w:rsidRDefault="002A6946" w:rsidP="00BD55F3">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B870B3A" w14:textId="77777777" w:rsidR="002A6946" w:rsidRPr="009C5807" w:rsidRDefault="002A6946" w:rsidP="00BD55F3">
            <w:pPr>
              <w:pStyle w:val="TAC"/>
              <w:rPr>
                <w:b/>
              </w:rPr>
            </w:pPr>
            <w:r w:rsidRPr="009C5807">
              <w:t>max(600ms, ceil(</w:t>
            </w:r>
            <w:r>
              <w:rPr>
                <w:lang w:eastAsia="zh-CN"/>
              </w:rPr>
              <w:t>1.5</w:t>
            </w:r>
            <w:r>
              <w:rPr>
                <w:vertAlign w:val="superscript"/>
                <w:lang w:eastAsia="zh-CN"/>
              </w:rPr>
              <w:t xml:space="preserve"> </w:t>
            </w:r>
            <w:r w:rsidRPr="009C5807">
              <w:t xml:space="preserve">x 5) x </w:t>
            </w:r>
            <w:proofErr w:type="spellStart"/>
            <w:r w:rsidRPr="009C5807">
              <w:rPr>
                <w:rFonts w:cs="v4.2.0"/>
              </w:rPr>
              <w:t>K</w:t>
            </w:r>
            <w:r>
              <w:rPr>
                <w:rFonts w:cs="v4.2.0"/>
                <w:vertAlign w:val="subscript"/>
              </w:rPr>
              <w:t>gap</w:t>
            </w:r>
            <w:proofErr w:type="spellEnd"/>
            <w:r w:rsidRPr="009C5807">
              <w:rPr>
                <w:rFonts w:cs="v4.2.0"/>
              </w:rPr>
              <w:t xml:space="preserve"> </w:t>
            </w:r>
            <w:r w:rsidRPr="009C5807">
              <w:t xml:space="preserve">x </w:t>
            </w:r>
            <w:proofErr w:type="spellStart"/>
            <w:r w:rsidRPr="009C5807">
              <w:rPr>
                <w:rFonts w:cs="v4.2.0"/>
              </w:rPr>
              <w:t>K</w:t>
            </w:r>
            <w:r>
              <w:rPr>
                <w:rFonts w:cs="v4.2.0"/>
                <w:vertAlign w:val="subscript"/>
              </w:rPr>
              <w:t>multi_SMTC</w:t>
            </w:r>
            <w:proofErr w:type="spellEnd"/>
            <w:r w:rsidRPr="009C5807">
              <w:t xml:space="preserve"> x max(MGRP, 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p>
        </w:tc>
      </w:tr>
      <w:tr w:rsidR="002A6946" w:rsidRPr="009C5807" w14:paraId="37D88482" w14:textId="77777777" w:rsidTr="00216A01">
        <w:tc>
          <w:tcPr>
            <w:tcW w:w="4620" w:type="dxa"/>
            <w:tcBorders>
              <w:top w:val="single" w:sz="4" w:space="0" w:color="auto"/>
              <w:left w:val="single" w:sz="4" w:space="0" w:color="auto"/>
              <w:bottom w:val="single" w:sz="4" w:space="0" w:color="auto"/>
              <w:right w:val="single" w:sz="4" w:space="0" w:color="auto"/>
            </w:tcBorders>
            <w:hideMark/>
          </w:tcPr>
          <w:p w14:paraId="27D6B624" w14:textId="77777777" w:rsidR="002A6946" w:rsidRPr="009C5807" w:rsidRDefault="002A6946" w:rsidP="00BD55F3">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316416A" w14:textId="77777777" w:rsidR="002A6946" w:rsidRPr="009C5807" w:rsidRDefault="002A6946" w:rsidP="00BD55F3">
            <w:pPr>
              <w:pStyle w:val="TAC"/>
              <w:rPr>
                <w:b/>
              </w:rPr>
            </w:pPr>
            <w:r w:rsidRPr="009C5807">
              <w:t xml:space="preserve">5 x </w:t>
            </w:r>
            <w:proofErr w:type="spellStart"/>
            <w:r w:rsidRPr="009C5807">
              <w:rPr>
                <w:rFonts w:cs="v4.2.0"/>
              </w:rPr>
              <w:t>K</w:t>
            </w:r>
            <w:r>
              <w:rPr>
                <w:rFonts w:cs="v4.2.0"/>
                <w:vertAlign w:val="subscript"/>
              </w:rPr>
              <w:t>gap</w:t>
            </w:r>
            <w:proofErr w:type="spellEnd"/>
            <w:r w:rsidRPr="009C5807">
              <w:rPr>
                <w:rFonts w:cs="v4.2.0"/>
              </w:rPr>
              <w:t xml:space="preserve"> </w:t>
            </w:r>
            <w:r w:rsidRPr="009C5807">
              <w:t xml:space="preserve">x </w:t>
            </w:r>
            <w:proofErr w:type="spellStart"/>
            <w:r w:rsidRPr="009C5807">
              <w:rPr>
                <w:rFonts w:cs="v4.2.0"/>
              </w:rPr>
              <w:t>K</w:t>
            </w:r>
            <w:r>
              <w:rPr>
                <w:rFonts w:cs="v4.2.0"/>
                <w:vertAlign w:val="subscript"/>
              </w:rPr>
              <w:t>multi_SMTC</w:t>
            </w:r>
            <w:proofErr w:type="spellEnd"/>
            <w:r w:rsidRPr="009C5807">
              <w:t xml:space="preserve"> x max(MGRP, DRX cycle) x </w:t>
            </w:r>
            <w:proofErr w:type="spellStart"/>
            <w:r w:rsidRPr="009C5807">
              <w:t>CSSF</w:t>
            </w:r>
            <w:r w:rsidRPr="009C5807">
              <w:rPr>
                <w:vertAlign w:val="subscript"/>
              </w:rPr>
              <w:t>intra</w:t>
            </w:r>
            <w:proofErr w:type="spellEnd"/>
          </w:p>
        </w:tc>
      </w:tr>
    </w:tbl>
    <w:p w14:paraId="08603297" w14:textId="77777777" w:rsidR="002A6946" w:rsidRPr="009C5807" w:rsidRDefault="002A6946" w:rsidP="002A6946"/>
    <w:p w14:paraId="6D8189A5" w14:textId="77777777" w:rsidR="002A6946" w:rsidRPr="009C5807" w:rsidRDefault="002A6946" w:rsidP="002A6946">
      <w:pPr>
        <w:pStyle w:val="TH"/>
      </w:pPr>
      <w:r w:rsidRPr="009C5807">
        <w:t xml:space="preserve">Table </w:t>
      </w:r>
      <w:r>
        <w:t>9.2C.</w:t>
      </w:r>
      <w:r w:rsidRPr="009C5807">
        <w:t>6.2-</w:t>
      </w:r>
      <w:r>
        <w:t>2</w:t>
      </w:r>
      <w:r w:rsidRPr="009C5807">
        <w:t>: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A6946" w:rsidRPr="009C5807" w14:paraId="327C49C0" w14:textId="77777777" w:rsidTr="00216A01">
        <w:tc>
          <w:tcPr>
            <w:tcW w:w="4620" w:type="dxa"/>
            <w:tcBorders>
              <w:top w:val="single" w:sz="4" w:space="0" w:color="auto"/>
              <w:left w:val="single" w:sz="4" w:space="0" w:color="auto"/>
              <w:bottom w:val="single" w:sz="4" w:space="0" w:color="auto"/>
              <w:right w:val="single" w:sz="4" w:space="0" w:color="auto"/>
            </w:tcBorders>
            <w:hideMark/>
          </w:tcPr>
          <w:p w14:paraId="1D8A6106" w14:textId="77777777" w:rsidR="002A6946" w:rsidRPr="009C5807" w:rsidRDefault="002A6946" w:rsidP="00BD55F3">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60B8F42D" w14:textId="77777777" w:rsidR="002A6946" w:rsidRPr="009C5807" w:rsidRDefault="002A6946" w:rsidP="00BD55F3">
            <w:pPr>
              <w:pStyle w:val="TAH"/>
            </w:pPr>
            <w:proofErr w:type="spellStart"/>
            <w:r w:rsidRPr="009C5807">
              <w:t>T</w:t>
            </w:r>
            <w:r w:rsidRPr="009C5807">
              <w:rPr>
                <w:vertAlign w:val="subscript"/>
              </w:rPr>
              <w:t>SSB_time_index_intra</w:t>
            </w:r>
            <w:proofErr w:type="spellEnd"/>
          </w:p>
        </w:tc>
      </w:tr>
      <w:tr w:rsidR="002A6946" w:rsidRPr="009C5807" w14:paraId="12249D3E" w14:textId="77777777" w:rsidTr="00216A01">
        <w:tc>
          <w:tcPr>
            <w:tcW w:w="4620" w:type="dxa"/>
            <w:tcBorders>
              <w:top w:val="single" w:sz="4" w:space="0" w:color="auto"/>
              <w:left w:val="single" w:sz="4" w:space="0" w:color="auto"/>
              <w:bottom w:val="single" w:sz="4" w:space="0" w:color="auto"/>
              <w:right w:val="single" w:sz="4" w:space="0" w:color="auto"/>
            </w:tcBorders>
            <w:hideMark/>
          </w:tcPr>
          <w:p w14:paraId="652617B3" w14:textId="77777777" w:rsidR="002A6946" w:rsidRPr="009C5807" w:rsidRDefault="002A6946" w:rsidP="00BD55F3">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01681CC7" w14:textId="77777777" w:rsidR="002A6946" w:rsidRPr="009C5807" w:rsidRDefault="002A6946" w:rsidP="00BD55F3">
            <w:pPr>
              <w:pStyle w:val="TAC"/>
            </w:pPr>
            <w:r w:rsidRPr="009C5807">
              <w:t xml:space="preserve">max(120ms, 3 x </w:t>
            </w:r>
            <w:proofErr w:type="spellStart"/>
            <w:r w:rsidRPr="009C5807">
              <w:rPr>
                <w:rFonts w:cs="v4.2.0"/>
              </w:rPr>
              <w:t>K</w:t>
            </w:r>
            <w:r>
              <w:rPr>
                <w:rFonts w:cs="v4.2.0"/>
                <w:vertAlign w:val="subscript"/>
              </w:rPr>
              <w:t>gap</w:t>
            </w:r>
            <w:proofErr w:type="spellEnd"/>
            <w:r w:rsidRPr="009C5807">
              <w:rPr>
                <w:rFonts w:cs="v4.2.0"/>
              </w:rPr>
              <w:t xml:space="preserve"> </w:t>
            </w:r>
            <w:r w:rsidRPr="009C5807">
              <w:t xml:space="preserve">x </w:t>
            </w:r>
            <w:proofErr w:type="spellStart"/>
            <w:r w:rsidRPr="009C5807">
              <w:rPr>
                <w:rFonts w:cs="v4.2.0"/>
              </w:rPr>
              <w:t>K</w:t>
            </w:r>
            <w:r>
              <w:rPr>
                <w:rFonts w:cs="v4.2.0"/>
                <w:vertAlign w:val="subscript"/>
              </w:rPr>
              <w:t>multi_SMTC</w:t>
            </w:r>
            <w:proofErr w:type="spellEnd"/>
            <w:r w:rsidRPr="009C5807">
              <w:t xml:space="preserve"> x max(MGRP, SMTC period)) x </w:t>
            </w:r>
            <w:proofErr w:type="spellStart"/>
            <w:r w:rsidRPr="009C5807">
              <w:t>CSSF</w:t>
            </w:r>
            <w:r w:rsidRPr="009C5807">
              <w:rPr>
                <w:vertAlign w:val="subscript"/>
              </w:rPr>
              <w:t>intra</w:t>
            </w:r>
            <w:proofErr w:type="spellEnd"/>
          </w:p>
        </w:tc>
      </w:tr>
      <w:tr w:rsidR="002A6946" w:rsidRPr="009C5807" w14:paraId="1731010B" w14:textId="77777777" w:rsidTr="00216A01">
        <w:tc>
          <w:tcPr>
            <w:tcW w:w="4620" w:type="dxa"/>
            <w:tcBorders>
              <w:top w:val="single" w:sz="4" w:space="0" w:color="auto"/>
              <w:left w:val="single" w:sz="4" w:space="0" w:color="auto"/>
              <w:bottom w:val="single" w:sz="4" w:space="0" w:color="auto"/>
              <w:right w:val="single" w:sz="4" w:space="0" w:color="auto"/>
            </w:tcBorders>
            <w:hideMark/>
          </w:tcPr>
          <w:p w14:paraId="21B107AD" w14:textId="77777777" w:rsidR="002A6946" w:rsidRPr="009C5807" w:rsidRDefault="002A6946" w:rsidP="00BD55F3">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1F804703" w14:textId="77777777" w:rsidR="002A6946" w:rsidRPr="009C5807" w:rsidRDefault="002A6946" w:rsidP="00BD55F3">
            <w:pPr>
              <w:pStyle w:val="TAC"/>
              <w:rPr>
                <w:b/>
              </w:rPr>
            </w:pPr>
            <w:r w:rsidRPr="009C5807">
              <w:t>max(120ms, ceil(</w:t>
            </w:r>
            <w:r>
              <w:rPr>
                <w:lang w:eastAsia="zh-CN"/>
              </w:rPr>
              <w:t xml:space="preserve">1.5 </w:t>
            </w:r>
            <w:r w:rsidRPr="009C5807">
              <w:t xml:space="preserve">x 3) x </w:t>
            </w:r>
            <w:proofErr w:type="spellStart"/>
            <w:r w:rsidRPr="009C5807">
              <w:rPr>
                <w:rFonts w:cs="v4.2.0"/>
              </w:rPr>
              <w:t>K</w:t>
            </w:r>
            <w:r>
              <w:rPr>
                <w:rFonts w:cs="v4.2.0"/>
                <w:vertAlign w:val="subscript"/>
              </w:rPr>
              <w:t>gap</w:t>
            </w:r>
            <w:proofErr w:type="spellEnd"/>
            <w:r w:rsidRPr="009C5807">
              <w:rPr>
                <w:rFonts w:cs="v4.2.0"/>
              </w:rPr>
              <w:t xml:space="preserve"> </w:t>
            </w:r>
            <w:r w:rsidRPr="009C5807">
              <w:t xml:space="preserve">x </w:t>
            </w:r>
            <w:proofErr w:type="spellStart"/>
            <w:r w:rsidRPr="009C5807">
              <w:rPr>
                <w:rFonts w:cs="v4.2.0"/>
              </w:rPr>
              <w:t>K</w:t>
            </w:r>
            <w:r>
              <w:rPr>
                <w:rFonts w:cs="v4.2.0"/>
                <w:vertAlign w:val="subscript"/>
              </w:rPr>
              <w:t>multi_SMTC</w:t>
            </w:r>
            <w:proofErr w:type="spellEnd"/>
            <w:r w:rsidRPr="009C5807">
              <w:t xml:space="preserve"> x max(MGRP, SMTC </w:t>
            </w:r>
            <w:proofErr w:type="spellStart"/>
            <w:r w:rsidRPr="009C5807">
              <w:t>period,DRX</w:t>
            </w:r>
            <w:proofErr w:type="spellEnd"/>
            <w:r w:rsidRPr="009C5807">
              <w:t xml:space="preserve"> cycle) x </w:t>
            </w:r>
            <w:proofErr w:type="spellStart"/>
            <w:r w:rsidRPr="009C5807">
              <w:t>CSSF</w:t>
            </w:r>
            <w:r w:rsidRPr="009C5807">
              <w:rPr>
                <w:vertAlign w:val="subscript"/>
              </w:rPr>
              <w:t>intra</w:t>
            </w:r>
            <w:proofErr w:type="spellEnd"/>
            <w:r w:rsidRPr="009C5807">
              <w:t>)</w:t>
            </w:r>
          </w:p>
        </w:tc>
      </w:tr>
      <w:tr w:rsidR="002A6946" w:rsidRPr="009C5807" w14:paraId="566CED44" w14:textId="77777777" w:rsidTr="00216A01">
        <w:tc>
          <w:tcPr>
            <w:tcW w:w="4620" w:type="dxa"/>
            <w:tcBorders>
              <w:top w:val="single" w:sz="4" w:space="0" w:color="auto"/>
              <w:left w:val="single" w:sz="4" w:space="0" w:color="auto"/>
              <w:bottom w:val="single" w:sz="4" w:space="0" w:color="auto"/>
              <w:right w:val="single" w:sz="4" w:space="0" w:color="auto"/>
            </w:tcBorders>
            <w:hideMark/>
          </w:tcPr>
          <w:p w14:paraId="4E01AEA4" w14:textId="77777777" w:rsidR="002A6946" w:rsidRPr="009C5807" w:rsidRDefault="002A6946" w:rsidP="00BD55F3">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3195AF25" w14:textId="77777777" w:rsidR="002A6946" w:rsidRPr="009C5807" w:rsidRDefault="002A6946" w:rsidP="00BD55F3">
            <w:pPr>
              <w:pStyle w:val="TAC"/>
              <w:rPr>
                <w:b/>
              </w:rPr>
            </w:pPr>
            <w:r w:rsidRPr="009C5807">
              <w:t xml:space="preserve">3 x </w:t>
            </w:r>
            <w:proofErr w:type="spellStart"/>
            <w:r w:rsidRPr="009C5807">
              <w:rPr>
                <w:rFonts w:cs="v4.2.0"/>
              </w:rPr>
              <w:t>K</w:t>
            </w:r>
            <w:r>
              <w:rPr>
                <w:rFonts w:cs="v4.2.0"/>
                <w:vertAlign w:val="subscript"/>
              </w:rPr>
              <w:t>gap</w:t>
            </w:r>
            <w:proofErr w:type="spellEnd"/>
            <w:r w:rsidRPr="009C5807">
              <w:rPr>
                <w:rFonts w:cs="v4.2.0"/>
              </w:rPr>
              <w:t xml:space="preserve"> </w:t>
            </w:r>
            <w:r w:rsidRPr="009C5807">
              <w:t xml:space="preserve">x </w:t>
            </w:r>
            <w:proofErr w:type="spellStart"/>
            <w:r w:rsidRPr="009C5807">
              <w:rPr>
                <w:rFonts w:cs="v4.2.0"/>
              </w:rPr>
              <w:t>K</w:t>
            </w:r>
            <w:r>
              <w:rPr>
                <w:rFonts w:cs="v4.2.0"/>
                <w:vertAlign w:val="subscript"/>
              </w:rPr>
              <w:t>multi_SMTC</w:t>
            </w:r>
            <w:proofErr w:type="spellEnd"/>
            <w:r w:rsidRPr="009C5807">
              <w:t xml:space="preserve"> x max(MGRP, DRX cycle) x </w:t>
            </w:r>
            <w:proofErr w:type="spellStart"/>
            <w:r w:rsidRPr="009C5807">
              <w:t>CSSF</w:t>
            </w:r>
            <w:r w:rsidRPr="009C5807">
              <w:rPr>
                <w:vertAlign w:val="subscript"/>
              </w:rPr>
              <w:t>intra</w:t>
            </w:r>
            <w:proofErr w:type="spellEnd"/>
          </w:p>
        </w:tc>
      </w:tr>
    </w:tbl>
    <w:p w14:paraId="2BD726D7" w14:textId="77777777" w:rsidR="002A6946" w:rsidRPr="009C5807" w:rsidRDefault="002A6946" w:rsidP="002A6946"/>
    <w:p w14:paraId="77F9D779" w14:textId="77777777" w:rsidR="002A6946" w:rsidRPr="009C5807" w:rsidRDefault="002A6946" w:rsidP="002A6946">
      <w:pPr>
        <w:pStyle w:val="Heading4"/>
      </w:pPr>
      <w:r>
        <w:t>9.2C.</w:t>
      </w:r>
      <w:r w:rsidRPr="009C5807">
        <w:t>6.3</w:t>
      </w:r>
      <w:r w:rsidRPr="009C5807">
        <w:tab/>
      </w:r>
      <w:proofErr w:type="spellStart"/>
      <w:r w:rsidRPr="009C5807">
        <w:t>Intrafrequency</w:t>
      </w:r>
      <w:proofErr w:type="spellEnd"/>
      <w:r w:rsidRPr="009C5807">
        <w:t xml:space="preserve"> Measurement Period</w:t>
      </w:r>
    </w:p>
    <w:p w14:paraId="46CC4733" w14:textId="77777777" w:rsidR="002A6946" w:rsidRPr="009C5807" w:rsidRDefault="002A6946" w:rsidP="002A6946">
      <w:r w:rsidRPr="009C5807">
        <w:t xml:space="preserve">The measurement period for FR1 </w:t>
      </w:r>
      <w:proofErr w:type="spellStart"/>
      <w:r w:rsidRPr="009C5807">
        <w:t>intrafrequency</w:t>
      </w:r>
      <w:proofErr w:type="spellEnd"/>
      <w:r w:rsidRPr="009C5807">
        <w:t xml:space="preserve"> measurements with gaps is as shown in table </w:t>
      </w:r>
      <w:r>
        <w:t>9.2C.</w:t>
      </w:r>
      <w:r w:rsidRPr="009C5807">
        <w:t>6.3-1.</w:t>
      </w:r>
    </w:p>
    <w:p w14:paraId="25D44E50" w14:textId="77777777" w:rsidR="002A6946" w:rsidRPr="009C5807" w:rsidRDefault="002A6946" w:rsidP="002A6946">
      <w:pPr>
        <w:pStyle w:val="TH"/>
      </w:pPr>
      <w:r w:rsidRPr="009C5807">
        <w:lastRenderedPageBreak/>
        <w:t xml:space="preserve">Table </w:t>
      </w:r>
      <w:r>
        <w:t>9.2C.</w:t>
      </w:r>
      <w:r w:rsidRPr="009C5807">
        <w:t>6.3-1: Measurement period for intra-frequency measurements with gaps</w:t>
      </w:r>
      <w:r>
        <w:t xml:space="preserve"> </w:t>
      </w:r>
      <w:r w:rsidRPr="009C5807">
        <w:t>(FR1)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A6946" w:rsidRPr="009C5807" w14:paraId="26CAC7D2" w14:textId="77777777" w:rsidTr="00216A01">
        <w:tc>
          <w:tcPr>
            <w:tcW w:w="4620" w:type="dxa"/>
            <w:tcBorders>
              <w:top w:val="single" w:sz="4" w:space="0" w:color="auto"/>
              <w:left w:val="single" w:sz="4" w:space="0" w:color="auto"/>
              <w:bottom w:val="single" w:sz="4" w:space="0" w:color="auto"/>
              <w:right w:val="single" w:sz="4" w:space="0" w:color="auto"/>
            </w:tcBorders>
            <w:hideMark/>
          </w:tcPr>
          <w:p w14:paraId="5CCD2449" w14:textId="77777777" w:rsidR="002A6946" w:rsidRPr="009C5807" w:rsidRDefault="002A6946" w:rsidP="00BD55F3">
            <w:pPr>
              <w:pStyle w:val="TAH"/>
            </w:pPr>
            <w:r w:rsidRPr="009C5807">
              <w:t>DRX cycle</w:t>
            </w:r>
          </w:p>
        </w:tc>
        <w:tc>
          <w:tcPr>
            <w:tcW w:w="4621" w:type="dxa"/>
            <w:tcBorders>
              <w:top w:val="single" w:sz="4" w:space="0" w:color="auto"/>
              <w:left w:val="single" w:sz="4" w:space="0" w:color="auto"/>
              <w:bottom w:val="single" w:sz="4" w:space="0" w:color="auto"/>
              <w:right w:val="single" w:sz="4" w:space="0" w:color="auto"/>
            </w:tcBorders>
            <w:hideMark/>
          </w:tcPr>
          <w:p w14:paraId="44F5DA76" w14:textId="77777777" w:rsidR="002A6946" w:rsidRPr="009C5807" w:rsidRDefault="002A6946" w:rsidP="00BD55F3">
            <w:pPr>
              <w:pStyle w:val="TAH"/>
            </w:pPr>
            <w:r w:rsidRPr="009C5807">
              <w:t>T</w:t>
            </w:r>
            <w:r w:rsidRPr="009C5807">
              <w:rPr>
                <w:vertAlign w:val="subscript"/>
              </w:rPr>
              <w:t xml:space="preserve"> </w:t>
            </w:r>
            <w:proofErr w:type="spellStart"/>
            <w:r w:rsidRPr="009C5807">
              <w:rPr>
                <w:vertAlign w:val="subscript"/>
              </w:rPr>
              <w:t>SSB_measurement_period_intra</w:t>
            </w:r>
            <w:proofErr w:type="spellEnd"/>
            <w:r w:rsidRPr="009C5807">
              <w:t xml:space="preserve">  </w:t>
            </w:r>
          </w:p>
        </w:tc>
      </w:tr>
      <w:tr w:rsidR="002A6946" w:rsidRPr="009C5807" w14:paraId="1A5A1C9F" w14:textId="77777777" w:rsidTr="00216A01">
        <w:tc>
          <w:tcPr>
            <w:tcW w:w="4620" w:type="dxa"/>
            <w:tcBorders>
              <w:top w:val="single" w:sz="4" w:space="0" w:color="auto"/>
              <w:left w:val="single" w:sz="4" w:space="0" w:color="auto"/>
              <w:bottom w:val="single" w:sz="4" w:space="0" w:color="auto"/>
              <w:right w:val="single" w:sz="4" w:space="0" w:color="auto"/>
            </w:tcBorders>
            <w:hideMark/>
          </w:tcPr>
          <w:p w14:paraId="4C608CCB" w14:textId="77777777" w:rsidR="002A6946" w:rsidRPr="009C5807" w:rsidRDefault="002A6946" w:rsidP="00BD55F3">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F0628DB" w14:textId="77777777" w:rsidR="002A6946" w:rsidRPr="009C5807" w:rsidRDefault="002A6946" w:rsidP="00BD55F3">
            <w:pPr>
              <w:pStyle w:val="TAC"/>
            </w:pPr>
            <w:r w:rsidRPr="009C5807">
              <w:t xml:space="preserve">max(200ms, 5 x </w:t>
            </w:r>
            <w:proofErr w:type="spellStart"/>
            <w:r w:rsidRPr="009C5807">
              <w:rPr>
                <w:rFonts w:cs="v4.2.0"/>
              </w:rPr>
              <w:t>K</w:t>
            </w:r>
            <w:r>
              <w:rPr>
                <w:rFonts w:cs="v4.2.0"/>
                <w:vertAlign w:val="subscript"/>
              </w:rPr>
              <w:t>gap</w:t>
            </w:r>
            <w:proofErr w:type="spellEnd"/>
            <w:r w:rsidRPr="009C5807">
              <w:rPr>
                <w:rFonts w:cs="v4.2.0"/>
              </w:rPr>
              <w:t xml:space="preserve"> </w:t>
            </w:r>
            <w:r w:rsidRPr="009C5807">
              <w:t xml:space="preserve">x </w:t>
            </w:r>
            <w:proofErr w:type="spellStart"/>
            <w:r w:rsidRPr="009C5807">
              <w:rPr>
                <w:rFonts w:cs="v4.2.0"/>
              </w:rPr>
              <w:t>K</w:t>
            </w:r>
            <w:r>
              <w:rPr>
                <w:rFonts w:cs="v4.2.0"/>
                <w:vertAlign w:val="subscript"/>
              </w:rPr>
              <w:t>multi_SMTC</w:t>
            </w:r>
            <w:proofErr w:type="spellEnd"/>
            <w:r w:rsidRPr="009C5807">
              <w:t xml:space="preserve"> x max(MGRP, SMTC period)) x </w:t>
            </w:r>
            <w:proofErr w:type="spellStart"/>
            <w:r w:rsidRPr="009C5807">
              <w:t>CSSF</w:t>
            </w:r>
            <w:r w:rsidRPr="009C5807">
              <w:rPr>
                <w:vertAlign w:val="subscript"/>
              </w:rPr>
              <w:t>intra</w:t>
            </w:r>
            <w:proofErr w:type="spellEnd"/>
          </w:p>
        </w:tc>
      </w:tr>
      <w:tr w:rsidR="002A6946" w:rsidRPr="009C5807" w14:paraId="0C8AAEF4" w14:textId="77777777" w:rsidTr="00216A01">
        <w:tc>
          <w:tcPr>
            <w:tcW w:w="4620" w:type="dxa"/>
            <w:tcBorders>
              <w:top w:val="single" w:sz="4" w:space="0" w:color="auto"/>
              <w:left w:val="single" w:sz="4" w:space="0" w:color="auto"/>
              <w:bottom w:val="single" w:sz="4" w:space="0" w:color="auto"/>
              <w:right w:val="single" w:sz="4" w:space="0" w:color="auto"/>
            </w:tcBorders>
            <w:hideMark/>
          </w:tcPr>
          <w:p w14:paraId="0E08C90C" w14:textId="77777777" w:rsidR="002A6946" w:rsidRPr="009C5807" w:rsidRDefault="002A6946" w:rsidP="00BD55F3">
            <w:pPr>
              <w:pStyle w:val="TAC"/>
            </w:pPr>
            <w:r w:rsidRPr="009C5807">
              <w:t>DRX cycle</w:t>
            </w:r>
            <w:r w:rsidRPr="009C5807">
              <w:rPr>
                <w:rFonts w:hint="eastAsia"/>
                <w:lang w:val="en-US"/>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2157734" w14:textId="77777777" w:rsidR="002A6946" w:rsidRPr="009C5807" w:rsidRDefault="002A6946" w:rsidP="00BD55F3">
            <w:pPr>
              <w:pStyle w:val="TAC"/>
              <w:rPr>
                <w:b/>
              </w:rPr>
            </w:pPr>
            <w:r w:rsidRPr="009C5807">
              <w:t xml:space="preserve">max(200ms, ceil(1.5x 5) x </w:t>
            </w:r>
            <w:proofErr w:type="spellStart"/>
            <w:r w:rsidRPr="009C5807">
              <w:rPr>
                <w:rFonts w:cs="v4.2.0"/>
              </w:rPr>
              <w:t>K</w:t>
            </w:r>
            <w:r>
              <w:rPr>
                <w:rFonts w:cs="v4.2.0"/>
                <w:vertAlign w:val="subscript"/>
              </w:rPr>
              <w:t>multi_SMTC</w:t>
            </w:r>
            <w:proofErr w:type="spellEnd"/>
            <w:r w:rsidRPr="009C5807">
              <w:t xml:space="preserve"> x </w:t>
            </w:r>
            <w:proofErr w:type="spellStart"/>
            <w:r w:rsidRPr="009C5807">
              <w:rPr>
                <w:rFonts w:cs="v4.2.0"/>
              </w:rPr>
              <w:t>K</w:t>
            </w:r>
            <w:r>
              <w:rPr>
                <w:rFonts w:cs="v4.2.0"/>
                <w:vertAlign w:val="subscript"/>
              </w:rPr>
              <w:t>gap</w:t>
            </w:r>
            <w:proofErr w:type="spellEnd"/>
            <w:r w:rsidRPr="009C5807">
              <w:rPr>
                <w:rFonts w:cs="v4.2.0"/>
              </w:rPr>
              <w:t xml:space="preserve"> </w:t>
            </w:r>
            <w:r w:rsidRPr="009C5807">
              <w:t xml:space="preserve">x max(MGRP, SMTC </w:t>
            </w:r>
            <w:proofErr w:type="spellStart"/>
            <w:r w:rsidRPr="009C5807">
              <w:t>period,DRX</w:t>
            </w:r>
            <w:proofErr w:type="spellEnd"/>
            <w:r w:rsidRPr="009C5807">
              <w:t xml:space="preserve"> cycle))</w:t>
            </w:r>
            <w:r w:rsidRPr="009C5807">
              <w:rPr>
                <w:vertAlign w:val="superscript"/>
              </w:rPr>
              <w:t xml:space="preserve"> </w:t>
            </w:r>
            <w:r w:rsidRPr="009C5807">
              <w:t xml:space="preserve">x </w:t>
            </w:r>
            <w:proofErr w:type="spellStart"/>
            <w:r w:rsidRPr="009C5807">
              <w:t>CSSF</w:t>
            </w:r>
            <w:r w:rsidRPr="009C5807">
              <w:rPr>
                <w:vertAlign w:val="subscript"/>
              </w:rPr>
              <w:t>intra</w:t>
            </w:r>
            <w:proofErr w:type="spellEnd"/>
          </w:p>
        </w:tc>
      </w:tr>
      <w:tr w:rsidR="002A6946" w:rsidRPr="009C5807" w14:paraId="5F30DA89" w14:textId="77777777" w:rsidTr="00216A01">
        <w:tc>
          <w:tcPr>
            <w:tcW w:w="4620" w:type="dxa"/>
            <w:tcBorders>
              <w:top w:val="single" w:sz="4" w:space="0" w:color="auto"/>
              <w:left w:val="single" w:sz="4" w:space="0" w:color="auto"/>
              <w:bottom w:val="single" w:sz="4" w:space="0" w:color="auto"/>
              <w:right w:val="single" w:sz="4" w:space="0" w:color="auto"/>
            </w:tcBorders>
            <w:hideMark/>
          </w:tcPr>
          <w:p w14:paraId="3F668ECD" w14:textId="77777777" w:rsidR="002A6946" w:rsidRPr="009C5807" w:rsidRDefault="002A6946" w:rsidP="00BD55F3">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5C8115DE" w14:textId="77777777" w:rsidR="002A6946" w:rsidRPr="009C5807" w:rsidRDefault="002A6946" w:rsidP="00BD55F3">
            <w:pPr>
              <w:pStyle w:val="TAC"/>
              <w:rPr>
                <w:b/>
              </w:rPr>
            </w:pPr>
            <w:r w:rsidRPr="009C5807">
              <w:t xml:space="preserve">5 x </w:t>
            </w:r>
            <w:proofErr w:type="spellStart"/>
            <w:r w:rsidRPr="009C5807">
              <w:rPr>
                <w:rFonts w:cs="v4.2.0"/>
              </w:rPr>
              <w:t>K</w:t>
            </w:r>
            <w:r>
              <w:rPr>
                <w:rFonts w:cs="v4.2.0"/>
                <w:vertAlign w:val="subscript"/>
              </w:rPr>
              <w:t>gap</w:t>
            </w:r>
            <w:proofErr w:type="spellEnd"/>
            <w:r w:rsidRPr="009C5807">
              <w:rPr>
                <w:rFonts w:cs="v4.2.0"/>
              </w:rPr>
              <w:t xml:space="preserve"> </w:t>
            </w:r>
            <w:r w:rsidRPr="009C5807">
              <w:t xml:space="preserve">x </w:t>
            </w:r>
            <w:proofErr w:type="spellStart"/>
            <w:r w:rsidRPr="009C5807">
              <w:rPr>
                <w:rFonts w:cs="v4.2.0"/>
              </w:rPr>
              <w:t>K</w:t>
            </w:r>
            <w:r>
              <w:rPr>
                <w:rFonts w:cs="v4.2.0"/>
                <w:vertAlign w:val="subscript"/>
              </w:rPr>
              <w:t>multi_SMTC</w:t>
            </w:r>
            <w:proofErr w:type="spellEnd"/>
            <w:r w:rsidRPr="009C5807">
              <w:t xml:space="preserve"> x max(MGRP, DRX cycle) x </w:t>
            </w:r>
            <w:proofErr w:type="spellStart"/>
            <w:r w:rsidRPr="009C5807">
              <w:t>CSSF</w:t>
            </w:r>
            <w:r w:rsidRPr="009C5807">
              <w:rPr>
                <w:vertAlign w:val="subscript"/>
              </w:rPr>
              <w:t>intra</w:t>
            </w:r>
            <w:proofErr w:type="spellEnd"/>
          </w:p>
        </w:tc>
      </w:tr>
    </w:tbl>
    <w:p w14:paraId="703CA165" w14:textId="77777777" w:rsidR="002A6946" w:rsidRDefault="002A6946" w:rsidP="002A6946">
      <w:pPr>
        <w:rPr>
          <w:ins w:id="13" w:author="Nokia" w:date="2024-05-09T18:01:00Z"/>
          <w:rFonts w:eastAsia="SimSun"/>
          <w:noProof/>
          <w:highlight w:val="yellow"/>
          <w:lang w:eastAsia="zh-CN"/>
        </w:rPr>
      </w:pPr>
    </w:p>
    <w:p w14:paraId="6108818C" w14:textId="1D38EF8A" w:rsidR="002A6946" w:rsidRDefault="002A6946" w:rsidP="002A6946">
      <w:pPr>
        <w:rPr>
          <w:ins w:id="14" w:author="Nokia" w:date="2024-05-09T18:01:00Z"/>
        </w:rPr>
      </w:pPr>
      <w:ins w:id="15" w:author="Nokia" w:date="2024-05-09T18:01:00Z">
        <w:r>
          <w:rPr>
            <w:rFonts w:eastAsia="SimSun"/>
            <w:lang w:eastAsia="zh-CN"/>
          </w:rPr>
          <w:t xml:space="preserve">The UE is allowed to skip measurements on intra-frequency cells, in the interval between </w:t>
        </w:r>
      </w:ins>
      <w:ins w:id="16" w:author="Nokia" w:date="2024-05-09T18:16:00Z">
        <w:r w:rsidRPr="0041348F">
          <w:rPr>
            <w:rFonts w:eastAsia="SimSun"/>
            <w:i/>
            <w:iCs/>
            <w:lang w:eastAsia="zh-CN"/>
          </w:rPr>
          <w:t>t-</w:t>
        </w:r>
        <w:proofErr w:type="spellStart"/>
        <w:r w:rsidRPr="0041348F">
          <w:rPr>
            <w:rFonts w:eastAsia="SimSun"/>
            <w:i/>
            <w:iCs/>
            <w:lang w:eastAsia="zh-CN"/>
          </w:rPr>
          <w:t>serviceStart</w:t>
        </w:r>
        <w:proofErr w:type="spellEnd"/>
        <w:r w:rsidRPr="00B04577">
          <w:rPr>
            <w:rFonts w:eastAsia="SimSun"/>
            <w:lang w:eastAsia="zh-CN"/>
          </w:rPr>
          <w:t xml:space="preserve"> and</w:t>
        </w:r>
        <w:r w:rsidRPr="0066755F">
          <w:rPr>
            <w:szCs w:val="21"/>
            <w:lang w:eastAsia="ja-JP"/>
          </w:rPr>
          <w:t xml:space="preserve"> the satellite switch completion</w:t>
        </w:r>
      </w:ins>
      <w:ins w:id="17" w:author="Nokia" w:date="2024-05-09T18:01:00Z">
        <w:r>
          <w:rPr>
            <w:rFonts w:eastAsia="SimSun"/>
            <w:lang w:eastAsia="zh-CN"/>
          </w:rPr>
          <w:t xml:space="preserve">, </w:t>
        </w:r>
      </w:ins>
      <w:ins w:id="18" w:author="Nokia" w:date="2024-05-09T18:02:00Z">
        <w:r>
          <w:rPr>
            <w:rFonts w:eastAsia="SimSun"/>
            <w:lang w:eastAsia="zh-CN"/>
          </w:rPr>
          <w:t>when</w:t>
        </w:r>
      </w:ins>
      <w:ins w:id="19" w:author="Nokia" w:date="2024-05-09T18:01:00Z">
        <w:r>
          <w:rPr>
            <w:rFonts w:eastAsia="SimSun"/>
            <w:lang w:eastAsia="zh-CN"/>
          </w:rPr>
          <w:t xml:space="preserve"> it is performing soft satellite switching with resynchronization. </w:t>
        </w:r>
      </w:ins>
      <w:ins w:id="20" w:author="Nokia" w:date="2024-05-23T14:42:00Z">
        <w:r w:rsidR="006E2074">
          <w:rPr>
            <w:rFonts w:ascii="Aptos" w:hAnsi="Aptos"/>
          </w:rPr>
          <w:t xml:space="preserve">In this case, for </w:t>
        </w:r>
        <w:r w:rsidR="006E2074">
          <w:rPr>
            <w:rFonts w:ascii="Aptos" w:hAnsi="Aptos"/>
            <w:lang w:val="en-US"/>
          </w:rPr>
          <w:t>the measurement initiated but not completed before this interval</w:t>
        </w:r>
        <w:r w:rsidR="006E2074">
          <w:rPr>
            <w:rFonts w:ascii="Aptos" w:hAnsi="Aptos"/>
          </w:rPr>
          <w:t>, the total time to detection can be longer.</w:t>
        </w:r>
      </w:ins>
    </w:p>
    <w:p w14:paraId="1E5EBA64" w14:textId="77777777" w:rsidR="002A6946" w:rsidRDefault="002A6946" w:rsidP="002A6946">
      <w:pPr>
        <w:rPr>
          <w:rFonts w:eastAsia="SimSun"/>
          <w:noProof/>
          <w:highlight w:val="yellow"/>
          <w:lang w:eastAsia="zh-CN"/>
        </w:rPr>
      </w:pPr>
    </w:p>
    <w:p w14:paraId="332162B3" w14:textId="77777777" w:rsidR="002A6946" w:rsidRDefault="002A6946" w:rsidP="002A6946">
      <w:pPr>
        <w:jc w:val="center"/>
        <w:outlineLvl w:val="0"/>
        <w:rPr>
          <w:rFonts w:ascii="Arial" w:hAnsi="Arial" w:cs="Arial"/>
          <w:noProof/>
          <w:color w:val="FF0000"/>
        </w:rPr>
      </w:pPr>
      <w:r>
        <w:rPr>
          <w:rFonts w:ascii="Arial" w:hAnsi="Arial" w:cs="Arial"/>
          <w:noProof/>
          <w:color w:val="FF0000"/>
        </w:rPr>
        <w:t>End</w:t>
      </w:r>
      <w:r w:rsidRPr="000C2B2E">
        <w:rPr>
          <w:rFonts w:ascii="Arial" w:hAnsi="Arial" w:cs="Arial"/>
          <w:noProof/>
          <w:color w:val="FF0000"/>
        </w:rPr>
        <w:t xml:space="preserve"> of Change </w:t>
      </w:r>
      <w:r>
        <w:rPr>
          <w:rFonts w:ascii="Arial" w:hAnsi="Arial" w:cs="Arial"/>
          <w:noProof/>
          <w:color w:val="FF0000"/>
        </w:rPr>
        <w:t>2</w:t>
      </w:r>
    </w:p>
    <w:p w14:paraId="22D434BC" w14:textId="77777777" w:rsidR="002A6946" w:rsidRDefault="002A6946" w:rsidP="002A6946">
      <w:pPr>
        <w:rPr>
          <w:rFonts w:eastAsia="SimSun"/>
          <w:noProof/>
          <w:highlight w:val="yellow"/>
          <w:lang w:eastAsia="zh-CN"/>
        </w:rPr>
      </w:pPr>
    </w:p>
    <w:p w14:paraId="41F7E39E" w14:textId="77777777" w:rsidR="002A6946" w:rsidRDefault="002A6946" w:rsidP="002A6946">
      <w:pPr>
        <w:jc w:val="center"/>
        <w:outlineLvl w:val="0"/>
        <w:rPr>
          <w:rFonts w:ascii="Arial" w:hAnsi="Arial" w:cs="Arial"/>
          <w:noProof/>
          <w:color w:val="FF0000"/>
        </w:rPr>
      </w:pPr>
      <w:r w:rsidRPr="000C2B2E">
        <w:rPr>
          <w:rFonts w:ascii="Arial" w:hAnsi="Arial" w:cs="Arial"/>
          <w:noProof/>
          <w:color w:val="FF0000"/>
        </w:rPr>
        <w:t xml:space="preserve">Start of Change </w:t>
      </w:r>
      <w:r>
        <w:rPr>
          <w:rFonts w:ascii="Arial" w:hAnsi="Arial" w:cs="Arial"/>
          <w:noProof/>
          <w:color w:val="FF0000"/>
        </w:rPr>
        <w:t xml:space="preserve"> 3</w:t>
      </w:r>
    </w:p>
    <w:p w14:paraId="5DE3FDA3" w14:textId="77777777" w:rsidR="002A6946" w:rsidRDefault="002A6946" w:rsidP="002A6946">
      <w:pPr>
        <w:rPr>
          <w:rFonts w:eastAsia="SimSun"/>
          <w:noProof/>
          <w:highlight w:val="yellow"/>
          <w:lang w:eastAsia="zh-CN"/>
        </w:rPr>
      </w:pPr>
    </w:p>
    <w:p w14:paraId="0E863CDF" w14:textId="77777777" w:rsidR="002A6946" w:rsidRPr="009C5807" w:rsidRDefault="002A6946" w:rsidP="002A6946">
      <w:pPr>
        <w:pStyle w:val="Heading2"/>
      </w:pPr>
      <w:r>
        <w:t>9.3C</w:t>
      </w:r>
      <w:r w:rsidRPr="009C5807">
        <w:tab/>
        <w:t>NR inter-frequency measurements</w:t>
      </w:r>
      <w:r>
        <w:t xml:space="preserve"> </w:t>
      </w:r>
      <w:r w:rsidRPr="00690298">
        <w:t>for SAN</w:t>
      </w:r>
    </w:p>
    <w:p w14:paraId="4ED9E4A4" w14:textId="77777777" w:rsidR="002A6946" w:rsidRPr="009C5807" w:rsidRDefault="002A6946" w:rsidP="002A6946">
      <w:pPr>
        <w:pStyle w:val="Heading3"/>
      </w:pPr>
      <w:r>
        <w:rPr>
          <w:rFonts w:eastAsia="Malgun Gothic"/>
        </w:rPr>
        <w:t>9.3C</w:t>
      </w:r>
      <w:r w:rsidRPr="009C5807">
        <w:rPr>
          <w:rFonts w:eastAsia="Malgun Gothic"/>
        </w:rPr>
        <w:t>.1</w:t>
      </w:r>
      <w:r w:rsidRPr="009C5807">
        <w:rPr>
          <w:rFonts w:eastAsia="Malgun Gothic"/>
        </w:rPr>
        <w:tab/>
        <w:t>Introduction</w:t>
      </w:r>
    </w:p>
    <w:p w14:paraId="1825592C" w14:textId="77777777" w:rsidR="002A6946" w:rsidRPr="009C5807" w:rsidRDefault="002A6946" w:rsidP="002A6946">
      <w:pPr>
        <w:rPr>
          <w:rFonts w:eastAsia="Malgun Gothic"/>
        </w:rPr>
      </w:pPr>
      <w:r>
        <w:rPr>
          <w:rFonts w:eastAsia="Malgun Gothic"/>
        </w:rPr>
        <w:t>A measurement is defined as an SSB based inter-frequency measurement provided it is not defined as an intra-frequency measurement according to clause 9.2.</w:t>
      </w:r>
      <w:r>
        <w:rPr>
          <w:rFonts w:eastAsia="SimSun" w:hint="eastAsia"/>
          <w:lang w:val="en-US" w:eastAsia="zh-CN"/>
        </w:rPr>
        <w:t xml:space="preserve"> The requirements apply provided t</w:t>
      </w:r>
      <w:r>
        <w:rPr>
          <w:rFonts w:cs="v4.2.0" w:hint="eastAsia"/>
          <w:lang w:eastAsia="zh-CN"/>
        </w:rPr>
        <w:t>he valid parameters of e</w:t>
      </w:r>
      <w:r>
        <w:rPr>
          <w:rFonts w:cs="v4.2.0"/>
          <w:lang w:eastAsia="zh-CN"/>
        </w:rPr>
        <w:t>phemeris information</w:t>
      </w:r>
      <w:r>
        <w:rPr>
          <w:rFonts w:cs="v4.2.0" w:hint="eastAsia"/>
          <w:lang w:eastAsia="zh-CN"/>
        </w:rPr>
        <w:t>, e</w:t>
      </w:r>
      <w:r>
        <w:rPr>
          <w:rFonts w:cs="v4.2.0"/>
          <w:lang w:eastAsia="zh-CN"/>
        </w:rPr>
        <w:t>poch time of the ephemeris</w:t>
      </w:r>
      <w:r>
        <w:rPr>
          <w:rFonts w:cs="v4.2.0" w:hint="eastAsia"/>
          <w:lang w:eastAsia="zh-CN"/>
        </w:rPr>
        <w:t>, c</w:t>
      </w:r>
      <w:r>
        <w:rPr>
          <w:rFonts w:cs="v4.2.0"/>
          <w:lang w:eastAsia="zh-CN"/>
        </w:rPr>
        <w:t>ommon TA</w:t>
      </w:r>
      <w:r>
        <w:rPr>
          <w:rFonts w:cs="v4.2.0" w:hint="eastAsia"/>
          <w:lang w:eastAsia="zh-CN"/>
        </w:rPr>
        <w:t>, v</w:t>
      </w:r>
      <w:r>
        <w:rPr>
          <w:rFonts w:cs="v4.2.0"/>
          <w:lang w:eastAsia="zh-CN"/>
        </w:rPr>
        <w:t>alidity timer information</w:t>
      </w:r>
      <w:r>
        <w:rPr>
          <w:rFonts w:cs="v4.2.0" w:hint="eastAsia"/>
          <w:lang w:eastAsia="zh-CN"/>
        </w:rPr>
        <w:t xml:space="preserve">, </w:t>
      </w:r>
      <w:r>
        <w:rPr>
          <w:rFonts w:cs="v4.2.0" w:hint="eastAsia"/>
          <w:lang w:val="en-US" w:eastAsia="zh-CN"/>
        </w:rPr>
        <w:t>downlink</w:t>
      </w:r>
      <w:r>
        <w:rPr>
          <w:rFonts w:cs="v4.2.0"/>
          <w:lang w:eastAsia="zh-CN"/>
        </w:rPr>
        <w:t xml:space="preserve"> </w:t>
      </w:r>
      <w:r>
        <w:rPr>
          <w:rFonts w:cs="v4.2.0" w:hint="eastAsia"/>
          <w:lang w:val="en-US" w:eastAsia="zh-CN"/>
        </w:rPr>
        <w:t>p</w:t>
      </w:r>
      <w:proofErr w:type="spellStart"/>
      <w:r>
        <w:rPr>
          <w:rFonts w:cs="v4.2.0"/>
          <w:lang w:eastAsia="zh-CN"/>
        </w:rPr>
        <w:t>olarization</w:t>
      </w:r>
      <w:proofErr w:type="spellEnd"/>
      <w:r>
        <w:rPr>
          <w:rFonts w:cs="v4.2.0"/>
          <w:lang w:eastAsia="zh-CN"/>
        </w:rPr>
        <w:t xml:space="preserve"> information</w:t>
      </w:r>
      <w:r>
        <w:rPr>
          <w:rFonts w:cs="v4.2.0" w:hint="eastAsia"/>
          <w:lang w:val="en-US" w:eastAsia="zh-CN"/>
        </w:rPr>
        <w:t xml:space="preserve"> </w:t>
      </w:r>
      <w:r>
        <w:rPr>
          <w:rFonts w:cs="v4.2.0" w:hint="eastAsia"/>
          <w:lang w:eastAsia="zh-CN"/>
        </w:rPr>
        <w:t xml:space="preserve">for target NR SAN cell </w:t>
      </w:r>
      <w:proofErr w:type="gramStart"/>
      <w:r>
        <w:rPr>
          <w:rFonts w:cs="v4.2.0" w:hint="eastAsia"/>
          <w:lang w:eastAsia="zh-CN"/>
        </w:rPr>
        <w:t>are</w:t>
      </w:r>
      <w:proofErr w:type="gramEnd"/>
      <w:r>
        <w:rPr>
          <w:rFonts w:cs="v4.2.0" w:hint="eastAsia"/>
          <w:lang w:eastAsia="zh-CN"/>
        </w:rPr>
        <w:t xml:space="preserve"> send to UE</w:t>
      </w:r>
      <w:r>
        <w:rPr>
          <w:rFonts w:cs="v4.2.0" w:hint="eastAsia"/>
          <w:lang w:val="en-US" w:eastAsia="zh-CN"/>
        </w:rPr>
        <w:t>.</w:t>
      </w:r>
    </w:p>
    <w:p w14:paraId="6BDAAE8B" w14:textId="77777777" w:rsidR="002A6946" w:rsidRPr="009C5807" w:rsidRDefault="002A6946" w:rsidP="002A6946">
      <w:pPr>
        <w:rPr>
          <w:rFonts w:eastAsia="Malgun Gothic"/>
        </w:rPr>
      </w:pPr>
      <w:r w:rsidRPr="009C5807">
        <w:rPr>
          <w:rFonts w:eastAsia="Malgun Gothic"/>
        </w:rPr>
        <w:t xml:space="preserve">The UE shall be able to identify new inter-frequency cells and perform SS-RSRP, SS-RSRQ, and SS-SINR measurements of identified inter-frequency cells if carrier frequency information is provided by </w:t>
      </w:r>
      <w:proofErr w:type="spellStart"/>
      <w:r w:rsidRPr="009C5807">
        <w:rPr>
          <w:rFonts w:eastAsia="Malgun Gothic"/>
        </w:rPr>
        <w:t>PCell</w:t>
      </w:r>
      <w:proofErr w:type="spellEnd"/>
      <w:r w:rsidRPr="009C5807">
        <w:rPr>
          <w:rFonts w:eastAsia="Malgun Gothic"/>
        </w:rPr>
        <w:t>, even if no explicit neighbour list with physical layer cell identities is provided.</w:t>
      </w:r>
    </w:p>
    <w:p w14:paraId="3F67083A" w14:textId="77777777" w:rsidR="002A6946" w:rsidRDefault="002A6946" w:rsidP="002A6946">
      <w:pPr>
        <w:rPr>
          <w:rFonts w:eastAsia="Malgun Gothic"/>
        </w:rPr>
      </w:pPr>
      <w:r w:rsidRPr="009C5807">
        <w:rPr>
          <w:rFonts w:eastAsia="Malgun Gothic"/>
        </w:rPr>
        <w:t>A measurement is defined as an</w:t>
      </w:r>
      <w:r>
        <w:rPr>
          <w:rFonts w:eastAsia="Malgun Gothic"/>
        </w:rPr>
        <w:t xml:space="preserve"> </w:t>
      </w:r>
      <w:r w:rsidRPr="009C5807">
        <w:t>inter-frequency SSB based measurements with</w:t>
      </w:r>
      <w:r>
        <w:t>out</w:t>
      </w:r>
      <w:r w:rsidRPr="009C5807">
        <w:t xml:space="preserve"> measurement gap</w:t>
      </w:r>
      <w:r>
        <w:t xml:space="preserve">s for UE capable of </w:t>
      </w:r>
      <w:proofErr w:type="spellStart"/>
      <w:r w:rsidRPr="00E2364F">
        <w:rPr>
          <w:i/>
          <w:iCs/>
        </w:rPr>
        <w:t>interFrequencyMeas-NoGap</w:t>
      </w:r>
      <w:proofErr w:type="spellEnd"/>
      <w:r>
        <w:t xml:space="preserve"> </w:t>
      </w:r>
      <w:proofErr w:type="gramStart"/>
      <w:r w:rsidRPr="009C5807">
        <w:rPr>
          <w:rFonts w:eastAsia="Malgun Gothic"/>
        </w:rPr>
        <w:t>provided</w:t>
      </w:r>
      <w:proofErr w:type="gramEnd"/>
    </w:p>
    <w:p w14:paraId="6EB36B1D" w14:textId="77777777" w:rsidR="002A6946" w:rsidRDefault="002A6946" w:rsidP="002A6946">
      <w:pPr>
        <w:pStyle w:val="B10"/>
        <w:rPr>
          <w:lang w:eastAsia="zh-CN"/>
        </w:rPr>
      </w:pPr>
      <w:r w:rsidRPr="009E2948">
        <w:t>-</w:t>
      </w:r>
      <w:r w:rsidRPr="009E2948">
        <w:tab/>
      </w:r>
      <w:r>
        <w:rPr>
          <w:rFonts w:hint="eastAsia"/>
          <w:lang w:eastAsia="zh-CN"/>
        </w:rPr>
        <w:t xml:space="preserve">the UE supports </w:t>
      </w:r>
      <w:r w:rsidRPr="001C7AA3">
        <w:rPr>
          <w:i/>
          <w:iCs/>
          <w:lang w:eastAsia="zh-CN"/>
        </w:rPr>
        <w:t>interFrequencyMeas-Nogap-r16</w:t>
      </w:r>
      <w:r>
        <w:rPr>
          <w:rFonts w:hint="eastAsia"/>
          <w:lang w:eastAsia="zh-CN"/>
        </w:rPr>
        <w:t xml:space="preserve"> </w:t>
      </w:r>
      <w:r w:rsidRPr="00F63170">
        <w:rPr>
          <w:rFonts w:hint="eastAsia"/>
          <w:lang w:eastAsia="zh-CN"/>
        </w:rPr>
        <w:t>[15]</w:t>
      </w:r>
      <w:r>
        <w:rPr>
          <w:rFonts w:hint="eastAsia"/>
          <w:lang w:eastAsia="zh-CN"/>
        </w:rPr>
        <w:t>, and</w:t>
      </w:r>
    </w:p>
    <w:p w14:paraId="742133C3" w14:textId="77777777" w:rsidR="002A6946" w:rsidRDefault="002A6946" w:rsidP="002A6946">
      <w:pPr>
        <w:pStyle w:val="B10"/>
        <w:rPr>
          <w:lang w:eastAsia="zh-CN"/>
        </w:rPr>
      </w:pPr>
      <w:r w:rsidRPr="009E2948">
        <w:t>-</w:t>
      </w:r>
      <w:r w:rsidRPr="009E2948">
        <w:tab/>
        <w:t>the SSB is completely contained in the active BWP of the UE</w:t>
      </w:r>
      <w:r w:rsidRPr="009E2948">
        <w:rPr>
          <w:rFonts w:hint="eastAsia"/>
          <w:lang w:eastAsia="zh-CN"/>
        </w:rPr>
        <w:t>.</w:t>
      </w:r>
    </w:p>
    <w:p w14:paraId="38CBC656" w14:textId="77777777" w:rsidR="002A6946" w:rsidRPr="009C5807" w:rsidRDefault="002A6946" w:rsidP="002A6946">
      <w:pPr>
        <w:rPr>
          <w:lang w:eastAsia="zh-CN"/>
        </w:rPr>
      </w:pPr>
      <w:r w:rsidRPr="009C5807">
        <w:t xml:space="preserve">For inter-frequency SSB based measurements without measurement gaps, UE may cause scheduling restriction as specified in </w:t>
      </w:r>
      <w:r>
        <w:t>clause</w:t>
      </w:r>
      <w:r w:rsidRPr="009C5807">
        <w:t xml:space="preserve"> </w:t>
      </w:r>
      <w:r>
        <w:t>9.3C</w:t>
      </w:r>
      <w:r w:rsidRPr="009C5807">
        <w:t>.5.3</w:t>
      </w:r>
      <w:r w:rsidRPr="009C5807">
        <w:rPr>
          <w:lang w:eastAsia="zh-CN"/>
        </w:rPr>
        <w:t>.</w:t>
      </w:r>
    </w:p>
    <w:p w14:paraId="7C84ACE0" w14:textId="77777777" w:rsidR="002A6946" w:rsidRPr="00690298" w:rsidRDefault="002A6946" w:rsidP="002A6946">
      <w:pPr>
        <w:rPr>
          <w:rFonts w:eastAsia="Malgun Gothic"/>
        </w:rPr>
      </w:pPr>
      <w:r w:rsidRPr="009C5807">
        <w:rPr>
          <w:rFonts w:eastAsia="Malgun Gothic"/>
        </w:rPr>
        <w:t xml:space="preserve">SSB based measurements are configured along with </w:t>
      </w:r>
      <w:r>
        <w:rPr>
          <w:rFonts w:eastAsia="Malgun Gothic"/>
        </w:rPr>
        <w:t>up to 2</w:t>
      </w:r>
      <w:r w:rsidRPr="009C5807">
        <w:rPr>
          <w:rFonts w:eastAsia="Malgun Gothic"/>
        </w:rPr>
        <w:t xml:space="preserve"> measurement timing configuration</w:t>
      </w:r>
      <w:r>
        <w:rPr>
          <w:rFonts w:eastAsia="Malgun Gothic"/>
        </w:rPr>
        <w:t>s</w:t>
      </w:r>
      <w:r w:rsidRPr="009C5807">
        <w:rPr>
          <w:rFonts w:eastAsia="Malgun Gothic"/>
        </w:rPr>
        <w:t xml:space="preserve"> (SMTC)</w:t>
      </w:r>
      <w:r>
        <w:rPr>
          <w:rFonts w:eastAsia="Malgun Gothic"/>
        </w:rPr>
        <w:t xml:space="preserve"> in parallel</w:t>
      </w:r>
      <w:r w:rsidRPr="009C5807">
        <w:rPr>
          <w:rFonts w:eastAsia="Malgun Gothic"/>
        </w:rPr>
        <w:t xml:space="preserve"> per carrier, which provides periodicity, </w:t>
      </w:r>
      <w:proofErr w:type="gramStart"/>
      <w:r w:rsidRPr="009C5807">
        <w:rPr>
          <w:rFonts w:eastAsia="Malgun Gothic"/>
        </w:rPr>
        <w:t>duration</w:t>
      </w:r>
      <w:proofErr w:type="gramEnd"/>
      <w:r w:rsidRPr="009C5807">
        <w:rPr>
          <w:rFonts w:eastAsia="Malgun Gothic"/>
        </w:rPr>
        <w:t xml:space="preserve"> and offset information on a window of up to 5ms where the measurements on the configured inter-frequency carrier are to be performed. For inter-frequency connected mode measurements, </w:t>
      </w:r>
      <w:r>
        <w:rPr>
          <w:rFonts w:eastAsia="Malgun Gothic"/>
        </w:rPr>
        <w:t>the</w:t>
      </w:r>
      <w:r w:rsidRPr="009C5807">
        <w:rPr>
          <w:rFonts w:eastAsia="Malgun Gothic"/>
        </w:rPr>
        <w:t xml:space="preserve"> </w:t>
      </w:r>
      <w:r w:rsidRPr="00690298">
        <w:rPr>
          <w:rFonts w:eastAsia="Malgun Gothic"/>
        </w:rPr>
        <w:t>measurement window periodicity may be configured per inter-frequency measurement object.</w:t>
      </w:r>
    </w:p>
    <w:p w14:paraId="08E91333" w14:textId="77777777" w:rsidR="002A6946" w:rsidRPr="00690298" w:rsidRDefault="002A6946" w:rsidP="002A6946">
      <w:pPr>
        <w:rPr>
          <w:rFonts w:cs="v4.2.0"/>
          <w:lang w:eastAsia="zh-CN"/>
        </w:rPr>
      </w:pPr>
      <w:r w:rsidRPr="00690298">
        <w:rPr>
          <w:rFonts w:eastAsia="Malgun Gothic"/>
        </w:rPr>
        <w:t>When measurement gaps are needed, the UE is not expected to detect SSB on an inter-frequency measurement object which start earlier than the gap starting time + switching time, nor detect SSB which ends later than the gap end – switching time, and the switching time is 0.5ms.</w:t>
      </w:r>
    </w:p>
    <w:p w14:paraId="70924EE3" w14:textId="77777777" w:rsidR="002A6946" w:rsidRDefault="002A6946" w:rsidP="002A6946">
      <w:pPr>
        <w:rPr>
          <w:rFonts w:cs="v4.2.0"/>
        </w:rPr>
      </w:pPr>
      <w:r w:rsidRPr="00690298">
        <w:rPr>
          <w:rFonts w:cs="v4.2.0"/>
          <w:lang w:eastAsia="zh-CN"/>
        </w:rPr>
        <w:t>The requirements in this clause shall also apply, when</w:t>
      </w:r>
      <w:r w:rsidRPr="00690298">
        <w:rPr>
          <w:rFonts w:cs="v4.2.0"/>
        </w:rPr>
        <w:t xml:space="preserve"> the UE is configured to perform SRS carrier based switching and</w:t>
      </w:r>
      <w:r w:rsidRPr="00CE2FF9">
        <w:rPr>
          <w:rFonts w:cs="v4.2.0"/>
        </w:rPr>
        <w:t xml:space="preserve"> using measurement gaps.</w:t>
      </w:r>
    </w:p>
    <w:p w14:paraId="37E93F9E" w14:textId="77777777" w:rsidR="002A6946" w:rsidRPr="009C5807" w:rsidRDefault="002A6946" w:rsidP="002A6946">
      <w:pPr>
        <w:pStyle w:val="Heading3"/>
      </w:pPr>
      <w:r>
        <w:t>9.3C</w:t>
      </w:r>
      <w:r w:rsidRPr="009C5807">
        <w:t>.2</w:t>
      </w:r>
      <w:r w:rsidRPr="009C5807">
        <w:tab/>
        <w:t>Requirements applicability</w:t>
      </w:r>
    </w:p>
    <w:p w14:paraId="0A3A72A2" w14:textId="77777777" w:rsidR="002A6946" w:rsidRPr="009C5807" w:rsidRDefault="002A6946" w:rsidP="002A6946">
      <w:r w:rsidRPr="009C5807">
        <w:t xml:space="preserve">The requirements in clause </w:t>
      </w:r>
      <w:r>
        <w:t>9.3C</w:t>
      </w:r>
      <w:r w:rsidRPr="009C5807">
        <w:t xml:space="preserve"> apply, provided:</w:t>
      </w:r>
    </w:p>
    <w:p w14:paraId="7F4C6958" w14:textId="77777777" w:rsidR="002A6946" w:rsidRPr="009C5807" w:rsidRDefault="002A6946" w:rsidP="002A6946">
      <w:pPr>
        <w:pStyle w:val="B10"/>
      </w:pPr>
      <w:r w:rsidRPr="009C5807">
        <w:t>-</w:t>
      </w:r>
      <w:r w:rsidRPr="009C5807">
        <w:tab/>
        <w:t>The cell being identified or measured is detectable.</w:t>
      </w:r>
    </w:p>
    <w:p w14:paraId="31725386" w14:textId="77777777" w:rsidR="002A6946" w:rsidRPr="009C5807" w:rsidRDefault="002A6946" w:rsidP="002A6946">
      <w:pPr>
        <w:rPr>
          <w:rFonts w:cs="v4.2.0"/>
        </w:rPr>
      </w:pPr>
      <w:r w:rsidRPr="009C5807">
        <w:lastRenderedPageBreak/>
        <w:t>An inter-frequency cell shall be considered detectable</w:t>
      </w:r>
      <w:r w:rsidRPr="009C5807">
        <w:rPr>
          <w:rFonts w:cs="v4.2.0"/>
        </w:rPr>
        <w:t xml:space="preserve"> when</w:t>
      </w:r>
      <w:r w:rsidRPr="009C5807">
        <w:rPr>
          <w:rFonts w:cs="v4.2.0"/>
          <w:lang w:eastAsia="ko-KR"/>
        </w:rPr>
        <w:t xml:space="preserve"> for each relevant SSB</w:t>
      </w:r>
      <w:r w:rsidRPr="009C5807">
        <w:rPr>
          <w:rFonts w:cs="v4.2.0"/>
        </w:rPr>
        <w:t>:</w:t>
      </w:r>
    </w:p>
    <w:p w14:paraId="09FB0D94" w14:textId="77777777" w:rsidR="002A6946" w:rsidRPr="009C5807" w:rsidRDefault="002A6946" w:rsidP="002A6946">
      <w:pPr>
        <w:pStyle w:val="B10"/>
      </w:pPr>
      <w:r w:rsidRPr="009C5807">
        <w:t>-</w:t>
      </w:r>
      <w:r w:rsidRPr="009C5807">
        <w:tab/>
        <w:t xml:space="preserve">SS-RSRP related side conditions given in clauses </w:t>
      </w:r>
      <w:r>
        <w:t>10.1C</w:t>
      </w:r>
      <w:r w:rsidRPr="009C5807">
        <w:t xml:space="preserve">.4 and </w:t>
      </w:r>
      <w:r>
        <w:t>10.1C</w:t>
      </w:r>
      <w:r w:rsidRPr="009C5807">
        <w:t>.5 for FR1, for a corresponding Band,</w:t>
      </w:r>
    </w:p>
    <w:p w14:paraId="7F44AEB1" w14:textId="77777777" w:rsidR="002A6946" w:rsidRPr="009C5807" w:rsidRDefault="002A6946" w:rsidP="002A6946">
      <w:pPr>
        <w:pStyle w:val="B10"/>
      </w:pPr>
      <w:r w:rsidRPr="009C5807">
        <w:t>-</w:t>
      </w:r>
      <w:r w:rsidRPr="009C5807">
        <w:tab/>
        <w:t xml:space="preserve">SS-RSRQ related side conditions given in clauses </w:t>
      </w:r>
      <w:r>
        <w:t>10.1C</w:t>
      </w:r>
      <w:r w:rsidRPr="009C5807">
        <w:t xml:space="preserve">.9 and </w:t>
      </w:r>
      <w:r>
        <w:t>10.1C</w:t>
      </w:r>
      <w:r w:rsidRPr="009C5807">
        <w:t>.10 for FR1, for a corresponding Band,</w:t>
      </w:r>
    </w:p>
    <w:p w14:paraId="08EECAE5" w14:textId="77777777" w:rsidR="002A6946" w:rsidRPr="009C5807" w:rsidRDefault="002A6946" w:rsidP="002A6946">
      <w:pPr>
        <w:pStyle w:val="B10"/>
      </w:pPr>
      <w:r w:rsidRPr="009C5807">
        <w:t>-</w:t>
      </w:r>
      <w:r w:rsidRPr="009C5807">
        <w:tab/>
        <w:t xml:space="preserve">SS-SINR related side conditions given in clauses </w:t>
      </w:r>
      <w:r>
        <w:t>10.1C</w:t>
      </w:r>
      <w:r w:rsidRPr="009C5807">
        <w:t xml:space="preserve">.14 and </w:t>
      </w:r>
      <w:r>
        <w:t>10.1C</w:t>
      </w:r>
      <w:r w:rsidRPr="009C5807">
        <w:t>.15 for FR1, for a corresponding Band,</w:t>
      </w:r>
    </w:p>
    <w:p w14:paraId="4BEA59C7" w14:textId="77777777" w:rsidR="002A6946" w:rsidRPr="009C5807" w:rsidRDefault="002A6946" w:rsidP="002A6946">
      <w:pPr>
        <w:pStyle w:val="B10"/>
        <w:rPr>
          <w:rFonts w:cs="v4.2.0"/>
        </w:rPr>
      </w:pPr>
      <w:r w:rsidRPr="009C5807">
        <w:t>-</w:t>
      </w:r>
      <w:r w:rsidRPr="009C5807">
        <w:tab/>
        <w:t xml:space="preserve">SSB_RP and 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t xml:space="preserve"> according to Annex B.2.3 for a corresponding Band.</w:t>
      </w:r>
    </w:p>
    <w:p w14:paraId="78831609" w14:textId="77777777" w:rsidR="002A6946" w:rsidRPr="009C5807" w:rsidRDefault="002A6946" w:rsidP="002A6946">
      <w:pPr>
        <w:pStyle w:val="Heading3"/>
      </w:pPr>
      <w:r>
        <w:t>9.3C</w:t>
      </w:r>
      <w:r w:rsidRPr="009C5807">
        <w:t>.3</w:t>
      </w:r>
      <w:r w:rsidRPr="009C5807">
        <w:tab/>
        <w:t>Number of cells and number of SSB</w:t>
      </w:r>
    </w:p>
    <w:p w14:paraId="57F142F1" w14:textId="77777777" w:rsidR="002A6946" w:rsidRPr="009C5807" w:rsidRDefault="002A6946" w:rsidP="002A6946">
      <w:pPr>
        <w:pStyle w:val="Heading4"/>
      </w:pPr>
      <w:r>
        <w:t>9.3C</w:t>
      </w:r>
      <w:r w:rsidRPr="009C5807">
        <w:t>.3.1</w:t>
      </w:r>
      <w:r w:rsidRPr="009C5807">
        <w:tab/>
        <w:t>Requirements for FR1</w:t>
      </w:r>
    </w:p>
    <w:p w14:paraId="5DA1F223" w14:textId="77777777" w:rsidR="002A6946" w:rsidRPr="009C5807" w:rsidRDefault="002A6946" w:rsidP="002A6946">
      <w:r w:rsidRPr="009C5807">
        <w:t xml:space="preserve">For each inter-frequency layer, during each layer 1 measurement period, the UE shall be capable of performing </w:t>
      </w:r>
      <w:r w:rsidRPr="009C5807">
        <w:rPr>
          <w:rFonts w:cs="v4.2.0"/>
        </w:rPr>
        <w:t>SS-RSRP, SS-RSRQ, and SS-SINR measurements for</w:t>
      </w:r>
      <w:r w:rsidRPr="009C5807">
        <w:t xml:space="preserve"> at least: </w:t>
      </w:r>
    </w:p>
    <w:p w14:paraId="28D319B5" w14:textId="77777777" w:rsidR="002A6946" w:rsidRPr="009C5807" w:rsidRDefault="002A6946" w:rsidP="002A6946">
      <w:pPr>
        <w:pStyle w:val="B10"/>
      </w:pPr>
      <w:r w:rsidRPr="009C5807">
        <w:t>-</w:t>
      </w:r>
      <w:r w:rsidRPr="009C5807">
        <w:tab/>
      </w:r>
      <w:r>
        <w:t>[</w:t>
      </w:r>
      <w:r w:rsidRPr="009C5807">
        <w:t>4</w:t>
      </w:r>
      <w:r>
        <w:t>]</w:t>
      </w:r>
      <w:r w:rsidRPr="009C5807">
        <w:t xml:space="preserve"> identified cells, and</w:t>
      </w:r>
    </w:p>
    <w:p w14:paraId="458E0B4C" w14:textId="77777777" w:rsidR="002A6946" w:rsidRDefault="002A6946" w:rsidP="002A6946">
      <w:pPr>
        <w:pStyle w:val="B10"/>
      </w:pPr>
      <w:r w:rsidRPr="009C5807">
        <w:t>-</w:t>
      </w:r>
      <w:r w:rsidRPr="009C5807">
        <w:tab/>
      </w:r>
      <w:r>
        <w:t>[</w:t>
      </w:r>
      <w:r w:rsidRPr="009C5807">
        <w:t>7</w:t>
      </w:r>
      <w:r>
        <w:t>]</w:t>
      </w:r>
      <w:r w:rsidRPr="009C5807">
        <w:t xml:space="preserve"> SSBs with different SSB index and/or PCI on the inter-frequency layer.</w:t>
      </w:r>
    </w:p>
    <w:p w14:paraId="75543494" w14:textId="77777777" w:rsidR="002A6946" w:rsidRDefault="002A6946" w:rsidP="002A6946">
      <w:pPr>
        <w:pStyle w:val="B10"/>
      </w:pPr>
      <w:r>
        <w:rPr>
          <w:rFonts w:hint="eastAsia"/>
          <w:lang w:eastAsia="zh-TW"/>
        </w:rPr>
        <w:t>-</w:t>
      </w:r>
      <w:r>
        <w:rPr>
          <w:lang w:eastAsia="zh-TW"/>
        </w:rPr>
        <w:tab/>
        <w:t xml:space="preserve">4 </w:t>
      </w:r>
      <w:r w:rsidRPr="009C5807">
        <w:t>SSBs with different SSB index and/or PCI</w:t>
      </w:r>
      <w:r>
        <w:rPr>
          <w:rFonts w:hint="eastAsia"/>
          <w:lang w:eastAsia="zh-TW"/>
        </w:rPr>
        <w:t xml:space="preserve"> f</w:t>
      </w:r>
      <w:r>
        <w:rPr>
          <w:lang w:eastAsia="zh-TW"/>
        </w:rPr>
        <w:t xml:space="preserve">rom </w:t>
      </w:r>
      <w:r w:rsidRPr="0005754A">
        <w:rPr>
          <w:lang w:eastAsia="zh-TW"/>
        </w:rPr>
        <w:t>neighbour cells</w:t>
      </w:r>
      <w:r>
        <w:rPr>
          <w:lang w:eastAsia="zh-TW"/>
        </w:rPr>
        <w:t xml:space="preserve"> in GEO deployment.</w:t>
      </w:r>
    </w:p>
    <w:p w14:paraId="3A720707" w14:textId="77777777" w:rsidR="002A6946" w:rsidRPr="009C5807" w:rsidRDefault="002A6946" w:rsidP="002A6946"/>
    <w:p w14:paraId="43847BB9" w14:textId="77777777" w:rsidR="002A6946" w:rsidRPr="009C5807" w:rsidRDefault="002A6946" w:rsidP="002A6946">
      <w:pPr>
        <w:pStyle w:val="Heading3"/>
      </w:pPr>
      <w:r>
        <w:t>9.3C</w:t>
      </w:r>
      <w:r w:rsidRPr="009C5807">
        <w:t>.4</w:t>
      </w:r>
      <w:r w:rsidRPr="009C5807">
        <w:tab/>
        <w:t xml:space="preserve">Inter-frequency </w:t>
      </w:r>
      <w:r w:rsidRPr="009C5807">
        <w:rPr>
          <w:rFonts w:hint="eastAsia"/>
          <w:lang w:eastAsia="zh-CN"/>
        </w:rPr>
        <w:t>measurement with measurement gaps</w:t>
      </w:r>
    </w:p>
    <w:p w14:paraId="4C8B3C6D" w14:textId="77777777" w:rsidR="002A6946" w:rsidRPr="009C5807" w:rsidRDefault="002A6946" w:rsidP="002A6946">
      <w:pPr>
        <w:tabs>
          <w:tab w:val="left" w:pos="567"/>
        </w:tabs>
        <w:rPr>
          <w:vertAlign w:val="subscript"/>
          <w:lang w:eastAsia="zh-CN"/>
        </w:rPr>
      </w:pPr>
      <w:r w:rsidRPr="009C5807">
        <w:rPr>
          <w:rFonts w:cs="v4.2.0"/>
        </w:rPr>
        <w:t xml:space="preserve">When measurement gaps are provided, or the UE supports capability of conducting such measurements without gaps, the UE shall be able to identify a new detectable inter frequency cell within </w:t>
      </w:r>
      <w:proofErr w:type="spellStart"/>
      <w:r w:rsidRPr="009C5807">
        <w:rPr>
          <w:rFonts w:cs="v4.2.0"/>
        </w:rPr>
        <w:t>T</w:t>
      </w:r>
      <w:r w:rsidRPr="009C5807">
        <w:rPr>
          <w:rFonts w:cs="v4.2.0"/>
          <w:vertAlign w:val="subscript"/>
        </w:rPr>
        <w:t>identify_inter_without_</w:t>
      </w:r>
      <w:r w:rsidRPr="009C5807">
        <w:rPr>
          <w:rFonts w:eastAsia="Malgun Gothic" w:cs="v4.2.0"/>
          <w:vertAlign w:val="subscript"/>
          <w:lang w:eastAsia="ko-KR"/>
        </w:rPr>
        <w:t>index</w:t>
      </w:r>
      <w:proofErr w:type="spellEnd"/>
      <w:r w:rsidRPr="009C5807">
        <w:rPr>
          <w:rFonts w:cs="v4.2.0"/>
        </w:rPr>
        <w:t xml:space="preserve"> </w:t>
      </w:r>
      <w:r w:rsidRPr="009C5807">
        <w:t>if UE is not indicated to report SSB based RRM measurement result with the associated SSB index (</w:t>
      </w:r>
      <w:proofErr w:type="spellStart"/>
      <w:r w:rsidRPr="009C5807">
        <w:rPr>
          <w:i/>
        </w:rPr>
        <w:t>reportQuantityRsIndexes</w:t>
      </w:r>
      <w:proofErr w:type="spellEnd"/>
      <w:r w:rsidRPr="009C5807">
        <w:rPr>
          <w:i/>
        </w:rPr>
        <w:t xml:space="preserve"> </w:t>
      </w:r>
      <w:r w:rsidRPr="009C5807">
        <w:rPr>
          <w:lang w:eastAsia="ko-KR"/>
        </w:rPr>
        <w:t>or</w:t>
      </w:r>
      <w:r w:rsidRPr="009C5807">
        <w:rPr>
          <w:i/>
          <w:lang w:eastAsia="ko-KR"/>
        </w:rPr>
        <w:t xml:space="preserve"> </w:t>
      </w:r>
      <w:proofErr w:type="spellStart"/>
      <w:r w:rsidRPr="009C5807">
        <w:rPr>
          <w:i/>
          <w:lang w:eastAsia="ko-KR"/>
        </w:rPr>
        <w:t>maxNrofRSIndexesToReport</w:t>
      </w:r>
      <w:proofErr w:type="spellEnd"/>
      <w:r w:rsidRPr="009C5807">
        <w:rPr>
          <w:i/>
          <w:lang w:eastAsia="ko-KR"/>
        </w:rPr>
        <w:t xml:space="preserve"> </w:t>
      </w:r>
      <w:r w:rsidRPr="009C5807">
        <w:rPr>
          <w:lang w:eastAsia="ko-KR"/>
        </w:rPr>
        <w:t xml:space="preserve">is not </w:t>
      </w:r>
      <w:r w:rsidRPr="009C5807">
        <w:t>configured)</w:t>
      </w:r>
      <w:r w:rsidRPr="009C5807">
        <w:rPr>
          <w:rFonts w:cs="v4.2.0"/>
        </w:rPr>
        <w:t xml:space="preserve">. </w:t>
      </w:r>
      <w:proofErr w:type="gramStart"/>
      <w:r w:rsidRPr="009C5807">
        <w:rPr>
          <w:rFonts w:cs="v4.2.0"/>
        </w:rPr>
        <w:t>Otherwise</w:t>
      </w:r>
      <w:proofErr w:type="gramEnd"/>
      <w:r w:rsidRPr="009C5807">
        <w:rPr>
          <w:rFonts w:cs="v4.2.0"/>
        </w:rPr>
        <w:t xml:space="preserve"> UE shall be able to identify a new detectable inter frequency cell within </w:t>
      </w:r>
      <w:proofErr w:type="spellStart"/>
      <w:r w:rsidRPr="009C5807">
        <w:rPr>
          <w:rFonts w:cs="v4.2.0"/>
        </w:rPr>
        <w:t>T</w:t>
      </w:r>
      <w:r w:rsidRPr="009C5807">
        <w:rPr>
          <w:rFonts w:cs="v4.2.0"/>
          <w:vertAlign w:val="subscript"/>
        </w:rPr>
        <w:t>identify_inter_with_index</w:t>
      </w:r>
      <w:proofErr w:type="spellEnd"/>
      <w:r w:rsidRPr="009C5807">
        <w:rPr>
          <w:lang w:eastAsia="zh-CN"/>
        </w:rPr>
        <w:t>. The UE shall be able to identify a new detectable inter frequency SS block of an already detected cell within</w:t>
      </w:r>
      <w:r w:rsidRPr="009C5807">
        <w:t xml:space="preserve"> </w:t>
      </w:r>
      <w:proofErr w:type="spellStart"/>
      <w:r w:rsidRPr="009C5807">
        <w:t>T</w:t>
      </w:r>
      <w:r w:rsidRPr="009C5807">
        <w:rPr>
          <w:vertAlign w:val="subscript"/>
        </w:rPr>
        <w:t>identify_inter_without_index</w:t>
      </w:r>
      <w:proofErr w:type="spellEnd"/>
      <w:r w:rsidRPr="009C5807">
        <w:rPr>
          <w:vertAlign w:val="subscript"/>
          <w:lang w:eastAsia="zh-CN"/>
        </w:rPr>
        <w:t>.</w:t>
      </w:r>
    </w:p>
    <w:p w14:paraId="149A01BC" w14:textId="77777777" w:rsidR="002A6946" w:rsidRPr="009C5807" w:rsidRDefault="002A6946" w:rsidP="002A6946">
      <w:pPr>
        <w:pStyle w:val="EQ"/>
      </w:pPr>
      <w:r>
        <w:tab/>
      </w:r>
      <w:r w:rsidRPr="009C5807">
        <w:t>T</w:t>
      </w:r>
      <w:r w:rsidRPr="009C5807">
        <w:rPr>
          <w:vertAlign w:val="subscript"/>
        </w:rPr>
        <w:t xml:space="preserve">identify_inter_without_index </w:t>
      </w:r>
      <w:r w:rsidRPr="009C5807">
        <w:t>= (T</w:t>
      </w:r>
      <w:r w:rsidRPr="009C5807">
        <w:rPr>
          <w:vertAlign w:val="subscript"/>
        </w:rPr>
        <w:t>PSS/SSS_sync_inter</w:t>
      </w:r>
      <w:r w:rsidRPr="009C5807">
        <w:t xml:space="preserve"> + T</w:t>
      </w:r>
      <w:r w:rsidRPr="009C5807">
        <w:rPr>
          <w:vertAlign w:val="subscript"/>
        </w:rPr>
        <w:t xml:space="preserve"> SSB_measurement_period_inter</w:t>
      </w:r>
      <w:r w:rsidRPr="009C5807">
        <w:t>) ms</w:t>
      </w:r>
    </w:p>
    <w:p w14:paraId="73413E7E" w14:textId="77777777" w:rsidR="002A6946" w:rsidRPr="009C5807" w:rsidRDefault="002A6946" w:rsidP="002A6946">
      <w:pPr>
        <w:pStyle w:val="EQ"/>
      </w:pPr>
      <w:r>
        <w:tab/>
      </w:r>
      <w:r w:rsidRPr="009C5807">
        <w:t>T</w:t>
      </w:r>
      <w:r w:rsidRPr="009C5807">
        <w:rPr>
          <w:vertAlign w:val="subscript"/>
        </w:rPr>
        <w:t xml:space="preserve">identify_inter_with_index </w:t>
      </w:r>
      <w:r w:rsidRPr="009C5807">
        <w:t>= (T</w:t>
      </w:r>
      <w:r w:rsidRPr="009C5807">
        <w:rPr>
          <w:vertAlign w:val="subscript"/>
        </w:rPr>
        <w:t>PSS/SSS_sync_inter</w:t>
      </w:r>
      <w:r w:rsidRPr="009C5807">
        <w:t xml:space="preserve"> + T</w:t>
      </w:r>
      <w:r w:rsidRPr="009C5807">
        <w:rPr>
          <w:vertAlign w:val="subscript"/>
        </w:rPr>
        <w:t xml:space="preserve"> SSB_measurement_period_inter </w:t>
      </w:r>
      <w:r w:rsidRPr="009C5807">
        <w:t>+ T</w:t>
      </w:r>
      <w:r w:rsidRPr="009C5807">
        <w:rPr>
          <w:vertAlign w:val="subscript"/>
        </w:rPr>
        <w:t>SSB_time_index_inter</w:t>
      </w:r>
      <w:r w:rsidRPr="009C5807">
        <w:t>) ms</w:t>
      </w:r>
    </w:p>
    <w:p w14:paraId="290766A1" w14:textId="77777777" w:rsidR="002A6946" w:rsidRPr="009C5807" w:rsidRDefault="002A6946" w:rsidP="002A6946">
      <w:r w:rsidRPr="009C5807">
        <w:t>Where:</w:t>
      </w:r>
    </w:p>
    <w:p w14:paraId="1BF8F5E6" w14:textId="77777777" w:rsidR="002A6946" w:rsidRPr="009C5807" w:rsidRDefault="002A6946" w:rsidP="002A6946">
      <w:pPr>
        <w:pStyle w:val="B10"/>
      </w:pPr>
      <w:r w:rsidRPr="009C5807">
        <w:rPr>
          <w:lang w:val="en-US"/>
        </w:rPr>
        <w:tab/>
      </w:r>
      <w:r w:rsidRPr="009C5807">
        <w:t>T</w:t>
      </w:r>
      <w:r w:rsidRPr="009C5807">
        <w:rPr>
          <w:vertAlign w:val="subscript"/>
        </w:rPr>
        <w:t>PSS/</w:t>
      </w:r>
      <w:proofErr w:type="spellStart"/>
      <w:r w:rsidRPr="009C5807">
        <w:rPr>
          <w:vertAlign w:val="subscript"/>
        </w:rPr>
        <w:t>SSS_sync_</w:t>
      </w:r>
      <w:proofErr w:type="gramStart"/>
      <w:r w:rsidRPr="009C5807">
        <w:rPr>
          <w:vertAlign w:val="subscript"/>
        </w:rPr>
        <w:t>inter</w:t>
      </w:r>
      <w:proofErr w:type="spellEnd"/>
      <w:r w:rsidRPr="009C5807">
        <w:t>:</w:t>
      </w:r>
      <w:proofErr w:type="gramEnd"/>
      <w:r w:rsidRPr="009C5807">
        <w:t xml:space="preserve"> it is the time period used in PSS/SSS detection given in table </w:t>
      </w:r>
      <w:r>
        <w:t>9.3C</w:t>
      </w:r>
      <w:r w:rsidRPr="009C5807">
        <w:t>.4-1.</w:t>
      </w:r>
    </w:p>
    <w:p w14:paraId="38FE3001" w14:textId="77777777" w:rsidR="002A6946" w:rsidRPr="009C5807" w:rsidRDefault="002A6946" w:rsidP="002A6946">
      <w:pPr>
        <w:pStyle w:val="B10"/>
      </w:pPr>
      <w:r w:rsidRPr="009C5807">
        <w:tab/>
      </w:r>
      <w:proofErr w:type="spellStart"/>
      <w:r w:rsidRPr="009C5807">
        <w:t>T</w:t>
      </w:r>
      <w:r w:rsidRPr="009C5807">
        <w:rPr>
          <w:vertAlign w:val="subscript"/>
        </w:rPr>
        <w:t>SSB_time_index_</w:t>
      </w:r>
      <w:proofErr w:type="gramStart"/>
      <w:r w:rsidRPr="009C5807">
        <w:rPr>
          <w:vertAlign w:val="subscript"/>
        </w:rPr>
        <w:t>inter</w:t>
      </w:r>
      <w:proofErr w:type="spellEnd"/>
      <w:r w:rsidRPr="009C5807">
        <w:t>:</w:t>
      </w:r>
      <w:proofErr w:type="gramEnd"/>
      <w:r w:rsidRPr="009C5807">
        <w:t xml:space="preserve"> it is the time period used to acquire the index of the SSB being measured given in table </w:t>
      </w:r>
      <w:r>
        <w:t>9.3C</w:t>
      </w:r>
      <w:r w:rsidRPr="009C5807">
        <w:t>.4-</w:t>
      </w:r>
      <w:r>
        <w:t>2</w:t>
      </w:r>
      <w:r w:rsidRPr="009C5807">
        <w:t>.</w:t>
      </w:r>
    </w:p>
    <w:p w14:paraId="0A8459BA" w14:textId="77777777" w:rsidR="002A6946" w:rsidRPr="009C5807" w:rsidRDefault="002A6946" w:rsidP="002A6946">
      <w:pPr>
        <w:pStyle w:val="B10"/>
      </w:pPr>
      <w:r w:rsidRPr="009C5807">
        <w:tab/>
      </w:r>
      <w:proofErr w:type="spellStart"/>
      <w:r w:rsidRPr="009C5807">
        <w:t>T</w:t>
      </w:r>
      <w:r w:rsidRPr="009C5807">
        <w:rPr>
          <w:vertAlign w:val="subscript"/>
        </w:rPr>
        <w:t>SSB_measurement_period_</w:t>
      </w:r>
      <w:proofErr w:type="gramStart"/>
      <w:r w:rsidRPr="009C5807">
        <w:rPr>
          <w:vertAlign w:val="subscript"/>
        </w:rPr>
        <w:t>inter</w:t>
      </w:r>
      <w:proofErr w:type="spellEnd"/>
      <w:r w:rsidRPr="009C5807">
        <w:t>:</w:t>
      </w:r>
      <w:proofErr w:type="gramEnd"/>
      <w:r w:rsidRPr="009C5807">
        <w:t xml:space="preserve"> equal to a measurement period of SSB based measurement given in table </w:t>
      </w:r>
      <w:r>
        <w:t>9.3C</w:t>
      </w:r>
      <w:r w:rsidRPr="009C5807">
        <w:t>.5-1.</w:t>
      </w:r>
    </w:p>
    <w:p w14:paraId="1272F35D" w14:textId="77777777" w:rsidR="002A6946" w:rsidRDefault="002A6946" w:rsidP="002A6946">
      <w:pPr>
        <w:pStyle w:val="B10"/>
      </w:pPr>
      <w:r w:rsidRPr="009C5807">
        <w:tab/>
      </w:r>
      <w:proofErr w:type="spellStart"/>
      <w:r w:rsidRPr="009C5807">
        <w:t>CSSF</w:t>
      </w:r>
      <w:r w:rsidRPr="009C5807">
        <w:rPr>
          <w:vertAlign w:val="subscript"/>
        </w:rPr>
        <w:t>inter</w:t>
      </w:r>
      <w:proofErr w:type="spellEnd"/>
      <w:r w:rsidRPr="009C5807">
        <w:t xml:space="preserve">: it is a carrier specific scaling factor and is determined according to </w:t>
      </w:r>
      <w:proofErr w:type="spellStart"/>
      <w:r w:rsidRPr="009C5807">
        <w:t>CSSF</w:t>
      </w:r>
      <w:r w:rsidRPr="009C5807">
        <w:rPr>
          <w:vertAlign w:val="subscript"/>
        </w:rPr>
        <w:t>within_gap,i</w:t>
      </w:r>
      <w:proofErr w:type="spellEnd"/>
      <w:r w:rsidRPr="009C5807">
        <w:rPr>
          <w:vertAlign w:val="subscript"/>
        </w:rPr>
        <w:t xml:space="preserve"> </w:t>
      </w:r>
      <w:r w:rsidRPr="009C5807">
        <w:t xml:space="preserve">in clause </w:t>
      </w:r>
      <w:r>
        <w:t>9.1C</w:t>
      </w:r>
      <w:r w:rsidRPr="009C5807">
        <w:t>.5.2 for measurement conducted within measurement gaps.</w:t>
      </w:r>
    </w:p>
    <w:p w14:paraId="5EEEF280" w14:textId="77777777" w:rsidR="002A6946" w:rsidRPr="00DB43A0" w:rsidRDefault="002A6946" w:rsidP="002A6946">
      <w:pPr>
        <w:pStyle w:val="B10"/>
        <w:rPr>
          <w:u w:val="single"/>
          <w:lang w:eastAsia="zh-CN"/>
        </w:rPr>
      </w:pPr>
      <w:r w:rsidRPr="00BD23D1">
        <w:tab/>
      </w:r>
      <w:proofErr w:type="spellStart"/>
      <w:r w:rsidRPr="00BD23D1">
        <w:t>K</w:t>
      </w:r>
      <w:r w:rsidRPr="00BD23D1">
        <w:rPr>
          <w:vertAlign w:val="subscript"/>
        </w:rPr>
        <w:t>gap</w:t>
      </w:r>
      <w:proofErr w:type="spellEnd"/>
      <w:r w:rsidRPr="00BD23D1">
        <w:t xml:space="preserve"> is the scaling factor for </w:t>
      </w:r>
      <w:r w:rsidRPr="00BD23D1">
        <w:rPr>
          <w:lang w:eastAsia="zh-CN"/>
        </w:rPr>
        <w:t xml:space="preserve">a SSB frequency layer to be measured within </w:t>
      </w:r>
      <w:r w:rsidRPr="00BD23D1">
        <w:rPr>
          <w:rFonts w:hint="eastAsia"/>
          <w:lang w:eastAsia="zh-CN"/>
        </w:rPr>
        <w:t>an</w:t>
      </w:r>
      <w:r w:rsidRPr="00BD23D1">
        <w:rPr>
          <w:lang w:eastAsia="zh-CN"/>
        </w:rPr>
        <w:t xml:space="preserve"> associated measurement gap pattern.</w:t>
      </w:r>
      <w:r w:rsidRPr="00BD23D1">
        <w:rPr>
          <w:bCs/>
          <w:lang w:eastAsia="zh-CN"/>
        </w:rPr>
        <w:t xml:space="preserve"> </w:t>
      </w:r>
      <w:proofErr w:type="spellStart"/>
      <w:r w:rsidRPr="00BD23D1">
        <w:rPr>
          <w:rFonts w:hint="eastAsia"/>
          <w:bCs/>
          <w:lang w:eastAsia="zh-CN"/>
        </w:rPr>
        <w:t>K</w:t>
      </w:r>
      <w:r w:rsidRPr="00BD23D1">
        <w:rPr>
          <w:bCs/>
          <w:vertAlign w:val="subscript"/>
          <w:lang w:eastAsia="zh-CN"/>
        </w:rPr>
        <w:t>gap</w:t>
      </w:r>
      <w:proofErr w:type="spellEnd"/>
      <w:r w:rsidRPr="00BD23D1">
        <w:rPr>
          <w:rFonts w:hint="eastAsia"/>
          <w:bCs/>
          <w:lang w:eastAsia="zh-CN"/>
        </w:rPr>
        <w:t xml:space="preserve"> = 1</w:t>
      </w:r>
      <w:r w:rsidRPr="00BD23D1">
        <w:rPr>
          <w:bCs/>
          <w:lang w:eastAsia="zh-CN"/>
        </w:rPr>
        <w:t xml:space="preserve"> </w:t>
      </w:r>
      <w:r w:rsidRPr="00BD23D1">
        <w:rPr>
          <w:lang w:eastAsia="zh-CN"/>
        </w:rPr>
        <w:t xml:space="preserve">when the UE is not </w:t>
      </w:r>
      <w:r w:rsidRPr="00BD23D1">
        <w:rPr>
          <w:rFonts w:hint="eastAsia"/>
          <w:bCs/>
          <w:lang w:eastAsia="zh-CN"/>
        </w:rPr>
        <w:t>configured with concurrent measurement gap</w:t>
      </w:r>
      <w:r w:rsidRPr="00BD23D1">
        <w:rPr>
          <w:bCs/>
          <w:lang w:eastAsia="zh-CN"/>
        </w:rPr>
        <w:t xml:space="preserve">s. </w:t>
      </w:r>
      <w:r>
        <w:rPr>
          <w:lang w:eastAsia="zh-CN"/>
        </w:rPr>
        <w:t>W</w:t>
      </w:r>
      <w:r w:rsidRPr="00BD23D1">
        <w:rPr>
          <w:lang w:eastAsia="zh-CN"/>
        </w:rPr>
        <w:t xml:space="preserve">hen the UE is </w:t>
      </w:r>
      <w:r w:rsidRPr="00BD23D1">
        <w:rPr>
          <w:rFonts w:hint="eastAsia"/>
          <w:bCs/>
          <w:lang w:eastAsia="zh-CN"/>
        </w:rPr>
        <w:t>configured with concurrent measurement gap</w:t>
      </w:r>
      <w:r w:rsidRPr="00BD23D1">
        <w:rPr>
          <w:bCs/>
          <w:lang w:eastAsia="zh-CN"/>
        </w:rPr>
        <w:t>s</w:t>
      </w:r>
      <w:r>
        <w:rPr>
          <w:bCs/>
          <w:lang w:eastAsia="zh-CN"/>
        </w:rPr>
        <w:t xml:space="preserve"> and the </w:t>
      </w:r>
      <w:r w:rsidRPr="003E094F">
        <w:rPr>
          <w:bCs/>
          <w:lang w:eastAsia="zh-CN"/>
        </w:rPr>
        <w:t>two measurement gaps are fully overlapping with MGRP=160ms</w:t>
      </w:r>
      <w:r>
        <w:rPr>
          <w:bCs/>
          <w:lang w:eastAsia="zh-CN"/>
        </w:rPr>
        <w:t>,</w:t>
      </w:r>
      <w:r w:rsidRPr="003E094F">
        <w:rPr>
          <w:rFonts w:hint="eastAsia"/>
          <w:bCs/>
          <w:lang w:eastAsia="zh-CN"/>
        </w:rPr>
        <w:t xml:space="preserve"> </w:t>
      </w:r>
      <w:proofErr w:type="spellStart"/>
      <w:r w:rsidRPr="00BD23D1">
        <w:rPr>
          <w:rFonts w:hint="eastAsia"/>
          <w:bCs/>
          <w:lang w:eastAsia="zh-CN"/>
        </w:rPr>
        <w:t>K</w:t>
      </w:r>
      <w:r w:rsidRPr="00BD23D1">
        <w:rPr>
          <w:bCs/>
          <w:vertAlign w:val="subscript"/>
          <w:lang w:eastAsia="zh-CN"/>
        </w:rPr>
        <w:t>gap</w:t>
      </w:r>
      <w:proofErr w:type="spellEnd"/>
      <w:r w:rsidRPr="00BD23D1">
        <w:rPr>
          <w:rFonts w:hint="eastAsia"/>
          <w:bCs/>
          <w:lang w:eastAsia="zh-CN"/>
        </w:rPr>
        <w:t xml:space="preserve"> = </w:t>
      </w:r>
      <w:r>
        <w:rPr>
          <w:bCs/>
          <w:lang w:eastAsia="zh-CN"/>
        </w:rPr>
        <w:t>2</w:t>
      </w:r>
      <w:r w:rsidRPr="00BD23D1">
        <w:rPr>
          <w:bCs/>
          <w:lang w:eastAsia="zh-CN"/>
        </w:rPr>
        <w:t>.</w:t>
      </w:r>
      <w:r>
        <w:rPr>
          <w:bCs/>
          <w:lang w:eastAsia="zh-CN"/>
        </w:rPr>
        <w:t xml:space="preserve"> </w:t>
      </w:r>
      <w:r w:rsidRPr="00BD23D1">
        <w:rPr>
          <w:bCs/>
          <w:lang w:eastAsia="zh-CN"/>
        </w:rPr>
        <w:t xml:space="preserve">Otherwise, </w:t>
      </w:r>
      <w:proofErr w:type="spellStart"/>
      <w:r w:rsidRPr="00BD23D1">
        <w:rPr>
          <w:lang w:eastAsia="zh-CN"/>
        </w:rPr>
        <w:t>K</w:t>
      </w:r>
      <w:r w:rsidRPr="00BD23D1">
        <w:rPr>
          <w:vertAlign w:val="subscript"/>
          <w:lang w:eastAsia="zh-CN"/>
        </w:rPr>
        <w:t>gap</w:t>
      </w:r>
      <w:proofErr w:type="spellEnd"/>
      <w:r w:rsidRPr="00BD23D1">
        <w:rPr>
          <w:lang w:eastAsia="zh-CN"/>
        </w:rPr>
        <w:t xml:space="preserve"> = </w:t>
      </w:r>
      <w:proofErr w:type="spellStart"/>
      <w:r w:rsidRPr="00BD23D1">
        <w:rPr>
          <w:bCs/>
          <w:lang w:eastAsia="zh-CN"/>
        </w:rPr>
        <w:t>N</w:t>
      </w:r>
      <w:r w:rsidRPr="00BD23D1">
        <w:rPr>
          <w:bCs/>
          <w:vertAlign w:val="subscript"/>
          <w:lang w:eastAsia="zh-CN"/>
        </w:rPr>
        <w:t>total</w:t>
      </w:r>
      <w:proofErr w:type="spellEnd"/>
      <w:r w:rsidRPr="00BD23D1">
        <w:rPr>
          <w:bCs/>
          <w:lang w:eastAsia="zh-CN"/>
        </w:rPr>
        <w:t xml:space="preserve"> / </w:t>
      </w:r>
      <w:proofErr w:type="spellStart"/>
      <w:r w:rsidRPr="00BD23D1">
        <w:rPr>
          <w:bCs/>
          <w:lang w:eastAsia="zh-CN"/>
        </w:rPr>
        <w:t>N</w:t>
      </w:r>
      <w:r w:rsidRPr="00BD23D1">
        <w:rPr>
          <w:bCs/>
          <w:vertAlign w:val="subscript"/>
          <w:lang w:eastAsia="zh-CN"/>
        </w:rPr>
        <w:t>available</w:t>
      </w:r>
      <w:proofErr w:type="spellEnd"/>
      <w:r w:rsidRPr="00BD23D1">
        <w:rPr>
          <w:bCs/>
          <w:lang w:eastAsia="zh-CN"/>
        </w:rPr>
        <w:t xml:space="preserve">, where </w:t>
      </w:r>
      <w:proofErr w:type="spellStart"/>
      <w:r w:rsidRPr="00BD23D1">
        <w:rPr>
          <w:bCs/>
          <w:lang w:eastAsia="zh-CN"/>
        </w:rPr>
        <w:t>N</w:t>
      </w:r>
      <w:r w:rsidRPr="00BD23D1">
        <w:rPr>
          <w:bCs/>
          <w:vertAlign w:val="subscript"/>
          <w:lang w:eastAsia="zh-CN"/>
        </w:rPr>
        <w:t>available</w:t>
      </w:r>
      <w:proofErr w:type="spellEnd"/>
      <w:r w:rsidRPr="00BD23D1">
        <w:rPr>
          <w:bCs/>
          <w:lang w:eastAsia="zh-CN"/>
        </w:rPr>
        <w:t xml:space="preserve"> and </w:t>
      </w:r>
      <w:proofErr w:type="spellStart"/>
      <w:r w:rsidRPr="00BD23D1">
        <w:rPr>
          <w:bCs/>
          <w:lang w:eastAsia="zh-CN"/>
        </w:rPr>
        <w:t>N</w:t>
      </w:r>
      <w:r w:rsidRPr="00BD23D1">
        <w:rPr>
          <w:bCs/>
          <w:vertAlign w:val="subscript"/>
          <w:lang w:eastAsia="zh-CN"/>
        </w:rPr>
        <w:t>total</w:t>
      </w:r>
      <w:proofErr w:type="spellEnd"/>
      <w:r w:rsidRPr="00BD23D1">
        <w:rPr>
          <w:bCs/>
          <w:lang w:eastAsia="zh-CN"/>
        </w:rPr>
        <w:t xml:space="preserve"> are calculated as follows:</w:t>
      </w:r>
    </w:p>
    <w:p w14:paraId="0FDA0FCA" w14:textId="77777777" w:rsidR="002A6946" w:rsidRPr="00F51240" w:rsidRDefault="002A6946" w:rsidP="002A6946">
      <w:pPr>
        <w:pStyle w:val="B20"/>
        <w:rPr>
          <w:lang w:eastAsia="zh-CN"/>
        </w:rPr>
      </w:pPr>
      <w:r>
        <w:rPr>
          <w:lang w:eastAsia="zh-CN"/>
        </w:rPr>
        <w:tab/>
      </w:r>
      <w:r w:rsidRPr="00F51240">
        <w:rPr>
          <w:lang w:eastAsia="zh-CN"/>
        </w:rPr>
        <w:t>For a window W of duration max(</w:t>
      </w:r>
      <w:r>
        <w:rPr>
          <w:rFonts w:hint="eastAsia"/>
          <w:lang w:eastAsia="zh-CN"/>
        </w:rPr>
        <w:t>SMTC period</w:t>
      </w:r>
      <w:r w:rsidRPr="00F51240">
        <w:rPr>
          <w:vertAlign w:val="subscript"/>
          <w:lang w:eastAsia="zh-CN"/>
        </w:rPr>
        <w:t xml:space="preserve">,  </w:t>
      </w:r>
      <w:proofErr w:type="spellStart"/>
      <w:r w:rsidRPr="00F51240">
        <w:rPr>
          <w:lang w:eastAsia="zh-CN"/>
        </w:rPr>
        <w:t>MGRP_max</w:t>
      </w:r>
      <w:proofErr w:type="spellEnd"/>
      <w:r w:rsidRPr="00F51240">
        <w:rPr>
          <w:lang w:eastAsia="zh-CN"/>
        </w:rPr>
        <w:t xml:space="preserve">), where </w:t>
      </w:r>
      <w:proofErr w:type="spellStart"/>
      <w:r w:rsidRPr="00F51240">
        <w:rPr>
          <w:lang w:eastAsia="zh-CN"/>
        </w:rPr>
        <w:t>MGRP</w:t>
      </w:r>
      <w:r>
        <w:rPr>
          <w:lang w:eastAsia="zh-CN"/>
        </w:rPr>
        <w:t>_</w:t>
      </w:r>
      <w:r w:rsidRPr="00F51240">
        <w:rPr>
          <w:lang w:eastAsia="zh-CN"/>
        </w:rPr>
        <w:t>max</w:t>
      </w:r>
      <w:proofErr w:type="spellEnd"/>
      <w:r w:rsidRPr="00F51240">
        <w:rPr>
          <w:lang w:eastAsia="zh-CN"/>
        </w:rPr>
        <w:t xml:space="preserve"> is the maximum MGRP across all configured per-UE </w:t>
      </w:r>
      <w:r>
        <w:rPr>
          <w:rFonts w:hint="eastAsia"/>
          <w:lang w:eastAsia="zh-CN"/>
        </w:rPr>
        <w:t>measurement gap</w:t>
      </w:r>
      <w:r w:rsidRPr="00F51240">
        <w:rPr>
          <w:lang w:eastAsia="zh-CN"/>
        </w:rPr>
        <w:t xml:space="preserve">, and starting </w:t>
      </w:r>
      <w:r>
        <w:rPr>
          <w:rFonts w:hint="eastAsia"/>
          <w:lang w:eastAsia="zh-CN"/>
        </w:rPr>
        <w:t>from</w:t>
      </w:r>
      <w:r w:rsidRPr="00F51240">
        <w:rPr>
          <w:lang w:eastAsia="zh-CN"/>
        </w:rPr>
        <w:t xml:space="preserve"> the beginning of any SMTC occasion: </w:t>
      </w:r>
    </w:p>
    <w:p w14:paraId="3B9C7274" w14:textId="77777777" w:rsidR="002A6946" w:rsidRPr="00F51240" w:rsidRDefault="002A6946" w:rsidP="002A6946">
      <w:pPr>
        <w:pStyle w:val="B30"/>
        <w:rPr>
          <w:lang w:eastAsia="zh-CN"/>
        </w:rPr>
      </w:pPr>
      <w:r>
        <w:rPr>
          <w:bCs/>
          <w:lang w:eastAsia="zh-CN"/>
        </w:rPr>
        <w:t>-</w:t>
      </w:r>
      <w:r>
        <w:rPr>
          <w:bCs/>
          <w:lang w:eastAsia="zh-CN"/>
        </w:rPr>
        <w:tab/>
      </w:r>
      <w:proofErr w:type="spellStart"/>
      <w:r w:rsidRPr="00F51240">
        <w:rPr>
          <w:bCs/>
          <w:lang w:eastAsia="zh-CN"/>
        </w:rPr>
        <w:t>N</w:t>
      </w:r>
      <w:r w:rsidRPr="00F51240">
        <w:rPr>
          <w:bCs/>
          <w:vertAlign w:val="subscript"/>
          <w:lang w:eastAsia="zh-CN"/>
        </w:rPr>
        <w:t>total</w:t>
      </w:r>
      <w:proofErr w:type="spellEnd"/>
      <w:r w:rsidRPr="00F51240">
        <w:rPr>
          <w:bCs/>
          <w:lang w:eastAsia="zh-CN"/>
        </w:rPr>
        <w:t xml:space="preserve"> is the total number of SMTC occasions</w:t>
      </w:r>
      <w:r w:rsidRPr="0047772D">
        <w:rPr>
          <w:lang w:eastAsia="zh-CN"/>
        </w:rPr>
        <w:t xml:space="preserve"> </w:t>
      </w:r>
      <w:r>
        <w:rPr>
          <w:lang w:eastAsia="zh-CN"/>
        </w:rPr>
        <w:t>that are covered by instances of the</w:t>
      </w:r>
      <w:r w:rsidRPr="0047772D">
        <w:rPr>
          <w:lang w:eastAsia="zh-CN"/>
        </w:rPr>
        <w:t xml:space="preserve"> associated </w:t>
      </w:r>
      <w:r>
        <w:rPr>
          <w:lang w:eastAsia="zh-CN"/>
        </w:rPr>
        <w:t xml:space="preserve">measurement </w:t>
      </w:r>
      <w:r w:rsidRPr="00F51240">
        <w:rPr>
          <w:lang w:eastAsia="zh-CN"/>
        </w:rPr>
        <w:t>gap</w:t>
      </w:r>
      <w:r w:rsidRPr="00F51240">
        <w:rPr>
          <w:bCs/>
          <w:lang w:eastAsia="zh-CN"/>
        </w:rPr>
        <w:t xml:space="preserve"> within the window</w:t>
      </w:r>
      <w:r>
        <w:rPr>
          <w:rFonts w:hint="eastAsia"/>
          <w:bCs/>
          <w:lang w:eastAsia="zh-CN"/>
        </w:rPr>
        <w:t xml:space="preserve"> W</w:t>
      </w:r>
      <w:r w:rsidRPr="00F51240">
        <w:rPr>
          <w:bCs/>
          <w:lang w:eastAsia="zh-CN"/>
        </w:rPr>
        <w:t xml:space="preserve">, </w:t>
      </w:r>
      <w:r>
        <w:rPr>
          <w:lang w:eastAsia="zh-CN"/>
        </w:rPr>
        <w:t>including</w:t>
      </w:r>
      <w:r w:rsidRPr="00F51240">
        <w:rPr>
          <w:lang w:eastAsia="zh-CN"/>
        </w:rPr>
        <w:t xml:space="preserve"> </w:t>
      </w:r>
      <w:r>
        <w:rPr>
          <w:rFonts w:hint="eastAsia"/>
          <w:bCs/>
          <w:lang w:eastAsia="zh-CN"/>
        </w:rPr>
        <w:t>those overlapped</w:t>
      </w:r>
      <w:r>
        <w:rPr>
          <w:lang w:eastAsia="zh-CN"/>
        </w:rPr>
        <w:t xml:space="preserve"> </w:t>
      </w:r>
      <w:r w:rsidRPr="00F51240">
        <w:rPr>
          <w:lang w:eastAsia="zh-CN"/>
        </w:rPr>
        <w:t>with</w:t>
      </w:r>
      <w:r>
        <w:rPr>
          <w:lang w:eastAsia="zh-CN"/>
        </w:rPr>
        <w:t xml:space="preserve"> </w:t>
      </w:r>
      <w:r>
        <w:rPr>
          <w:rFonts w:hint="eastAsia"/>
          <w:lang w:eastAsia="zh-CN"/>
        </w:rPr>
        <w:t xml:space="preserve">other </w:t>
      </w:r>
      <w:r>
        <w:rPr>
          <w:lang w:eastAsia="zh-CN"/>
        </w:rPr>
        <w:t>measurement gap occasions within the window</w:t>
      </w:r>
      <w:r w:rsidRPr="00F51240">
        <w:rPr>
          <w:bCs/>
          <w:lang w:eastAsia="zh-CN"/>
        </w:rPr>
        <w:t>, and</w:t>
      </w:r>
    </w:p>
    <w:p w14:paraId="7BDF9D36" w14:textId="77777777" w:rsidR="002A6946" w:rsidRPr="00F51240" w:rsidRDefault="002A6946" w:rsidP="002A6946">
      <w:pPr>
        <w:pStyle w:val="B30"/>
        <w:rPr>
          <w:lang w:eastAsia="zh-CN"/>
        </w:rPr>
      </w:pPr>
      <w:r>
        <w:rPr>
          <w:bCs/>
          <w:lang w:eastAsia="zh-CN"/>
        </w:rPr>
        <w:t>-</w:t>
      </w:r>
      <w:r>
        <w:rPr>
          <w:bCs/>
          <w:lang w:eastAsia="zh-CN"/>
        </w:rPr>
        <w:tab/>
      </w:r>
      <w:proofErr w:type="spellStart"/>
      <w:r w:rsidRPr="00F51240">
        <w:rPr>
          <w:bCs/>
          <w:lang w:eastAsia="zh-CN"/>
        </w:rPr>
        <w:t>N</w:t>
      </w:r>
      <w:r w:rsidRPr="00F51240">
        <w:rPr>
          <w:bCs/>
          <w:vertAlign w:val="subscript"/>
          <w:lang w:eastAsia="zh-CN"/>
        </w:rPr>
        <w:t>available</w:t>
      </w:r>
      <w:proofErr w:type="spellEnd"/>
      <w:r w:rsidRPr="00F51240">
        <w:rPr>
          <w:bCs/>
          <w:lang w:eastAsia="zh-CN"/>
        </w:rPr>
        <w:t xml:space="preserve"> is the number of SMTC occasions</w:t>
      </w:r>
      <w:r w:rsidRPr="0047772D">
        <w:rPr>
          <w:lang w:eastAsia="zh-CN"/>
        </w:rPr>
        <w:t xml:space="preserve"> </w:t>
      </w:r>
      <w:r>
        <w:rPr>
          <w:lang w:eastAsia="zh-CN"/>
        </w:rPr>
        <w:t>that are covered by instances of the</w:t>
      </w:r>
      <w:r w:rsidRPr="0047772D">
        <w:rPr>
          <w:lang w:eastAsia="zh-CN"/>
        </w:rPr>
        <w:t xml:space="preserve"> </w:t>
      </w:r>
      <w:r>
        <w:rPr>
          <w:lang w:eastAsia="zh-CN"/>
        </w:rPr>
        <w:t xml:space="preserve">non-dropped </w:t>
      </w:r>
      <w:r w:rsidRPr="0047772D">
        <w:rPr>
          <w:lang w:eastAsia="zh-CN"/>
        </w:rPr>
        <w:t xml:space="preserve">associated </w:t>
      </w:r>
      <w:r>
        <w:rPr>
          <w:lang w:eastAsia="zh-CN"/>
        </w:rPr>
        <w:t xml:space="preserve">measurement </w:t>
      </w:r>
      <w:r w:rsidRPr="00F51240">
        <w:rPr>
          <w:lang w:eastAsia="zh-CN"/>
        </w:rPr>
        <w:t>gap</w:t>
      </w:r>
      <w:r w:rsidRPr="00F51240">
        <w:rPr>
          <w:bCs/>
          <w:lang w:eastAsia="zh-CN"/>
        </w:rPr>
        <w:t xml:space="preserve"> within the window W</w:t>
      </w:r>
      <w:r>
        <w:rPr>
          <w:bCs/>
          <w:lang w:eastAsia="zh-CN"/>
        </w:rPr>
        <w:t xml:space="preserve"> </w:t>
      </w:r>
      <w:r w:rsidRPr="00344BF5">
        <w:rPr>
          <w:bCs/>
          <w:lang w:eastAsia="zh-CN"/>
        </w:rPr>
        <w:t xml:space="preserve">after accounting for </w:t>
      </w:r>
      <w:r>
        <w:rPr>
          <w:rFonts w:hint="eastAsia"/>
          <w:bCs/>
          <w:lang w:eastAsia="zh-CN"/>
        </w:rPr>
        <w:t>measurement gap</w:t>
      </w:r>
      <w:r w:rsidRPr="00F51240">
        <w:rPr>
          <w:bCs/>
          <w:lang w:eastAsia="zh-CN"/>
        </w:rPr>
        <w:t xml:space="preserve"> collisions</w:t>
      </w:r>
      <w:r w:rsidRPr="00344BF5">
        <w:rPr>
          <w:bCs/>
          <w:lang w:eastAsia="zh-CN"/>
        </w:rPr>
        <w:t xml:space="preserve"> by applying the </w:t>
      </w:r>
      <w:r>
        <w:rPr>
          <w:rFonts w:hint="eastAsia"/>
          <w:bCs/>
          <w:lang w:eastAsia="zh-CN"/>
        </w:rPr>
        <w:t>measurement</w:t>
      </w:r>
      <w:r w:rsidRPr="00344BF5">
        <w:rPr>
          <w:bCs/>
          <w:lang w:eastAsia="zh-CN"/>
        </w:rPr>
        <w:t xml:space="preserve"> gap collision rule</w:t>
      </w:r>
      <w:r>
        <w:rPr>
          <w:bCs/>
          <w:lang w:eastAsia="zh-CN"/>
        </w:rPr>
        <w:t xml:space="preserve"> in section 9.1.8.3</w:t>
      </w:r>
      <w:r w:rsidRPr="00F51240">
        <w:rPr>
          <w:bCs/>
          <w:lang w:eastAsia="zh-CN"/>
        </w:rPr>
        <w:t>.</w:t>
      </w:r>
    </w:p>
    <w:p w14:paraId="4C9F0EFC" w14:textId="77777777" w:rsidR="002A6946" w:rsidRDefault="002A6946" w:rsidP="002A6946">
      <w:pPr>
        <w:pStyle w:val="B10"/>
      </w:pPr>
      <w:r>
        <w:rPr>
          <w:lang w:eastAsia="zh-CN"/>
        </w:rPr>
        <w:lastRenderedPageBreak/>
        <w:tab/>
      </w:r>
      <w:proofErr w:type="spellStart"/>
      <w:r w:rsidRPr="007518D4">
        <w:t>K</w:t>
      </w:r>
      <w:r w:rsidRPr="00C61456">
        <w:rPr>
          <w:vertAlign w:val="subscript"/>
        </w:rPr>
        <w:t>gap</w:t>
      </w:r>
      <w:proofErr w:type="spellEnd"/>
      <w:r>
        <w:rPr>
          <w:bCs/>
          <w:lang w:eastAsia="zh-CN"/>
        </w:rPr>
        <w:t xml:space="preserve"> is only applicable for UE supporting </w:t>
      </w:r>
      <w:r w:rsidRPr="001A4F1B">
        <w:rPr>
          <w:i/>
          <w:iCs/>
        </w:rPr>
        <w:t>parallelMeasurementGap-r17</w:t>
      </w:r>
      <w:r>
        <w:rPr>
          <w:bCs/>
          <w:lang w:eastAsia="zh-CN"/>
        </w:rPr>
        <w:t xml:space="preserve">. </w:t>
      </w:r>
      <w:r>
        <w:rPr>
          <w:lang w:eastAsia="zh-CN"/>
        </w:rPr>
        <w:t>When concurrent measurement gaps are configured, r</w:t>
      </w:r>
      <w:r w:rsidRPr="00D22D80">
        <w:rPr>
          <w:lang w:eastAsia="zh-CN"/>
        </w:rPr>
        <w:t xml:space="preserve">equirements in this clause do not apply if </w:t>
      </w:r>
      <w:proofErr w:type="spellStart"/>
      <w:r w:rsidRPr="0047772D">
        <w:rPr>
          <w:lang w:eastAsia="zh-CN"/>
        </w:rPr>
        <w:t>N</w:t>
      </w:r>
      <w:r w:rsidRPr="00F51240">
        <w:rPr>
          <w:vertAlign w:val="subscript"/>
          <w:lang w:eastAsia="zh-CN"/>
        </w:rPr>
        <w:t>available</w:t>
      </w:r>
      <w:proofErr w:type="spellEnd"/>
      <w:r w:rsidRPr="0047772D">
        <w:rPr>
          <w:lang w:eastAsia="zh-CN"/>
        </w:rPr>
        <w:t xml:space="preserve"> </w:t>
      </w:r>
      <w:r w:rsidRPr="00F51240">
        <w:rPr>
          <w:lang w:eastAsia="zh-CN"/>
        </w:rPr>
        <w:t>=0</w:t>
      </w:r>
      <w:r>
        <w:rPr>
          <w:lang w:eastAsia="zh-CN"/>
        </w:rPr>
        <w:t>, or if one SMTC overlaps more than one MGs associated to the frequency layer.</w:t>
      </w:r>
    </w:p>
    <w:p w14:paraId="0D0EC8D2" w14:textId="77777777" w:rsidR="002A6946" w:rsidRPr="00690298" w:rsidRDefault="002A6946" w:rsidP="002A6946">
      <w:pPr>
        <w:pStyle w:val="B10"/>
      </w:pPr>
      <w:r>
        <w:tab/>
      </w:r>
      <w:proofErr w:type="spellStart"/>
      <w:r w:rsidRPr="00690298">
        <w:t>K_satellite</w:t>
      </w:r>
      <w:proofErr w:type="spellEnd"/>
      <w:r w:rsidRPr="00690298">
        <w:t xml:space="preserve">: it is a </w:t>
      </w:r>
      <w:proofErr w:type="spellStart"/>
      <w:r w:rsidRPr="00690298">
        <w:t>statellite</w:t>
      </w:r>
      <w:proofErr w:type="spellEnd"/>
      <w:r w:rsidRPr="00690298">
        <w:t xml:space="preserve"> specific scaling factor.</w:t>
      </w:r>
    </w:p>
    <w:p w14:paraId="0B3AC9A7" w14:textId="77777777" w:rsidR="002A6946" w:rsidRPr="00690298" w:rsidRDefault="002A6946" w:rsidP="002A6946">
      <w:pPr>
        <w:pStyle w:val="B10"/>
        <w:numPr>
          <w:ilvl w:val="0"/>
          <w:numId w:val="14"/>
        </w:numPr>
      </w:pPr>
      <w:r w:rsidRPr="00690298">
        <w:t xml:space="preserve">If SMTCs </w:t>
      </w:r>
      <w:r>
        <w:t xml:space="preserve">within a </w:t>
      </w:r>
      <w:r>
        <w:rPr>
          <w:lang w:eastAsia="zh-CN"/>
        </w:rPr>
        <w:t xml:space="preserve">measurement </w:t>
      </w:r>
      <w:r w:rsidRPr="00F51240">
        <w:rPr>
          <w:lang w:eastAsia="zh-CN"/>
        </w:rPr>
        <w:t>gap</w:t>
      </w:r>
      <w:r w:rsidRPr="00756202">
        <w:t xml:space="preserve"> </w:t>
      </w:r>
      <w:r w:rsidRPr="00690298">
        <w:t xml:space="preserve">do not overlap with each other, and if LEO satellite(s) is/are required to be measured within </w:t>
      </w:r>
      <w:proofErr w:type="gramStart"/>
      <w:r w:rsidRPr="00690298">
        <w:t>SMTC</w:t>
      </w:r>
      <w:proofErr w:type="gramEnd"/>
    </w:p>
    <w:p w14:paraId="6956C955" w14:textId="77777777" w:rsidR="002A6946" w:rsidRPr="00690298" w:rsidRDefault="002A6946" w:rsidP="002A6946">
      <w:pPr>
        <w:pStyle w:val="B10"/>
        <w:numPr>
          <w:ilvl w:val="1"/>
          <w:numId w:val="14"/>
        </w:numPr>
      </w:pPr>
      <w:proofErr w:type="spellStart"/>
      <w:r w:rsidRPr="00690298">
        <w:t>K_satellite</w:t>
      </w:r>
      <w:proofErr w:type="spellEnd"/>
      <w:r w:rsidRPr="00690298">
        <w:t xml:space="preserve"> = 1, if GSO satellites are measured on the carrier</w:t>
      </w:r>
    </w:p>
    <w:p w14:paraId="4176AE86" w14:textId="77777777" w:rsidR="002A6946" w:rsidRPr="00690298" w:rsidRDefault="002A6946" w:rsidP="002A6946">
      <w:pPr>
        <w:pStyle w:val="B10"/>
        <w:numPr>
          <w:ilvl w:val="1"/>
          <w:numId w:val="14"/>
        </w:numPr>
      </w:pPr>
      <m:oMath>
        <m:r>
          <m:rPr>
            <m:sty m:val="p"/>
          </m:rPr>
          <w:rPr>
            <w:rFonts w:ascii="Cambria Math" w:hAnsi="Cambria Math"/>
          </w:rPr>
          <m:t>K_satellite=</m:t>
        </m:r>
        <m:d>
          <m:dPr>
            <m:begChr m:val="⌈"/>
            <m:endChr m:val="⌉"/>
            <m:ctrlPr>
              <w:rPr>
                <w:rFonts w:ascii="Cambria Math" w:hAnsi="Cambria Math"/>
              </w:rPr>
            </m:ctrlPr>
          </m:dPr>
          <m:e>
            <m:f>
              <m:fPr>
                <m:ctrlPr>
                  <w:rPr>
                    <w:rFonts w:ascii="Cambria Math" w:hAnsi="Cambria Math"/>
                  </w:rPr>
                </m:ctrlPr>
              </m:fPr>
              <m:num>
                <m:r>
                  <w:rPr>
                    <w:rFonts w:ascii="Cambria Math" w:hAnsi="Cambria Math"/>
                  </w:rPr>
                  <m:t>Num</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LEO</m:t>
                </m:r>
                <m:r>
                  <m:rPr>
                    <m:sty m:val="p"/>
                  </m:rPr>
                  <w:rPr>
                    <w:rFonts w:ascii="Cambria Math" w:hAnsi="Cambria Math"/>
                  </w:rPr>
                  <m:t xml:space="preserve"> </m:t>
                </m:r>
                <m:r>
                  <w:rPr>
                    <w:rFonts w:ascii="Cambria Math" w:hAnsi="Cambria Math"/>
                  </w:rPr>
                  <m:t>satellites</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be</m:t>
                </m:r>
                <m:r>
                  <m:rPr>
                    <m:sty m:val="p"/>
                  </m:rPr>
                  <w:rPr>
                    <w:rFonts w:ascii="Cambria Math" w:hAnsi="Cambria Math"/>
                  </w:rPr>
                  <m:t xml:space="preserve"> </m:t>
                </m:r>
                <m:r>
                  <w:rPr>
                    <w:rFonts w:ascii="Cambria Math" w:hAnsi="Cambria Math"/>
                  </w:rPr>
                  <m:t>measured</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the</m:t>
                </m:r>
                <m:r>
                  <m:rPr>
                    <m:sty m:val="p"/>
                  </m:rPr>
                  <w:rPr>
                    <w:rFonts w:ascii="Cambria Math" w:hAnsi="Cambria Math"/>
                  </w:rPr>
                  <m:t xml:space="preserve"> </m:t>
                </m:r>
                <m:r>
                  <w:rPr>
                    <w:rFonts w:ascii="Cambria Math" w:hAnsi="Cambria Math"/>
                  </w:rPr>
                  <m:t>SMTC</m:t>
                </m:r>
              </m:num>
              <m:den>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LEO</m:t>
                </m:r>
                <m:r>
                  <m:rPr>
                    <m:sty m:val="p"/>
                  </m:rPr>
                  <w:rPr>
                    <w:rFonts w:ascii="Cambria Math" w:hAnsi="Cambria Math"/>
                  </w:rPr>
                  <m:t xml:space="preserve"> </m:t>
                </m:r>
                <m:r>
                  <w:rPr>
                    <w:rFonts w:ascii="Cambria Math" w:hAnsi="Cambria Math"/>
                  </w:rPr>
                  <m:t>satellites</m:t>
                </m:r>
                <m:r>
                  <m:rPr>
                    <m:sty m:val="p"/>
                  </m:rPr>
                  <w:rPr>
                    <w:rFonts w:ascii="Cambria Math" w:hAnsi="Cambria Math"/>
                  </w:rPr>
                  <m:t xml:space="preserve"> </m:t>
                </m:r>
                <m:r>
                  <w:rPr>
                    <w:rFonts w:ascii="Cambria Math" w:hAnsi="Cambria Math"/>
                  </w:rPr>
                  <m:t>UE</m:t>
                </m:r>
                <m:r>
                  <m:rPr>
                    <m:sty m:val="p"/>
                  </m:rPr>
                  <w:rPr>
                    <w:rFonts w:ascii="Cambria Math" w:hAnsi="Cambria Math"/>
                  </w:rPr>
                  <m:t xml:space="preserve"> </m:t>
                </m:r>
                <m:r>
                  <w:rPr>
                    <w:rFonts w:ascii="Cambria Math" w:hAnsi="Cambria Math"/>
                  </w:rPr>
                  <m:t>is</m:t>
                </m:r>
                <m:r>
                  <m:rPr>
                    <m:sty m:val="p"/>
                  </m:rPr>
                  <w:rPr>
                    <w:rFonts w:ascii="Cambria Math" w:hAnsi="Cambria Math"/>
                  </w:rPr>
                  <m:t xml:space="preserve"> </m:t>
                </m:r>
                <m:r>
                  <w:rPr>
                    <w:rFonts w:ascii="Cambria Math" w:hAnsi="Cambria Math"/>
                  </w:rPr>
                  <m:t>capable</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measure</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one</m:t>
                </m:r>
                <m:r>
                  <m:rPr>
                    <m:sty m:val="p"/>
                  </m:rPr>
                  <w:rPr>
                    <w:rFonts w:ascii="Cambria Math" w:hAnsi="Cambria Math"/>
                  </w:rPr>
                  <m:t xml:space="preserve"> </m:t>
                </m:r>
                <m:r>
                  <w:rPr>
                    <w:rFonts w:ascii="Cambria Math" w:hAnsi="Cambria Math"/>
                  </w:rPr>
                  <m:t>SMTC</m:t>
                </m:r>
              </m:den>
            </m:f>
          </m:e>
        </m:d>
      </m:oMath>
      <w:r w:rsidRPr="00690298">
        <w:t>, if LEO satellites are measured on the carrier.</w:t>
      </w:r>
    </w:p>
    <w:p w14:paraId="0112330F" w14:textId="77777777" w:rsidR="002A6946" w:rsidRPr="00690298" w:rsidRDefault="002A6946" w:rsidP="002A6946">
      <w:pPr>
        <w:pStyle w:val="B10"/>
        <w:numPr>
          <w:ilvl w:val="0"/>
          <w:numId w:val="14"/>
        </w:numPr>
      </w:pPr>
      <w:r w:rsidRPr="00690298">
        <w:t xml:space="preserve">If SMTCs </w:t>
      </w:r>
      <w:r>
        <w:t xml:space="preserve">within a </w:t>
      </w:r>
      <w:r>
        <w:rPr>
          <w:lang w:eastAsia="zh-CN"/>
        </w:rPr>
        <w:t xml:space="preserve">measurement </w:t>
      </w:r>
      <w:r w:rsidRPr="00F51240">
        <w:rPr>
          <w:lang w:eastAsia="zh-CN"/>
        </w:rPr>
        <w:t>gap</w:t>
      </w:r>
      <w:r w:rsidRPr="00756202">
        <w:t xml:space="preserve"> </w:t>
      </w:r>
      <w:r w:rsidRPr="00690298">
        <w:t xml:space="preserve">partially overlap with each other, and if LEO and/or GEO satellite(s) is/are required to be measured within overlapped </w:t>
      </w:r>
      <w:proofErr w:type="gramStart"/>
      <w:r w:rsidRPr="00690298">
        <w:t>SMTCs</w:t>
      </w:r>
      <w:proofErr w:type="gramEnd"/>
    </w:p>
    <w:p w14:paraId="323D7AE6" w14:textId="77777777" w:rsidR="002A6946" w:rsidRPr="00690298" w:rsidRDefault="002A6946" w:rsidP="002A6946">
      <w:pPr>
        <w:pStyle w:val="B10"/>
        <w:numPr>
          <w:ilvl w:val="1"/>
          <w:numId w:val="14"/>
        </w:numPr>
      </w:pPr>
      <m:oMath>
        <m:r>
          <m:rPr>
            <m:sty m:val="p"/>
          </m:rPr>
          <w:rPr>
            <w:rFonts w:ascii="Cambria Math" w:hAnsi="Cambria Math"/>
          </w:rPr>
          <m:t>K_satellite=</m:t>
        </m:r>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overlapped</m:t>
        </m:r>
        <m:r>
          <m:rPr>
            <m:sty m:val="p"/>
          </m:rPr>
          <w:rPr>
            <w:rFonts w:ascii="Cambria Math" w:hAnsi="Cambria Math"/>
          </w:rPr>
          <m:t xml:space="preserve"> </m:t>
        </m:r>
        <m:r>
          <w:rPr>
            <w:rFonts w:ascii="Cambria Math" w:hAnsi="Cambria Math"/>
          </w:rPr>
          <m:t>SMTCs</m:t>
        </m:r>
      </m:oMath>
      <w:r w:rsidRPr="00690298">
        <w:t xml:space="preserve">, if only GEO satellites are measured on the </w:t>
      </w:r>
      <w:proofErr w:type="gramStart"/>
      <w:r w:rsidRPr="00690298">
        <w:t>carrier</w:t>
      </w:r>
      <w:proofErr w:type="gramEnd"/>
    </w:p>
    <w:p w14:paraId="7BA0A916" w14:textId="77777777" w:rsidR="002A6946" w:rsidRPr="00690298" w:rsidRDefault="002A6946" w:rsidP="002A6946">
      <w:pPr>
        <w:pStyle w:val="B10"/>
        <w:numPr>
          <w:ilvl w:val="1"/>
          <w:numId w:val="14"/>
        </w:numPr>
      </w:pPr>
      <m:oMath>
        <m:r>
          <m:rPr>
            <m:sty m:val="p"/>
          </m:rPr>
          <w:rPr>
            <w:rFonts w:ascii="Cambria Math" w:hAnsi="Cambria Math"/>
          </w:rPr>
          <m:t>K_satellite=</m:t>
        </m:r>
        <m:nary>
          <m:naryPr>
            <m:chr m:val="∑"/>
            <m:limLoc m:val="subSup"/>
            <m:supHide m:val="1"/>
            <m:ctrlPr>
              <w:rPr>
                <w:rFonts w:ascii="Cambria Math" w:hAnsi="Cambria Math"/>
              </w:rPr>
            </m:ctrlPr>
          </m:naryPr>
          <m:sub>
            <m:r>
              <w:rPr>
                <w:rFonts w:ascii="Cambria Math" w:hAnsi="Cambria Math"/>
              </w:rPr>
              <m:t>i</m:t>
            </m:r>
          </m:sub>
          <m:sup/>
          <m:e>
            <m:d>
              <m:dPr>
                <m:begChr m:val="⌈"/>
                <m:endChr m:val="⌉"/>
                <m:ctrlPr>
                  <w:rPr>
                    <w:rFonts w:ascii="Cambria Math" w:hAnsi="Cambria Math"/>
                  </w:rPr>
                </m:ctrlPr>
              </m:dPr>
              <m:e>
                <m:f>
                  <m:fPr>
                    <m:ctrlPr>
                      <w:rPr>
                        <w:rFonts w:ascii="Cambria Math" w:hAnsi="Cambria Math"/>
                      </w:rPr>
                    </m:ctrlPr>
                  </m:fPr>
                  <m:num>
                    <m:r>
                      <w:rPr>
                        <w:rFonts w:ascii="Cambria Math" w:hAnsi="Cambria Math"/>
                      </w:rPr>
                      <m:t>Num</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LEO</m:t>
                    </m:r>
                    <m:r>
                      <m:rPr>
                        <m:sty m:val="p"/>
                      </m:rPr>
                      <w:rPr>
                        <w:rFonts w:ascii="Cambria Math" w:hAnsi="Cambria Math"/>
                      </w:rPr>
                      <m:t xml:space="preserve"> </m:t>
                    </m:r>
                    <m:r>
                      <w:rPr>
                        <w:rFonts w:ascii="Cambria Math" w:hAnsi="Cambria Math"/>
                      </w:rPr>
                      <m:t>satellites</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be</m:t>
                    </m:r>
                    <m:r>
                      <m:rPr>
                        <m:sty m:val="p"/>
                      </m:rPr>
                      <w:rPr>
                        <w:rFonts w:ascii="Cambria Math" w:hAnsi="Cambria Math"/>
                      </w:rPr>
                      <m:t xml:space="preserve"> </m:t>
                    </m:r>
                    <m:r>
                      <w:rPr>
                        <w:rFonts w:ascii="Cambria Math" w:hAnsi="Cambria Math"/>
                      </w:rPr>
                      <m:t>measured</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the</m:t>
                    </m:r>
                    <m:r>
                      <m:rPr>
                        <m:sty m:val="p"/>
                      </m:rPr>
                      <w:rPr>
                        <w:rFonts w:ascii="Cambria Math" w:hAnsi="Cambria Math"/>
                      </w:rPr>
                      <m:t xml:space="preserve"> </m:t>
                    </m:r>
                    <m:r>
                      <w:rPr>
                        <w:rFonts w:ascii="Cambria Math" w:hAnsi="Cambria Math"/>
                      </w:rPr>
                      <m:t>SMTC</m:t>
                    </m:r>
                    <m:r>
                      <m:rPr>
                        <m:sty m:val="p"/>
                      </m:rPr>
                      <w:rPr>
                        <w:rFonts w:ascii="Cambria Math" w:hAnsi="Cambria Math"/>
                      </w:rPr>
                      <m:t xml:space="preserve"> </m:t>
                    </m:r>
                    <m:r>
                      <w:rPr>
                        <w:rFonts w:ascii="Cambria Math" w:hAnsi="Cambria Math"/>
                      </w:rPr>
                      <m:t>i</m:t>
                    </m:r>
                  </m:num>
                  <m:den>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LEO</m:t>
                    </m:r>
                    <m:r>
                      <m:rPr>
                        <m:sty m:val="p"/>
                      </m:rPr>
                      <w:rPr>
                        <w:rFonts w:ascii="Cambria Math" w:hAnsi="Cambria Math"/>
                      </w:rPr>
                      <m:t xml:space="preserve"> </m:t>
                    </m:r>
                    <m:r>
                      <w:rPr>
                        <w:rFonts w:ascii="Cambria Math" w:hAnsi="Cambria Math"/>
                      </w:rPr>
                      <m:t>satellites</m:t>
                    </m:r>
                    <m:r>
                      <m:rPr>
                        <m:sty m:val="p"/>
                      </m:rPr>
                      <w:rPr>
                        <w:rFonts w:ascii="Cambria Math" w:hAnsi="Cambria Math"/>
                      </w:rPr>
                      <m:t xml:space="preserve"> </m:t>
                    </m:r>
                    <m:r>
                      <w:rPr>
                        <w:rFonts w:ascii="Cambria Math" w:hAnsi="Cambria Math"/>
                      </w:rPr>
                      <m:t>UE</m:t>
                    </m:r>
                    <m:r>
                      <m:rPr>
                        <m:sty m:val="p"/>
                      </m:rPr>
                      <w:rPr>
                        <w:rFonts w:ascii="Cambria Math" w:hAnsi="Cambria Math"/>
                      </w:rPr>
                      <m:t xml:space="preserve"> </m:t>
                    </m:r>
                    <m:r>
                      <w:rPr>
                        <w:rFonts w:ascii="Cambria Math" w:hAnsi="Cambria Math"/>
                      </w:rPr>
                      <m:t>is</m:t>
                    </m:r>
                    <m:r>
                      <m:rPr>
                        <m:sty m:val="p"/>
                      </m:rPr>
                      <w:rPr>
                        <w:rFonts w:ascii="Cambria Math" w:hAnsi="Cambria Math"/>
                      </w:rPr>
                      <m:t xml:space="preserve"> </m:t>
                    </m:r>
                    <m:r>
                      <w:rPr>
                        <w:rFonts w:ascii="Cambria Math" w:hAnsi="Cambria Math"/>
                      </w:rPr>
                      <m:t>capable</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measure</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one</m:t>
                    </m:r>
                    <m:r>
                      <m:rPr>
                        <m:sty m:val="p"/>
                      </m:rPr>
                      <w:rPr>
                        <w:rFonts w:ascii="Cambria Math" w:hAnsi="Cambria Math"/>
                      </w:rPr>
                      <m:t xml:space="preserve"> </m:t>
                    </m:r>
                    <m:r>
                      <w:rPr>
                        <w:rFonts w:ascii="Cambria Math" w:hAnsi="Cambria Math"/>
                      </w:rPr>
                      <m:t>SMTC</m:t>
                    </m:r>
                  </m:den>
                </m:f>
              </m:e>
            </m:d>
          </m:e>
        </m:nary>
      </m:oMath>
      <w:r w:rsidRPr="00690298">
        <w:t>, if only LEO satellites are measured on the carrier.</w:t>
      </w:r>
    </w:p>
    <w:p w14:paraId="5D83AD09" w14:textId="77777777" w:rsidR="002A6946" w:rsidRDefault="002A6946" w:rsidP="002A6946"/>
    <w:p w14:paraId="1F92140E" w14:textId="77777777" w:rsidR="002A6946" w:rsidRPr="00690298" w:rsidRDefault="002A6946" w:rsidP="002A6946">
      <w:pPr>
        <w:pStyle w:val="TH"/>
      </w:pPr>
      <w:r w:rsidRPr="00690298">
        <w:t>Table 9.3C.4-1: Time period for PSS/SSS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A6946" w:rsidRPr="00690298" w14:paraId="362A8DA4" w14:textId="77777777" w:rsidTr="00216A01">
        <w:tc>
          <w:tcPr>
            <w:tcW w:w="2122" w:type="dxa"/>
            <w:shd w:val="clear" w:color="auto" w:fill="auto"/>
          </w:tcPr>
          <w:p w14:paraId="42181223" w14:textId="77777777" w:rsidR="002A6946" w:rsidRPr="00690298" w:rsidRDefault="002A6946" w:rsidP="00BD55F3">
            <w:pPr>
              <w:keepNext/>
              <w:keepLines/>
              <w:spacing w:after="0"/>
              <w:jc w:val="center"/>
              <w:rPr>
                <w:rFonts w:ascii="Arial" w:hAnsi="Arial"/>
                <w:b/>
                <w:sz w:val="18"/>
              </w:rPr>
            </w:pPr>
            <w:r w:rsidRPr="00690298">
              <w:rPr>
                <w:rFonts w:ascii="Arial" w:hAnsi="Arial"/>
                <w:b/>
                <w:sz w:val="18"/>
              </w:rPr>
              <w:t>Condition</w:t>
            </w:r>
            <w:r w:rsidRPr="00690298">
              <w:rPr>
                <w:rFonts w:ascii="Arial" w:hAnsi="Arial"/>
                <w:b/>
                <w:sz w:val="18"/>
                <w:vertAlign w:val="superscript"/>
              </w:rPr>
              <w:t xml:space="preserve"> NOTE1</w:t>
            </w:r>
          </w:p>
        </w:tc>
        <w:tc>
          <w:tcPr>
            <w:tcW w:w="7119" w:type="dxa"/>
            <w:shd w:val="clear" w:color="auto" w:fill="auto"/>
          </w:tcPr>
          <w:p w14:paraId="307C9345" w14:textId="77777777" w:rsidR="002A6946" w:rsidRPr="00690298" w:rsidRDefault="002A6946" w:rsidP="00BD55F3">
            <w:pPr>
              <w:keepNext/>
              <w:keepLines/>
              <w:spacing w:after="0"/>
              <w:jc w:val="center"/>
              <w:rPr>
                <w:rFonts w:ascii="Arial" w:hAnsi="Arial"/>
                <w:b/>
                <w:sz w:val="18"/>
              </w:rPr>
            </w:pPr>
            <w:r w:rsidRPr="00690298">
              <w:rPr>
                <w:rFonts w:ascii="Arial" w:hAnsi="Arial"/>
                <w:b/>
                <w:sz w:val="18"/>
              </w:rPr>
              <w:t>T</w:t>
            </w:r>
            <w:r w:rsidRPr="00690298">
              <w:rPr>
                <w:rFonts w:ascii="Arial" w:hAnsi="Arial"/>
                <w:b/>
                <w:sz w:val="18"/>
                <w:vertAlign w:val="subscript"/>
              </w:rPr>
              <w:t>PSS/</w:t>
            </w:r>
            <w:proofErr w:type="spellStart"/>
            <w:r w:rsidRPr="00690298">
              <w:rPr>
                <w:rFonts w:ascii="Arial" w:hAnsi="Arial"/>
                <w:b/>
                <w:sz w:val="18"/>
                <w:vertAlign w:val="subscript"/>
              </w:rPr>
              <w:t>SSS_sync_inter</w:t>
            </w:r>
            <w:proofErr w:type="spellEnd"/>
          </w:p>
        </w:tc>
      </w:tr>
      <w:tr w:rsidR="002A6946" w:rsidRPr="00690298" w14:paraId="7C108759" w14:textId="77777777" w:rsidTr="00216A01">
        <w:tc>
          <w:tcPr>
            <w:tcW w:w="2122" w:type="dxa"/>
            <w:shd w:val="clear" w:color="auto" w:fill="auto"/>
          </w:tcPr>
          <w:p w14:paraId="1988A2AC" w14:textId="77777777" w:rsidR="002A6946" w:rsidRPr="00690298" w:rsidRDefault="002A6946" w:rsidP="00BD55F3">
            <w:pPr>
              <w:pStyle w:val="TAC"/>
            </w:pPr>
            <w:r w:rsidRPr="00690298">
              <w:t>No DRX</w:t>
            </w:r>
          </w:p>
        </w:tc>
        <w:tc>
          <w:tcPr>
            <w:tcW w:w="7119" w:type="dxa"/>
            <w:shd w:val="clear" w:color="auto" w:fill="auto"/>
          </w:tcPr>
          <w:p w14:paraId="29D56F03" w14:textId="77777777" w:rsidR="002A6946" w:rsidRPr="00690298" w:rsidRDefault="002A6946" w:rsidP="00BD55F3">
            <w:pPr>
              <w:pStyle w:val="TAC"/>
            </w:pPr>
            <w:r w:rsidRPr="00EB1385">
              <w:t xml:space="preserve"> Max(600ms, </w:t>
            </w:r>
            <w:r>
              <w:t>Ceil(</w:t>
            </w:r>
            <w:r w:rsidRPr="00EB1385">
              <w:t>8</w:t>
            </w:r>
            <w:r w:rsidRPr="00756202">
              <w:t xml:space="preserve"> x </w:t>
            </w:r>
            <w:proofErr w:type="spellStart"/>
            <w:r w:rsidRPr="00756202">
              <w:rPr>
                <w:rFonts w:cs="v4.2.0"/>
              </w:rPr>
              <w:t>K</w:t>
            </w:r>
            <w:r w:rsidRPr="00756202">
              <w:rPr>
                <w:rFonts w:cs="v4.2.0"/>
                <w:vertAlign w:val="subscript"/>
              </w:rPr>
              <w:t>gap</w:t>
            </w:r>
            <w:proofErr w:type="spellEnd"/>
            <w:r>
              <w:t>)</w:t>
            </w:r>
            <w:r w:rsidRPr="00EB1385">
              <w:t xml:space="preserve"> </w:t>
            </w:r>
            <w:r w:rsidRPr="00EB1385">
              <w:rPr>
                <w:rFonts w:cs="Arial"/>
                <w:szCs w:val="18"/>
              </w:rPr>
              <w:sym w:font="Symbol" w:char="F0B4"/>
            </w:r>
            <w:r w:rsidRPr="00EB1385">
              <w:t xml:space="preserve"> Max(MGRP, SMTC period</w:t>
            </w:r>
            <w:r w:rsidRPr="00EB1385">
              <w:rPr>
                <w:b/>
                <w:vertAlign w:val="superscript"/>
              </w:rPr>
              <w:t xml:space="preserve"> NOTE2</w:t>
            </w:r>
            <w:r w:rsidRPr="00EB1385">
              <w:t xml:space="preserve">)) </w:t>
            </w:r>
            <w:r w:rsidRPr="00EB1385">
              <w:rPr>
                <w:rFonts w:cs="Arial"/>
                <w:szCs w:val="18"/>
              </w:rPr>
              <w:sym w:font="Symbol" w:char="F0B4"/>
            </w:r>
            <w:r w:rsidRPr="00EB1385">
              <w:t xml:space="preserve"> </w:t>
            </w:r>
            <w:proofErr w:type="spellStart"/>
            <w:r w:rsidRPr="00EB1385">
              <w:t>CSSF</w:t>
            </w:r>
            <w:r w:rsidRPr="00EB1385">
              <w:rPr>
                <w:vertAlign w:val="subscript"/>
              </w:rPr>
              <w:t>inter</w:t>
            </w:r>
            <w:proofErr w:type="spellEnd"/>
            <w:r w:rsidRPr="00EB1385">
              <w:t xml:space="preserve"> </w:t>
            </w:r>
            <w:r w:rsidRPr="00EB1385">
              <w:rPr>
                <w:rFonts w:cs="Arial"/>
                <w:szCs w:val="18"/>
              </w:rPr>
              <w:sym w:font="Symbol" w:char="F0B4"/>
            </w:r>
            <w:r w:rsidRPr="00EB1385">
              <w:t xml:space="preserve"> </w:t>
            </w:r>
            <w:proofErr w:type="spellStart"/>
            <w:r w:rsidRPr="00EB1385">
              <w:t>K_satellite</w:t>
            </w:r>
            <w:proofErr w:type="spellEnd"/>
          </w:p>
        </w:tc>
      </w:tr>
      <w:tr w:rsidR="002A6946" w:rsidRPr="00690298" w14:paraId="7EDB487B" w14:textId="77777777" w:rsidTr="00216A01">
        <w:tc>
          <w:tcPr>
            <w:tcW w:w="2122" w:type="dxa"/>
            <w:shd w:val="clear" w:color="auto" w:fill="auto"/>
          </w:tcPr>
          <w:p w14:paraId="2125698E" w14:textId="77777777" w:rsidR="002A6946" w:rsidRPr="00690298" w:rsidRDefault="002A6946" w:rsidP="00BD55F3">
            <w:pPr>
              <w:pStyle w:val="TAC"/>
            </w:pPr>
            <w:r w:rsidRPr="00690298">
              <w:t xml:space="preserve">DRX cycle </w:t>
            </w:r>
            <w:r w:rsidRPr="00690298">
              <w:rPr>
                <w:rFonts w:ascii="Microsoft YaHei" w:eastAsia="Microsoft YaHei" w:hAnsi="Microsoft YaHei" w:cs="Microsoft YaHei" w:hint="eastAsia"/>
              </w:rPr>
              <w:t>≤</w:t>
            </w:r>
            <w:r w:rsidRPr="00690298">
              <w:t xml:space="preserve"> 320ms</w:t>
            </w:r>
          </w:p>
        </w:tc>
        <w:tc>
          <w:tcPr>
            <w:tcW w:w="7119" w:type="dxa"/>
            <w:shd w:val="clear" w:color="auto" w:fill="auto"/>
          </w:tcPr>
          <w:p w14:paraId="334F28C1" w14:textId="77777777" w:rsidR="002A6946" w:rsidRPr="00690298" w:rsidRDefault="002A6946" w:rsidP="00BD55F3">
            <w:pPr>
              <w:pStyle w:val="TAC"/>
              <w:rPr>
                <w:b/>
              </w:rPr>
            </w:pPr>
            <w:r w:rsidRPr="00EB1385">
              <w:t>Max(600ms, Ceil(8*1.5</w:t>
            </w:r>
            <w:r w:rsidRPr="00756202">
              <w:t xml:space="preserve"> x </w:t>
            </w:r>
            <w:proofErr w:type="spellStart"/>
            <w:r w:rsidRPr="00756202">
              <w:rPr>
                <w:rFonts w:cs="v4.2.0"/>
              </w:rPr>
              <w:t>K</w:t>
            </w:r>
            <w:r w:rsidRPr="00756202">
              <w:rPr>
                <w:rFonts w:cs="v4.2.0"/>
                <w:vertAlign w:val="subscript"/>
              </w:rPr>
              <w:t>gap</w:t>
            </w:r>
            <w:proofErr w:type="spellEnd"/>
            <w:r w:rsidRPr="00EB1385">
              <w:t xml:space="preserve">) </w:t>
            </w:r>
            <w:r w:rsidRPr="00EB1385">
              <w:rPr>
                <w:rFonts w:cs="Arial"/>
                <w:szCs w:val="18"/>
              </w:rPr>
              <w:sym w:font="Symbol" w:char="F0B4"/>
            </w:r>
            <w:r w:rsidRPr="00EB1385">
              <w:t xml:space="preserve"> Max(MGRP, SMTC period, DRX cycle)) </w:t>
            </w:r>
            <w:r w:rsidRPr="00EB1385">
              <w:rPr>
                <w:rFonts w:cs="Arial"/>
                <w:szCs w:val="18"/>
              </w:rPr>
              <w:sym w:font="Symbol" w:char="F0B4"/>
            </w:r>
            <w:r w:rsidRPr="00EB1385">
              <w:t xml:space="preserve"> </w:t>
            </w:r>
            <w:proofErr w:type="spellStart"/>
            <w:r w:rsidRPr="00EB1385">
              <w:t>CSSF</w:t>
            </w:r>
            <w:r w:rsidRPr="00EB1385">
              <w:rPr>
                <w:vertAlign w:val="subscript"/>
              </w:rPr>
              <w:t>inter</w:t>
            </w:r>
            <w:proofErr w:type="spellEnd"/>
            <w:r w:rsidRPr="00EB1385">
              <w:t xml:space="preserve"> </w:t>
            </w:r>
            <w:r w:rsidRPr="00EB1385">
              <w:rPr>
                <w:rFonts w:cs="Arial"/>
                <w:szCs w:val="18"/>
              </w:rPr>
              <w:sym w:font="Symbol" w:char="F0B4"/>
            </w:r>
            <w:r w:rsidRPr="00EB1385">
              <w:t xml:space="preserve"> </w:t>
            </w:r>
            <w:proofErr w:type="spellStart"/>
            <w:r w:rsidRPr="00EB1385">
              <w:t>K_satellite</w:t>
            </w:r>
            <w:proofErr w:type="spellEnd"/>
            <w:r w:rsidRPr="00756202">
              <w:t xml:space="preserve"> </w:t>
            </w:r>
          </w:p>
        </w:tc>
      </w:tr>
      <w:tr w:rsidR="002A6946" w:rsidRPr="00690298" w14:paraId="64B8626F" w14:textId="77777777" w:rsidTr="00216A01">
        <w:tc>
          <w:tcPr>
            <w:tcW w:w="2122" w:type="dxa"/>
            <w:shd w:val="clear" w:color="auto" w:fill="auto"/>
          </w:tcPr>
          <w:p w14:paraId="3D7884C1" w14:textId="77777777" w:rsidR="002A6946" w:rsidRPr="00690298" w:rsidRDefault="002A6946" w:rsidP="00BD55F3">
            <w:pPr>
              <w:pStyle w:val="TAC"/>
              <w:rPr>
                <w:b/>
              </w:rPr>
            </w:pPr>
            <w:r w:rsidRPr="00690298">
              <w:t>DRX cycle &gt; 320ms</w:t>
            </w:r>
            <w:r w:rsidRPr="00690298" w:rsidDel="00C24B54">
              <w:rPr>
                <w:b/>
              </w:rPr>
              <w:t xml:space="preserve"> </w:t>
            </w:r>
          </w:p>
        </w:tc>
        <w:tc>
          <w:tcPr>
            <w:tcW w:w="7119" w:type="dxa"/>
            <w:shd w:val="clear" w:color="auto" w:fill="auto"/>
          </w:tcPr>
          <w:p w14:paraId="5389B382" w14:textId="77777777" w:rsidR="002A6946" w:rsidRPr="00690298" w:rsidRDefault="002A6946" w:rsidP="00BD55F3">
            <w:pPr>
              <w:pStyle w:val="TAC"/>
              <w:rPr>
                <w:b/>
              </w:rPr>
            </w:pPr>
            <w:r>
              <w:t>Ceil(</w:t>
            </w:r>
            <w:r w:rsidRPr="00EB1385">
              <w:t>8</w:t>
            </w:r>
            <w:r w:rsidRPr="00756202">
              <w:t xml:space="preserve"> x </w:t>
            </w:r>
            <w:proofErr w:type="spellStart"/>
            <w:r w:rsidRPr="00756202">
              <w:rPr>
                <w:rFonts w:cs="v4.2.0"/>
              </w:rPr>
              <w:t>K</w:t>
            </w:r>
            <w:r w:rsidRPr="00756202">
              <w:rPr>
                <w:rFonts w:cs="v4.2.0"/>
                <w:vertAlign w:val="subscript"/>
              </w:rPr>
              <w:t>gap</w:t>
            </w:r>
            <w:proofErr w:type="spellEnd"/>
            <w:r>
              <w:t>)</w:t>
            </w:r>
            <w:r w:rsidRPr="00EB1385">
              <w:t xml:space="preserve"> </w:t>
            </w:r>
            <w:r w:rsidRPr="00EB1385">
              <w:rPr>
                <w:rFonts w:cs="Arial"/>
                <w:szCs w:val="18"/>
              </w:rPr>
              <w:sym w:font="Symbol" w:char="F0B4"/>
            </w:r>
            <w:r w:rsidRPr="00EB1385">
              <w:t xml:space="preserve"> DRX cycle </w:t>
            </w:r>
            <w:r w:rsidRPr="00EB1385">
              <w:rPr>
                <w:rFonts w:cs="Arial"/>
                <w:szCs w:val="18"/>
              </w:rPr>
              <w:sym w:font="Symbol" w:char="F0B4"/>
            </w:r>
            <w:r w:rsidRPr="00EB1385">
              <w:t xml:space="preserve"> </w:t>
            </w:r>
            <w:proofErr w:type="spellStart"/>
            <w:r w:rsidRPr="00EB1385">
              <w:t>CSSF</w:t>
            </w:r>
            <w:r w:rsidRPr="00EB1385">
              <w:rPr>
                <w:vertAlign w:val="subscript"/>
              </w:rPr>
              <w:t>inter</w:t>
            </w:r>
            <w:proofErr w:type="spellEnd"/>
            <w:r w:rsidRPr="00EB1385">
              <w:t xml:space="preserve"> </w:t>
            </w:r>
            <w:r w:rsidRPr="00EB1385">
              <w:rPr>
                <w:rFonts w:cs="Arial"/>
                <w:szCs w:val="18"/>
              </w:rPr>
              <w:sym w:font="Symbol" w:char="F0B4"/>
            </w:r>
            <w:r w:rsidRPr="00EB1385">
              <w:t xml:space="preserve"> </w:t>
            </w:r>
            <w:proofErr w:type="spellStart"/>
            <w:r w:rsidRPr="00EB1385">
              <w:t>K_satellite</w:t>
            </w:r>
            <w:proofErr w:type="spellEnd"/>
          </w:p>
        </w:tc>
      </w:tr>
      <w:tr w:rsidR="002A6946" w:rsidRPr="009C5807" w14:paraId="1C0DF12B" w14:textId="77777777" w:rsidTr="00216A01">
        <w:tc>
          <w:tcPr>
            <w:tcW w:w="9241" w:type="dxa"/>
            <w:gridSpan w:val="2"/>
            <w:shd w:val="clear" w:color="auto" w:fill="auto"/>
          </w:tcPr>
          <w:p w14:paraId="10A51EDC" w14:textId="77777777" w:rsidR="002A6946" w:rsidRPr="00690298" w:rsidRDefault="002A6946" w:rsidP="00BD55F3">
            <w:pPr>
              <w:pStyle w:val="TAN"/>
            </w:pPr>
            <w:r w:rsidRPr="00690298">
              <w:t>NOTE 1:</w:t>
            </w:r>
            <w:r w:rsidRPr="00690298">
              <w:tab/>
              <w:t xml:space="preserve">DRX or non DRX requirements apply according to the conditions described in clause </w:t>
            </w:r>
            <w:proofErr w:type="gramStart"/>
            <w:r w:rsidRPr="00690298">
              <w:t>3.6.1</w:t>
            </w:r>
            <w:proofErr w:type="gramEnd"/>
          </w:p>
          <w:p w14:paraId="299D8BEE" w14:textId="77777777" w:rsidR="002A6946" w:rsidRPr="009C5807" w:rsidRDefault="002A6946" w:rsidP="00BD55F3">
            <w:pPr>
              <w:pStyle w:val="TAN"/>
            </w:pPr>
            <w:r w:rsidRPr="00690298">
              <w:t>NOTE 2:</w:t>
            </w:r>
            <w:r w:rsidRPr="00690298">
              <w:tab/>
              <w:t xml:space="preserve">SMTC period is the SMTC period in SMTC configuration which is associated with the target cell to be measured configured in </w:t>
            </w:r>
            <w:r w:rsidRPr="00690298">
              <w:rPr>
                <w:rFonts w:cs="Arial"/>
                <w:i/>
                <w:iCs/>
                <w:lang w:eastAsia="ko-KR"/>
              </w:rPr>
              <w:t>SSB-MTC4List-r17</w:t>
            </w:r>
            <w:r w:rsidRPr="00690298">
              <w:t>.</w:t>
            </w:r>
          </w:p>
        </w:tc>
      </w:tr>
    </w:tbl>
    <w:p w14:paraId="5DE9D1F1" w14:textId="77777777" w:rsidR="002A6946" w:rsidRPr="00043DBE" w:rsidRDefault="002A6946" w:rsidP="002A6946"/>
    <w:p w14:paraId="6E27E3CA" w14:textId="77777777" w:rsidR="002A6946" w:rsidRPr="00690298" w:rsidRDefault="002A6946" w:rsidP="002A6946">
      <w:pPr>
        <w:pStyle w:val="TH"/>
      </w:pPr>
      <w:r w:rsidRPr="00690298">
        <w:t>Table 9.3C.4-2: Time period for time index detection (Frequency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A6946" w:rsidRPr="00690298" w14:paraId="7B720FAB" w14:textId="77777777" w:rsidTr="00216A01">
        <w:tc>
          <w:tcPr>
            <w:tcW w:w="2122" w:type="dxa"/>
            <w:shd w:val="clear" w:color="auto" w:fill="auto"/>
          </w:tcPr>
          <w:p w14:paraId="0B5AA30A" w14:textId="77777777" w:rsidR="002A6946" w:rsidRPr="00690298" w:rsidRDefault="002A6946" w:rsidP="00BD55F3">
            <w:pPr>
              <w:keepNext/>
              <w:keepLines/>
              <w:spacing w:after="0"/>
              <w:jc w:val="center"/>
              <w:rPr>
                <w:rFonts w:ascii="Arial" w:hAnsi="Arial"/>
                <w:b/>
                <w:sz w:val="18"/>
              </w:rPr>
            </w:pPr>
            <w:r w:rsidRPr="00690298">
              <w:rPr>
                <w:rFonts w:ascii="Arial" w:hAnsi="Arial"/>
                <w:b/>
                <w:sz w:val="18"/>
              </w:rPr>
              <w:t>Condition</w:t>
            </w:r>
            <w:r w:rsidRPr="00690298">
              <w:rPr>
                <w:rFonts w:ascii="Arial" w:hAnsi="Arial"/>
                <w:b/>
                <w:sz w:val="18"/>
                <w:vertAlign w:val="superscript"/>
              </w:rPr>
              <w:t xml:space="preserve"> NOTE1</w:t>
            </w:r>
          </w:p>
        </w:tc>
        <w:tc>
          <w:tcPr>
            <w:tcW w:w="7119" w:type="dxa"/>
            <w:shd w:val="clear" w:color="auto" w:fill="auto"/>
          </w:tcPr>
          <w:p w14:paraId="2F2D646A" w14:textId="77777777" w:rsidR="002A6946" w:rsidRPr="00690298" w:rsidRDefault="002A6946" w:rsidP="00BD55F3">
            <w:pPr>
              <w:keepNext/>
              <w:keepLines/>
              <w:spacing w:after="0"/>
              <w:jc w:val="center"/>
              <w:rPr>
                <w:rFonts w:ascii="Arial" w:hAnsi="Arial"/>
                <w:b/>
                <w:sz w:val="18"/>
              </w:rPr>
            </w:pPr>
            <w:proofErr w:type="spellStart"/>
            <w:r w:rsidRPr="00690298">
              <w:rPr>
                <w:rFonts w:ascii="Arial" w:hAnsi="Arial"/>
                <w:b/>
                <w:sz w:val="18"/>
              </w:rPr>
              <w:t>T</w:t>
            </w:r>
            <w:r w:rsidRPr="00690298">
              <w:rPr>
                <w:rFonts w:ascii="Arial" w:hAnsi="Arial"/>
                <w:b/>
                <w:sz w:val="18"/>
                <w:vertAlign w:val="subscript"/>
              </w:rPr>
              <w:t>SSB_time_index_inter</w:t>
            </w:r>
            <w:proofErr w:type="spellEnd"/>
          </w:p>
        </w:tc>
      </w:tr>
      <w:tr w:rsidR="002A6946" w:rsidRPr="00690298" w14:paraId="63DC2362" w14:textId="77777777" w:rsidTr="00216A01">
        <w:tc>
          <w:tcPr>
            <w:tcW w:w="2122" w:type="dxa"/>
            <w:shd w:val="clear" w:color="auto" w:fill="auto"/>
          </w:tcPr>
          <w:p w14:paraId="61D0192B" w14:textId="77777777" w:rsidR="002A6946" w:rsidRPr="00690298" w:rsidRDefault="002A6946" w:rsidP="00BD55F3">
            <w:pPr>
              <w:pStyle w:val="TAC"/>
            </w:pPr>
            <w:r w:rsidRPr="00690298">
              <w:t>No DRX</w:t>
            </w:r>
          </w:p>
        </w:tc>
        <w:tc>
          <w:tcPr>
            <w:tcW w:w="7119" w:type="dxa"/>
            <w:shd w:val="clear" w:color="auto" w:fill="auto"/>
          </w:tcPr>
          <w:p w14:paraId="07625ED1" w14:textId="77777777" w:rsidR="002A6946" w:rsidRPr="00690298" w:rsidRDefault="002A6946" w:rsidP="00BD55F3">
            <w:pPr>
              <w:pStyle w:val="TAC"/>
            </w:pPr>
            <w:r w:rsidRPr="00EB1385">
              <w:t xml:space="preserve">Max(120ms, </w:t>
            </w:r>
            <w:r>
              <w:t>Ceil(</w:t>
            </w:r>
            <w:r w:rsidRPr="00EB1385">
              <w:t>3</w:t>
            </w:r>
            <w:r w:rsidRPr="00756202">
              <w:t xml:space="preserve"> x </w:t>
            </w:r>
            <w:proofErr w:type="spellStart"/>
            <w:r w:rsidRPr="00756202">
              <w:rPr>
                <w:rFonts w:cs="v4.2.0"/>
              </w:rPr>
              <w:t>K</w:t>
            </w:r>
            <w:r w:rsidRPr="00756202">
              <w:rPr>
                <w:rFonts w:cs="v4.2.0"/>
                <w:vertAlign w:val="subscript"/>
              </w:rPr>
              <w:t>gap</w:t>
            </w:r>
            <w:proofErr w:type="spellEnd"/>
            <w:r>
              <w:t>)</w:t>
            </w:r>
            <w:r w:rsidRPr="00EB1385">
              <w:t xml:space="preserve"> </w:t>
            </w:r>
            <w:r w:rsidRPr="00EB1385">
              <w:rPr>
                <w:rFonts w:cs="Arial"/>
                <w:szCs w:val="18"/>
              </w:rPr>
              <w:sym w:font="Symbol" w:char="F0B4"/>
            </w:r>
            <w:r w:rsidRPr="00EB1385">
              <w:t xml:space="preserve"> Max(MGRP, SMTC period</w:t>
            </w:r>
            <w:r w:rsidRPr="00EB1385">
              <w:rPr>
                <w:b/>
                <w:vertAlign w:val="superscript"/>
              </w:rPr>
              <w:t xml:space="preserve"> NOTE2</w:t>
            </w:r>
            <w:r w:rsidRPr="00EB1385">
              <w:t xml:space="preserve">)) </w:t>
            </w:r>
            <w:r w:rsidRPr="00EB1385">
              <w:rPr>
                <w:rFonts w:cs="Arial"/>
                <w:szCs w:val="18"/>
              </w:rPr>
              <w:sym w:font="Symbol" w:char="F0B4"/>
            </w:r>
            <w:r w:rsidRPr="00EB1385">
              <w:t xml:space="preserve"> </w:t>
            </w:r>
            <w:proofErr w:type="spellStart"/>
            <w:r w:rsidRPr="00EB1385">
              <w:t>CSSF</w:t>
            </w:r>
            <w:r w:rsidRPr="00EB1385">
              <w:rPr>
                <w:vertAlign w:val="subscript"/>
              </w:rPr>
              <w:t>inter</w:t>
            </w:r>
            <w:proofErr w:type="spellEnd"/>
            <w:r w:rsidRPr="00EB1385">
              <w:t xml:space="preserve"> </w:t>
            </w:r>
            <w:r w:rsidRPr="00EB1385">
              <w:rPr>
                <w:rFonts w:cs="Arial"/>
                <w:szCs w:val="18"/>
              </w:rPr>
              <w:sym w:font="Symbol" w:char="F0B4"/>
            </w:r>
            <w:r w:rsidRPr="00EB1385">
              <w:t xml:space="preserve"> </w:t>
            </w:r>
            <w:proofErr w:type="spellStart"/>
            <w:r w:rsidRPr="00EB1385">
              <w:t>K_satellite</w:t>
            </w:r>
            <w:proofErr w:type="spellEnd"/>
          </w:p>
        </w:tc>
      </w:tr>
      <w:tr w:rsidR="002A6946" w:rsidRPr="00690298" w14:paraId="046206EB" w14:textId="77777777" w:rsidTr="00216A01">
        <w:tc>
          <w:tcPr>
            <w:tcW w:w="2122" w:type="dxa"/>
            <w:shd w:val="clear" w:color="auto" w:fill="auto"/>
          </w:tcPr>
          <w:p w14:paraId="0F464DEE" w14:textId="77777777" w:rsidR="002A6946" w:rsidRPr="00690298" w:rsidRDefault="002A6946" w:rsidP="00BD55F3">
            <w:pPr>
              <w:pStyle w:val="TAC"/>
            </w:pPr>
            <w:r w:rsidRPr="00690298">
              <w:t xml:space="preserve">DRX cycle </w:t>
            </w:r>
            <w:r w:rsidRPr="00690298">
              <w:rPr>
                <w:rFonts w:ascii="Microsoft YaHei" w:eastAsia="Microsoft YaHei" w:hAnsi="Microsoft YaHei" w:cs="Microsoft YaHei" w:hint="eastAsia"/>
              </w:rPr>
              <w:t>≤</w:t>
            </w:r>
            <w:r w:rsidRPr="00690298">
              <w:t xml:space="preserve"> 320ms</w:t>
            </w:r>
          </w:p>
        </w:tc>
        <w:tc>
          <w:tcPr>
            <w:tcW w:w="7119" w:type="dxa"/>
            <w:shd w:val="clear" w:color="auto" w:fill="auto"/>
          </w:tcPr>
          <w:p w14:paraId="17286972" w14:textId="77777777" w:rsidR="002A6946" w:rsidRPr="00690298" w:rsidRDefault="002A6946" w:rsidP="00BD55F3">
            <w:pPr>
              <w:pStyle w:val="TAC"/>
              <w:rPr>
                <w:b/>
              </w:rPr>
            </w:pPr>
            <w:r w:rsidRPr="00EB1385">
              <w:t xml:space="preserve">Max(120ms, Ceil(3 </w:t>
            </w:r>
            <w:r w:rsidRPr="00EB1385">
              <w:rPr>
                <w:rFonts w:cs="Arial"/>
                <w:szCs w:val="18"/>
              </w:rPr>
              <w:sym w:font="Symbol" w:char="F0B4"/>
            </w:r>
            <w:r w:rsidRPr="00EB1385">
              <w:t xml:space="preserve"> 1.5</w:t>
            </w:r>
            <w:r w:rsidRPr="00756202">
              <w:t xml:space="preserve"> x </w:t>
            </w:r>
            <w:proofErr w:type="spellStart"/>
            <w:r w:rsidRPr="00756202">
              <w:rPr>
                <w:rFonts w:cs="v4.2.0"/>
              </w:rPr>
              <w:t>K</w:t>
            </w:r>
            <w:r w:rsidRPr="00756202">
              <w:rPr>
                <w:rFonts w:cs="v4.2.0"/>
                <w:vertAlign w:val="subscript"/>
              </w:rPr>
              <w:t>gap</w:t>
            </w:r>
            <w:proofErr w:type="spellEnd"/>
            <w:r w:rsidRPr="00EB1385">
              <w:t xml:space="preserve">) </w:t>
            </w:r>
            <w:r w:rsidRPr="00EB1385">
              <w:rPr>
                <w:rFonts w:cs="Arial"/>
                <w:szCs w:val="18"/>
              </w:rPr>
              <w:sym w:font="Symbol" w:char="F0B4"/>
            </w:r>
            <w:r w:rsidRPr="00EB1385">
              <w:t xml:space="preserve"> Max(MGRP, SMTC period, DRX cycle)) </w:t>
            </w:r>
            <w:r w:rsidRPr="00EB1385">
              <w:rPr>
                <w:rFonts w:cs="Arial"/>
                <w:szCs w:val="18"/>
              </w:rPr>
              <w:sym w:font="Symbol" w:char="F0B4"/>
            </w:r>
            <w:r w:rsidRPr="00EB1385">
              <w:t xml:space="preserve"> </w:t>
            </w:r>
            <w:proofErr w:type="spellStart"/>
            <w:r w:rsidRPr="00EB1385">
              <w:t>CSSF</w:t>
            </w:r>
            <w:r w:rsidRPr="00EB1385">
              <w:rPr>
                <w:vertAlign w:val="subscript"/>
              </w:rPr>
              <w:t>inter</w:t>
            </w:r>
            <w:proofErr w:type="spellEnd"/>
            <w:r w:rsidRPr="00EB1385">
              <w:t xml:space="preserve"> </w:t>
            </w:r>
            <w:r w:rsidRPr="00EB1385">
              <w:rPr>
                <w:rFonts w:cs="Arial"/>
                <w:szCs w:val="18"/>
              </w:rPr>
              <w:sym w:font="Symbol" w:char="F0B4"/>
            </w:r>
            <w:r w:rsidRPr="00EB1385">
              <w:t xml:space="preserve"> </w:t>
            </w:r>
            <w:proofErr w:type="spellStart"/>
            <w:r w:rsidRPr="00EB1385">
              <w:t>K_satellite</w:t>
            </w:r>
            <w:proofErr w:type="spellEnd"/>
          </w:p>
        </w:tc>
      </w:tr>
      <w:tr w:rsidR="002A6946" w:rsidRPr="00043DBE" w14:paraId="7E6DA4C6" w14:textId="77777777" w:rsidTr="00216A01">
        <w:tc>
          <w:tcPr>
            <w:tcW w:w="2122" w:type="dxa"/>
            <w:shd w:val="clear" w:color="auto" w:fill="auto"/>
          </w:tcPr>
          <w:p w14:paraId="3FB02A4E" w14:textId="77777777" w:rsidR="002A6946" w:rsidRPr="00690298" w:rsidRDefault="002A6946" w:rsidP="00BD55F3">
            <w:pPr>
              <w:pStyle w:val="TAC"/>
              <w:rPr>
                <w:b/>
              </w:rPr>
            </w:pPr>
            <w:r w:rsidRPr="00690298">
              <w:t>DRX cycle &gt; 320ms</w:t>
            </w:r>
          </w:p>
        </w:tc>
        <w:tc>
          <w:tcPr>
            <w:tcW w:w="7119" w:type="dxa"/>
            <w:shd w:val="clear" w:color="auto" w:fill="auto"/>
          </w:tcPr>
          <w:p w14:paraId="6453D05E" w14:textId="77777777" w:rsidR="002A6946" w:rsidRPr="00846ADE" w:rsidRDefault="002A6946" w:rsidP="00BD55F3">
            <w:pPr>
              <w:pStyle w:val="TAC"/>
              <w:rPr>
                <w:b/>
              </w:rPr>
            </w:pPr>
            <w:r>
              <w:t>Ceil(</w:t>
            </w:r>
            <w:r w:rsidRPr="00EB1385">
              <w:t>3</w:t>
            </w:r>
            <w:r w:rsidRPr="00756202">
              <w:t xml:space="preserve"> x </w:t>
            </w:r>
            <w:proofErr w:type="spellStart"/>
            <w:r w:rsidRPr="00756202">
              <w:rPr>
                <w:rFonts w:cs="v4.2.0"/>
              </w:rPr>
              <w:t>K</w:t>
            </w:r>
            <w:r w:rsidRPr="00756202">
              <w:rPr>
                <w:rFonts w:cs="v4.2.0"/>
                <w:vertAlign w:val="subscript"/>
              </w:rPr>
              <w:t>gap</w:t>
            </w:r>
            <w:proofErr w:type="spellEnd"/>
            <w:r>
              <w:t>)</w:t>
            </w:r>
            <w:r w:rsidRPr="00EB1385">
              <w:t xml:space="preserve"> </w:t>
            </w:r>
            <w:r w:rsidRPr="00EB1385">
              <w:rPr>
                <w:rFonts w:cs="Arial"/>
                <w:szCs w:val="18"/>
              </w:rPr>
              <w:sym w:font="Symbol" w:char="F0B4"/>
            </w:r>
            <w:r w:rsidRPr="00EB1385">
              <w:t xml:space="preserve"> DRX cycle </w:t>
            </w:r>
            <w:r w:rsidRPr="00EB1385">
              <w:rPr>
                <w:rFonts w:cs="Arial"/>
                <w:szCs w:val="18"/>
              </w:rPr>
              <w:sym w:font="Symbol" w:char="F0B4"/>
            </w:r>
            <w:r w:rsidRPr="00EB1385">
              <w:t xml:space="preserve"> </w:t>
            </w:r>
            <w:proofErr w:type="spellStart"/>
            <w:r w:rsidRPr="00EB1385">
              <w:t>CSSF</w:t>
            </w:r>
            <w:r w:rsidRPr="00EB1385">
              <w:rPr>
                <w:vertAlign w:val="subscript"/>
              </w:rPr>
              <w:t>inter</w:t>
            </w:r>
            <w:proofErr w:type="spellEnd"/>
            <w:r w:rsidRPr="00EB1385">
              <w:t xml:space="preserve"> </w:t>
            </w:r>
            <w:r w:rsidRPr="00EB1385">
              <w:rPr>
                <w:rFonts w:cs="Arial"/>
                <w:szCs w:val="18"/>
              </w:rPr>
              <w:sym w:font="Symbol" w:char="F0B4"/>
            </w:r>
            <w:r w:rsidRPr="00EB1385">
              <w:t xml:space="preserve"> </w:t>
            </w:r>
            <w:proofErr w:type="spellStart"/>
            <w:r w:rsidRPr="00EB1385">
              <w:t>K_satellite</w:t>
            </w:r>
            <w:proofErr w:type="spellEnd"/>
          </w:p>
        </w:tc>
      </w:tr>
      <w:tr w:rsidR="002A6946" w:rsidRPr="00043DBE" w14:paraId="073616F9" w14:textId="77777777" w:rsidTr="00216A01">
        <w:tc>
          <w:tcPr>
            <w:tcW w:w="9241" w:type="dxa"/>
            <w:gridSpan w:val="2"/>
            <w:shd w:val="clear" w:color="auto" w:fill="auto"/>
          </w:tcPr>
          <w:p w14:paraId="4F573F15" w14:textId="77777777" w:rsidR="002A6946" w:rsidRPr="00043DBE" w:rsidRDefault="002A6946" w:rsidP="00BD55F3">
            <w:pPr>
              <w:pStyle w:val="TAN"/>
            </w:pPr>
            <w:r w:rsidRPr="00043DBE">
              <w:t>NOTE 1:</w:t>
            </w:r>
            <w:r w:rsidRPr="00043DBE">
              <w:tab/>
              <w:t xml:space="preserve">DRX or non DRX requirements apply according to the conditions described in clause </w:t>
            </w:r>
            <w:proofErr w:type="gramStart"/>
            <w:r w:rsidRPr="00043DBE">
              <w:t>3.6.1</w:t>
            </w:r>
            <w:proofErr w:type="gramEnd"/>
          </w:p>
          <w:p w14:paraId="611BEBE8" w14:textId="77777777" w:rsidR="002A6946" w:rsidRPr="00043DBE" w:rsidRDefault="002A6946" w:rsidP="00BD55F3">
            <w:pPr>
              <w:pStyle w:val="TAN"/>
            </w:pPr>
            <w:r w:rsidRPr="00043DBE">
              <w:t>NOTE 2:</w:t>
            </w:r>
            <w:r w:rsidRPr="00043DBE">
              <w:tab/>
              <w:t xml:space="preserve">SMTC period is the SMTC period in SMTC configuration which is associated with the target cell to be measured configured in </w:t>
            </w:r>
            <w:r w:rsidRPr="004B7BCD">
              <w:rPr>
                <w:rFonts w:cs="Arial"/>
                <w:i/>
                <w:iCs/>
                <w:lang w:eastAsia="ko-KR"/>
              </w:rPr>
              <w:t>SSB-MTC4List-r17</w:t>
            </w:r>
            <w:r w:rsidRPr="00043DBE">
              <w:t>.</w:t>
            </w:r>
          </w:p>
        </w:tc>
      </w:tr>
    </w:tbl>
    <w:p w14:paraId="411C1351" w14:textId="77777777" w:rsidR="002A6946" w:rsidRDefault="002A6946" w:rsidP="002A6946">
      <w:pPr>
        <w:rPr>
          <w:ins w:id="21" w:author="Nokia" w:date="2024-05-09T18:01:00Z"/>
        </w:rPr>
      </w:pPr>
    </w:p>
    <w:p w14:paraId="6D1DE17D" w14:textId="46503EA5" w:rsidR="002A6946" w:rsidRDefault="002A6946" w:rsidP="002A6946">
      <w:pPr>
        <w:rPr>
          <w:ins w:id="22" w:author="Nokia" w:date="2024-05-09T18:01:00Z"/>
        </w:rPr>
      </w:pPr>
      <w:ins w:id="23" w:author="Nokia" w:date="2024-05-09T18:01:00Z">
        <w:r>
          <w:rPr>
            <w:rFonts w:eastAsia="SimSun"/>
            <w:lang w:eastAsia="zh-CN"/>
          </w:rPr>
          <w:t>The UE is allowed to skip measurements on int</w:t>
        </w:r>
      </w:ins>
      <w:ins w:id="24" w:author="Nokia" w:date="2024-05-09T18:02:00Z">
        <w:r>
          <w:rPr>
            <w:rFonts w:eastAsia="SimSun"/>
            <w:lang w:eastAsia="zh-CN"/>
          </w:rPr>
          <w:t>er</w:t>
        </w:r>
      </w:ins>
      <w:ins w:id="25" w:author="Nokia" w:date="2024-05-09T18:01:00Z">
        <w:r>
          <w:rPr>
            <w:rFonts w:eastAsia="SimSun"/>
            <w:lang w:eastAsia="zh-CN"/>
          </w:rPr>
          <w:t xml:space="preserve">-frequency cells, in the interval between </w:t>
        </w:r>
      </w:ins>
      <w:ins w:id="26" w:author="Nokia" w:date="2024-05-09T18:16:00Z">
        <w:r w:rsidRPr="0041348F">
          <w:rPr>
            <w:rFonts w:eastAsia="SimSun"/>
            <w:i/>
            <w:iCs/>
            <w:lang w:eastAsia="zh-CN"/>
          </w:rPr>
          <w:t>t-</w:t>
        </w:r>
        <w:proofErr w:type="spellStart"/>
        <w:r w:rsidRPr="0041348F">
          <w:rPr>
            <w:rFonts w:eastAsia="SimSun"/>
            <w:i/>
            <w:iCs/>
            <w:lang w:eastAsia="zh-CN"/>
          </w:rPr>
          <w:t>serviceStart</w:t>
        </w:r>
        <w:proofErr w:type="spellEnd"/>
        <w:r w:rsidRPr="00B04577">
          <w:rPr>
            <w:rFonts w:eastAsia="SimSun"/>
            <w:lang w:eastAsia="zh-CN"/>
          </w:rPr>
          <w:t xml:space="preserve"> and</w:t>
        </w:r>
        <w:r w:rsidRPr="0066755F">
          <w:rPr>
            <w:szCs w:val="21"/>
            <w:lang w:eastAsia="ja-JP"/>
          </w:rPr>
          <w:t xml:space="preserve"> the satellite switch completion</w:t>
        </w:r>
      </w:ins>
      <w:ins w:id="27" w:author="Nokia" w:date="2024-05-09T18:01:00Z">
        <w:r>
          <w:rPr>
            <w:rFonts w:eastAsia="SimSun"/>
            <w:lang w:eastAsia="zh-CN"/>
          </w:rPr>
          <w:t>, when</w:t>
        </w:r>
      </w:ins>
      <w:ins w:id="28" w:author="Nokia" w:date="2024-05-09T18:02:00Z">
        <w:r>
          <w:rPr>
            <w:rFonts w:eastAsia="SimSun"/>
            <w:lang w:eastAsia="zh-CN"/>
          </w:rPr>
          <w:t xml:space="preserve"> </w:t>
        </w:r>
      </w:ins>
      <w:ins w:id="29" w:author="Nokia" w:date="2024-05-09T18:01:00Z">
        <w:r>
          <w:rPr>
            <w:rFonts w:eastAsia="SimSun"/>
            <w:lang w:eastAsia="zh-CN"/>
          </w:rPr>
          <w:t xml:space="preserve">it is performing soft satellite switching with resynchronization. </w:t>
        </w:r>
      </w:ins>
      <w:ins w:id="30" w:author="Nokia" w:date="2024-05-23T14:43:00Z">
        <w:r w:rsidR="006E2074" w:rsidRPr="006E2074">
          <w:rPr>
            <w:rFonts w:eastAsia="SimSun"/>
            <w:lang w:eastAsia="zh-CN"/>
          </w:rPr>
          <w:t>In this case, for the measurement initiated but not completed before this interval, the total time to detection can be longer.</w:t>
        </w:r>
      </w:ins>
    </w:p>
    <w:p w14:paraId="2E607B29" w14:textId="77777777" w:rsidR="002A6946" w:rsidRPr="00043DBE" w:rsidRDefault="002A6946" w:rsidP="002A6946"/>
    <w:p w14:paraId="4661AC63" w14:textId="77777777" w:rsidR="002A6946" w:rsidRPr="00043DBE" w:rsidRDefault="002A6946" w:rsidP="002A6946">
      <w:pPr>
        <w:pStyle w:val="Heading3"/>
      </w:pPr>
      <w:r>
        <w:t>9.3C</w:t>
      </w:r>
      <w:r w:rsidRPr="00043DBE">
        <w:t>.5</w:t>
      </w:r>
      <w:r w:rsidRPr="00043DBE">
        <w:tab/>
        <w:t>Inter-frequency measurements</w:t>
      </w:r>
    </w:p>
    <w:p w14:paraId="2C1F194C" w14:textId="77777777" w:rsidR="002A6946" w:rsidRDefault="002A6946" w:rsidP="002A6946">
      <w:pPr>
        <w:tabs>
          <w:tab w:val="left" w:pos="567"/>
        </w:tabs>
        <w:rPr>
          <w:rFonts w:cs="v4.2.0"/>
        </w:rPr>
      </w:pPr>
      <w:r w:rsidRPr="00043DBE">
        <w:rPr>
          <w:rFonts w:cs="v4.2.0"/>
        </w:rPr>
        <w:t xml:space="preserve">When measurement gaps are provided for inter frequency measurements, or the UE supports capability of conducting such measurements without gaps, the UE physical layer shall be capable of reporting SS-RSRP, SS-RSRQ and SS-SINR measurements to higher layers with measurement accuracy as specified in clauses </w:t>
      </w:r>
      <w:r>
        <w:rPr>
          <w:iCs/>
        </w:rPr>
        <w:t>10.1C</w:t>
      </w:r>
      <w:r w:rsidRPr="00043DBE">
        <w:rPr>
          <w:iCs/>
        </w:rPr>
        <w:t xml:space="preserve">.4, </w:t>
      </w:r>
      <w:r>
        <w:rPr>
          <w:iCs/>
        </w:rPr>
        <w:t>10.1C</w:t>
      </w:r>
      <w:r w:rsidRPr="00043DBE">
        <w:rPr>
          <w:iCs/>
        </w:rPr>
        <w:t xml:space="preserve">.5, </w:t>
      </w:r>
      <w:r>
        <w:rPr>
          <w:iCs/>
        </w:rPr>
        <w:t>10.1C</w:t>
      </w:r>
      <w:r w:rsidRPr="00043DBE">
        <w:rPr>
          <w:iCs/>
        </w:rPr>
        <w:t xml:space="preserve">.9, </w:t>
      </w:r>
      <w:r>
        <w:rPr>
          <w:iCs/>
        </w:rPr>
        <w:t>10.1C</w:t>
      </w:r>
      <w:r w:rsidRPr="00043DBE">
        <w:rPr>
          <w:iCs/>
        </w:rPr>
        <w:t xml:space="preserve">.10, </w:t>
      </w:r>
      <w:r>
        <w:rPr>
          <w:iCs/>
        </w:rPr>
        <w:t>10.1C</w:t>
      </w:r>
      <w:r w:rsidRPr="00043DBE">
        <w:rPr>
          <w:iCs/>
        </w:rPr>
        <w:t xml:space="preserve">.14 and </w:t>
      </w:r>
      <w:r>
        <w:rPr>
          <w:iCs/>
        </w:rPr>
        <w:t>10.1C</w:t>
      </w:r>
      <w:r w:rsidRPr="00043DBE">
        <w:rPr>
          <w:iCs/>
        </w:rPr>
        <w:t>.15</w:t>
      </w:r>
      <w:r w:rsidRPr="00043DBE">
        <w:rPr>
          <w:rFonts w:cs="v4.2.0"/>
        </w:rPr>
        <w:t>, respectively,</w:t>
      </w:r>
      <w:r w:rsidRPr="00043DBE" w:rsidDel="006735C9">
        <w:rPr>
          <w:rFonts w:cs="v4.2.0"/>
        </w:rPr>
        <w:t xml:space="preserve"> </w:t>
      </w:r>
      <w:r w:rsidRPr="00043DBE">
        <w:t xml:space="preserve">as shown in table </w:t>
      </w:r>
      <w:r>
        <w:t>9.3C</w:t>
      </w:r>
      <w:r w:rsidRPr="00043DBE">
        <w:t>.5-1</w:t>
      </w:r>
      <w:r>
        <w:rPr>
          <w:rFonts w:cs="v4.2.0"/>
        </w:rPr>
        <w:t>.</w:t>
      </w:r>
    </w:p>
    <w:p w14:paraId="401A4F74" w14:textId="77777777" w:rsidR="002A6946" w:rsidRPr="00043DBE" w:rsidRDefault="002A6946" w:rsidP="002A6946">
      <w:pPr>
        <w:tabs>
          <w:tab w:val="left" w:pos="567"/>
        </w:tabs>
        <w:rPr>
          <w:rFonts w:cs="v4.2.0"/>
        </w:rPr>
      </w:pPr>
    </w:p>
    <w:p w14:paraId="4C66DC9F" w14:textId="77777777" w:rsidR="002A6946" w:rsidRPr="00690298" w:rsidRDefault="002A6946" w:rsidP="002A6946">
      <w:pPr>
        <w:pStyle w:val="TH"/>
      </w:pPr>
      <w:r w:rsidRPr="00043DBE">
        <w:lastRenderedPageBreak/>
        <w:t xml:space="preserve">Table </w:t>
      </w:r>
      <w:r>
        <w:t>9.3C</w:t>
      </w:r>
      <w:r w:rsidRPr="00043DBE">
        <w:t xml:space="preserve">.5-1: Measurement period for inter-frequency </w:t>
      </w:r>
      <w:r w:rsidRPr="00690298">
        <w:t>measurements with gaps (Frequency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2A6946" w:rsidRPr="00690298" w14:paraId="53BC3CD3" w14:textId="77777777" w:rsidTr="00216A01">
        <w:tc>
          <w:tcPr>
            <w:tcW w:w="2122" w:type="dxa"/>
            <w:shd w:val="clear" w:color="auto" w:fill="auto"/>
          </w:tcPr>
          <w:p w14:paraId="212AA48B" w14:textId="77777777" w:rsidR="002A6946" w:rsidRPr="00690298" w:rsidRDefault="002A6946" w:rsidP="00BD55F3">
            <w:pPr>
              <w:keepNext/>
              <w:keepLines/>
              <w:spacing w:after="0"/>
              <w:jc w:val="center"/>
              <w:rPr>
                <w:rFonts w:ascii="Arial" w:hAnsi="Arial"/>
                <w:b/>
                <w:sz w:val="18"/>
              </w:rPr>
            </w:pPr>
            <w:r w:rsidRPr="00690298">
              <w:rPr>
                <w:rFonts w:ascii="Arial" w:hAnsi="Arial"/>
                <w:b/>
                <w:sz w:val="18"/>
              </w:rPr>
              <w:t>Condition</w:t>
            </w:r>
            <w:r w:rsidRPr="00690298">
              <w:rPr>
                <w:rFonts w:ascii="Arial" w:hAnsi="Arial"/>
                <w:b/>
                <w:sz w:val="18"/>
                <w:vertAlign w:val="superscript"/>
              </w:rPr>
              <w:t xml:space="preserve"> NOTE1</w:t>
            </w:r>
          </w:p>
        </w:tc>
        <w:tc>
          <w:tcPr>
            <w:tcW w:w="7119" w:type="dxa"/>
            <w:shd w:val="clear" w:color="auto" w:fill="auto"/>
          </w:tcPr>
          <w:p w14:paraId="7BF727BB" w14:textId="77777777" w:rsidR="002A6946" w:rsidRPr="00690298" w:rsidRDefault="002A6946" w:rsidP="00BD55F3">
            <w:pPr>
              <w:keepNext/>
              <w:keepLines/>
              <w:spacing w:after="0"/>
              <w:jc w:val="center"/>
              <w:rPr>
                <w:rFonts w:ascii="Arial" w:hAnsi="Arial"/>
                <w:b/>
                <w:sz w:val="18"/>
              </w:rPr>
            </w:pPr>
            <w:r w:rsidRPr="00690298">
              <w:rPr>
                <w:rFonts w:ascii="Arial" w:hAnsi="Arial"/>
                <w:b/>
                <w:sz w:val="18"/>
              </w:rPr>
              <w:t>T</w:t>
            </w:r>
            <w:r w:rsidRPr="00690298">
              <w:rPr>
                <w:rFonts w:ascii="Arial" w:hAnsi="Arial"/>
                <w:b/>
                <w:sz w:val="18"/>
                <w:vertAlign w:val="subscript"/>
              </w:rPr>
              <w:t xml:space="preserve"> </w:t>
            </w:r>
            <w:proofErr w:type="spellStart"/>
            <w:r w:rsidRPr="00690298">
              <w:rPr>
                <w:rFonts w:ascii="Arial" w:hAnsi="Arial"/>
                <w:b/>
                <w:sz w:val="18"/>
                <w:vertAlign w:val="subscript"/>
              </w:rPr>
              <w:t>SSB_measurement_period_inter</w:t>
            </w:r>
            <w:proofErr w:type="spellEnd"/>
          </w:p>
        </w:tc>
      </w:tr>
      <w:tr w:rsidR="002A6946" w:rsidRPr="00690298" w14:paraId="13DDD2F5" w14:textId="77777777" w:rsidTr="00216A01">
        <w:tc>
          <w:tcPr>
            <w:tcW w:w="2122" w:type="dxa"/>
            <w:shd w:val="clear" w:color="auto" w:fill="auto"/>
          </w:tcPr>
          <w:p w14:paraId="77764949" w14:textId="77777777" w:rsidR="002A6946" w:rsidRPr="00690298" w:rsidRDefault="002A6946" w:rsidP="00BD55F3">
            <w:pPr>
              <w:pStyle w:val="TAC"/>
            </w:pPr>
            <w:r w:rsidRPr="00690298">
              <w:t>No DRX</w:t>
            </w:r>
          </w:p>
        </w:tc>
        <w:tc>
          <w:tcPr>
            <w:tcW w:w="7119" w:type="dxa"/>
            <w:shd w:val="clear" w:color="auto" w:fill="auto"/>
          </w:tcPr>
          <w:p w14:paraId="0FE65F2C" w14:textId="77777777" w:rsidR="002A6946" w:rsidRPr="00690298" w:rsidRDefault="002A6946" w:rsidP="00BD55F3">
            <w:pPr>
              <w:pStyle w:val="TAC"/>
            </w:pPr>
            <w:r w:rsidRPr="00EB1385">
              <w:t xml:space="preserve">Max(200ms, </w:t>
            </w:r>
            <w:r>
              <w:t>Ceil(</w:t>
            </w:r>
            <w:r w:rsidRPr="00EB1385">
              <w:t>8</w:t>
            </w:r>
            <w:r w:rsidRPr="00756202">
              <w:t xml:space="preserve"> x </w:t>
            </w:r>
            <w:proofErr w:type="spellStart"/>
            <w:r w:rsidRPr="00756202">
              <w:rPr>
                <w:rFonts w:cs="v4.2.0"/>
              </w:rPr>
              <w:t>K</w:t>
            </w:r>
            <w:r w:rsidRPr="00756202">
              <w:rPr>
                <w:rFonts w:cs="v4.2.0"/>
                <w:vertAlign w:val="subscript"/>
              </w:rPr>
              <w:t>gap</w:t>
            </w:r>
            <w:proofErr w:type="spellEnd"/>
            <w:r>
              <w:t>)</w:t>
            </w:r>
            <w:r w:rsidRPr="00EB1385">
              <w:t xml:space="preserve"> </w:t>
            </w:r>
            <w:r w:rsidRPr="00EB1385">
              <w:rPr>
                <w:rFonts w:cs="Arial"/>
                <w:szCs w:val="18"/>
              </w:rPr>
              <w:sym w:font="Symbol" w:char="F0B4"/>
            </w:r>
            <w:r w:rsidRPr="00EB1385">
              <w:t xml:space="preserve"> Max(MGRP, SMTC period</w:t>
            </w:r>
            <w:r w:rsidRPr="00EB1385">
              <w:rPr>
                <w:b/>
                <w:vertAlign w:val="superscript"/>
              </w:rPr>
              <w:t xml:space="preserve"> NOTE2</w:t>
            </w:r>
            <w:r w:rsidRPr="00EB1385">
              <w:rPr>
                <w:rFonts w:ascii="Malgun Gothic" w:eastAsia="Malgun Gothic" w:hAnsi="Malgun Gothic"/>
                <w:lang w:eastAsia="zh-TW"/>
              </w:rPr>
              <w:t>)</w:t>
            </w:r>
            <w:r w:rsidRPr="00EB1385">
              <w:t xml:space="preserve">) </w:t>
            </w:r>
            <w:r w:rsidRPr="00EB1385">
              <w:rPr>
                <w:rFonts w:cs="Arial"/>
                <w:szCs w:val="18"/>
              </w:rPr>
              <w:sym w:font="Symbol" w:char="F0B4"/>
            </w:r>
            <w:r w:rsidRPr="00EB1385">
              <w:t xml:space="preserve"> </w:t>
            </w:r>
            <w:proofErr w:type="spellStart"/>
            <w:r w:rsidRPr="00EB1385">
              <w:t>CSSF</w:t>
            </w:r>
            <w:r w:rsidRPr="00EB1385">
              <w:rPr>
                <w:vertAlign w:val="subscript"/>
              </w:rPr>
              <w:t>inter</w:t>
            </w:r>
            <w:proofErr w:type="spellEnd"/>
            <w:r w:rsidRPr="00EB1385">
              <w:t xml:space="preserve"> </w:t>
            </w:r>
            <w:r w:rsidRPr="00EB1385">
              <w:rPr>
                <w:rFonts w:cs="Arial"/>
                <w:szCs w:val="18"/>
              </w:rPr>
              <w:sym w:font="Symbol" w:char="F0B4"/>
            </w:r>
            <w:r w:rsidRPr="00EB1385">
              <w:t xml:space="preserve"> </w:t>
            </w:r>
            <w:proofErr w:type="spellStart"/>
            <w:r w:rsidRPr="00EB1385">
              <w:t>K_satellite</w:t>
            </w:r>
            <w:proofErr w:type="spellEnd"/>
          </w:p>
        </w:tc>
      </w:tr>
      <w:tr w:rsidR="002A6946" w:rsidRPr="00690298" w14:paraId="7BF34011" w14:textId="77777777" w:rsidTr="00216A01">
        <w:tc>
          <w:tcPr>
            <w:tcW w:w="2122" w:type="dxa"/>
            <w:shd w:val="clear" w:color="auto" w:fill="auto"/>
          </w:tcPr>
          <w:p w14:paraId="3FF2CEC8" w14:textId="77777777" w:rsidR="002A6946" w:rsidRPr="00690298" w:rsidRDefault="002A6946" w:rsidP="00BD55F3">
            <w:pPr>
              <w:pStyle w:val="TAC"/>
            </w:pPr>
            <w:r w:rsidRPr="00690298">
              <w:t xml:space="preserve">DRX cycle </w:t>
            </w:r>
            <w:r w:rsidRPr="00690298">
              <w:rPr>
                <w:rFonts w:ascii="Microsoft YaHei" w:eastAsia="Microsoft YaHei" w:hAnsi="Microsoft YaHei" w:cs="Microsoft YaHei" w:hint="eastAsia"/>
              </w:rPr>
              <w:t>≤</w:t>
            </w:r>
            <w:r w:rsidRPr="00690298">
              <w:t xml:space="preserve"> 320ms</w:t>
            </w:r>
          </w:p>
        </w:tc>
        <w:tc>
          <w:tcPr>
            <w:tcW w:w="7119" w:type="dxa"/>
            <w:shd w:val="clear" w:color="auto" w:fill="auto"/>
          </w:tcPr>
          <w:p w14:paraId="60F396F6" w14:textId="77777777" w:rsidR="002A6946" w:rsidRPr="00690298" w:rsidRDefault="002A6946" w:rsidP="00BD55F3">
            <w:pPr>
              <w:pStyle w:val="TAC"/>
              <w:rPr>
                <w:b/>
              </w:rPr>
            </w:pPr>
            <w:r w:rsidRPr="00EB1385">
              <w:t>Max(200ms, Ceil</w:t>
            </w:r>
            <w:r w:rsidRPr="00EB1385">
              <w:rPr>
                <w:rFonts w:ascii="Malgun Gothic" w:eastAsia="Malgun Gothic" w:hAnsi="Malgun Gothic"/>
                <w:lang w:eastAsia="zh-TW"/>
              </w:rPr>
              <w:t>(</w:t>
            </w:r>
            <w:r w:rsidRPr="00EB1385">
              <w:t xml:space="preserve">8 </w:t>
            </w:r>
            <w:r w:rsidRPr="00EB1385">
              <w:rPr>
                <w:rFonts w:cs="Arial"/>
                <w:szCs w:val="18"/>
              </w:rPr>
              <w:sym w:font="Symbol" w:char="F0B4"/>
            </w:r>
            <w:r w:rsidRPr="00EB1385">
              <w:t xml:space="preserve"> 1.5</w:t>
            </w:r>
            <w:r w:rsidRPr="00756202">
              <w:t xml:space="preserve"> x </w:t>
            </w:r>
            <w:proofErr w:type="spellStart"/>
            <w:r w:rsidRPr="00756202">
              <w:rPr>
                <w:rFonts w:cs="v4.2.0"/>
              </w:rPr>
              <w:t>K</w:t>
            </w:r>
            <w:r w:rsidRPr="00756202">
              <w:rPr>
                <w:rFonts w:cs="v4.2.0"/>
                <w:vertAlign w:val="subscript"/>
              </w:rPr>
              <w:t>gap</w:t>
            </w:r>
            <w:proofErr w:type="spellEnd"/>
            <w:r w:rsidRPr="00EB1385">
              <w:rPr>
                <w:rFonts w:ascii="Malgun Gothic" w:eastAsia="Malgun Gothic" w:hAnsi="Malgun Gothic"/>
                <w:lang w:eastAsia="zh-TW"/>
              </w:rPr>
              <w:t>)</w:t>
            </w:r>
            <w:r w:rsidRPr="00EB1385">
              <w:t xml:space="preserve"> </w:t>
            </w:r>
            <w:r w:rsidRPr="00EB1385">
              <w:rPr>
                <w:rFonts w:cs="Arial"/>
                <w:szCs w:val="18"/>
              </w:rPr>
              <w:sym w:font="Symbol" w:char="F0B4"/>
            </w:r>
            <w:r w:rsidRPr="00EB1385">
              <w:t xml:space="preserve"> Max(MGRP, SMTC period, DRX cycle)) </w:t>
            </w:r>
            <w:r w:rsidRPr="00EB1385">
              <w:rPr>
                <w:rFonts w:cs="Arial"/>
                <w:szCs w:val="18"/>
              </w:rPr>
              <w:sym w:font="Symbol" w:char="F0B4"/>
            </w:r>
            <w:r w:rsidRPr="00EB1385">
              <w:t xml:space="preserve"> </w:t>
            </w:r>
            <w:proofErr w:type="spellStart"/>
            <w:r w:rsidRPr="00EB1385">
              <w:t>CSSF</w:t>
            </w:r>
            <w:r w:rsidRPr="00EB1385">
              <w:rPr>
                <w:vertAlign w:val="subscript"/>
              </w:rPr>
              <w:t>inter</w:t>
            </w:r>
            <w:proofErr w:type="spellEnd"/>
            <w:r w:rsidRPr="00EB1385">
              <w:t xml:space="preserve"> </w:t>
            </w:r>
            <w:r w:rsidRPr="00EB1385">
              <w:rPr>
                <w:rFonts w:cs="Arial"/>
                <w:szCs w:val="18"/>
              </w:rPr>
              <w:sym w:font="Symbol" w:char="F0B4"/>
            </w:r>
            <w:r w:rsidRPr="00EB1385">
              <w:t xml:space="preserve"> </w:t>
            </w:r>
            <w:proofErr w:type="spellStart"/>
            <w:r w:rsidRPr="00EB1385">
              <w:t>K_satellite</w:t>
            </w:r>
            <w:proofErr w:type="spellEnd"/>
          </w:p>
        </w:tc>
      </w:tr>
      <w:tr w:rsidR="002A6946" w:rsidRPr="00690298" w14:paraId="7869FAE7" w14:textId="77777777" w:rsidTr="00216A01">
        <w:tc>
          <w:tcPr>
            <w:tcW w:w="2122" w:type="dxa"/>
            <w:shd w:val="clear" w:color="auto" w:fill="auto"/>
          </w:tcPr>
          <w:p w14:paraId="3DEDD12D" w14:textId="77777777" w:rsidR="002A6946" w:rsidRPr="00690298" w:rsidRDefault="002A6946" w:rsidP="00BD55F3">
            <w:pPr>
              <w:pStyle w:val="TAC"/>
              <w:rPr>
                <w:b/>
              </w:rPr>
            </w:pPr>
            <w:r w:rsidRPr="00690298">
              <w:t>DRX cycle &gt; 320ms</w:t>
            </w:r>
          </w:p>
        </w:tc>
        <w:tc>
          <w:tcPr>
            <w:tcW w:w="7119" w:type="dxa"/>
            <w:shd w:val="clear" w:color="auto" w:fill="auto"/>
          </w:tcPr>
          <w:p w14:paraId="677E6EB5" w14:textId="77777777" w:rsidR="002A6946" w:rsidRPr="00690298" w:rsidRDefault="002A6946" w:rsidP="00BD55F3">
            <w:pPr>
              <w:pStyle w:val="TAC"/>
              <w:rPr>
                <w:b/>
              </w:rPr>
            </w:pPr>
            <w:r>
              <w:t>Ceil(</w:t>
            </w:r>
            <w:r w:rsidRPr="00EB1385">
              <w:t>8</w:t>
            </w:r>
            <w:r w:rsidRPr="00756202">
              <w:t xml:space="preserve"> x </w:t>
            </w:r>
            <w:proofErr w:type="spellStart"/>
            <w:r w:rsidRPr="00756202">
              <w:rPr>
                <w:rFonts w:cs="v4.2.0"/>
              </w:rPr>
              <w:t>K</w:t>
            </w:r>
            <w:r w:rsidRPr="00756202">
              <w:rPr>
                <w:rFonts w:cs="v4.2.0"/>
                <w:vertAlign w:val="subscript"/>
              </w:rPr>
              <w:t>gap</w:t>
            </w:r>
            <w:proofErr w:type="spellEnd"/>
            <w:r>
              <w:t>)</w:t>
            </w:r>
            <w:r w:rsidRPr="00EB1385">
              <w:t xml:space="preserve"> </w:t>
            </w:r>
            <w:r w:rsidRPr="00EB1385">
              <w:rPr>
                <w:rFonts w:cs="Arial"/>
                <w:szCs w:val="18"/>
              </w:rPr>
              <w:sym w:font="Symbol" w:char="F0B4"/>
            </w:r>
            <w:r w:rsidRPr="00EB1385">
              <w:t xml:space="preserve"> DRX cycle </w:t>
            </w:r>
            <w:r w:rsidRPr="00EB1385">
              <w:rPr>
                <w:rFonts w:cs="Arial"/>
                <w:szCs w:val="18"/>
              </w:rPr>
              <w:sym w:font="Symbol" w:char="F0B4"/>
            </w:r>
            <w:r w:rsidRPr="00EB1385">
              <w:t xml:space="preserve"> </w:t>
            </w:r>
            <w:proofErr w:type="spellStart"/>
            <w:r w:rsidRPr="00EB1385">
              <w:t>CSSF</w:t>
            </w:r>
            <w:r w:rsidRPr="00EB1385">
              <w:rPr>
                <w:vertAlign w:val="subscript"/>
              </w:rPr>
              <w:t>inter</w:t>
            </w:r>
            <w:proofErr w:type="spellEnd"/>
            <w:r w:rsidRPr="00EB1385">
              <w:t xml:space="preserve"> </w:t>
            </w:r>
            <w:r w:rsidRPr="00EB1385">
              <w:rPr>
                <w:rFonts w:cs="Arial"/>
                <w:szCs w:val="18"/>
              </w:rPr>
              <w:sym w:font="Symbol" w:char="F0B4"/>
            </w:r>
            <w:r w:rsidRPr="00EB1385">
              <w:t xml:space="preserve"> </w:t>
            </w:r>
            <w:proofErr w:type="spellStart"/>
            <w:r w:rsidRPr="00EB1385">
              <w:t>K_satellite</w:t>
            </w:r>
            <w:proofErr w:type="spellEnd"/>
          </w:p>
        </w:tc>
      </w:tr>
      <w:tr w:rsidR="002A6946" w:rsidRPr="00043DBE" w14:paraId="7FBBD80E" w14:textId="77777777" w:rsidTr="00216A01">
        <w:trPr>
          <w:trHeight w:val="70"/>
        </w:trPr>
        <w:tc>
          <w:tcPr>
            <w:tcW w:w="9241" w:type="dxa"/>
            <w:gridSpan w:val="2"/>
            <w:shd w:val="clear" w:color="auto" w:fill="auto"/>
          </w:tcPr>
          <w:p w14:paraId="14CB785E" w14:textId="77777777" w:rsidR="002A6946" w:rsidRPr="00690298" w:rsidRDefault="002A6946" w:rsidP="00BD55F3">
            <w:pPr>
              <w:pStyle w:val="TAN"/>
            </w:pPr>
            <w:r w:rsidRPr="00690298">
              <w:t>NOTE 1:</w:t>
            </w:r>
            <w:r w:rsidRPr="00690298">
              <w:tab/>
              <w:t xml:space="preserve">DRX or non DRX requirements apply according to the conditions described in clause </w:t>
            </w:r>
            <w:proofErr w:type="gramStart"/>
            <w:r w:rsidRPr="00690298">
              <w:t>3.6.1</w:t>
            </w:r>
            <w:proofErr w:type="gramEnd"/>
          </w:p>
          <w:p w14:paraId="5CD558C8" w14:textId="77777777" w:rsidR="002A6946" w:rsidRPr="00043DBE" w:rsidRDefault="002A6946" w:rsidP="00BD55F3">
            <w:pPr>
              <w:pStyle w:val="TAN"/>
            </w:pPr>
            <w:r w:rsidRPr="00690298">
              <w:t>NOTE 2:</w:t>
            </w:r>
            <w:r w:rsidRPr="00690298">
              <w:tab/>
              <w:t xml:space="preserve">SMTC period is the SMTC period in SMTC configuration which is associated with the target cell to be measured configured in </w:t>
            </w:r>
            <w:r w:rsidRPr="00690298">
              <w:rPr>
                <w:rFonts w:cs="Arial"/>
                <w:i/>
                <w:iCs/>
                <w:lang w:eastAsia="ko-KR"/>
              </w:rPr>
              <w:t>SSB-MTC4List-r17</w:t>
            </w:r>
            <w:r w:rsidRPr="00690298">
              <w:t>.</w:t>
            </w:r>
          </w:p>
        </w:tc>
      </w:tr>
    </w:tbl>
    <w:p w14:paraId="645C8466" w14:textId="77777777" w:rsidR="002A6946" w:rsidRDefault="002A6946" w:rsidP="002A6946">
      <w:pPr>
        <w:tabs>
          <w:tab w:val="left" w:pos="567"/>
        </w:tabs>
        <w:rPr>
          <w:ins w:id="31" w:author="Nokia" w:date="2024-05-09T18:03:00Z"/>
          <w:rFonts w:cs="v4.2.0"/>
        </w:rPr>
      </w:pPr>
    </w:p>
    <w:p w14:paraId="4C502BE0" w14:textId="21BEBD14" w:rsidR="002A6946" w:rsidRDefault="002A6946" w:rsidP="002A6946">
      <w:pPr>
        <w:rPr>
          <w:ins w:id="32" w:author="Nokia" w:date="2024-05-09T18:03:00Z"/>
        </w:rPr>
      </w:pPr>
      <w:ins w:id="33" w:author="Nokia" w:date="2024-05-09T18:03:00Z">
        <w:r>
          <w:rPr>
            <w:rFonts w:eastAsia="SimSun"/>
            <w:lang w:eastAsia="zh-CN"/>
          </w:rPr>
          <w:t xml:space="preserve">The UE is allowed to skip measurements on inter-frequency cells, in the interval between </w:t>
        </w:r>
      </w:ins>
      <w:ins w:id="34" w:author="Nokia" w:date="2024-05-09T18:16:00Z">
        <w:r w:rsidRPr="0041348F">
          <w:rPr>
            <w:rFonts w:eastAsia="SimSun"/>
            <w:i/>
            <w:iCs/>
            <w:lang w:eastAsia="zh-CN"/>
          </w:rPr>
          <w:t>t-</w:t>
        </w:r>
        <w:proofErr w:type="spellStart"/>
        <w:r w:rsidRPr="0041348F">
          <w:rPr>
            <w:rFonts w:eastAsia="SimSun"/>
            <w:i/>
            <w:iCs/>
            <w:lang w:eastAsia="zh-CN"/>
          </w:rPr>
          <w:t>serviceStart</w:t>
        </w:r>
        <w:proofErr w:type="spellEnd"/>
        <w:r w:rsidRPr="0041348F">
          <w:rPr>
            <w:rFonts w:eastAsia="SimSun"/>
            <w:i/>
            <w:iCs/>
            <w:lang w:eastAsia="zh-CN"/>
          </w:rPr>
          <w:t xml:space="preserve"> </w:t>
        </w:r>
        <w:r w:rsidRPr="00B04577">
          <w:rPr>
            <w:rFonts w:eastAsia="SimSun"/>
            <w:lang w:eastAsia="zh-CN"/>
          </w:rPr>
          <w:t>and</w:t>
        </w:r>
        <w:r w:rsidRPr="0066755F">
          <w:rPr>
            <w:szCs w:val="21"/>
            <w:lang w:eastAsia="ja-JP"/>
          </w:rPr>
          <w:t xml:space="preserve"> the satellite switch completion</w:t>
        </w:r>
      </w:ins>
      <w:ins w:id="35" w:author="Nokia" w:date="2024-05-09T18:03:00Z">
        <w:r>
          <w:rPr>
            <w:rFonts w:eastAsia="SimSun"/>
            <w:lang w:eastAsia="zh-CN"/>
          </w:rPr>
          <w:t xml:space="preserve">, when it is performing soft satellite switching with resynchronization. </w:t>
        </w:r>
      </w:ins>
      <w:ins w:id="36" w:author="Nokia" w:date="2024-05-23T14:44:00Z">
        <w:r w:rsidR="006E2074" w:rsidRPr="006E2074">
          <w:rPr>
            <w:rFonts w:eastAsia="SimSun"/>
            <w:lang w:eastAsia="zh-CN"/>
          </w:rPr>
          <w:t>In this case, for the measurement initiated but not completed before this interval, the total time to detection can be longer.</w:t>
        </w:r>
      </w:ins>
      <w:ins w:id="37" w:author="Nokia" w:date="2024-05-09T18:03:00Z">
        <w:r>
          <w:rPr>
            <w:rFonts w:eastAsia="SimSun"/>
            <w:lang w:eastAsia="zh-CN"/>
          </w:rPr>
          <w:t xml:space="preserve">  </w:t>
        </w:r>
      </w:ins>
    </w:p>
    <w:p w14:paraId="3AAFFCA7" w14:textId="77777777" w:rsidR="002A6946" w:rsidRPr="009C5807" w:rsidRDefault="002A6946" w:rsidP="002A6946">
      <w:pPr>
        <w:tabs>
          <w:tab w:val="left" w:pos="567"/>
        </w:tabs>
        <w:rPr>
          <w:rFonts w:cs="v4.2.0"/>
        </w:rPr>
      </w:pPr>
    </w:p>
    <w:p w14:paraId="0C7C6910" w14:textId="77777777" w:rsidR="002A6946" w:rsidRPr="009C5807" w:rsidRDefault="002A6946" w:rsidP="002A6946">
      <w:pPr>
        <w:pStyle w:val="Heading3"/>
      </w:pPr>
      <w:r>
        <w:rPr>
          <w:rFonts w:eastAsia="Calibri"/>
        </w:rPr>
        <w:t>9.3C</w:t>
      </w:r>
      <w:r w:rsidRPr="009C5807">
        <w:rPr>
          <w:rFonts w:eastAsia="Calibri"/>
        </w:rPr>
        <w:t>.6</w:t>
      </w:r>
      <w:r w:rsidRPr="009C5807">
        <w:rPr>
          <w:rFonts w:eastAsia="Calibri"/>
        </w:rPr>
        <w:tab/>
      </w:r>
      <w:r w:rsidRPr="009C5807">
        <w:t>Inter-frequency measurements reporting requirements</w:t>
      </w:r>
    </w:p>
    <w:p w14:paraId="1BD74EDA" w14:textId="77777777" w:rsidR="002A6946" w:rsidRPr="009C5807" w:rsidRDefault="002A6946" w:rsidP="002A6946">
      <w:pPr>
        <w:pStyle w:val="Heading4"/>
      </w:pPr>
      <w:r>
        <w:t>9.3C</w:t>
      </w:r>
      <w:r w:rsidRPr="009C5807">
        <w:t>.6.1</w:t>
      </w:r>
      <w:r w:rsidRPr="009C5807">
        <w:tab/>
        <w:t>Periodic Reporting</w:t>
      </w:r>
    </w:p>
    <w:p w14:paraId="2DF8B1FA" w14:textId="77777777" w:rsidR="002A6946" w:rsidRPr="009C5807" w:rsidRDefault="002A6946" w:rsidP="002A6946">
      <w:pPr>
        <w:tabs>
          <w:tab w:val="left" w:pos="567"/>
        </w:tabs>
        <w:rPr>
          <w:iCs/>
        </w:rPr>
      </w:pPr>
      <w:r w:rsidRPr="009C5807">
        <w:rPr>
          <w:iCs/>
        </w:rPr>
        <w:t xml:space="preserve">Reported SS-RSRP, SS-RSRQ, and SS-SINR measurements contained in periodically triggered measurement reports shall meet the requirements in clauses </w:t>
      </w:r>
      <w:r>
        <w:rPr>
          <w:iCs/>
        </w:rPr>
        <w:t>10.1C</w:t>
      </w:r>
      <w:r w:rsidRPr="009C5807">
        <w:rPr>
          <w:iCs/>
        </w:rPr>
        <w:t xml:space="preserve">.4.1, </w:t>
      </w:r>
      <w:r>
        <w:rPr>
          <w:iCs/>
        </w:rPr>
        <w:t>10.1C</w:t>
      </w:r>
      <w:r w:rsidRPr="009C5807">
        <w:rPr>
          <w:iCs/>
        </w:rPr>
        <w:t xml:space="preserve">.5.1, </w:t>
      </w:r>
      <w:r>
        <w:rPr>
          <w:iCs/>
        </w:rPr>
        <w:t>10.1C</w:t>
      </w:r>
      <w:r w:rsidRPr="009C5807">
        <w:rPr>
          <w:iCs/>
        </w:rPr>
        <w:t xml:space="preserve">.9.1, </w:t>
      </w:r>
      <w:r>
        <w:rPr>
          <w:iCs/>
        </w:rPr>
        <w:t>10.1C</w:t>
      </w:r>
      <w:r w:rsidRPr="009C5807">
        <w:rPr>
          <w:iCs/>
        </w:rPr>
        <w:t xml:space="preserve">.10.1, </w:t>
      </w:r>
      <w:r>
        <w:rPr>
          <w:iCs/>
        </w:rPr>
        <w:t>10.1C</w:t>
      </w:r>
      <w:r w:rsidRPr="009C5807">
        <w:rPr>
          <w:iCs/>
        </w:rPr>
        <w:t xml:space="preserve">.14.1 and </w:t>
      </w:r>
      <w:r>
        <w:rPr>
          <w:iCs/>
        </w:rPr>
        <w:t>10.1C</w:t>
      </w:r>
      <w:r w:rsidRPr="009C5807">
        <w:rPr>
          <w:iCs/>
        </w:rPr>
        <w:t>.15.1, respectively.</w:t>
      </w:r>
    </w:p>
    <w:p w14:paraId="38D080D0" w14:textId="77777777" w:rsidR="002A6946" w:rsidRPr="009C5807" w:rsidRDefault="002A6946" w:rsidP="002A6946">
      <w:pPr>
        <w:pStyle w:val="Heading4"/>
      </w:pPr>
      <w:r>
        <w:t>9.3C</w:t>
      </w:r>
      <w:r w:rsidRPr="009C5807">
        <w:t>.6.2</w:t>
      </w:r>
      <w:r w:rsidRPr="009C5807">
        <w:tab/>
        <w:t>Event-triggered Periodic Reporting</w:t>
      </w:r>
    </w:p>
    <w:p w14:paraId="31EA7FDC" w14:textId="77777777" w:rsidR="002A6946" w:rsidRPr="009C5807" w:rsidRDefault="002A6946" w:rsidP="002A6946">
      <w:pPr>
        <w:tabs>
          <w:tab w:val="left" w:pos="567"/>
        </w:tabs>
        <w:rPr>
          <w:iCs/>
        </w:rPr>
      </w:pPr>
      <w:r w:rsidRPr="009C5807">
        <w:rPr>
          <w:iCs/>
        </w:rPr>
        <w:t xml:space="preserve">Reported SS-RSRP, SS-RSRQ, and SS-SINR measurements contained in event triggered periodic measurement reports shall meet the requirements in clauses </w:t>
      </w:r>
      <w:r>
        <w:rPr>
          <w:iCs/>
        </w:rPr>
        <w:t>10.1C</w:t>
      </w:r>
      <w:r w:rsidRPr="009C5807">
        <w:rPr>
          <w:iCs/>
        </w:rPr>
        <w:t xml:space="preserve">.4.1, </w:t>
      </w:r>
      <w:r>
        <w:rPr>
          <w:iCs/>
        </w:rPr>
        <w:t>10.1C</w:t>
      </w:r>
      <w:r w:rsidRPr="009C5807">
        <w:rPr>
          <w:iCs/>
        </w:rPr>
        <w:t xml:space="preserve">.5.1, </w:t>
      </w:r>
      <w:r>
        <w:rPr>
          <w:iCs/>
        </w:rPr>
        <w:t>10.1C</w:t>
      </w:r>
      <w:r w:rsidRPr="009C5807">
        <w:rPr>
          <w:iCs/>
        </w:rPr>
        <w:t xml:space="preserve">.9.1, </w:t>
      </w:r>
      <w:r>
        <w:rPr>
          <w:iCs/>
        </w:rPr>
        <w:t>10.1C</w:t>
      </w:r>
      <w:r w:rsidRPr="009C5807">
        <w:rPr>
          <w:iCs/>
        </w:rPr>
        <w:t xml:space="preserve">.10.1, </w:t>
      </w:r>
      <w:r>
        <w:rPr>
          <w:iCs/>
        </w:rPr>
        <w:t>10.1C</w:t>
      </w:r>
      <w:r w:rsidRPr="009C5807">
        <w:rPr>
          <w:iCs/>
        </w:rPr>
        <w:t xml:space="preserve">.14.1 and </w:t>
      </w:r>
      <w:r>
        <w:rPr>
          <w:iCs/>
        </w:rPr>
        <w:t>10.1C</w:t>
      </w:r>
      <w:r w:rsidRPr="009C5807">
        <w:rPr>
          <w:iCs/>
        </w:rPr>
        <w:t>.15.1, respectively.</w:t>
      </w:r>
    </w:p>
    <w:p w14:paraId="0C37DBAA" w14:textId="77777777" w:rsidR="002A6946" w:rsidRPr="009C5807" w:rsidRDefault="002A6946" w:rsidP="002A6946">
      <w:pPr>
        <w:tabs>
          <w:tab w:val="left" w:pos="567"/>
        </w:tabs>
        <w:rPr>
          <w:iCs/>
        </w:rPr>
      </w:pPr>
      <w:r w:rsidRPr="009C5807">
        <w:rPr>
          <w:iCs/>
        </w:rPr>
        <w:t>The first report in event triggered periodic measurement reporting shall meet the requirements specified in clause </w:t>
      </w:r>
      <w:r>
        <w:rPr>
          <w:iCs/>
        </w:rPr>
        <w:t>9.3C</w:t>
      </w:r>
      <w:r w:rsidRPr="009C5807">
        <w:rPr>
          <w:iCs/>
        </w:rPr>
        <w:t>.6.3.</w:t>
      </w:r>
    </w:p>
    <w:p w14:paraId="55F2B9D6" w14:textId="77777777" w:rsidR="002A6946" w:rsidRPr="009C5807" w:rsidRDefault="002A6946" w:rsidP="002A6946">
      <w:pPr>
        <w:pStyle w:val="Heading4"/>
      </w:pPr>
      <w:r>
        <w:t>9.3C</w:t>
      </w:r>
      <w:r w:rsidRPr="009C5807">
        <w:t>.6.3</w:t>
      </w:r>
      <w:r w:rsidRPr="009C5807">
        <w:tab/>
        <w:t>Event-triggered Reporting</w:t>
      </w:r>
    </w:p>
    <w:p w14:paraId="5BD01F9B" w14:textId="77777777" w:rsidR="002A6946" w:rsidRPr="009C5807" w:rsidRDefault="002A6946" w:rsidP="002A6946">
      <w:pPr>
        <w:tabs>
          <w:tab w:val="left" w:pos="567"/>
        </w:tabs>
        <w:rPr>
          <w:iCs/>
        </w:rPr>
      </w:pPr>
      <w:r w:rsidRPr="009C5807">
        <w:rPr>
          <w:iCs/>
        </w:rPr>
        <w:t xml:space="preserve">Reported SS-RSRP, SS-RSRQ, and SS-SINR measurements contained in event triggered measurement reports shall meet the requirements in clauses </w:t>
      </w:r>
      <w:r>
        <w:rPr>
          <w:iCs/>
        </w:rPr>
        <w:t>10.1C</w:t>
      </w:r>
      <w:r w:rsidRPr="009C5807">
        <w:rPr>
          <w:iCs/>
        </w:rPr>
        <w:t xml:space="preserve">.4.1, </w:t>
      </w:r>
      <w:r>
        <w:rPr>
          <w:iCs/>
        </w:rPr>
        <w:t>10.1C</w:t>
      </w:r>
      <w:r w:rsidRPr="009C5807">
        <w:rPr>
          <w:iCs/>
        </w:rPr>
        <w:t xml:space="preserve">.5.1, </w:t>
      </w:r>
      <w:r>
        <w:rPr>
          <w:iCs/>
        </w:rPr>
        <w:t>10.1C</w:t>
      </w:r>
      <w:r w:rsidRPr="009C5807">
        <w:rPr>
          <w:iCs/>
        </w:rPr>
        <w:t xml:space="preserve">.9.1, </w:t>
      </w:r>
      <w:r>
        <w:rPr>
          <w:iCs/>
        </w:rPr>
        <w:t>10.1C</w:t>
      </w:r>
      <w:r w:rsidRPr="009C5807">
        <w:rPr>
          <w:iCs/>
        </w:rPr>
        <w:t xml:space="preserve">.10.1, </w:t>
      </w:r>
      <w:r>
        <w:rPr>
          <w:iCs/>
        </w:rPr>
        <w:t>10.1C</w:t>
      </w:r>
      <w:r w:rsidRPr="009C5807">
        <w:rPr>
          <w:iCs/>
        </w:rPr>
        <w:t xml:space="preserve">.14.1 and </w:t>
      </w:r>
      <w:r>
        <w:rPr>
          <w:iCs/>
        </w:rPr>
        <w:t>10.1C</w:t>
      </w:r>
      <w:r w:rsidRPr="009C5807">
        <w:rPr>
          <w:iCs/>
        </w:rPr>
        <w:t>.15.1, respectively.</w:t>
      </w:r>
    </w:p>
    <w:p w14:paraId="5A59677B" w14:textId="77777777" w:rsidR="002A6946" w:rsidRPr="009C5807" w:rsidRDefault="002A6946" w:rsidP="002A6946">
      <w:pPr>
        <w:tabs>
          <w:tab w:val="left" w:pos="567"/>
        </w:tabs>
        <w:rPr>
          <w:iCs/>
        </w:rPr>
      </w:pPr>
      <w:r w:rsidRPr="009C5807">
        <w:rPr>
          <w:iCs/>
        </w:rPr>
        <w:t xml:space="preserve">The UE shall not send any event triggered measurement reports, </w:t>
      </w:r>
      <w:proofErr w:type="gramStart"/>
      <w:r w:rsidRPr="009C5807">
        <w:rPr>
          <w:iCs/>
        </w:rPr>
        <w:t>as long as</w:t>
      </w:r>
      <w:proofErr w:type="gramEnd"/>
      <w:r w:rsidRPr="009C5807">
        <w:rPr>
          <w:iCs/>
        </w:rPr>
        <w:t xml:space="preserve"> no reporting criteria are fulfilled.</w:t>
      </w:r>
    </w:p>
    <w:p w14:paraId="32E3C249" w14:textId="77777777" w:rsidR="002A6946" w:rsidRPr="009C5807" w:rsidRDefault="002A6946" w:rsidP="002A6946">
      <w:pPr>
        <w:tabs>
          <w:tab w:val="left" w:pos="567"/>
        </w:tabs>
        <w:rPr>
          <w:iCs/>
        </w:rPr>
      </w:pPr>
      <w:r w:rsidRPr="009C5807">
        <w:rPr>
          <w:iCs/>
        </w:rPr>
        <w:t xml:space="preserve">The measurement reporting delay is defined as the time between an event that will trigger a measurement report and the point when the UE starts to transmit the measurement report over the air interface. This requirement assumes that the measurement report is not delayed by other RRC signalling on the DCCH. This measurement reporting delay excludes a delay uncertainty resulted when inserting the measurement report to the TTI of the uplink DCCH. The delay uncertainty is: 2 </w:t>
      </w:r>
      <w:r w:rsidRPr="009C5807">
        <w:rPr>
          <w:lang w:eastAsia="ko-KR"/>
        </w:rPr>
        <w:t>×</w:t>
      </w:r>
      <w:r w:rsidRPr="009C5807">
        <w:rPr>
          <w:iCs/>
        </w:rPr>
        <w:t xml:space="preserve"> TTI</w:t>
      </w:r>
      <w:r w:rsidRPr="009C5807">
        <w:rPr>
          <w:iCs/>
          <w:vertAlign w:val="subscript"/>
        </w:rPr>
        <w:t>DCCH</w:t>
      </w:r>
      <w:r w:rsidRPr="009C5807">
        <w:rPr>
          <w:iCs/>
        </w:rPr>
        <w:t>. This measurement reporting delay excludes a delay which caused by no UL resources for UE to send the measurement report.</w:t>
      </w:r>
    </w:p>
    <w:p w14:paraId="66A133DF" w14:textId="77777777" w:rsidR="002A6946" w:rsidRPr="009C5807" w:rsidRDefault="002A6946" w:rsidP="002A6946">
      <w:pPr>
        <w:tabs>
          <w:tab w:val="left" w:pos="567"/>
        </w:tabs>
        <w:rPr>
          <w:iCs/>
        </w:rPr>
      </w:pPr>
      <w:r w:rsidRPr="009C5807">
        <w:rPr>
          <w:iCs/>
        </w:rPr>
        <w:t xml:space="preserve">The event triggered measurement reporting delay, measured without L3 filtering shall be </w:t>
      </w:r>
      <w:r w:rsidRPr="009C5807">
        <w:rPr>
          <w:rFonts w:cs="v4.2.0"/>
        </w:rPr>
        <w:t xml:space="preserve">within </w:t>
      </w:r>
      <w:proofErr w:type="spellStart"/>
      <w:r w:rsidRPr="009C5807">
        <w:rPr>
          <w:rFonts w:cs="v4.2.0"/>
        </w:rPr>
        <w:t>T</w:t>
      </w:r>
      <w:r w:rsidRPr="009C5807">
        <w:rPr>
          <w:rFonts w:cs="v4.2.0"/>
          <w:vertAlign w:val="subscript"/>
        </w:rPr>
        <w:t>identify_inter_without_</w:t>
      </w:r>
      <w:r w:rsidRPr="009C5807">
        <w:rPr>
          <w:rFonts w:eastAsia="Malgun Gothic" w:cs="v4.2.0"/>
          <w:vertAlign w:val="subscript"/>
          <w:lang w:eastAsia="ko-KR"/>
        </w:rPr>
        <w:t>index</w:t>
      </w:r>
      <w:proofErr w:type="spellEnd"/>
      <w:r w:rsidRPr="009C5807">
        <w:rPr>
          <w:rFonts w:cs="v4.2.0"/>
        </w:rPr>
        <w:t xml:space="preserve"> </w:t>
      </w:r>
      <w:r w:rsidRPr="009C5807">
        <w:t>if UE is not indicated to report SSB based RRM measurement result with the associated SSB index</w:t>
      </w:r>
      <w:r w:rsidRPr="009C5807">
        <w:rPr>
          <w:rFonts w:cs="v4.2.0"/>
        </w:rPr>
        <w:t xml:space="preserve">. </w:t>
      </w:r>
      <w:proofErr w:type="gramStart"/>
      <w:r w:rsidRPr="009C5807">
        <w:rPr>
          <w:rFonts w:cs="v4.2.0"/>
        </w:rPr>
        <w:t>Otherwise</w:t>
      </w:r>
      <w:proofErr w:type="gramEnd"/>
      <w:r w:rsidRPr="009C5807">
        <w:rPr>
          <w:rFonts w:cs="v4.2.0"/>
        </w:rPr>
        <w:t xml:space="preserve"> UE shall be able to identify a new detectable inter frequency cell within </w:t>
      </w:r>
      <w:proofErr w:type="spellStart"/>
      <w:r w:rsidRPr="009C5807">
        <w:rPr>
          <w:rFonts w:cs="v4.2.0"/>
        </w:rPr>
        <w:t>T</w:t>
      </w:r>
      <w:r w:rsidRPr="009C5807">
        <w:rPr>
          <w:rFonts w:cs="v4.2.0"/>
          <w:vertAlign w:val="subscript"/>
        </w:rPr>
        <w:t>identify_inter_with_index</w:t>
      </w:r>
      <w:proofErr w:type="spellEnd"/>
      <w:r w:rsidRPr="009C5807">
        <w:rPr>
          <w:lang w:eastAsia="zh-CN"/>
        </w:rPr>
        <w:t>.</w:t>
      </w:r>
      <w:r w:rsidRPr="009C5807">
        <w:rPr>
          <w:iCs/>
        </w:rPr>
        <w:t xml:space="preserve"> Both </w:t>
      </w:r>
      <w:proofErr w:type="spellStart"/>
      <w:r w:rsidRPr="009C5807">
        <w:rPr>
          <w:rFonts w:cs="v4.2.0"/>
        </w:rPr>
        <w:t>T</w:t>
      </w:r>
      <w:r w:rsidRPr="009C5807">
        <w:rPr>
          <w:rFonts w:cs="v4.2.0"/>
          <w:vertAlign w:val="subscript"/>
        </w:rPr>
        <w:t>identify_inter_without_</w:t>
      </w:r>
      <w:r w:rsidRPr="009C5807">
        <w:rPr>
          <w:rFonts w:eastAsia="Malgun Gothic" w:cs="v4.2.0"/>
          <w:vertAlign w:val="subscript"/>
          <w:lang w:eastAsia="ko-KR"/>
        </w:rPr>
        <w:t>index</w:t>
      </w:r>
      <w:proofErr w:type="spellEnd"/>
      <w:r w:rsidRPr="009C5807">
        <w:rPr>
          <w:iCs/>
        </w:rPr>
        <w:t xml:space="preserve"> and </w:t>
      </w:r>
      <w:proofErr w:type="spellStart"/>
      <w:r w:rsidRPr="009C5807">
        <w:rPr>
          <w:rFonts w:cs="v4.2.0"/>
        </w:rPr>
        <w:t>T</w:t>
      </w:r>
      <w:r w:rsidRPr="009C5807">
        <w:rPr>
          <w:rFonts w:cs="v4.2.0"/>
          <w:vertAlign w:val="subscript"/>
        </w:rPr>
        <w:t>identify_inter_with_index</w:t>
      </w:r>
      <w:proofErr w:type="spellEnd"/>
      <w:r w:rsidRPr="009C5807">
        <w:rPr>
          <w:iCs/>
        </w:rPr>
        <w:t xml:space="preserve"> </w:t>
      </w:r>
      <w:proofErr w:type="gramStart"/>
      <w:r w:rsidRPr="009C5807">
        <w:rPr>
          <w:iCs/>
        </w:rPr>
        <w:t>are</w:t>
      </w:r>
      <w:proofErr w:type="gramEnd"/>
      <w:r w:rsidRPr="009C5807">
        <w:rPr>
          <w:iCs/>
        </w:rPr>
        <w:t xml:space="preserve"> defined in clause </w:t>
      </w:r>
      <w:r>
        <w:rPr>
          <w:iCs/>
        </w:rPr>
        <w:t>9.3C</w:t>
      </w:r>
      <w:r w:rsidRPr="009C5807">
        <w:rPr>
          <w:iCs/>
        </w:rPr>
        <w:t>.4.</w:t>
      </w:r>
      <w:r w:rsidRPr="009C5807">
        <w:rPr>
          <w:iCs/>
          <w:vertAlign w:val="subscript"/>
        </w:rPr>
        <w:t xml:space="preserve"> </w:t>
      </w:r>
      <w:r w:rsidRPr="009C5807">
        <w:rPr>
          <w:iCs/>
        </w:rPr>
        <w:t>When L3 filtering is used an additional delay can be expected.</w:t>
      </w:r>
      <w:r>
        <w:rPr>
          <w:iCs/>
        </w:rPr>
        <w:t xml:space="preserve"> </w:t>
      </w:r>
      <w:r>
        <w:t>I</w:t>
      </w:r>
    </w:p>
    <w:p w14:paraId="514FEB8B" w14:textId="77777777" w:rsidR="002A6946" w:rsidRDefault="002A6946" w:rsidP="002A6946">
      <w:r w:rsidRPr="009C5807">
        <w:t xml:space="preserve">A cell is detectable only if at least one SSBs measured from the Cell being configured remains detectable during the </w:t>
      </w:r>
      <w:proofErr w:type="gramStart"/>
      <w:r w:rsidRPr="009C5807">
        <w:t>time period</w:t>
      </w:r>
      <w:proofErr w:type="gramEnd"/>
      <w:r w:rsidRPr="009C5807">
        <w:t xml:space="preserve"> </w:t>
      </w:r>
      <w:proofErr w:type="spellStart"/>
      <w:r w:rsidRPr="009C5807">
        <w:t>T</w:t>
      </w:r>
      <w:r w:rsidRPr="009C5807">
        <w:rPr>
          <w:vertAlign w:val="subscript"/>
        </w:rPr>
        <w:t>identify_intra_without_index</w:t>
      </w:r>
      <w:proofErr w:type="spellEnd"/>
      <w:r w:rsidRPr="009C5807">
        <w:t xml:space="preserve"> or </w:t>
      </w:r>
      <w:proofErr w:type="spellStart"/>
      <w:r w:rsidRPr="009C5807">
        <w:t>T</w:t>
      </w:r>
      <w:r w:rsidRPr="009C5807">
        <w:rPr>
          <w:vertAlign w:val="subscript"/>
        </w:rPr>
        <w:t>identify_intra_with_index</w:t>
      </w:r>
      <w:proofErr w:type="spellEnd"/>
      <w:r w:rsidRPr="009C5807">
        <w:t xml:space="preserve"> as defined in clause </w:t>
      </w:r>
      <w:r>
        <w:t>9.2C</w:t>
      </w:r>
      <w:r w:rsidRPr="009C5807">
        <w:t xml:space="preserve">.5.1 or clause </w:t>
      </w:r>
      <w:r>
        <w:t>9.2C</w:t>
      </w:r>
      <w:r w:rsidRPr="009C5807">
        <w:t xml:space="preserve">.6.2. If a cell which has been detectable at least for the time period </w:t>
      </w:r>
      <w:proofErr w:type="spellStart"/>
      <w:r w:rsidRPr="009C5807">
        <w:t>T</w:t>
      </w:r>
      <w:r w:rsidRPr="009C5807">
        <w:rPr>
          <w:vertAlign w:val="subscript"/>
        </w:rPr>
        <w:t>identify</w:t>
      </w:r>
      <w:proofErr w:type="spellEnd"/>
      <w:r w:rsidRPr="009C5807">
        <w:rPr>
          <w:vertAlign w:val="subscript"/>
        </w:rPr>
        <w:t xml:space="preserve"> intra without index</w:t>
      </w:r>
      <w:r w:rsidRPr="009C5807">
        <w:t xml:space="preserve"> or </w:t>
      </w:r>
      <w:proofErr w:type="spellStart"/>
      <w:r w:rsidRPr="009C5807">
        <w:t>T</w:t>
      </w:r>
      <w:r w:rsidRPr="009C5807">
        <w:rPr>
          <w:vertAlign w:val="subscript"/>
        </w:rPr>
        <w:t>identify</w:t>
      </w:r>
      <w:proofErr w:type="spellEnd"/>
      <w:r w:rsidRPr="009C5807">
        <w:rPr>
          <w:vertAlign w:val="subscript"/>
        </w:rPr>
        <w:t xml:space="preserve"> intra with index</w:t>
      </w:r>
      <w:r w:rsidRPr="009C5807">
        <w:t xml:space="preserve"> defined in clause </w:t>
      </w:r>
      <w:r>
        <w:t>9.2C</w:t>
      </w:r>
      <w:r w:rsidRPr="009C5807">
        <w:t xml:space="preserve">.5.1 or clause </w:t>
      </w:r>
      <w:r>
        <w:t>9.2C</w:t>
      </w:r>
      <w:r w:rsidRPr="009C5807">
        <w:t xml:space="preserve">.6.2 becomes undetectable for a period </w:t>
      </w:r>
      <w:r w:rsidRPr="009C5807">
        <w:rPr>
          <w:rFonts w:hint="eastAsia"/>
        </w:rPr>
        <w:t>≤</w:t>
      </w:r>
      <w:r w:rsidRPr="009C5807">
        <w:t xml:space="preserve"> 5 seconds and then the cell becomes detectable again with the same spatial reception parameter and triggers an event, the event triggered measurement reporting delay shall be less than </w:t>
      </w:r>
      <w:proofErr w:type="spellStart"/>
      <w:r w:rsidRPr="009C5807">
        <w:t>T</w:t>
      </w:r>
      <w:r w:rsidRPr="009C5807">
        <w:rPr>
          <w:vertAlign w:val="subscript"/>
        </w:rPr>
        <w:t>SSB_measurement_period_intra</w:t>
      </w:r>
      <w:proofErr w:type="spellEnd"/>
      <w:r w:rsidRPr="009C5807">
        <w:t xml:space="preserve"> provided the timing to that cell has not changed more than </w:t>
      </w:r>
      <w:r w:rsidRPr="009C5807">
        <w:sym w:font="Symbol" w:char="F0B1"/>
      </w:r>
      <w:r w:rsidRPr="009C5807">
        <w:t xml:space="preserve"> 3200</w:t>
      </w:r>
      <w:r>
        <w:t>/</w:t>
      </w:r>
      <m:oMath>
        <m:sSup>
          <m:sSupPr>
            <m:ctrlPr>
              <w:rPr>
                <w:rFonts w:ascii="Cambria Math" w:hAnsi="Cambria Math" w:cs="Calibri Light"/>
                <w:color w:val="000000"/>
                <w:lang w:val=""/>
              </w:rPr>
            </m:ctrlPr>
          </m:sSupPr>
          <m:e>
            <m:r>
              <m:rPr>
                <m:sty m:val="p"/>
              </m:rPr>
              <w:rPr>
                <w:rFonts w:ascii="Cambria Math" w:hAnsi="Cambria Math" w:cs="Calibri Light"/>
                <w:color w:val="000000"/>
                <w:lang w:val=""/>
              </w:rPr>
              <m:t>2</m:t>
            </m:r>
          </m:e>
          <m:sup>
            <m:r>
              <w:rPr>
                <w:rFonts w:ascii="Cambria Math" w:hAnsi="Cambria Math" w:cs="Calibri Light"/>
                <w:color w:val="000000"/>
                <w:lang w:val=""/>
              </w:rPr>
              <m:t>µ</m:t>
            </m:r>
          </m:sup>
        </m:sSup>
      </m:oMath>
      <w:r w:rsidRPr="009C5807">
        <w:t xml:space="preserve"> T</w:t>
      </w:r>
      <w:r w:rsidRPr="009C5807">
        <w:rPr>
          <w:vertAlign w:val="subscript"/>
        </w:rPr>
        <w:t>c</w:t>
      </w:r>
      <w:r w:rsidRPr="009C5807">
        <w:t xml:space="preserve"> while the measurement gap has not been available and L3 filtering has not been used</w:t>
      </w:r>
      <w:r w:rsidRPr="00505EC3">
        <w:t xml:space="preserve">, where </w:t>
      </w:r>
      <w:r w:rsidRPr="00111B4B">
        <w:rPr>
          <w:i/>
        </w:rPr>
        <w:t>µ</w:t>
      </w:r>
      <w:r w:rsidRPr="00505EC3">
        <w:t xml:space="preserve"> is the SCS configuration as defined in clause 4</w:t>
      </w:r>
      <w:r>
        <w:t>.2</w:t>
      </w:r>
      <w:r>
        <w:rPr>
          <w:rFonts w:hint="eastAsia"/>
          <w:lang w:eastAsia="zh-TW"/>
        </w:rPr>
        <w:t xml:space="preserve"> </w:t>
      </w:r>
      <w:r>
        <w:t>of</w:t>
      </w:r>
      <w:r w:rsidRPr="00505EC3">
        <w:t xml:space="preserve"> TS 38.211 [3]</w:t>
      </w:r>
      <w:r w:rsidRPr="009C5807">
        <w:t>. When L3 filtering is used, an additional delay can be expected.</w:t>
      </w:r>
    </w:p>
    <w:p w14:paraId="020C252B" w14:textId="77777777" w:rsidR="002A6946" w:rsidRDefault="002A6946" w:rsidP="002A6946">
      <w:pPr>
        <w:rPr>
          <w:lang w:eastAsia="zh-CN"/>
        </w:rPr>
      </w:pPr>
    </w:p>
    <w:p w14:paraId="26FA84CA" w14:textId="77777777" w:rsidR="002A6946" w:rsidRPr="009C5807" w:rsidRDefault="002A6946" w:rsidP="002A6946">
      <w:pPr>
        <w:pStyle w:val="Heading3"/>
        <w:rPr>
          <w:lang w:eastAsia="zh-CN"/>
        </w:rPr>
      </w:pPr>
      <w:r>
        <w:rPr>
          <w:rFonts w:hint="eastAsia"/>
          <w:lang w:eastAsia="zh-CN"/>
        </w:rPr>
        <w:lastRenderedPageBreak/>
        <w:t>9.3C.</w:t>
      </w:r>
      <w:r>
        <w:rPr>
          <w:lang w:eastAsia="zh-CN"/>
        </w:rPr>
        <w:t>7</w:t>
      </w:r>
      <w:r w:rsidRPr="009C5807">
        <w:rPr>
          <w:lang w:eastAsia="zh-CN"/>
        </w:rPr>
        <w:tab/>
        <w:t>Inter frequency measurements without measurement gaps</w:t>
      </w:r>
    </w:p>
    <w:p w14:paraId="73C50CA1" w14:textId="77777777" w:rsidR="002A6946" w:rsidRPr="009C5807" w:rsidRDefault="002A6946" w:rsidP="002A6946">
      <w:pPr>
        <w:pStyle w:val="Heading4"/>
      </w:pPr>
      <w:r>
        <w:rPr>
          <w:rFonts w:hint="eastAsia"/>
        </w:rPr>
        <w:t>9.3C.</w:t>
      </w:r>
      <w:r>
        <w:t>7</w:t>
      </w:r>
      <w:r w:rsidRPr="009C5807">
        <w:rPr>
          <w:rFonts w:hint="eastAsia"/>
        </w:rPr>
        <w:t>.1</w:t>
      </w:r>
      <w:r w:rsidRPr="009C5807">
        <w:tab/>
      </w:r>
      <w:r w:rsidRPr="009C5807">
        <w:rPr>
          <w:rFonts w:hint="eastAsia"/>
          <w:lang w:eastAsia="zh-CN"/>
        </w:rPr>
        <w:t>Inter</w:t>
      </w:r>
      <w:r w:rsidRPr="009C5807">
        <w:rPr>
          <w:lang w:eastAsia="zh-CN"/>
        </w:rPr>
        <w:t xml:space="preserve"> </w:t>
      </w:r>
      <w:r w:rsidRPr="009C5807">
        <w:rPr>
          <w:rFonts w:hint="eastAsia"/>
          <w:lang w:eastAsia="zh-CN"/>
        </w:rPr>
        <w:t>frequency C</w:t>
      </w:r>
      <w:r w:rsidRPr="009C5807">
        <w:rPr>
          <w:rFonts w:hint="eastAsia"/>
        </w:rPr>
        <w:t>ell identification</w:t>
      </w:r>
    </w:p>
    <w:p w14:paraId="698265C3" w14:textId="77777777" w:rsidR="002A6946" w:rsidRDefault="002A6946" w:rsidP="002A6946">
      <w:r>
        <w:t>If</w:t>
      </w:r>
      <w:r>
        <w:rPr>
          <w:lang w:eastAsia="zh-CN"/>
        </w:rPr>
        <w:t xml:space="preserve"> UE </w:t>
      </w:r>
      <w:r>
        <w:rPr>
          <w:lang w:eastAsia="zh-TW"/>
        </w:rPr>
        <w:t xml:space="preserve">supports </w:t>
      </w:r>
      <w:r w:rsidRPr="003D5E7D">
        <w:rPr>
          <w:i/>
          <w:lang w:eastAsia="zh-TW"/>
        </w:rPr>
        <w:t>interFrequencyMeas-NoGap-r16</w:t>
      </w:r>
      <w:r w:rsidRPr="003D5E7D">
        <w:rPr>
          <w:lang w:eastAsia="zh-TW"/>
        </w:rPr>
        <w:t xml:space="preserve"> and </w:t>
      </w:r>
      <w:r>
        <w:rPr>
          <w:lang w:eastAsia="zh-TW"/>
        </w:rPr>
        <w:t xml:space="preserve">the flag </w:t>
      </w:r>
      <w:r w:rsidRPr="003D5E7D">
        <w:rPr>
          <w:i/>
          <w:lang w:eastAsia="zh-TW"/>
        </w:rPr>
        <w:t>interFrequencyConfig-NoGap-r16</w:t>
      </w:r>
      <w:r w:rsidRPr="003D5E7D">
        <w:rPr>
          <w:lang w:eastAsia="zh-TW"/>
        </w:rPr>
        <w:t xml:space="preserve"> is configured by the Network</w:t>
      </w:r>
      <w:r>
        <w:rPr>
          <w:lang w:eastAsia="zh-CN"/>
        </w:rPr>
        <w:t xml:space="preserve">, </w:t>
      </w:r>
      <w:r w:rsidRPr="009C5807">
        <w:rPr>
          <w:rFonts w:cs="v4.2.0"/>
        </w:rPr>
        <w:t xml:space="preserve">UE shall be able to identify a new detectable inter frequency cell within </w:t>
      </w:r>
      <w:proofErr w:type="spellStart"/>
      <w:r w:rsidRPr="009C5807">
        <w:rPr>
          <w:rFonts w:cs="v4.2.0"/>
        </w:rPr>
        <w:t>T</w:t>
      </w:r>
      <w:r w:rsidRPr="009C5807">
        <w:rPr>
          <w:rFonts w:cs="v4.2.0"/>
          <w:vertAlign w:val="subscript"/>
        </w:rPr>
        <w:t>identify_inter_without_</w:t>
      </w:r>
      <w:r w:rsidRPr="009C5807">
        <w:rPr>
          <w:rFonts w:eastAsia="Malgun Gothic" w:cs="v4.2.0"/>
          <w:vertAlign w:val="subscript"/>
          <w:lang w:eastAsia="ko-KR"/>
        </w:rPr>
        <w:t>index</w:t>
      </w:r>
      <w:proofErr w:type="spellEnd"/>
      <w:r w:rsidRPr="009C5807">
        <w:rPr>
          <w:rFonts w:cs="v4.2.0"/>
        </w:rPr>
        <w:t xml:space="preserve"> </w:t>
      </w:r>
      <w:r w:rsidRPr="009C5807">
        <w:t>if UE is not indicated to report SSB based RRM measurement result with the associated SSB index (</w:t>
      </w:r>
      <w:proofErr w:type="spellStart"/>
      <w:r w:rsidRPr="009C5807">
        <w:rPr>
          <w:i/>
        </w:rPr>
        <w:t>reportQuantityRsIndexes</w:t>
      </w:r>
      <w:proofErr w:type="spellEnd"/>
      <w:r w:rsidRPr="009C5807">
        <w:rPr>
          <w:i/>
        </w:rPr>
        <w:t xml:space="preserve"> </w:t>
      </w:r>
      <w:r w:rsidRPr="009C5807">
        <w:rPr>
          <w:lang w:eastAsia="ko-KR"/>
        </w:rPr>
        <w:t>or</w:t>
      </w:r>
      <w:r w:rsidRPr="009C5807">
        <w:rPr>
          <w:i/>
          <w:lang w:eastAsia="ko-KR"/>
        </w:rPr>
        <w:t xml:space="preserve"> </w:t>
      </w:r>
      <w:proofErr w:type="spellStart"/>
      <w:r w:rsidRPr="009C5807">
        <w:rPr>
          <w:i/>
          <w:lang w:eastAsia="ko-KR"/>
        </w:rPr>
        <w:t>maxNrofRSIndexesToReport</w:t>
      </w:r>
      <w:proofErr w:type="spellEnd"/>
      <w:r w:rsidRPr="009C5807">
        <w:rPr>
          <w:i/>
          <w:lang w:eastAsia="ko-KR"/>
        </w:rPr>
        <w:t xml:space="preserve"> </w:t>
      </w:r>
      <w:r w:rsidRPr="009C5807">
        <w:rPr>
          <w:lang w:eastAsia="ko-KR"/>
        </w:rPr>
        <w:t xml:space="preserve">is not </w:t>
      </w:r>
      <w:r w:rsidRPr="009C5807">
        <w:t>configured)</w:t>
      </w:r>
      <w:r w:rsidRPr="009C5807">
        <w:rPr>
          <w:rFonts w:cs="v4.2.0"/>
        </w:rPr>
        <w:t xml:space="preserve">. </w:t>
      </w:r>
      <w:proofErr w:type="gramStart"/>
      <w:r w:rsidRPr="009C5807">
        <w:rPr>
          <w:rFonts w:cs="v4.2.0"/>
        </w:rPr>
        <w:t>Otherwise</w:t>
      </w:r>
      <w:proofErr w:type="gramEnd"/>
      <w:r w:rsidRPr="009C5807">
        <w:rPr>
          <w:rFonts w:cs="v4.2.0"/>
        </w:rPr>
        <w:t xml:space="preserve"> UE shall be able to identify a new detectable inter frequency cell within </w:t>
      </w:r>
      <w:proofErr w:type="spellStart"/>
      <w:r w:rsidRPr="009C5807">
        <w:rPr>
          <w:rFonts w:cs="v4.2.0"/>
        </w:rPr>
        <w:t>T</w:t>
      </w:r>
      <w:r w:rsidRPr="009C5807">
        <w:rPr>
          <w:rFonts w:cs="v4.2.0"/>
          <w:vertAlign w:val="subscript"/>
        </w:rPr>
        <w:t>identify_inter_with_index</w:t>
      </w:r>
      <w:proofErr w:type="spellEnd"/>
      <w:r w:rsidRPr="009C5807">
        <w:rPr>
          <w:lang w:eastAsia="zh-CN"/>
        </w:rPr>
        <w:t>. The UE shall be able to identify a new detectable inter frequency SS block of an already detected cell within</w:t>
      </w:r>
      <w:r w:rsidRPr="009C5807">
        <w:t xml:space="preserve"> </w:t>
      </w:r>
      <w:proofErr w:type="spellStart"/>
      <w:r w:rsidRPr="009C5807">
        <w:t>T</w:t>
      </w:r>
      <w:r w:rsidRPr="009C5807">
        <w:rPr>
          <w:vertAlign w:val="subscript"/>
        </w:rPr>
        <w:t>identify_inter_without_index</w:t>
      </w:r>
      <w:proofErr w:type="spellEnd"/>
      <w:r w:rsidRPr="00F55660">
        <w:rPr>
          <w:lang w:eastAsia="zh-CN"/>
        </w:rPr>
        <w:t>.</w:t>
      </w:r>
      <w:r w:rsidRPr="001C7AE5">
        <w:rPr>
          <w:lang w:eastAsia="zh-CN"/>
        </w:rPr>
        <w:t xml:space="preserve"> </w:t>
      </w:r>
      <w:r>
        <w:rPr>
          <w:lang w:eastAsia="zh-CN"/>
        </w:rPr>
        <w:t xml:space="preserve">It is assumed that when UE performs inter-frequency measurements without measurement gaps in a TDD bands on FR1, </w:t>
      </w:r>
      <w:r>
        <w:t>the following conditions are met:</w:t>
      </w:r>
    </w:p>
    <w:p w14:paraId="4A86CB9F" w14:textId="77777777" w:rsidR="002A6946" w:rsidRDefault="002A6946" w:rsidP="002A6946">
      <w:pPr>
        <w:pStyle w:val="B10"/>
      </w:pPr>
      <w:r>
        <w:t>-</w:t>
      </w:r>
      <w:r>
        <w:tab/>
        <w:t xml:space="preserve">SFN and frame boundary across serving cell and inter-frequency </w:t>
      </w:r>
      <w:proofErr w:type="spellStart"/>
      <w:r>
        <w:t>neighbor</w:t>
      </w:r>
      <w:proofErr w:type="spellEnd"/>
      <w:r>
        <w:t xml:space="preserve"> cells is aligned, and</w:t>
      </w:r>
    </w:p>
    <w:p w14:paraId="303E6E2D" w14:textId="77777777" w:rsidR="002A6946" w:rsidRDefault="002A6946" w:rsidP="002A6946">
      <w:pPr>
        <w:pStyle w:val="B10"/>
      </w:pPr>
      <w:r>
        <w:t>-</w:t>
      </w:r>
      <w:r>
        <w:tab/>
        <w:t xml:space="preserve">the timing of SSBs across serving cell and inter-frequency </w:t>
      </w:r>
      <w:proofErr w:type="spellStart"/>
      <w:r>
        <w:t>neighbor</w:t>
      </w:r>
      <w:proofErr w:type="spellEnd"/>
      <w:r>
        <w:t xml:space="preserve"> cells are aligned</w:t>
      </w:r>
    </w:p>
    <w:p w14:paraId="66157EE6" w14:textId="77777777" w:rsidR="002A6946" w:rsidRPr="009C5807" w:rsidRDefault="002A6946" w:rsidP="002A6946">
      <w:pPr>
        <w:pStyle w:val="EQ"/>
        <w:ind w:left="630" w:hanging="360"/>
      </w:pPr>
      <w:r w:rsidRPr="009C5807">
        <w:t>T</w:t>
      </w:r>
      <w:r w:rsidRPr="009C5807">
        <w:rPr>
          <w:vertAlign w:val="subscript"/>
        </w:rPr>
        <w:t xml:space="preserve">identify_inter_without_index </w:t>
      </w:r>
      <w:r w:rsidRPr="009C5807">
        <w:t>= (T</w:t>
      </w:r>
      <w:r w:rsidRPr="009C5807">
        <w:rPr>
          <w:vertAlign w:val="subscript"/>
        </w:rPr>
        <w:t>PSS/SSS_sync_inter</w:t>
      </w:r>
      <w:r w:rsidRPr="009C5807">
        <w:t xml:space="preserve"> + T</w:t>
      </w:r>
      <w:r w:rsidRPr="009C5807">
        <w:rPr>
          <w:vertAlign w:val="subscript"/>
        </w:rPr>
        <w:t xml:space="preserve"> SSB_measurement_period_inter</w:t>
      </w:r>
      <w:r w:rsidRPr="009C5807">
        <w:t>) ms</w:t>
      </w:r>
    </w:p>
    <w:p w14:paraId="61B2337D" w14:textId="77777777" w:rsidR="002A6946" w:rsidRPr="009C5807" w:rsidRDefault="002A6946" w:rsidP="002A6946">
      <w:pPr>
        <w:pStyle w:val="EQ"/>
        <w:ind w:left="270"/>
      </w:pPr>
      <w:r w:rsidRPr="009C5807">
        <w:t>T</w:t>
      </w:r>
      <w:r w:rsidRPr="009C5807">
        <w:rPr>
          <w:vertAlign w:val="subscript"/>
        </w:rPr>
        <w:t xml:space="preserve">identify_inter_with_index </w:t>
      </w:r>
      <w:r w:rsidRPr="009C5807">
        <w:t>= (T</w:t>
      </w:r>
      <w:r w:rsidRPr="009C5807">
        <w:rPr>
          <w:vertAlign w:val="subscript"/>
        </w:rPr>
        <w:t>PSS/SSS_sync_inter</w:t>
      </w:r>
      <w:r w:rsidRPr="009C5807">
        <w:t xml:space="preserve"> + T</w:t>
      </w:r>
      <w:r w:rsidRPr="009C5807">
        <w:rPr>
          <w:vertAlign w:val="subscript"/>
        </w:rPr>
        <w:t xml:space="preserve"> SSB_measurement_period_inter </w:t>
      </w:r>
      <w:r w:rsidRPr="009C5807">
        <w:t>+ T</w:t>
      </w:r>
      <w:r w:rsidRPr="009C5807">
        <w:rPr>
          <w:vertAlign w:val="subscript"/>
        </w:rPr>
        <w:t>SSB_time_index_inter</w:t>
      </w:r>
      <w:r w:rsidRPr="009C5807">
        <w:t>) ms</w:t>
      </w:r>
    </w:p>
    <w:p w14:paraId="0C6E3EDF" w14:textId="77777777" w:rsidR="002A6946" w:rsidRPr="009C5807" w:rsidRDefault="002A6946" w:rsidP="002A6946">
      <w:r w:rsidRPr="009C5807">
        <w:t>Where:</w:t>
      </w:r>
    </w:p>
    <w:p w14:paraId="7C6E992C" w14:textId="77777777" w:rsidR="002A6946" w:rsidRPr="009C5807" w:rsidRDefault="002A6946" w:rsidP="002A6946">
      <w:pPr>
        <w:pStyle w:val="B10"/>
      </w:pPr>
      <w:r w:rsidRPr="009C5807">
        <w:rPr>
          <w:lang w:val="en-US"/>
        </w:rPr>
        <w:tab/>
      </w:r>
      <w:r w:rsidRPr="009C5807">
        <w:t>T</w:t>
      </w:r>
      <w:r w:rsidRPr="009C5807">
        <w:rPr>
          <w:vertAlign w:val="subscript"/>
        </w:rPr>
        <w:t>PSS/</w:t>
      </w:r>
      <w:proofErr w:type="spellStart"/>
      <w:r w:rsidRPr="009C5807">
        <w:rPr>
          <w:vertAlign w:val="subscript"/>
        </w:rPr>
        <w:t>SSS_sync_</w:t>
      </w:r>
      <w:proofErr w:type="gramStart"/>
      <w:r w:rsidRPr="009C5807">
        <w:rPr>
          <w:vertAlign w:val="subscript"/>
        </w:rPr>
        <w:t>inter</w:t>
      </w:r>
      <w:proofErr w:type="spellEnd"/>
      <w:r w:rsidRPr="009C5807">
        <w:t>:</w:t>
      </w:r>
      <w:proofErr w:type="gramEnd"/>
      <w:r w:rsidRPr="009C5807">
        <w:t xml:space="preserve"> it is the time period used in PSS/SSS detection given in table </w:t>
      </w:r>
      <w:r>
        <w:t>9.3C</w:t>
      </w:r>
      <w:r w:rsidRPr="009C5807">
        <w:t>.</w:t>
      </w:r>
      <w:r>
        <w:t>7.1</w:t>
      </w:r>
      <w:r w:rsidRPr="009C5807">
        <w:t>-1.</w:t>
      </w:r>
    </w:p>
    <w:p w14:paraId="39F7149C" w14:textId="77777777" w:rsidR="002A6946" w:rsidRPr="009C5807" w:rsidRDefault="002A6946" w:rsidP="002A6946">
      <w:pPr>
        <w:pStyle w:val="B10"/>
      </w:pPr>
      <w:r w:rsidRPr="009C5807">
        <w:tab/>
      </w:r>
      <w:proofErr w:type="spellStart"/>
      <w:r w:rsidRPr="009C5807">
        <w:t>T</w:t>
      </w:r>
      <w:r w:rsidRPr="009C5807">
        <w:rPr>
          <w:vertAlign w:val="subscript"/>
        </w:rPr>
        <w:t>SSB_time_index_</w:t>
      </w:r>
      <w:proofErr w:type="gramStart"/>
      <w:r w:rsidRPr="009C5807">
        <w:rPr>
          <w:vertAlign w:val="subscript"/>
        </w:rPr>
        <w:t>inter</w:t>
      </w:r>
      <w:proofErr w:type="spellEnd"/>
      <w:r w:rsidRPr="009C5807">
        <w:t>:</w:t>
      </w:r>
      <w:proofErr w:type="gramEnd"/>
      <w:r w:rsidRPr="009C5807">
        <w:t xml:space="preserve"> it is the time period used to acquire the index of the SSB being measured given in table </w:t>
      </w:r>
      <w:r>
        <w:t>9.3C</w:t>
      </w:r>
      <w:r w:rsidRPr="009C5807">
        <w:t>.</w:t>
      </w:r>
      <w:r>
        <w:t>7.1</w:t>
      </w:r>
      <w:r w:rsidRPr="009C5807">
        <w:t>-</w:t>
      </w:r>
      <w:r>
        <w:t>2</w:t>
      </w:r>
      <w:r w:rsidRPr="009C5807">
        <w:t>.</w:t>
      </w:r>
    </w:p>
    <w:p w14:paraId="56DE869A" w14:textId="77777777" w:rsidR="002A6946" w:rsidRPr="009C5807" w:rsidRDefault="002A6946" w:rsidP="002A6946">
      <w:pPr>
        <w:pStyle w:val="B10"/>
        <w:rPr>
          <w:lang w:eastAsia="zh-CN"/>
        </w:rPr>
      </w:pPr>
      <w:r w:rsidRPr="009C5807">
        <w:tab/>
        <w:t>T</w:t>
      </w:r>
      <w:r w:rsidRPr="009C5807">
        <w:rPr>
          <w:vertAlign w:val="subscript"/>
        </w:rPr>
        <w:t xml:space="preserve"> </w:t>
      </w:r>
      <w:proofErr w:type="spellStart"/>
      <w:r w:rsidRPr="009C5807">
        <w:rPr>
          <w:vertAlign w:val="subscript"/>
        </w:rPr>
        <w:t>SSB_measurement_period_</w:t>
      </w:r>
      <w:proofErr w:type="gramStart"/>
      <w:r w:rsidRPr="009C5807">
        <w:rPr>
          <w:vertAlign w:val="subscript"/>
        </w:rPr>
        <w:t>inter</w:t>
      </w:r>
      <w:proofErr w:type="spellEnd"/>
      <w:r w:rsidRPr="009C5807">
        <w:t>:</w:t>
      </w:r>
      <w:proofErr w:type="gramEnd"/>
      <w:r w:rsidRPr="009C5807">
        <w:t xml:space="preserve"> equal to a measurement period of SSB based measurement given in table </w:t>
      </w:r>
      <w:r>
        <w:t>9.3C.7.2</w:t>
      </w:r>
      <w:r w:rsidRPr="009C5807">
        <w:t>-1.</w:t>
      </w:r>
    </w:p>
    <w:p w14:paraId="31DEAB4C" w14:textId="77777777" w:rsidR="002A6946" w:rsidRDefault="002A6946" w:rsidP="002A6946">
      <w:pPr>
        <w:ind w:left="568" w:hanging="284"/>
      </w:pPr>
      <w:r w:rsidRPr="00162227">
        <w:tab/>
      </w:r>
      <w:proofErr w:type="spellStart"/>
      <w:r w:rsidRPr="00162227">
        <w:t>CSSF</w:t>
      </w:r>
      <w:r w:rsidRPr="00162227">
        <w:rPr>
          <w:vertAlign w:val="subscript"/>
        </w:rPr>
        <w:t>inter</w:t>
      </w:r>
      <w:proofErr w:type="spellEnd"/>
      <w:r w:rsidRPr="00162227">
        <w:t xml:space="preserve">: it is a carrier specific scaling factor and is determined according to </w:t>
      </w:r>
      <w:proofErr w:type="spellStart"/>
      <w:r w:rsidRPr="00162227">
        <w:t>CSSF</w:t>
      </w:r>
      <w:r w:rsidRPr="00162227">
        <w:rPr>
          <w:vertAlign w:val="subscript"/>
        </w:rPr>
        <w:t>outside_gap,i</w:t>
      </w:r>
      <w:proofErr w:type="spellEnd"/>
      <w:r w:rsidRPr="00162227">
        <w:rPr>
          <w:vertAlign w:val="subscript"/>
        </w:rPr>
        <w:t xml:space="preserve"> </w:t>
      </w:r>
      <w:r w:rsidRPr="00162227">
        <w:t xml:space="preserve">in clause 9.1C.5.1 for measurement conducted outside measurement gaps, i.e. when </w:t>
      </w:r>
      <w:r w:rsidRPr="00162227">
        <w:rPr>
          <w:rFonts w:hint="eastAsia"/>
        </w:rPr>
        <w:t>inter</w:t>
      </w:r>
      <w:r>
        <w:t>-</w:t>
      </w:r>
      <w:r w:rsidRPr="00162227">
        <w:rPr>
          <w:rFonts w:hint="eastAsia"/>
        </w:rPr>
        <w:t>frequency</w:t>
      </w:r>
      <w:r w:rsidRPr="00162227">
        <w:t xml:space="preserve"> SMTC is fully non overlapping or partially overlapping with measurement gaps or according to </w:t>
      </w:r>
      <w:proofErr w:type="spellStart"/>
      <w:r w:rsidRPr="00162227">
        <w:t>CSSF</w:t>
      </w:r>
      <w:r w:rsidRPr="00162227">
        <w:rPr>
          <w:vertAlign w:val="subscript"/>
        </w:rPr>
        <w:t>within_gap,i</w:t>
      </w:r>
      <w:proofErr w:type="spellEnd"/>
      <w:r w:rsidRPr="00162227">
        <w:rPr>
          <w:vertAlign w:val="subscript"/>
        </w:rPr>
        <w:t xml:space="preserve"> </w:t>
      </w:r>
      <w:r w:rsidRPr="00162227">
        <w:t xml:space="preserve">in clause 9.1C.5.2 for measurement conducted within measurement gaps, i.e. when </w:t>
      </w:r>
      <w:r w:rsidRPr="00162227">
        <w:rPr>
          <w:rFonts w:hint="eastAsia"/>
        </w:rPr>
        <w:t>inter</w:t>
      </w:r>
      <w:r>
        <w:t>-</w:t>
      </w:r>
      <w:r w:rsidRPr="00162227">
        <w:rPr>
          <w:rFonts w:hint="eastAsia"/>
        </w:rPr>
        <w:t>frequency</w:t>
      </w:r>
      <w:r w:rsidRPr="00162227">
        <w:t xml:space="preserve"> SMTC is fully overlapping with measurement gaps.</w:t>
      </w:r>
    </w:p>
    <w:p w14:paraId="465E44EC" w14:textId="77777777" w:rsidR="002A6946" w:rsidRPr="00AA35AE" w:rsidRDefault="002A6946" w:rsidP="002A6946">
      <w:pPr>
        <w:pStyle w:val="B10"/>
        <w:ind w:firstLine="0"/>
        <w:jc w:val="both"/>
        <w:rPr>
          <w:u w:val="single"/>
        </w:rPr>
      </w:pPr>
      <w:proofErr w:type="spellStart"/>
      <w:r w:rsidRPr="00AA35AE">
        <w:t>K</w:t>
      </w:r>
      <w:r w:rsidRPr="00AA35AE">
        <w:rPr>
          <w:vertAlign w:val="subscript"/>
        </w:rPr>
        <w:t>p</w:t>
      </w:r>
      <w:proofErr w:type="spellEnd"/>
      <w:r w:rsidRPr="00AA35AE">
        <w:t xml:space="preserve"> is</w:t>
      </w:r>
      <w:r w:rsidRPr="00AA35AE">
        <w:rPr>
          <w:rFonts w:hint="eastAsia"/>
        </w:rPr>
        <w:t xml:space="preserve"> </w:t>
      </w:r>
      <w:r w:rsidRPr="00AA35AE">
        <w:t xml:space="preserve">the scaling factor for a SSB frequency layer </w:t>
      </w:r>
      <w:r w:rsidRPr="00AA35AE">
        <w:rPr>
          <w:rFonts w:hint="eastAsia"/>
        </w:rPr>
        <w:t>to be measured without measurement gaps.</w:t>
      </w:r>
      <w:r w:rsidRPr="00AA35AE">
        <w:t xml:space="preserve"> </w:t>
      </w:r>
      <w:proofErr w:type="spellStart"/>
      <w:r w:rsidRPr="00AA35AE">
        <w:t>K</w:t>
      </w:r>
      <w:r w:rsidRPr="00AA35AE">
        <w:rPr>
          <w:vertAlign w:val="subscript"/>
        </w:rPr>
        <w:t>p</w:t>
      </w:r>
      <w:proofErr w:type="spellEnd"/>
      <w:r w:rsidRPr="00AA35AE">
        <w:t xml:space="preserve"> = </w:t>
      </w:r>
      <w:proofErr w:type="spellStart"/>
      <w:r w:rsidRPr="00AA35AE">
        <w:t>N</w:t>
      </w:r>
      <w:r w:rsidRPr="00AA35AE">
        <w:rPr>
          <w:vertAlign w:val="subscript"/>
        </w:rPr>
        <w:t>total_SAN</w:t>
      </w:r>
      <w:proofErr w:type="spellEnd"/>
      <w:r w:rsidRPr="00AA35AE">
        <w:t xml:space="preserve"> / </w:t>
      </w:r>
      <w:proofErr w:type="spellStart"/>
      <w:r w:rsidRPr="00AA35AE">
        <w:t>N</w:t>
      </w:r>
      <w:r w:rsidRPr="00AA35AE">
        <w:rPr>
          <w:vertAlign w:val="subscript"/>
        </w:rPr>
        <w:t>available_SAN</w:t>
      </w:r>
      <w:proofErr w:type="spellEnd"/>
      <w:r w:rsidRPr="00AA35AE">
        <w:rPr>
          <w:rFonts w:hint="eastAsia"/>
        </w:rPr>
        <w:t>,</w:t>
      </w:r>
      <w:r w:rsidRPr="00AA35AE">
        <w:t xml:space="preserve"> where </w:t>
      </w:r>
      <w:proofErr w:type="spellStart"/>
      <w:r w:rsidRPr="00AA35AE">
        <w:t>N</w:t>
      </w:r>
      <w:r w:rsidRPr="00AA35AE">
        <w:rPr>
          <w:vertAlign w:val="subscript"/>
        </w:rPr>
        <w:t>available_SAN</w:t>
      </w:r>
      <w:proofErr w:type="spellEnd"/>
      <w:r w:rsidRPr="00AA35AE">
        <w:t xml:space="preserve"> and </w:t>
      </w:r>
      <w:proofErr w:type="spellStart"/>
      <w:r w:rsidRPr="00AA35AE">
        <w:t>N</w:t>
      </w:r>
      <w:r w:rsidRPr="00AA35AE">
        <w:rPr>
          <w:vertAlign w:val="subscript"/>
        </w:rPr>
        <w:t>total_SAN</w:t>
      </w:r>
      <w:proofErr w:type="spellEnd"/>
      <w:r w:rsidRPr="00AA35AE">
        <w:t xml:space="preserve"> are calculated as follows:</w:t>
      </w:r>
    </w:p>
    <w:p w14:paraId="2986E20F" w14:textId="77777777" w:rsidR="002A6946" w:rsidRPr="00AA35AE" w:rsidRDefault="002A6946" w:rsidP="002A6946">
      <w:pPr>
        <w:pStyle w:val="B10"/>
        <w:ind w:left="1136"/>
        <w:jc w:val="both"/>
      </w:pPr>
      <w:r w:rsidRPr="00AA35AE">
        <w:t>-</w:t>
      </w:r>
      <w:r w:rsidRPr="00AA35AE">
        <w:tab/>
        <w:t>For a window W of duration max(</w:t>
      </w:r>
      <w:r w:rsidRPr="00AA35AE">
        <w:rPr>
          <w:rFonts w:hint="eastAsia"/>
        </w:rPr>
        <w:t>SMTC period</w:t>
      </w:r>
      <w:r w:rsidRPr="00AA35AE">
        <w:rPr>
          <w:vertAlign w:val="subscript"/>
        </w:rPr>
        <w:t xml:space="preserve">,  </w:t>
      </w:r>
      <w:proofErr w:type="spellStart"/>
      <w:r w:rsidRPr="00AA35AE">
        <w:t>MGRP_max</w:t>
      </w:r>
      <w:proofErr w:type="spellEnd"/>
      <w:r w:rsidRPr="00AA35AE">
        <w:t xml:space="preserve">), </w:t>
      </w:r>
      <w:proofErr w:type="gramStart"/>
      <w:r w:rsidRPr="00AA35AE">
        <w:t>where</w:t>
      </w:r>
      <w:proofErr w:type="gramEnd"/>
      <w:r w:rsidRPr="00AA35AE">
        <w:t xml:space="preserve"> </w:t>
      </w:r>
    </w:p>
    <w:p w14:paraId="369B2880" w14:textId="77777777" w:rsidR="002A6946" w:rsidRPr="00AA35AE" w:rsidRDefault="002A6946" w:rsidP="002A6946">
      <w:pPr>
        <w:pStyle w:val="B10"/>
        <w:ind w:left="1468" w:hanging="333"/>
        <w:jc w:val="both"/>
      </w:pPr>
      <w:r w:rsidRPr="00AA35AE">
        <w:t>-</w:t>
      </w:r>
      <w:r w:rsidRPr="00AA35AE">
        <w:tab/>
        <w:t xml:space="preserve">If UE supports </w:t>
      </w:r>
      <w:r w:rsidRPr="00AA35AE">
        <w:rPr>
          <w:i/>
          <w:iCs/>
        </w:rPr>
        <w:t>parallelMeasurementGap-r17</w:t>
      </w:r>
      <w:r w:rsidRPr="00AA35AE">
        <w:t xml:space="preserve"> and is configured with concurrent measurement gaps, </w:t>
      </w:r>
      <w:proofErr w:type="spellStart"/>
      <w:r w:rsidRPr="00AA35AE">
        <w:t>MGRP</w:t>
      </w:r>
      <w:r>
        <w:t>_</w:t>
      </w:r>
      <w:r w:rsidRPr="00AA35AE">
        <w:t>max</w:t>
      </w:r>
      <w:proofErr w:type="spellEnd"/>
      <w:r w:rsidRPr="00AA35AE">
        <w:t xml:space="preserve"> is the maximum MGRP across all configured per-UE </w:t>
      </w:r>
      <w:r w:rsidRPr="00AA35AE">
        <w:rPr>
          <w:rFonts w:hint="eastAsia"/>
        </w:rPr>
        <w:t>measurement gap</w:t>
      </w:r>
      <w:r w:rsidRPr="00AA35AE">
        <w:t xml:space="preserve">. Otherwise, </w:t>
      </w:r>
      <w:proofErr w:type="spellStart"/>
      <w:r w:rsidRPr="00AA35AE">
        <w:t>MGRP</w:t>
      </w:r>
      <w:r>
        <w:t>_</w:t>
      </w:r>
      <w:r w:rsidRPr="00AA35AE">
        <w:t>max</w:t>
      </w:r>
      <w:proofErr w:type="spellEnd"/>
      <w:r w:rsidRPr="00AA35AE">
        <w:t xml:space="preserve"> is the MGRP of configured measurement gap. </w:t>
      </w:r>
    </w:p>
    <w:p w14:paraId="796D822D" w14:textId="77777777" w:rsidR="002A6946" w:rsidRPr="00AA35AE" w:rsidRDefault="002A6946" w:rsidP="002A6946">
      <w:pPr>
        <w:pStyle w:val="B10"/>
        <w:ind w:left="1468" w:hanging="333"/>
        <w:jc w:val="both"/>
      </w:pPr>
      <w:r w:rsidRPr="00AA35AE">
        <w:t>-</w:t>
      </w:r>
      <w:r>
        <w:tab/>
      </w:r>
      <w:r w:rsidRPr="00AA35AE">
        <w:t xml:space="preserve">Starting </w:t>
      </w:r>
      <w:r w:rsidRPr="00AA35AE">
        <w:rPr>
          <w:rFonts w:hint="eastAsia"/>
        </w:rPr>
        <w:t>from</w:t>
      </w:r>
      <w:r w:rsidRPr="00AA35AE">
        <w:t xml:space="preserve"> the beginning of any SMTC occasion: </w:t>
      </w:r>
    </w:p>
    <w:p w14:paraId="7927E3B7" w14:textId="77777777" w:rsidR="002A6946" w:rsidRPr="00AA35AE" w:rsidRDefault="002A6946" w:rsidP="002A6946">
      <w:pPr>
        <w:pStyle w:val="B20"/>
        <w:ind w:left="1704"/>
        <w:jc w:val="both"/>
      </w:pPr>
      <w:r w:rsidRPr="00AA35AE">
        <w:t>-</w:t>
      </w:r>
      <w:r w:rsidRPr="00AA35AE">
        <w:tab/>
      </w:r>
      <w:proofErr w:type="spellStart"/>
      <w:r w:rsidRPr="00AA35AE">
        <w:t>N</w:t>
      </w:r>
      <w:r w:rsidRPr="00AA35AE">
        <w:rPr>
          <w:vertAlign w:val="subscript"/>
        </w:rPr>
        <w:t>total_SAN</w:t>
      </w:r>
      <w:proofErr w:type="spellEnd"/>
      <w:r w:rsidRPr="00AA35AE">
        <w:t xml:space="preserve"> is the total number of SMTC occasions within the window, including </w:t>
      </w:r>
      <w:r w:rsidRPr="00AA35AE">
        <w:rPr>
          <w:rFonts w:hint="eastAsia"/>
        </w:rPr>
        <w:t>those overlapped</w:t>
      </w:r>
      <w:r w:rsidRPr="00AA35AE">
        <w:t xml:space="preserve"> and non-overlapped with </w:t>
      </w:r>
      <w:r w:rsidRPr="00AA35AE">
        <w:rPr>
          <w:rFonts w:hint="eastAsia"/>
        </w:rPr>
        <w:t>measurement gap</w:t>
      </w:r>
      <w:r w:rsidRPr="00AA35AE">
        <w:t xml:space="preserve"> occasions within the window, and</w:t>
      </w:r>
    </w:p>
    <w:p w14:paraId="0A57EEED" w14:textId="77777777" w:rsidR="002A6946" w:rsidRPr="00AA35AE" w:rsidRDefault="002A6946" w:rsidP="002A6946">
      <w:pPr>
        <w:pStyle w:val="B20"/>
        <w:ind w:left="1704"/>
        <w:jc w:val="both"/>
      </w:pPr>
      <w:r w:rsidRPr="00AA35AE">
        <w:t>-</w:t>
      </w:r>
      <w:r w:rsidRPr="00AA35AE">
        <w:tab/>
      </w:r>
      <w:proofErr w:type="spellStart"/>
      <w:r w:rsidRPr="00AA35AE">
        <w:t>N</w:t>
      </w:r>
      <w:r w:rsidRPr="00AA35AE">
        <w:rPr>
          <w:vertAlign w:val="subscript"/>
        </w:rPr>
        <w:t>available_SAN</w:t>
      </w:r>
      <w:proofErr w:type="spellEnd"/>
      <w:r w:rsidRPr="00AA35AE">
        <w:t xml:space="preserve"> is the number of SMTC occasions within the window W that don’t collide with any non-dropped MG occasion within or outside the window W</w:t>
      </w:r>
      <w:r w:rsidRPr="00AA35AE">
        <w:rPr>
          <w:rFonts w:hint="eastAsia"/>
        </w:rPr>
        <w:t>,</w:t>
      </w:r>
      <w:r w:rsidRPr="00AA35AE">
        <w:t xml:space="preserve"> after accounting for </w:t>
      </w:r>
      <w:r w:rsidRPr="00AA35AE">
        <w:rPr>
          <w:rFonts w:hint="eastAsia"/>
        </w:rPr>
        <w:t>measurement gap</w:t>
      </w:r>
      <w:r w:rsidRPr="00AA35AE">
        <w:t xml:space="preserve"> collisions by applying the </w:t>
      </w:r>
      <w:r w:rsidRPr="00AA35AE">
        <w:rPr>
          <w:rFonts w:hint="eastAsia"/>
        </w:rPr>
        <w:t>measurement</w:t>
      </w:r>
      <w:r w:rsidRPr="00AA35AE">
        <w:t xml:space="preserve"> gap collision rule in section 9.1C.8.3. The collision rule between SMTC occasion and measurement gap occasion is defined in section 9.1C.9.1</w:t>
      </w:r>
    </w:p>
    <w:p w14:paraId="6A75AEEB" w14:textId="77777777" w:rsidR="002A6946" w:rsidRPr="00AA35AE" w:rsidRDefault="002A6946" w:rsidP="002A6946">
      <w:pPr>
        <w:ind w:left="256" w:firstLine="284"/>
      </w:pPr>
      <w:proofErr w:type="spellStart"/>
      <w:r w:rsidRPr="00AA35AE">
        <w:rPr>
          <w:rFonts w:hint="eastAsia"/>
        </w:rPr>
        <w:t>K</w:t>
      </w:r>
      <w:r w:rsidRPr="00AA35AE">
        <w:rPr>
          <w:vertAlign w:val="subscript"/>
        </w:rPr>
        <w:t>p</w:t>
      </w:r>
      <w:proofErr w:type="spellEnd"/>
      <w:r w:rsidRPr="00AA35AE">
        <w:t xml:space="preserve"> = </w:t>
      </w:r>
      <w:r>
        <w:t>[</w:t>
      </w:r>
      <w:r w:rsidRPr="00AA35AE">
        <w:t>1</w:t>
      </w:r>
      <w:r>
        <w:t>]</w:t>
      </w:r>
      <w:r w:rsidRPr="00AA35AE">
        <w:t xml:space="preserve"> when </w:t>
      </w:r>
      <w:proofErr w:type="spellStart"/>
      <w:r w:rsidRPr="00AA35AE">
        <w:t>N</w:t>
      </w:r>
      <w:r w:rsidRPr="00AA35AE">
        <w:rPr>
          <w:vertAlign w:val="subscript"/>
        </w:rPr>
        <w:t>available_SAN</w:t>
      </w:r>
      <w:proofErr w:type="spellEnd"/>
      <w:r w:rsidRPr="00AA35AE">
        <w:t xml:space="preserve"> = 0 and measurement gap sharing in clause 9.1.2.1a shall apply.</w:t>
      </w:r>
    </w:p>
    <w:p w14:paraId="3FC46FBF" w14:textId="77777777" w:rsidR="002A6946" w:rsidRPr="00AA35AE" w:rsidRDefault="002A6946" w:rsidP="002A6946">
      <w:pPr>
        <w:ind w:left="568" w:hanging="28"/>
      </w:pPr>
      <w:proofErr w:type="spellStart"/>
      <w:r w:rsidRPr="00AA35AE">
        <w:rPr>
          <w:rFonts w:hint="eastAsia"/>
        </w:rPr>
        <w:t>K</w:t>
      </w:r>
      <w:r w:rsidRPr="00AA35AE">
        <w:rPr>
          <w:vertAlign w:val="subscript"/>
        </w:rPr>
        <w:t>p</w:t>
      </w:r>
      <w:proofErr w:type="spellEnd"/>
      <w:r w:rsidRPr="00AA35AE">
        <w:t xml:space="preserve"> = 1 when inter-frequency SMTC is fully non overlapping with measurement gaps.</w:t>
      </w:r>
    </w:p>
    <w:p w14:paraId="6DFFCE52" w14:textId="77777777" w:rsidR="002A6946" w:rsidRPr="00162227" w:rsidRDefault="002A6946" w:rsidP="002A6946">
      <w:pPr>
        <w:ind w:left="568" w:hanging="284"/>
      </w:pPr>
    </w:p>
    <w:p w14:paraId="099B1B20" w14:textId="77777777" w:rsidR="002A6946" w:rsidRPr="00A27CD3" w:rsidRDefault="002A6946" w:rsidP="002A6946">
      <w:pPr>
        <w:pStyle w:val="B10"/>
      </w:pPr>
    </w:p>
    <w:p w14:paraId="1E6C4D81" w14:textId="77777777" w:rsidR="002A6946" w:rsidRPr="00162227" w:rsidRDefault="002A6946" w:rsidP="002A6946">
      <w:pPr>
        <w:ind w:left="568" w:hanging="284"/>
      </w:pPr>
      <w:proofErr w:type="spellStart"/>
      <w:r w:rsidRPr="00162227">
        <w:t>K</w:t>
      </w:r>
      <w:r w:rsidRPr="00082331">
        <w:rPr>
          <w:vertAlign w:val="subscript"/>
        </w:rPr>
        <w:t>satellite</w:t>
      </w:r>
      <w:proofErr w:type="spellEnd"/>
      <w:r w:rsidRPr="00162227">
        <w:t>: it is a satellite specific scaling factor.</w:t>
      </w:r>
    </w:p>
    <w:p w14:paraId="3BE60E27" w14:textId="77777777" w:rsidR="002A6946" w:rsidRPr="00162227" w:rsidRDefault="002A6946" w:rsidP="002A6946">
      <w:pPr>
        <w:numPr>
          <w:ilvl w:val="0"/>
          <w:numId w:val="14"/>
        </w:numPr>
        <w:overflowPunct w:val="0"/>
        <w:autoSpaceDE w:val="0"/>
        <w:autoSpaceDN w:val="0"/>
        <w:adjustRightInd w:val="0"/>
        <w:textAlignment w:val="baseline"/>
      </w:pPr>
      <w:r w:rsidRPr="00162227">
        <w:t xml:space="preserve">If SMTCs do not overlap with each other, and if LEO </w:t>
      </w:r>
      <w:r>
        <w:t xml:space="preserve">and/or GEO </w:t>
      </w:r>
      <w:r w:rsidRPr="00162227">
        <w:t xml:space="preserve">satellite(s) is/are required to be measured within </w:t>
      </w:r>
      <w:proofErr w:type="gramStart"/>
      <w:r w:rsidRPr="00162227">
        <w:t>SMTC</w:t>
      </w:r>
      <w:proofErr w:type="gramEnd"/>
    </w:p>
    <w:p w14:paraId="03B9C22B" w14:textId="77777777" w:rsidR="002A6946" w:rsidRPr="00162227" w:rsidRDefault="002A6946" w:rsidP="002A6946">
      <w:pPr>
        <w:numPr>
          <w:ilvl w:val="1"/>
          <w:numId w:val="14"/>
        </w:numPr>
        <w:overflowPunct w:val="0"/>
        <w:autoSpaceDE w:val="0"/>
        <w:autoSpaceDN w:val="0"/>
        <w:adjustRightInd w:val="0"/>
        <w:textAlignment w:val="baseline"/>
      </w:pPr>
      <w:proofErr w:type="spellStart"/>
      <w:r w:rsidRPr="00162227">
        <w:lastRenderedPageBreak/>
        <w:t>K</w:t>
      </w:r>
      <w:r w:rsidRPr="00082331">
        <w:rPr>
          <w:vertAlign w:val="subscript"/>
        </w:rPr>
        <w:t>satellite</w:t>
      </w:r>
      <w:proofErr w:type="spellEnd"/>
      <w:r w:rsidRPr="00162227">
        <w:t xml:space="preserve"> = 1, if GSO satellite</w:t>
      </w:r>
      <w:r>
        <w:t>(</w:t>
      </w:r>
      <w:r w:rsidRPr="00162227">
        <w:t>s</w:t>
      </w:r>
      <w:r>
        <w:t>)</w:t>
      </w:r>
      <w:r w:rsidRPr="00162227">
        <w:t xml:space="preserve"> </w:t>
      </w:r>
      <w:r>
        <w:t>is/</w:t>
      </w:r>
      <w:r w:rsidRPr="00162227">
        <w:t>are measured on the carrier</w:t>
      </w:r>
    </w:p>
    <w:p w14:paraId="085A907D" w14:textId="77777777" w:rsidR="002A6946" w:rsidRPr="00162227" w:rsidRDefault="00A35282" w:rsidP="002A6946">
      <w:pPr>
        <w:numPr>
          <w:ilvl w:val="1"/>
          <w:numId w:val="14"/>
        </w:numPr>
        <w:overflowPunct w:val="0"/>
        <w:autoSpaceDE w:val="0"/>
        <w:autoSpaceDN w:val="0"/>
        <w:adjustRightInd w:val="0"/>
        <w:textAlignment w:val="baseline"/>
      </w:pPr>
      <m:oMath>
        <m:sSub>
          <m:sSubPr>
            <m:ctrlPr>
              <w:rPr>
                <w:rFonts w:ascii="Cambria Math" w:hAnsi="Cambria Math"/>
              </w:rPr>
            </m:ctrlPr>
          </m:sSubPr>
          <m:e>
            <m:r>
              <w:rPr>
                <w:rFonts w:ascii="Cambria Math" w:hAnsi="Cambria Math"/>
              </w:rPr>
              <m:t>K</m:t>
            </m:r>
          </m:e>
          <m:sub>
            <m:r>
              <w:rPr>
                <w:rFonts w:ascii="Cambria Math" w:hAnsi="Cambria Math"/>
              </w:rPr>
              <m:t>satellite</m:t>
            </m:r>
          </m:sub>
        </m:sSub>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w:rPr>
                    <w:rFonts w:ascii="Cambria Math" w:hAnsi="Cambria Math"/>
                  </w:rPr>
                  <m:t>Num</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LEO</m:t>
                </m:r>
                <m:r>
                  <m:rPr>
                    <m:sty m:val="p"/>
                  </m:rPr>
                  <w:rPr>
                    <w:rFonts w:ascii="Cambria Math" w:hAnsi="Cambria Math"/>
                  </w:rPr>
                  <m:t xml:space="preserve"> </m:t>
                </m:r>
                <m:r>
                  <w:rPr>
                    <w:rFonts w:ascii="Cambria Math" w:hAnsi="Cambria Math"/>
                  </w:rPr>
                  <m:t>satellites</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be</m:t>
                </m:r>
                <m:r>
                  <m:rPr>
                    <m:sty m:val="p"/>
                  </m:rPr>
                  <w:rPr>
                    <w:rFonts w:ascii="Cambria Math" w:hAnsi="Cambria Math"/>
                  </w:rPr>
                  <m:t xml:space="preserve"> </m:t>
                </m:r>
                <m:r>
                  <w:rPr>
                    <w:rFonts w:ascii="Cambria Math" w:hAnsi="Cambria Math"/>
                  </w:rPr>
                  <m:t>measured</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the</m:t>
                </m:r>
                <m:r>
                  <m:rPr>
                    <m:sty m:val="p"/>
                  </m:rPr>
                  <w:rPr>
                    <w:rFonts w:ascii="Cambria Math" w:hAnsi="Cambria Math"/>
                  </w:rPr>
                  <m:t xml:space="preserve"> </m:t>
                </m:r>
                <m:r>
                  <w:rPr>
                    <w:rFonts w:ascii="Cambria Math" w:hAnsi="Cambria Math"/>
                  </w:rPr>
                  <m:t>SMTC</m:t>
                </m:r>
              </m:num>
              <m:den>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LEO</m:t>
                </m:r>
                <m:r>
                  <m:rPr>
                    <m:sty m:val="p"/>
                  </m:rPr>
                  <w:rPr>
                    <w:rFonts w:ascii="Cambria Math" w:hAnsi="Cambria Math"/>
                  </w:rPr>
                  <m:t xml:space="preserve"> </m:t>
                </m:r>
                <m:r>
                  <w:rPr>
                    <w:rFonts w:ascii="Cambria Math" w:hAnsi="Cambria Math"/>
                  </w:rPr>
                  <m:t>satellites</m:t>
                </m:r>
                <m:r>
                  <m:rPr>
                    <m:sty m:val="p"/>
                  </m:rPr>
                  <w:rPr>
                    <w:rFonts w:ascii="Cambria Math" w:hAnsi="Cambria Math"/>
                  </w:rPr>
                  <m:t xml:space="preserve"> </m:t>
                </m:r>
                <m:r>
                  <w:rPr>
                    <w:rFonts w:ascii="Cambria Math" w:hAnsi="Cambria Math"/>
                  </w:rPr>
                  <m:t>UE</m:t>
                </m:r>
                <m:r>
                  <m:rPr>
                    <m:sty m:val="p"/>
                  </m:rPr>
                  <w:rPr>
                    <w:rFonts w:ascii="Cambria Math" w:hAnsi="Cambria Math"/>
                  </w:rPr>
                  <m:t xml:space="preserve"> </m:t>
                </m:r>
                <m:r>
                  <w:rPr>
                    <w:rFonts w:ascii="Cambria Math" w:hAnsi="Cambria Math"/>
                  </w:rPr>
                  <m:t>is</m:t>
                </m:r>
                <m:r>
                  <m:rPr>
                    <m:sty m:val="p"/>
                  </m:rPr>
                  <w:rPr>
                    <w:rFonts w:ascii="Cambria Math" w:hAnsi="Cambria Math"/>
                  </w:rPr>
                  <m:t xml:space="preserve"> </m:t>
                </m:r>
                <m:r>
                  <w:rPr>
                    <w:rFonts w:ascii="Cambria Math" w:hAnsi="Cambria Math"/>
                  </w:rPr>
                  <m:t>capable</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measure</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one</m:t>
                </m:r>
                <m:r>
                  <m:rPr>
                    <m:sty m:val="p"/>
                  </m:rPr>
                  <w:rPr>
                    <w:rFonts w:ascii="Cambria Math" w:hAnsi="Cambria Math"/>
                  </w:rPr>
                  <m:t xml:space="preserve"> </m:t>
                </m:r>
                <m:r>
                  <w:rPr>
                    <w:rFonts w:ascii="Cambria Math" w:hAnsi="Cambria Math"/>
                  </w:rPr>
                  <m:t>SMTC</m:t>
                </m:r>
              </m:den>
            </m:f>
          </m:e>
        </m:d>
      </m:oMath>
      <w:r w:rsidR="002A6946" w:rsidRPr="00162227">
        <w:t>, if LEO satellite</w:t>
      </w:r>
      <w:r w:rsidR="002A6946">
        <w:t>(</w:t>
      </w:r>
      <w:r w:rsidR="002A6946" w:rsidRPr="00162227">
        <w:t>s</w:t>
      </w:r>
      <w:r w:rsidR="002A6946">
        <w:t>)</w:t>
      </w:r>
      <w:r w:rsidR="002A6946" w:rsidRPr="00162227">
        <w:t xml:space="preserve"> </w:t>
      </w:r>
      <w:r w:rsidR="002A6946">
        <w:t>is/</w:t>
      </w:r>
      <w:r w:rsidR="002A6946" w:rsidRPr="00162227">
        <w:t>are measured on the carrier.</w:t>
      </w:r>
    </w:p>
    <w:p w14:paraId="1565CCFA" w14:textId="77777777" w:rsidR="002A6946" w:rsidRPr="00162227" w:rsidRDefault="002A6946" w:rsidP="002A6946">
      <w:pPr>
        <w:numPr>
          <w:ilvl w:val="0"/>
          <w:numId w:val="14"/>
        </w:numPr>
        <w:overflowPunct w:val="0"/>
        <w:autoSpaceDE w:val="0"/>
        <w:autoSpaceDN w:val="0"/>
        <w:adjustRightInd w:val="0"/>
        <w:textAlignment w:val="baseline"/>
      </w:pPr>
      <w:r w:rsidRPr="00162227">
        <w:t xml:space="preserve">If SMTCs partially overlap with each other, and if LEO and/or GEO satellite(s) is/are required to be measured within overlapped </w:t>
      </w:r>
      <w:proofErr w:type="gramStart"/>
      <w:r w:rsidRPr="00162227">
        <w:t>SMTCs</w:t>
      </w:r>
      <w:proofErr w:type="gramEnd"/>
    </w:p>
    <w:p w14:paraId="7D7543D2" w14:textId="77777777" w:rsidR="002A6946" w:rsidRPr="00162227" w:rsidRDefault="00A35282" w:rsidP="002A6946">
      <w:pPr>
        <w:numPr>
          <w:ilvl w:val="1"/>
          <w:numId w:val="14"/>
        </w:numPr>
        <w:overflowPunct w:val="0"/>
        <w:autoSpaceDE w:val="0"/>
        <w:autoSpaceDN w:val="0"/>
        <w:adjustRightInd w:val="0"/>
        <w:textAlignment w:val="baseline"/>
      </w:pPr>
      <m:oMath>
        <m:sSub>
          <m:sSubPr>
            <m:ctrlPr>
              <w:rPr>
                <w:rFonts w:ascii="Cambria Math" w:hAnsi="Cambria Math"/>
              </w:rPr>
            </m:ctrlPr>
          </m:sSubPr>
          <m:e>
            <m:r>
              <w:rPr>
                <w:rFonts w:ascii="Cambria Math" w:hAnsi="Cambria Math"/>
              </w:rPr>
              <m:t>K</m:t>
            </m:r>
          </m:e>
          <m:sub>
            <m:r>
              <w:rPr>
                <w:rFonts w:ascii="Cambria Math" w:hAnsi="Cambria Math"/>
              </w:rPr>
              <m:t>satellite</m:t>
            </m:r>
          </m:sub>
        </m:sSub>
        <m:r>
          <m:rPr>
            <m:sty m:val="p"/>
          </m:rPr>
          <w:rPr>
            <w:rFonts w:ascii="Cambria Math" w:hAnsi="Cambria Math"/>
          </w:rPr>
          <m:t>=</m:t>
        </m:r>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overlapped</m:t>
        </m:r>
        <m:r>
          <m:rPr>
            <m:sty m:val="p"/>
          </m:rPr>
          <w:rPr>
            <w:rFonts w:ascii="Cambria Math" w:hAnsi="Cambria Math"/>
          </w:rPr>
          <m:t xml:space="preserve"> </m:t>
        </m:r>
        <m:r>
          <w:rPr>
            <w:rFonts w:ascii="Cambria Math" w:hAnsi="Cambria Math"/>
          </w:rPr>
          <m:t>SMTCs</m:t>
        </m:r>
      </m:oMath>
      <w:r w:rsidR="002A6946" w:rsidRPr="00162227">
        <w:t>, if only GEO satellite</w:t>
      </w:r>
      <w:r w:rsidR="002A6946">
        <w:t>(</w:t>
      </w:r>
      <w:r w:rsidR="002A6946" w:rsidRPr="00162227">
        <w:t>s</w:t>
      </w:r>
      <w:r w:rsidR="002A6946">
        <w:t>)</w:t>
      </w:r>
      <w:r w:rsidR="002A6946" w:rsidRPr="00162227">
        <w:t xml:space="preserve"> </w:t>
      </w:r>
      <w:r w:rsidR="002A6946">
        <w:t>is/</w:t>
      </w:r>
      <w:r w:rsidR="002A6946" w:rsidRPr="00162227">
        <w:t xml:space="preserve">are measured on the </w:t>
      </w:r>
      <w:proofErr w:type="gramStart"/>
      <w:r w:rsidR="002A6946" w:rsidRPr="00162227">
        <w:t>carrier</w:t>
      </w:r>
      <w:proofErr w:type="gramEnd"/>
    </w:p>
    <w:p w14:paraId="16B7C78D" w14:textId="77777777" w:rsidR="002A6946" w:rsidRPr="00162227" w:rsidRDefault="00A35282" w:rsidP="002A6946">
      <w:pPr>
        <w:numPr>
          <w:ilvl w:val="1"/>
          <w:numId w:val="14"/>
        </w:numPr>
        <w:overflowPunct w:val="0"/>
        <w:autoSpaceDE w:val="0"/>
        <w:autoSpaceDN w:val="0"/>
        <w:adjustRightInd w:val="0"/>
        <w:textAlignment w:val="baseline"/>
      </w:pPr>
      <m:oMath>
        <m:sSub>
          <m:sSubPr>
            <m:ctrlPr>
              <w:rPr>
                <w:rFonts w:ascii="Cambria Math" w:hAnsi="Cambria Math"/>
              </w:rPr>
            </m:ctrlPr>
          </m:sSubPr>
          <m:e>
            <m:r>
              <w:rPr>
                <w:rFonts w:ascii="Cambria Math" w:hAnsi="Cambria Math"/>
              </w:rPr>
              <m:t>K</m:t>
            </m:r>
          </m:e>
          <m:sub>
            <m:r>
              <w:rPr>
                <w:rFonts w:ascii="Cambria Math" w:hAnsi="Cambria Math"/>
              </w:rPr>
              <m:t>satellite</m:t>
            </m:r>
          </m:sub>
        </m:sSub>
        <m:r>
          <m:rPr>
            <m:sty m:val="p"/>
          </m:rPr>
          <w:rPr>
            <w:rFonts w:ascii="Cambria Math" w:hAnsi="Cambria Math"/>
          </w:rPr>
          <m:t>=</m:t>
        </m:r>
        <m:nary>
          <m:naryPr>
            <m:chr m:val="∑"/>
            <m:limLoc m:val="subSup"/>
            <m:supHide m:val="1"/>
            <m:ctrlPr>
              <w:rPr>
                <w:rFonts w:ascii="Cambria Math" w:hAnsi="Cambria Math"/>
              </w:rPr>
            </m:ctrlPr>
          </m:naryPr>
          <m:sub>
            <m:r>
              <w:rPr>
                <w:rFonts w:ascii="Cambria Math" w:hAnsi="Cambria Math"/>
              </w:rPr>
              <m:t>i</m:t>
            </m:r>
          </m:sub>
          <m:sup/>
          <m:e>
            <m:d>
              <m:dPr>
                <m:begChr m:val="⌈"/>
                <m:endChr m:val="⌉"/>
                <m:ctrlPr>
                  <w:rPr>
                    <w:rFonts w:ascii="Cambria Math" w:hAnsi="Cambria Math"/>
                  </w:rPr>
                </m:ctrlPr>
              </m:dPr>
              <m:e>
                <m:f>
                  <m:fPr>
                    <m:ctrlPr>
                      <w:rPr>
                        <w:rFonts w:ascii="Cambria Math" w:hAnsi="Cambria Math"/>
                      </w:rPr>
                    </m:ctrlPr>
                  </m:fPr>
                  <m:num>
                    <m:r>
                      <w:rPr>
                        <w:rFonts w:ascii="Cambria Math" w:hAnsi="Cambria Math"/>
                      </w:rPr>
                      <m:t>Num</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LEO</m:t>
                    </m:r>
                    <m:r>
                      <m:rPr>
                        <m:sty m:val="p"/>
                      </m:rPr>
                      <w:rPr>
                        <w:rFonts w:ascii="Cambria Math" w:hAnsi="Cambria Math"/>
                      </w:rPr>
                      <m:t xml:space="preserve"> </m:t>
                    </m:r>
                    <m:r>
                      <w:rPr>
                        <w:rFonts w:ascii="Cambria Math" w:hAnsi="Cambria Math"/>
                      </w:rPr>
                      <m:t>satellites</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be</m:t>
                    </m:r>
                    <m:r>
                      <m:rPr>
                        <m:sty m:val="p"/>
                      </m:rPr>
                      <w:rPr>
                        <w:rFonts w:ascii="Cambria Math" w:hAnsi="Cambria Math"/>
                      </w:rPr>
                      <m:t xml:space="preserve"> </m:t>
                    </m:r>
                    <m:r>
                      <w:rPr>
                        <w:rFonts w:ascii="Cambria Math" w:hAnsi="Cambria Math"/>
                      </w:rPr>
                      <m:t>measured</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the</m:t>
                    </m:r>
                    <m:r>
                      <m:rPr>
                        <m:sty m:val="p"/>
                      </m:rPr>
                      <w:rPr>
                        <w:rFonts w:ascii="Cambria Math" w:hAnsi="Cambria Math"/>
                      </w:rPr>
                      <m:t xml:space="preserve"> </m:t>
                    </m:r>
                    <m:r>
                      <w:rPr>
                        <w:rFonts w:ascii="Cambria Math" w:hAnsi="Cambria Math"/>
                      </w:rPr>
                      <m:t>SMTC</m:t>
                    </m:r>
                    <m:r>
                      <m:rPr>
                        <m:sty m:val="p"/>
                      </m:rPr>
                      <w:rPr>
                        <w:rFonts w:ascii="Cambria Math" w:hAnsi="Cambria Math"/>
                      </w:rPr>
                      <m:t xml:space="preserve"> </m:t>
                    </m:r>
                    <m:r>
                      <w:rPr>
                        <w:rFonts w:ascii="Cambria Math" w:hAnsi="Cambria Math"/>
                      </w:rPr>
                      <m:t>i</m:t>
                    </m:r>
                  </m:num>
                  <m:den>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LEO</m:t>
                    </m:r>
                    <m:r>
                      <m:rPr>
                        <m:sty m:val="p"/>
                      </m:rPr>
                      <w:rPr>
                        <w:rFonts w:ascii="Cambria Math" w:hAnsi="Cambria Math"/>
                      </w:rPr>
                      <m:t xml:space="preserve"> </m:t>
                    </m:r>
                    <m:r>
                      <w:rPr>
                        <w:rFonts w:ascii="Cambria Math" w:hAnsi="Cambria Math"/>
                      </w:rPr>
                      <m:t>satellites</m:t>
                    </m:r>
                    <m:r>
                      <m:rPr>
                        <m:sty m:val="p"/>
                      </m:rPr>
                      <w:rPr>
                        <w:rFonts w:ascii="Cambria Math" w:hAnsi="Cambria Math"/>
                      </w:rPr>
                      <m:t xml:space="preserve"> </m:t>
                    </m:r>
                    <m:r>
                      <w:rPr>
                        <w:rFonts w:ascii="Cambria Math" w:hAnsi="Cambria Math"/>
                      </w:rPr>
                      <m:t>UE</m:t>
                    </m:r>
                    <m:r>
                      <m:rPr>
                        <m:sty m:val="p"/>
                      </m:rPr>
                      <w:rPr>
                        <w:rFonts w:ascii="Cambria Math" w:hAnsi="Cambria Math"/>
                      </w:rPr>
                      <m:t xml:space="preserve"> </m:t>
                    </m:r>
                    <m:r>
                      <w:rPr>
                        <w:rFonts w:ascii="Cambria Math" w:hAnsi="Cambria Math"/>
                      </w:rPr>
                      <m:t>is</m:t>
                    </m:r>
                    <m:r>
                      <m:rPr>
                        <m:sty m:val="p"/>
                      </m:rPr>
                      <w:rPr>
                        <w:rFonts w:ascii="Cambria Math" w:hAnsi="Cambria Math"/>
                      </w:rPr>
                      <m:t xml:space="preserve"> </m:t>
                    </m:r>
                    <m:r>
                      <w:rPr>
                        <w:rFonts w:ascii="Cambria Math" w:hAnsi="Cambria Math"/>
                      </w:rPr>
                      <m:t>capable</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measure</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one</m:t>
                    </m:r>
                    <m:r>
                      <m:rPr>
                        <m:sty m:val="p"/>
                      </m:rPr>
                      <w:rPr>
                        <w:rFonts w:ascii="Cambria Math" w:hAnsi="Cambria Math"/>
                      </w:rPr>
                      <m:t xml:space="preserve"> </m:t>
                    </m:r>
                    <m:r>
                      <w:rPr>
                        <w:rFonts w:ascii="Cambria Math" w:hAnsi="Cambria Math"/>
                      </w:rPr>
                      <m:t>SMTC</m:t>
                    </m:r>
                  </m:den>
                </m:f>
              </m:e>
            </m:d>
          </m:e>
        </m:nary>
      </m:oMath>
      <w:r w:rsidR="002A6946" w:rsidRPr="00162227">
        <w:rPr>
          <w:rFonts w:hint="eastAsia"/>
        </w:rPr>
        <w:t>,</w:t>
      </w:r>
      <w:r w:rsidR="002A6946" w:rsidRPr="00162227">
        <w:t xml:space="preserve"> if only LEO satellite</w:t>
      </w:r>
      <w:r w:rsidR="002A6946">
        <w:t>(</w:t>
      </w:r>
      <w:r w:rsidR="002A6946" w:rsidRPr="00162227">
        <w:t>s</w:t>
      </w:r>
      <w:r w:rsidR="002A6946">
        <w:t>)</w:t>
      </w:r>
      <w:r w:rsidR="002A6946" w:rsidRPr="00162227">
        <w:t xml:space="preserve"> </w:t>
      </w:r>
      <w:r w:rsidR="002A6946">
        <w:t>is/</w:t>
      </w:r>
      <w:r w:rsidR="002A6946" w:rsidRPr="00162227">
        <w:t>are measured on the carrier.</w:t>
      </w:r>
    </w:p>
    <w:p w14:paraId="236F343B" w14:textId="77777777" w:rsidR="002A6946" w:rsidRPr="009C5807" w:rsidRDefault="002A6946" w:rsidP="002A6946">
      <w:pPr>
        <w:pStyle w:val="B10"/>
      </w:pPr>
    </w:p>
    <w:p w14:paraId="7C338443" w14:textId="77777777" w:rsidR="002A6946" w:rsidRPr="00A27CD3" w:rsidRDefault="002A6946" w:rsidP="002A6946">
      <w:pPr>
        <w:pStyle w:val="TH"/>
      </w:pPr>
      <w:r w:rsidRPr="00A27CD3">
        <w:t>Table 9.3C.7.1-1: Time period for PSS/SSS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75"/>
      </w:tblGrid>
      <w:tr w:rsidR="002A6946" w:rsidRPr="00A27CD3" w14:paraId="73D797CF" w14:textId="77777777" w:rsidTr="00216A01">
        <w:trPr>
          <w:jc w:val="center"/>
        </w:trPr>
        <w:tc>
          <w:tcPr>
            <w:tcW w:w="4247" w:type="dxa"/>
            <w:tcBorders>
              <w:top w:val="single" w:sz="4" w:space="0" w:color="auto"/>
              <w:left w:val="single" w:sz="4" w:space="0" w:color="auto"/>
              <w:bottom w:val="single" w:sz="4" w:space="0" w:color="auto"/>
              <w:right w:val="single" w:sz="4" w:space="0" w:color="auto"/>
            </w:tcBorders>
            <w:hideMark/>
          </w:tcPr>
          <w:p w14:paraId="5F65ED75" w14:textId="77777777" w:rsidR="002A6946" w:rsidRPr="00A27CD3" w:rsidRDefault="002A6946" w:rsidP="00BD55F3">
            <w:pPr>
              <w:pStyle w:val="TAH"/>
            </w:pPr>
            <w:r w:rsidRPr="00A27CD3">
              <w:t>DRX cycle</w:t>
            </w:r>
          </w:p>
        </w:tc>
        <w:tc>
          <w:tcPr>
            <w:tcW w:w="4275" w:type="dxa"/>
            <w:tcBorders>
              <w:top w:val="single" w:sz="4" w:space="0" w:color="auto"/>
              <w:left w:val="single" w:sz="4" w:space="0" w:color="auto"/>
              <w:bottom w:val="single" w:sz="4" w:space="0" w:color="auto"/>
              <w:right w:val="single" w:sz="4" w:space="0" w:color="auto"/>
            </w:tcBorders>
            <w:hideMark/>
          </w:tcPr>
          <w:p w14:paraId="645389BA" w14:textId="77777777" w:rsidR="002A6946" w:rsidRPr="00A27CD3" w:rsidRDefault="002A6946" w:rsidP="00BD55F3">
            <w:pPr>
              <w:pStyle w:val="TAH"/>
              <w:rPr>
                <w:lang w:eastAsia="zh-CN"/>
              </w:rPr>
            </w:pPr>
            <w:r w:rsidRPr="00A27CD3">
              <w:t>T</w:t>
            </w:r>
            <w:r w:rsidRPr="00A27CD3">
              <w:rPr>
                <w:vertAlign w:val="subscript"/>
              </w:rPr>
              <w:t>PSS/</w:t>
            </w:r>
            <w:proofErr w:type="spellStart"/>
            <w:r w:rsidRPr="00A27CD3">
              <w:rPr>
                <w:vertAlign w:val="subscript"/>
              </w:rPr>
              <w:t>SSS_sync_int</w:t>
            </w:r>
            <w:r w:rsidRPr="00A27CD3">
              <w:rPr>
                <w:rFonts w:hint="eastAsia"/>
                <w:vertAlign w:val="subscript"/>
                <w:lang w:eastAsia="zh-CN"/>
              </w:rPr>
              <w:t>er</w:t>
            </w:r>
            <w:proofErr w:type="spellEnd"/>
          </w:p>
        </w:tc>
      </w:tr>
      <w:tr w:rsidR="002A6946" w:rsidRPr="00A27CD3" w14:paraId="6EC0D042" w14:textId="77777777" w:rsidTr="00216A01">
        <w:trPr>
          <w:jc w:val="center"/>
        </w:trPr>
        <w:tc>
          <w:tcPr>
            <w:tcW w:w="4247" w:type="dxa"/>
            <w:tcBorders>
              <w:top w:val="single" w:sz="4" w:space="0" w:color="auto"/>
              <w:left w:val="single" w:sz="4" w:space="0" w:color="auto"/>
              <w:bottom w:val="single" w:sz="4" w:space="0" w:color="auto"/>
              <w:right w:val="single" w:sz="4" w:space="0" w:color="auto"/>
            </w:tcBorders>
            <w:hideMark/>
          </w:tcPr>
          <w:p w14:paraId="30E7C7FA" w14:textId="77777777" w:rsidR="002A6946" w:rsidRPr="00A27CD3" w:rsidRDefault="002A6946" w:rsidP="00BD55F3">
            <w:pPr>
              <w:pStyle w:val="TAC"/>
            </w:pPr>
            <w:r w:rsidRPr="00A27CD3">
              <w:t>No DRX</w:t>
            </w:r>
          </w:p>
        </w:tc>
        <w:tc>
          <w:tcPr>
            <w:tcW w:w="4275" w:type="dxa"/>
            <w:tcBorders>
              <w:top w:val="single" w:sz="4" w:space="0" w:color="auto"/>
              <w:left w:val="single" w:sz="4" w:space="0" w:color="auto"/>
              <w:bottom w:val="single" w:sz="4" w:space="0" w:color="auto"/>
              <w:right w:val="single" w:sz="4" w:space="0" w:color="auto"/>
            </w:tcBorders>
            <w:hideMark/>
          </w:tcPr>
          <w:p w14:paraId="46EF8B53" w14:textId="77777777" w:rsidR="002A6946" w:rsidRPr="00A27CD3" w:rsidRDefault="002A6946" w:rsidP="00BD55F3">
            <w:pPr>
              <w:pStyle w:val="TAC"/>
              <w:rPr>
                <w:lang w:eastAsia="zh-CN"/>
              </w:rPr>
            </w:pPr>
            <w:r w:rsidRPr="00162227">
              <w:t xml:space="preserve">max( 600ms, ceil( 5 x </w:t>
            </w:r>
            <w:proofErr w:type="spellStart"/>
            <w:r w:rsidRPr="00162227">
              <w:t>K</w:t>
            </w:r>
            <w:r w:rsidRPr="00162227">
              <w:rPr>
                <w:vertAlign w:val="subscript"/>
              </w:rPr>
              <w:t>p</w:t>
            </w:r>
            <w:proofErr w:type="spellEnd"/>
            <w:r w:rsidRPr="00162227">
              <w:t>) x SMTC period )</w:t>
            </w:r>
            <w:r w:rsidRPr="00162227">
              <w:rPr>
                <w:vertAlign w:val="superscript"/>
              </w:rPr>
              <w:t>Note 1</w:t>
            </w:r>
            <w:r w:rsidRPr="00162227">
              <w:t xml:space="preserve"> x </w:t>
            </w:r>
            <w:proofErr w:type="spellStart"/>
            <w:r w:rsidRPr="00162227">
              <w:t>CSSF</w:t>
            </w:r>
            <w:r w:rsidRPr="00162227">
              <w:rPr>
                <w:vertAlign w:val="subscript"/>
              </w:rPr>
              <w:t>int</w:t>
            </w:r>
            <w:r w:rsidRPr="00162227">
              <w:rPr>
                <w:rFonts w:hint="eastAsia"/>
                <w:vertAlign w:val="subscript"/>
              </w:rPr>
              <w:t>er</w:t>
            </w:r>
            <w:proofErr w:type="spellEnd"/>
            <w:r w:rsidRPr="00162227">
              <w:t xml:space="preserve"> </w:t>
            </w:r>
            <w:r w:rsidRPr="00162227">
              <w:rPr>
                <w:rFonts w:cs="Arial"/>
                <w:szCs w:val="18"/>
              </w:rPr>
              <w:sym w:font="Symbol" w:char="F0B4"/>
            </w:r>
            <w:r w:rsidRPr="00162227">
              <w:t xml:space="preserve"> </w:t>
            </w:r>
            <w:proofErr w:type="spellStart"/>
            <w:r w:rsidRPr="00162227">
              <w:t>K</w:t>
            </w:r>
            <w:r w:rsidRPr="00082331">
              <w:rPr>
                <w:vertAlign w:val="subscript"/>
              </w:rPr>
              <w:t>satellite</w:t>
            </w:r>
            <w:proofErr w:type="spellEnd"/>
          </w:p>
        </w:tc>
      </w:tr>
      <w:tr w:rsidR="002A6946" w:rsidRPr="00A27CD3" w14:paraId="6E3EDC2C" w14:textId="77777777" w:rsidTr="00216A01">
        <w:trPr>
          <w:jc w:val="center"/>
        </w:trPr>
        <w:tc>
          <w:tcPr>
            <w:tcW w:w="4247" w:type="dxa"/>
            <w:tcBorders>
              <w:top w:val="single" w:sz="4" w:space="0" w:color="auto"/>
              <w:left w:val="single" w:sz="4" w:space="0" w:color="auto"/>
              <w:bottom w:val="single" w:sz="4" w:space="0" w:color="auto"/>
              <w:right w:val="single" w:sz="4" w:space="0" w:color="auto"/>
            </w:tcBorders>
            <w:hideMark/>
          </w:tcPr>
          <w:p w14:paraId="76025D66" w14:textId="77777777" w:rsidR="002A6946" w:rsidRPr="00A27CD3" w:rsidRDefault="002A6946" w:rsidP="00BD55F3">
            <w:pPr>
              <w:pStyle w:val="TAC"/>
            </w:pPr>
            <w:r w:rsidRPr="00A27CD3">
              <w:t>DRX cycle</w:t>
            </w:r>
            <w:r w:rsidRPr="00A27CD3">
              <w:rPr>
                <w:rFonts w:ascii="Microsoft YaHei" w:eastAsia="Microsoft YaHei" w:hAnsi="Microsoft YaHei" w:cs="Microsoft YaHei" w:hint="eastAsia"/>
                <w:lang w:val="en-US"/>
              </w:rPr>
              <w:t>≤</w:t>
            </w:r>
            <w:r w:rsidRPr="00A27CD3">
              <w:t xml:space="preserve"> 320ms</w:t>
            </w:r>
          </w:p>
        </w:tc>
        <w:tc>
          <w:tcPr>
            <w:tcW w:w="4275" w:type="dxa"/>
            <w:tcBorders>
              <w:top w:val="single" w:sz="4" w:space="0" w:color="auto"/>
              <w:left w:val="single" w:sz="4" w:space="0" w:color="auto"/>
              <w:bottom w:val="single" w:sz="4" w:space="0" w:color="auto"/>
              <w:right w:val="single" w:sz="4" w:space="0" w:color="auto"/>
            </w:tcBorders>
            <w:hideMark/>
          </w:tcPr>
          <w:p w14:paraId="53C601C6" w14:textId="77777777" w:rsidR="002A6946" w:rsidRPr="00A27CD3" w:rsidRDefault="002A6946" w:rsidP="00BD55F3">
            <w:pPr>
              <w:pStyle w:val="TAC"/>
              <w:rPr>
                <w:b/>
                <w:lang w:eastAsia="zh-CN"/>
              </w:rPr>
            </w:pPr>
            <w:r w:rsidRPr="00162227">
              <w:t xml:space="preserve">max( 600ms, ceil(1.5x 5 x </w:t>
            </w:r>
            <w:proofErr w:type="spellStart"/>
            <w:r w:rsidRPr="00162227">
              <w:t>K</w:t>
            </w:r>
            <w:r w:rsidRPr="00162227">
              <w:rPr>
                <w:vertAlign w:val="subscript"/>
              </w:rPr>
              <w:t>p</w:t>
            </w:r>
            <w:proofErr w:type="spellEnd"/>
            <w:r w:rsidRPr="00162227">
              <w:t xml:space="preserve">) x max(SMTC </w:t>
            </w:r>
            <w:proofErr w:type="spellStart"/>
            <w:r w:rsidRPr="00162227">
              <w:t>period,DRX</w:t>
            </w:r>
            <w:proofErr w:type="spellEnd"/>
            <w:r w:rsidRPr="00162227">
              <w:t xml:space="preserve"> cycle)) x </w:t>
            </w:r>
            <w:proofErr w:type="spellStart"/>
            <w:r w:rsidRPr="00162227">
              <w:t>CSSF</w:t>
            </w:r>
            <w:r w:rsidRPr="00162227">
              <w:rPr>
                <w:vertAlign w:val="subscript"/>
              </w:rPr>
              <w:t>int</w:t>
            </w:r>
            <w:r w:rsidRPr="00162227">
              <w:rPr>
                <w:rFonts w:hint="eastAsia"/>
                <w:vertAlign w:val="subscript"/>
              </w:rPr>
              <w:t>er</w:t>
            </w:r>
            <w:proofErr w:type="spellEnd"/>
            <w:r w:rsidRPr="00162227">
              <w:t xml:space="preserve"> </w:t>
            </w:r>
            <w:r w:rsidRPr="00162227">
              <w:rPr>
                <w:rFonts w:cs="Arial"/>
                <w:szCs w:val="18"/>
              </w:rPr>
              <w:sym w:font="Symbol" w:char="F0B4"/>
            </w:r>
            <w:r w:rsidRPr="00162227">
              <w:t xml:space="preserve"> </w:t>
            </w:r>
            <w:proofErr w:type="spellStart"/>
            <w:r w:rsidRPr="00162227">
              <w:t>K</w:t>
            </w:r>
            <w:r w:rsidRPr="00082331">
              <w:rPr>
                <w:vertAlign w:val="subscript"/>
              </w:rPr>
              <w:t>satellite</w:t>
            </w:r>
            <w:proofErr w:type="spellEnd"/>
          </w:p>
        </w:tc>
      </w:tr>
      <w:tr w:rsidR="002A6946" w:rsidRPr="00A27CD3" w14:paraId="20BABF6C" w14:textId="77777777" w:rsidTr="00216A01">
        <w:trPr>
          <w:jc w:val="center"/>
        </w:trPr>
        <w:tc>
          <w:tcPr>
            <w:tcW w:w="4247" w:type="dxa"/>
            <w:tcBorders>
              <w:top w:val="single" w:sz="4" w:space="0" w:color="auto"/>
              <w:left w:val="single" w:sz="4" w:space="0" w:color="auto"/>
              <w:bottom w:val="single" w:sz="4" w:space="0" w:color="auto"/>
              <w:right w:val="single" w:sz="4" w:space="0" w:color="auto"/>
            </w:tcBorders>
            <w:hideMark/>
          </w:tcPr>
          <w:p w14:paraId="7C917C9E" w14:textId="77777777" w:rsidR="002A6946" w:rsidRPr="00A27CD3" w:rsidRDefault="002A6946" w:rsidP="00BD55F3">
            <w:pPr>
              <w:pStyle w:val="TAC"/>
            </w:pPr>
            <w:r w:rsidRPr="00A27CD3">
              <w:t>DRX cycle&gt;320ms</w:t>
            </w:r>
          </w:p>
        </w:tc>
        <w:tc>
          <w:tcPr>
            <w:tcW w:w="4275" w:type="dxa"/>
            <w:tcBorders>
              <w:top w:val="single" w:sz="4" w:space="0" w:color="auto"/>
              <w:left w:val="single" w:sz="4" w:space="0" w:color="auto"/>
              <w:bottom w:val="single" w:sz="4" w:space="0" w:color="auto"/>
              <w:right w:val="single" w:sz="4" w:space="0" w:color="auto"/>
            </w:tcBorders>
            <w:hideMark/>
          </w:tcPr>
          <w:p w14:paraId="7466A451" w14:textId="77777777" w:rsidR="002A6946" w:rsidRPr="00A27CD3" w:rsidRDefault="002A6946" w:rsidP="00BD55F3">
            <w:pPr>
              <w:pStyle w:val="TAC"/>
              <w:rPr>
                <w:b/>
                <w:lang w:val="fr-FR" w:eastAsia="zh-CN"/>
              </w:rPr>
            </w:pPr>
            <w:proofErr w:type="spellStart"/>
            <w:r w:rsidRPr="00162227">
              <w:rPr>
                <w:lang w:val="fr-FR"/>
              </w:rPr>
              <w:t>ceil</w:t>
            </w:r>
            <w:proofErr w:type="spellEnd"/>
            <w:r w:rsidRPr="00162227">
              <w:rPr>
                <w:lang w:val="fr-FR"/>
              </w:rPr>
              <w:t xml:space="preserve">(5 x </w:t>
            </w:r>
            <w:proofErr w:type="spellStart"/>
            <w:r w:rsidRPr="00162227">
              <w:rPr>
                <w:lang w:val="fr-FR"/>
              </w:rPr>
              <w:t>K</w:t>
            </w:r>
            <w:r w:rsidRPr="00162227">
              <w:rPr>
                <w:vertAlign w:val="subscript"/>
                <w:lang w:val="fr-FR"/>
              </w:rPr>
              <w:t>p</w:t>
            </w:r>
            <w:proofErr w:type="spellEnd"/>
            <w:r w:rsidRPr="00162227">
              <w:rPr>
                <w:lang w:val="fr-FR"/>
              </w:rPr>
              <w:t xml:space="preserve">) x DRX cycle x </w:t>
            </w:r>
            <w:proofErr w:type="spellStart"/>
            <w:r w:rsidRPr="00162227">
              <w:rPr>
                <w:lang w:val="fr-FR"/>
              </w:rPr>
              <w:t>CSSF</w:t>
            </w:r>
            <w:r w:rsidRPr="00162227">
              <w:rPr>
                <w:vertAlign w:val="subscript"/>
                <w:lang w:val="fr-FR"/>
              </w:rPr>
              <w:t>inter</w:t>
            </w:r>
            <w:proofErr w:type="spellEnd"/>
            <w:r w:rsidRPr="00162227">
              <w:rPr>
                <w:lang w:val="fr-FR"/>
              </w:rPr>
              <w:t xml:space="preserve"> </w:t>
            </w:r>
            <w:r w:rsidRPr="00162227">
              <w:rPr>
                <w:rFonts w:cs="Arial"/>
                <w:szCs w:val="18"/>
              </w:rPr>
              <w:sym w:font="Symbol" w:char="F0B4"/>
            </w:r>
            <w:r w:rsidRPr="00162227">
              <w:t xml:space="preserve"> </w:t>
            </w:r>
            <w:proofErr w:type="spellStart"/>
            <w:r w:rsidRPr="00162227">
              <w:t>K</w:t>
            </w:r>
            <w:r w:rsidRPr="00082331">
              <w:rPr>
                <w:vertAlign w:val="subscript"/>
              </w:rPr>
              <w:t>satellite</w:t>
            </w:r>
            <w:proofErr w:type="spellEnd"/>
          </w:p>
        </w:tc>
      </w:tr>
      <w:tr w:rsidR="002A6946" w:rsidRPr="00043DBE" w14:paraId="54BD7BC8" w14:textId="77777777" w:rsidTr="00216A01">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14:paraId="374E5FC9" w14:textId="77777777" w:rsidR="002A6946" w:rsidRPr="00043DBE" w:rsidRDefault="002A6946" w:rsidP="00BD55F3">
            <w:pPr>
              <w:pStyle w:val="TAN"/>
            </w:pPr>
            <w:r w:rsidRPr="00A27CD3">
              <w:t>NOTE 1:</w:t>
            </w:r>
            <w:r w:rsidRPr="00A27CD3">
              <w:tab/>
              <w:t xml:space="preserve">SMTC period is the SMTC period in SMTC configuration which is associated with the target cell to be measured configured in </w:t>
            </w:r>
            <w:r w:rsidRPr="00A27CD3">
              <w:rPr>
                <w:rFonts w:cs="Arial"/>
                <w:i/>
                <w:iCs/>
                <w:lang w:eastAsia="ko-KR"/>
              </w:rPr>
              <w:t>SSB-MTC4List-r17</w:t>
            </w:r>
            <w:r w:rsidRPr="00A27CD3">
              <w:t>.</w:t>
            </w:r>
          </w:p>
        </w:tc>
      </w:tr>
    </w:tbl>
    <w:p w14:paraId="044298BA" w14:textId="77777777" w:rsidR="002A6946" w:rsidRPr="00043DBE" w:rsidRDefault="002A6946" w:rsidP="002A6946">
      <w:pPr>
        <w:rPr>
          <w:lang w:eastAsia="zh-CN"/>
        </w:rPr>
      </w:pPr>
    </w:p>
    <w:p w14:paraId="09E9CEB9" w14:textId="77777777" w:rsidR="002A6946" w:rsidRPr="00043DBE" w:rsidRDefault="002A6946" w:rsidP="002A6946">
      <w:pPr>
        <w:pStyle w:val="TH"/>
      </w:pPr>
      <w:r w:rsidRPr="00043DBE">
        <w:t xml:space="preserve">Table </w:t>
      </w:r>
      <w:r>
        <w:t>9.3C</w:t>
      </w:r>
      <w:r w:rsidRPr="00043DBE">
        <w:t>.7.1-</w:t>
      </w:r>
      <w:r>
        <w:t>2</w:t>
      </w:r>
      <w:r w:rsidRPr="00043DBE">
        <w:t>: Time period for time index detection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A6946" w:rsidRPr="00043DBE" w14:paraId="3ADEECC5" w14:textId="77777777" w:rsidTr="00216A01">
        <w:trPr>
          <w:jc w:val="center"/>
        </w:trPr>
        <w:tc>
          <w:tcPr>
            <w:tcW w:w="4620" w:type="dxa"/>
            <w:tcBorders>
              <w:top w:val="single" w:sz="4" w:space="0" w:color="auto"/>
              <w:left w:val="single" w:sz="4" w:space="0" w:color="auto"/>
              <w:bottom w:val="single" w:sz="4" w:space="0" w:color="auto"/>
              <w:right w:val="single" w:sz="4" w:space="0" w:color="auto"/>
            </w:tcBorders>
            <w:hideMark/>
          </w:tcPr>
          <w:p w14:paraId="69AC36B1" w14:textId="77777777" w:rsidR="002A6946" w:rsidRPr="00043DBE" w:rsidRDefault="002A6946" w:rsidP="00BD55F3">
            <w:pPr>
              <w:pStyle w:val="TAH"/>
            </w:pPr>
            <w:r w:rsidRPr="00043DBE">
              <w:t>DRX cycle</w:t>
            </w:r>
          </w:p>
        </w:tc>
        <w:tc>
          <w:tcPr>
            <w:tcW w:w="4621" w:type="dxa"/>
            <w:tcBorders>
              <w:top w:val="single" w:sz="4" w:space="0" w:color="auto"/>
              <w:left w:val="single" w:sz="4" w:space="0" w:color="auto"/>
              <w:bottom w:val="single" w:sz="4" w:space="0" w:color="auto"/>
              <w:right w:val="single" w:sz="4" w:space="0" w:color="auto"/>
            </w:tcBorders>
            <w:hideMark/>
          </w:tcPr>
          <w:p w14:paraId="0EBB19F1" w14:textId="77777777" w:rsidR="002A6946" w:rsidRPr="00043DBE" w:rsidRDefault="002A6946" w:rsidP="00BD55F3">
            <w:pPr>
              <w:pStyle w:val="TAH"/>
            </w:pPr>
            <w:proofErr w:type="spellStart"/>
            <w:r w:rsidRPr="00043DBE">
              <w:t>T</w:t>
            </w:r>
            <w:r w:rsidRPr="00043DBE">
              <w:rPr>
                <w:vertAlign w:val="subscript"/>
              </w:rPr>
              <w:t>SSB_time_index_inter</w:t>
            </w:r>
            <w:proofErr w:type="spellEnd"/>
          </w:p>
        </w:tc>
      </w:tr>
      <w:tr w:rsidR="002A6946" w:rsidRPr="00A27CD3" w14:paraId="34D663FD" w14:textId="77777777" w:rsidTr="00216A01">
        <w:trPr>
          <w:jc w:val="center"/>
        </w:trPr>
        <w:tc>
          <w:tcPr>
            <w:tcW w:w="4620" w:type="dxa"/>
            <w:tcBorders>
              <w:top w:val="single" w:sz="4" w:space="0" w:color="auto"/>
              <w:left w:val="single" w:sz="4" w:space="0" w:color="auto"/>
              <w:bottom w:val="single" w:sz="4" w:space="0" w:color="auto"/>
              <w:right w:val="single" w:sz="4" w:space="0" w:color="auto"/>
            </w:tcBorders>
            <w:hideMark/>
          </w:tcPr>
          <w:p w14:paraId="152E2094" w14:textId="77777777" w:rsidR="002A6946" w:rsidRPr="00A27CD3" w:rsidRDefault="002A6946" w:rsidP="00BD55F3">
            <w:pPr>
              <w:pStyle w:val="TAC"/>
            </w:pPr>
            <w:r w:rsidRPr="00A27CD3">
              <w:t>No DRX</w:t>
            </w:r>
          </w:p>
        </w:tc>
        <w:tc>
          <w:tcPr>
            <w:tcW w:w="4621" w:type="dxa"/>
            <w:tcBorders>
              <w:top w:val="single" w:sz="4" w:space="0" w:color="auto"/>
              <w:left w:val="single" w:sz="4" w:space="0" w:color="auto"/>
              <w:bottom w:val="single" w:sz="4" w:space="0" w:color="auto"/>
              <w:right w:val="single" w:sz="4" w:space="0" w:color="auto"/>
            </w:tcBorders>
            <w:hideMark/>
          </w:tcPr>
          <w:p w14:paraId="25A48D88" w14:textId="77777777" w:rsidR="002A6946" w:rsidRPr="00A27CD3" w:rsidRDefault="002A6946" w:rsidP="00BD55F3">
            <w:pPr>
              <w:pStyle w:val="TAC"/>
              <w:rPr>
                <w:lang w:eastAsia="zh-CN"/>
              </w:rPr>
            </w:pPr>
            <w:r w:rsidRPr="00162227">
              <w:t xml:space="preserve">max(120ms, ceil( 3 x </w:t>
            </w:r>
            <w:proofErr w:type="spellStart"/>
            <w:r w:rsidRPr="00162227">
              <w:t>K</w:t>
            </w:r>
            <w:r w:rsidRPr="00162227">
              <w:rPr>
                <w:vertAlign w:val="subscript"/>
              </w:rPr>
              <w:t>p</w:t>
            </w:r>
            <w:proofErr w:type="spellEnd"/>
            <w:r w:rsidRPr="00162227">
              <w:rPr>
                <w:vertAlign w:val="subscript"/>
              </w:rPr>
              <w:t xml:space="preserve"> </w:t>
            </w:r>
            <w:r w:rsidRPr="00162227">
              <w:t>)</w:t>
            </w:r>
            <w:r w:rsidRPr="00162227">
              <w:rPr>
                <w:vertAlign w:val="subscript"/>
              </w:rPr>
              <w:t xml:space="preserve"> </w:t>
            </w:r>
            <w:r w:rsidRPr="00162227">
              <w:t>x SMTC period)</w:t>
            </w:r>
            <w:r w:rsidRPr="00162227">
              <w:rPr>
                <w:vertAlign w:val="superscript"/>
              </w:rPr>
              <w:t>Note 1</w:t>
            </w:r>
            <w:r w:rsidRPr="00162227">
              <w:t xml:space="preserve"> x </w:t>
            </w:r>
            <w:proofErr w:type="spellStart"/>
            <w:r w:rsidRPr="00162227">
              <w:t>CSSF</w:t>
            </w:r>
            <w:r w:rsidRPr="00162227">
              <w:rPr>
                <w:vertAlign w:val="subscript"/>
              </w:rPr>
              <w:t>int</w:t>
            </w:r>
            <w:r w:rsidRPr="00162227">
              <w:rPr>
                <w:rFonts w:hint="eastAsia"/>
                <w:vertAlign w:val="subscript"/>
              </w:rPr>
              <w:t>er</w:t>
            </w:r>
            <w:proofErr w:type="spellEnd"/>
            <w:r w:rsidRPr="00162227">
              <w:t xml:space="preserve"> </w:t>
            </w:r>
            <w:r w:rsidRPr="00162227">
              <w:rPr>
                <w:rFonts w:cs="Arial"/>
                <w:szCs w:val="18"/>
              </w:rPr>
              <w:sym w:font="Symbol" w:char="F0B4"/>
            </w:r>
            <w:r w:rsidRPr="00162227">
              <w:t xml:space="preserve"> </w:t>
            </w:r>
            <w:proofErr w:type="spellStart"/>
            <w:r w:rsidRPr="00162227">
              <w:t>K</w:t>
            </w:r>
            <w:r w:rsidRPr="00082331">
              <w:rPr>
                <w:vertAlign w:val="subscript"/>
              </w:rPr>
              <w:t>satellite</w:t>
            </w:r>
            <w:proofErr w:type="spellEnd"/>
          </w:p>
        </w:tc>
      </w:tr>
      <w:tr w:rsidR="002A6946" w:rsidRPr="00A27CD3" w14:paraId="616BBCD4" w14:textId="77777777" w:rsidTr="00216A01">
        <w:trPr>
          <w:jc w:val="center"/>
        </w:trPr>
        <w:tc>
          <w:tcPr>
            <w:tcW w:w="4620" w:type="dxa"/>
            <w:tcBorders>
              <w:top w:val="single" w:sz="4" w:space="0" w:color="auto"/>
              <w:left w:val="single" w:sz="4" w:space="0" w:color="auto"/>
              <w:bottom w:val="single" w:sz="4" w:space="0" w:color="auto"/>
              <w:right w:val="single" w:sz="4" w:space="0" w:color="auto"/>
            </w:tcBorders>
            <w:hideMark/>
          </w:tcPr>
          <w:p w14:paraId="1FC6A2A0" w14:textId="77777777" w:rsidR="002A6946" w:rsidRPr="00A27CD3" w:rsidRDefault="002A6946" w:rsidP="00BD55F3">
            <w:pPr>
              <w:pStyle w:val="TAC"/>
            </w:pPr>
            <w:r w:rsidRPr="00A27CD3">
              <w:t>DRX cycle</w:t>
            </w:r>
            <w:r w:rsidRPr="00A27CD3">
              <w:rPr>
                <w:rFonts w:ascii="Microsoft YaHei" w:eastAsia="Microsoft YaHei" w:hAnsi="Microsoft YaHei" w:cs="Microsoft YaHei" w:hint="eastAsia"/>
                <w:lang w:val="en-US"/>
              </w:rPr>
              <w:t>≤</w:t>
            </w:r>
            <w:r w:rsidRPr="00A27CD3">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2599311" w14:textId="77777777" w:rsidR="002A6946" w:rsidRPr="00A27CD3" w:rsidRDefault="002A6946" w:rsidP="00BD55F3">
            <w:pPr>
              <w:pStyle w:val="TAC"/>
              <w:rPr>
                <w:b/>
                <w:lang w:eastAsia="zh-CN"/>
              </w:rPr>
            </w:pPr>
            <w:r w:rsidRPr="00162227">
              <w:t xml:space="preserve">max(120ms, ceil (1.5 x 3 x </w:t>
            </w:r>
            <w:proofErr w:type="spellStart"/>
            <w:r w:rsidRPr="00162227">
              <w:t>K</w:t>
            </w:r>
            <w:r w:rsidRPr="00162227">
              <w:rPr>
                <w:vertAlign w:val="subscript"/>
              </w:rPr>
              <w:t>p</w:t>
            </w:r>
            <w:proofErr w:type="spellEnd"/>
            <w:r w:rsidRPr="00162227">
              <w:t xml:space="preserve">) x max(SMTC </w:t>
            </w:r>
            <w:proofErr w:type="spellStart"/>
            <w:r w:rsidRPr="00162227">
              <w:t>period,DRX</w:t>
            </w:r>
            <w:proofErr w:type="spellEnd"/>
            <w:r w:rsidRPr="00162227">
              <w:t xml:space="preserve"> cycle)) x </w:t>
            </w:r>
            <w:proofErr w:type="spellStart"/>
            <w:r w:rsidRPr="00162227">
              <w:t>CSSF</w:t>
            </w:r>
            <w:r w:rsidRPr="00162227">
              <w:rPr>
                <w:vertAlign w:val="subscript"/>
              </w:rPr>
              <w:t>int</w:t>
            </w:r>
            <w:r w:rsidRPr="00162227">
              <w:rPr>
                <w:rFonts w:hint="eastAsia"/>
                <w:vertAlign w:val="subscript"/>
              </w:rPr>
              <w:t>er</w:t>
            </w:r>
            <w:proofErr w:type="spellEnd"/>
            <w:r w:rsidRPr="00162227">
              <w:t xml:space="preserve"> </w:t>
            </w:r>
            <w:r w:rsidRPr="00162227">
              <w:rPr>
                <w:rFonts w:cs="Arial"/>
                <w:szCs w:val="18"/>
              </w:rPr>
              <w:sym w:font="Symbol" w:char="F0B4"/>
            </w:r>
            <w:r w:rsidRPr="00162227">
              <w:t xml:space="preserve"> </w:t>
            </w:r>
            <w:proofErr w:type="spellStart"/>
            <w:r w:rsidRPr="00162227">
              <w:t>K</w:t>
            </w:r>
            <w:r w:rsidRPr="00082331">
              <w:rPr>
                <w:vertAlign w:val="subscript"/>
              </w:rPr>
              <w:t>satellite</w:t>
            </w:r>
            <w:proofErr w:type="spellEnd"/>
          </w:p>
        </w:tc>
      </w:tr>
      <w:tr w:rsidR="002A6946" w:rsidRPr="00A27CD3" w14:paraId="575BB0F4" w14:textId="77777777" w:rsidTr="00216A01">
        <w:trPr>
          <w:jc w:val="center"/>
        </w:trPr>
        <w:tc>
          <w:tcPr>
            <w:tcW w:w="4620" w:type="dxa"/>
            <w:tcBorders>
              <w:top w:val="single" w:sz="4" w:space="0" w:color="auto"/>
              <w:left w:val="single" w:sz="4" w:space="0" w:color="auto"/>
              <w:bottom w:val="single" w:sz="4" w:space="0" w:color="auto"/>
              <w:right w:val="single" w:sz="4" w:space="0" w:color="auto"/>
            </w:tcBorders>
            <w:hideMark/>
          </w:tcPr>
          <w:p w14:paraId="7D38000E" w14:textId="77777777" w:rsidR="002A6946" w:rsidRPr="00A27CD3" w:rsidRDefault="002A6946" w:rsidP="00BD55F3">
            <w:pPr>
              <w:pStyle w:val="TAC"/>
              <w:rPr>
                <w:b/>
              </w:rPr>
            </w:pPr>
            <w:r w:rsidRPr="00A27CD3">
              <w:t>DRX cycle&gt;320ms</w:t>
            </w:r>
          </w:p>
        </w:tc>
        <w:tc>
          <w:tcPr>
            <w:tcW w:w="4621" w:type="dxa"/>
            <w:tcBorders>
              <w:top w:val="single" w:sz="4" w:space="0" w:color="auto"/>
              <w:left w:val="single" w:sz="4" w:space="0" w:color="auto"/>
              <w:bottom w:val="single" w:sz="4" w:space="0" w:color="auto"/>
              <w:right w:val="single" w:sz="4" w:space="0" w:color="auto"/>
            </w:tcBorders>
            <w:hideMark/>
          </w:tcPr>
          <w:p w14:paraId="686720A1" w14:textId="77777777" w:rsidR="002A6946" w:rsidRPr="00A27CD3" w:rsidRDefault="002A6946" w:rsidP="00BD55F3">
            <w:pPr>
              <w:pStyle w:val="TAC"/>
              <w:rPr>
                <w:b/>
                <w:lang w:val="fr-FR" w:eastAsia="zh-CN"/>
              </w:rPr>
            </w:pPr>
            <w:proofErr w:type="spellStart"/>
            <w:r w:rsidRPr="00162227">
              <w:rPr>
                <w:lang w:val="fr-FR"/>
              </w:rPr>
              <w:t>Ceil</w:t>
            </w:r>
            <w:proofErr w:type="spellEnd"/>
            <w:r w:rsidRPr="00162227">
              <w:rPr>
                <w:lang w:val="fr-FR"/>
              </w:rPr>
              <w:t xml:space="preserve">(3 x </w:t>
            </w:r>
            <w:proofErr w:type="spellStart"/>
            <w:r w:rsidRPr="00162227">
              <w:rPr>
                <w:lang w:val="fr-FR"/>
              </w:rPr>
              <w:t>K</w:t>
            </w:r>
            <w:r w:rsidRPr="00162227">
              <w:rPr>
                <w:vertAlign w:val="subscript"/>
                <w:lang w:val="fr-FR"/>
              </w:rPr>
              <w:t>p</w:t>
            </w:r>
            <w:proofErr w:type="spellEnd"/>
            <w:r w:rsidRPr="00162227">
              <w:rPr>
                <w:lang w:val="fr-FR"/>
              </w:rPr>
              <w:t xml:space="preserve">) x DRX cycle x </w:t>
            </w:r>
            <w:proofErr w:type="spellStart"/>
            <w:r w:rsidRPr="00162227">
              <w:rPr>
                <w:lang w:val="fr-FR"/>
              </w:rPr>
              <w:t>CSSF</w:t>
            </w:r>
            <w:r w:rsidRPr="00162227">
              <w:rPr>
                <w:vertAlign w:val="subscript"/>
                <w:lang w:val="fr-FR"/>
              </w:rPr>
              <w:t>inter</w:t>
            </w:r>
            <w:proofErr w:type="spellEnd"/>
            <w:r w:rsidRPr="00162227">
              <w:rPr>
                <w:lang w:val="fr-FR"/>
              </w:rPr>
              <w:t xml:space="preserve"> </w:t>
            </w:r>
            <w:r w:rsidRPr="00162227">
              <w:rPr>
                <w:rFonts w:cs="Arial"/>
                <w:szCs w:val="18"/>
              </w:rPr>
              <w:sym w:font="Symbol" w:char="F0B4"/>
            </w:r>
            <w:r w:rsidRPr="00162227">
              <w:t xml:space="preserve"> </w:t>
            </w:r>
            <w:proofErr w:type="spellStart"/>
            <w:r w:rsidRPr="00162227">
              <w:t>K</w:t>
            </w:r>
            <w:r w:rsidRPr="00082331">
              <w:rPr>
                <w:vertAlign w:val="subscript"/>
              </w:rPr>
              <w:t>satellite</w:t>
            </w:r>
            <w:proofErr w:type="spellEnd"/>
          </w:p>
        </w:tc>
      </w:tr>
      <w:tr w:rsidR="002A6946" w:rsidRPr="00A27CD3" w14:paraId="6D6DA7CE" w14:textId="77777777" w:rsidTr="00216A01">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73A07321" w14:textId="77777777" w:rsidR="002A6946" w:rsidRPr="00A27CD3" w:rsidRDefault="002A6946" w:rsidP="00BD55F3">
            <w:pPr>
              <w:pStyle w:val="TAN"/>
            </w:pPr>
            <w:r w:rsidRPr="00A27CD3">
              <w:rPr>
                <w:lang w:eastAsia="ko-KR"/>
              </w:rPr>
              <w:t>NOTE</w:t>
            </w:r>
            <w:r w:rsidRPr="00A27CD3">
              <w:t xml:space="preserve"> 1:</w:t>
            </w:r>
            <w:r w:rsidRPr="00A27CD3">
              <w:tab/>
              <w:t xml:space="preserve">SMTC period is the SMTC period in SMTC configuration which is associated with the target cell to be measured configured in </w:t>
            </w:r>
            <w:r w:rsidRPr="00A27CD3">
              <w:rPr>
                <w:rFonts w:cs="Arial"/>
                <w:i/>
                <w:iCs/>
                <w:lang w:eastAsia="ko-KR"/>
              </w:rPr>
              <w:t>SSB-MTC4List-r17</w:t>
            </w:r>
            <w:r w:rsidRPr="00A27CD3">
              <w:t>.</w:t>
            </w:r>
          </w:p>
        </w:tc>
      </w:tr>
    </w:tbl>
    <w:p w14:paraId="22CB7C8E" w14:textId="77777777" w:rsidR="002A6946" w:rsidRPr="00A27CD3" w:rsidRDefault="002A6946" w:rsidP="002A6946">
      <w:pPr>
        <w:rPr>
          <w:lang w:eastAsia="zh-CN"/>
        </w:rPr>
      </w:pPr>
    </w:p>
    <w:p w14:paraId="73760AA8" w14:textId="77777777" w:rsidR="002A6946" w:rsidRPr="00A27CD3" w:rsidRDefault="002A6946" w:rsidP="002A6946">
      <w:pPr>
        <w:pStyle w:val="Heading4"/>
        <w:rPr>
          <w:lang w:eastAsia="zh-CN"/>
        </w:rPr>
      </w:pPr>
      <w:r w:rsidRPr="00A27CD3">
        <w:rPr>
          <w:rFonts w:hint="eastAsia"/>
        </w:rPr>
        <w:t>9.3C.</w:t>
      </w:r>
      <w:r w:rsidRPr="00A27CD3">
        <w:t>7</w:t>
      </w:r>
      <w:r w:rsidRPr="00A27CD3">
        <w:rPr>
          <w:rFonts w:hint="eastAsia"/>
        </w:rPr>
        <w:t>.</w:t>
      </w:r>
      <w:r w:rsidRPr="00A27CD3">
        <w:rPr>
          <w:rFonts w:hint="eastAsia"/>
          <w:lang w:eastAsia="zh-CN"/>
        </w:rPr>
        <w:t>2</w:t>
      </w:r>
      <w:r w:rsidRPr="00A27CD3">
        <w:rPr>
          <w:lang w:eastAsia="zh-CN"/>
        </w:rPr>
        <w:tab/>
      </w:r>
      <w:r w:rsidRPr="00A27CD3">
        <w:rPr>
          <w:rFonts w:hint="eastAsia"/>
          <w:lang w:eastAsia="zh-CN"/>
        </w:rPr>
        <w:t xml:space="preserve">Measurement period </w:t>
      </w:r>
    </w:p>
    <w:p w14:paraId="1283BC48" w14:textId="77777777" w:rsidR="002A6946" w:rsidRDefault="002A6946" w:rsidP="002A6946">
      <w:pPr>
        <w:tabs>
          <w:tab w:val="left" w:pos="567"/>
        </w:tabs>
        <w:rPr>
          <w:rFonts w:cs="v4.2.0"/>
        </w:rPr>
      </w:pPr>
      <w:r w:rsidRPr="00A27CD3">
        <w:rPr>
          <w:rFonts w:cs="v4.2.0" w:hint="eastAsia"/>
          <w:lang w:eastAsia="zh-CN"/>
        </w:rPr>
        <w:t>T</w:t>
      </w:r>
      <w:r w:rsidRPr="00A27CD3">
        <w:rPr>
          <w:rFonts w:cs="v4.2.0"/>
        </w:rPr>
        <w:t xml:space="preserve">he UE physical layer shall be capable of reporting SS-RSRP, SS-RSRQ and SS-SINR measurements to higher layers with measurement accuracy as specified in clauses </w:t>
      </w:r>
      <w:r w:rsidRPr="00A27CD3">
        <w:rPr>
          <w:iCs/>
        </w:rPr>
        <w:t>10.1C.4, 10.1C.5, 10.1C.9, 10.1C.10, 10.1C.14 and 10.1C.15</w:t>
      </w:r>
      <w:r w:rsidRPr="00A27CD3">
        <w:rPr>
          <w:rFonts w:cs="v4.2.0"/>
        </w:rPr>
        <w:t>, respectively,</w:t>
      </w:r>
      <w:r w:rsidRPr="00A27CD3" w:rsidDel="006735C9">
        <w:rPr>
          <w:rFonts w:cs="v4.2.0"/>
        </w:rPr>
        <w:t xml:space="preserve"> </w:t>
      </w:r>
      <w:r w:rsidRPr="00A27CD3">
        <w:t>as shown in table 9.3C.7.2-1, if UE supports inter-frequency measurement without measurement gaps</w:t>
      </w:r>
      <w:r w:rsidRPr="00A27CD3">
        <w:rPr>
          <w:rFonts w:cs="v4.2.0"/>
        </w:rPr>
        <w:t>:</w:t>
      </w:r>
    </w:p>
    <w:p w14:paraId="62DAC356" w14:textId="77777777" w:rsidR="002A6946" w:rsidRPr="00A27CD3" w:rsidRDefault="002A6946" w:rsidP="002A6946">
      <w:pPr>
        <w:tabs>
          <w:tab w:val="left" w:pos="567"/>
        </w:tabs>
        <w:rPr>
          <w:rFonts w:cs="v4.2.0"/>
        </w:rPr>
      </w:pPr>
    </w:p>
    <w:p w14:paraId="7D84A862" w14:textId="77777777" w:rsidR="002A6946" w:rsidRPr="00A27CD3" w:rsidRDefault="002A6946" w:rsidP="002A6946">
      <w:pPr>
        <w:pStyle w:val="TH"/>
      </w:pPr>
      <w:r w:rsidRPr="00A27CD3">
        <w:t>Table 9.3C.7-1: Measurement period for inter-frequency measurements without gaps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2A6946" w:rsidRPr="00A27CD3" w14:paraId="648F4ED4" w14:textId="77777777" w:rsidTr="00216A01">
        <w:trPr>
          <w:jc w:val="center"/>
        </w:trPr>
        <w:tc>
          <w:tcPr>
            <w:tcW w:w="4620" w:type="dxa"/>
            <w:tcBorders>
              <w:top w:val="single" w:sz="4" w:space="0" w:color="auto"/>
              <w:left w:val="single" w:sz="4" w:space="0" w:color="auto"/>
              <w:bottom w:val="single" w:sz="4" w:space="0" w:color="auto"/>
              <w:right w:val="single" w:sz="4" w:space="0" w:color="auto"/>
            </w:tcBorders>
            <w:hideMark/>
          </w:tcPr>
          <w:p w14:paraId="653CB840" w14:textId="77777777" w:rsidR="002A6946" w:rsidRPr="00A27CD3" w:rsidRDefault="002A6946" w:rsidP="00BD55F3">
            <w:pPr>
              <w:pStyle w:val="TAH"/>
            </w:pPr>
            <w:r w:rsidRPr="00A27CD3">
              <w:t>DRX cycle</w:t>
            </w:r>
          </w:p>
        </w:tc>
        <w:tc>
          <w:tcPr>
            <w:tcW w:w="4621" w:type="dxa"/>
            <w:tcBorders>
              <w:top w:val="single" w:sz="4" w:space="0" w:color="auto"/>
              <w:left w:val="single" w:sz="4" w:space="0" w:color="auto"/>
              <w:bottom w:val="single" w:sz="4" w:space="0" w:color="auto"/>
              <w:right w:val="single" w:sz="4" w:space="0" w:color="auto"/>
            </w:tcBorders>
            <w:hideMark/>
          </w:tcPr>
          <w:p w14:paraId="65756ACE" w14:textId="77777777" w:rsidR="002A6946" w:rsidRPr="00A27CD3" w:rsidRDefault="002A6946" w:rsidP="00BD55F3">
            <w:pPr>
              <w:pStyle w:val="TAH"/>
            </w:pPr>
            <w:r w:rsidRPr="00A27CD3">
              <w:t>T</w:t>
            </w:r>
            <w:r w:rsidRPr="00A27CD3">
              <w:rPr>
                <w:vertAlign w:val="subscript"/>
              </w:rPr>
              <w:t xml:space="preserve"> </w:t>
            </w:r>
            <w:proofErr w:type="spellStart"/>
            <w:r w:rsidRPr="00A27CD3">
              <w:rPr>
                <w:vertAlign w:val="subscript"/>
              </w:rPr>
              <w:t>SSB_measurement_period_inter</w:t>
            </w:r>
            <w:proofErr w:type="spellEnd"/>
            <w:r w:rsidRPr="00A27CD3">
              <w:t xml:space="preserve">  </w:t>
            </w:r>
          </w:p>
        </w:tc>
      </w:tr>
      <w:tr w:rsidR="002A6946" w:rsidRPr="00A27CD3" w14:paraId="2297CF86" w14:textId="77777777" w:rsidTr="00216A01">
        <w:trPr>
          <w:jc w:val="center"/>
        </w:trPr>
        <w:tc>
          <w:tcPr>
            <w:tcW w:w="4620" w:type="dxa"/>
            <w:tcBorders>
              <w:top w:val="single" w:sz="4" w:space="0" w:color="auto"/>
              <w:left w:val="single" w:sz="4" w:space="0" w:color="auto"/>
              <w:bottom w:val="single" w:sz="4" w:space="0" w:color="auto"/>
              <w:right w:val="single" w:sz="4" w:space="0" w:color="auto"/>
            </w:tcBorders>
            <w:hideMark/>
          </w:tcPr>
          <w:p w14:paraId="68D00DBB" w14:textId="77777777" w:rsidR="002A6946" w:rsidRPr="00A27CD3" w:rsidRDefault="002A6946" w:rsidP="00BD55F3">
            <w:pPr>
              <w:pStyle w:val="TAC"/>
            </w:pPr>
            <w:r w:rsidRPr="00A27CD3">
              <w:t>No DRX</w:t>
            </w:r>
          </w:p>
        </w:tc>
        <w:tc>
          <w:tcPr>
            <w:tcW w:w="4621" w:type="dxa"/>
            <w:tcBorders>
              <w:top w:val="single" w:sz="4" w:space="0" w:color="auto"/>
              <w:left w:val="single" w:sz="4" w:space="0" w:color="auto"/>
              <w:bottom w:val="single" w:sz="4" w:space="0" w:color="auto"/>
              <w:right w:val="single" w:sz="4" w:space="0" w:color="auto"/>
            </w:tcBorders>
            <w:hideMark/>
          </w:tcPr>
          <w:p w14:paraId="10AB9C4C" w14:textId="77777777" w:rsidR="002A6946" w:rsidRPr="00A27CD3" w:rsidRDefault="002A6946" w:rsidP="00BD55F3">
            <w:pPr>
              <w:pStyle w:val="TAC"/>
              <w:rPr>
                <w:lang w:eastAsia="zh-CN"/>
              </w:rPr>
            </w:pPr>
            <w:r w:rsidRPr="00A27CD3">
              <w:t xml:space="preserve">max(200ms, ceil( 5 x </w:t>
            </w:r>
            <w:proofErr w:type="spellStart"/>
            <w:r w:rsidRPr="00A27CD3">
              <w:t>K</w:t>
            </w:r>
            <w:r w:rsidRPr="00A27CD3">
              <w:rPr>
                <w:vertAlign w:val="subscript"/>
              </w:rPr>
              <w:t>p</w:t>
            </w:r>
            <w:proofErr w:type="spellEnd"/>
            <w:r w:rsidRPr="00A27CD3">
              <w:t>) x SMTC period)</w:t>
            </w:r>
            <w:r w:rsidRPr="00A27CD3">
              <w:rPr>
                <w:vertAlign w:val="superscript"/>
              </w:rPr>
              <w:t>Note 1</w:t>
            </w:r>
            <w:r w:rsidRPr="00A27CD3">
              <w:t xml:space="preserve"> x </w:t>
            </w:r>
            <w:proofErr w:type="spellStart"/>
            <w:r w:rsidRPr="00A27CD3">
              <w:t>CSSF</w:t>
            </w:r>
            <w:r w:rsidRPr="00A27CD3">
              <w:rPr>
                <w:vertAlign w:val="subscript"/>
              </w:rPr>
              <w:t>int</w:t>
            </w:r>
            <w:r w:rsidRPr="00A27CD3">
              <w:rPr>
                <w:rFonts w:hint="eastAsia"/>
                <w:vertAlign w:val="subscript"/>
                <w:lang w:eastAsia="zh-CN"/>
              </w:rPr>
              <w:t>er</w:t>
            </w:r>
            <w:proofErr w:type="spellEnd"/>
            <w:r w:rsidRPr="00A27CD3">
              <w:rPr>
                <w:lang w:eastAsia="zh-CN"/>
              </w:rPr>
              <w:t xml:space="preserve"> </w:t>
            </w:r>
            <w:r w:rsidRPr="00A27CD3">
              <w:rPr>
                <w:rFonts w:cs="Arial"/>
                <w:szCs w:val="18"/>
              </w:rPr>
              <w:sym w:font="Symbol" w:char="F0B4"/>
            </w:r>
            <w:r w:rsidRPr="00A27CD3">
              <w:t xml:space="preserve"> </w:t>
            </w:r>
            <w:proofErr w:type="spellStart"/>
            <w:r w:rsidRPr="00A27CD3">
              <w:t>K_satellite</w:t>
            </w:r>
            <w:proofErr w:type="spellEnd"/>
          </w:p>
        </w:tc>
      </w:tr>
      <w:tr w:rsidR="002A6946" w:rsidRPr="00A27CD3" w14:paraId="0A2B3CB1" w14:textId="77777777" w:rsidTr="00216A01">
        <w:trPr>
          <w:jc w:val="center"/>
        </w:trPr>
        <w:tc>
          <w:tcPr>
            <w:tcW w:w="4620" w:type="dxa"/>
            <w:tcBorders>
              <w:top w:val="single" w:sz="4" w:space="0" w:color="auto"/>
              <w:left w:val="single" w:sz="4" w:space="0" w:color="auto"/>
              <w:bottom w:val="single" w:sz="4" w:space="0" w:color="auto"/>
              <w:right w:val="single" w:sz="4" w:space="0" w:color="auto"/>
            </w:tcBorders>
            <w:hideMark/>
          </w:tcPr>
          <w:p w14:paraId="35011F32" w14:textId="77777777" w:rsidR="002A6946" w:rsidRPr="00A27CD3" w:rsidRDefault="002A6946" w:rsidP="00BD55F3">
            <w:pPr>
              <w:pStyle w:val="TAC"/>
            </w:pPr>
            <w:r w:rsidRPr="00A27CD3">
              <w:t>DRX cycle</w:t>
            </w:r>
            <w:r w:rsidRPr="00A27CD3">
              <w:rPr>
                <w:rFonts w:ascii="Microsoft YaHei" w:eastAsia="Microsoft YaHei" w:hAnsi="Microsoft YaHei" w:cs="Microsoft YaHei" w:hint="eastAsia"/>
                <w:lang w:val="en-US"/>
              </w:rPr>
              <w:t>≤</w:t>
            </w:r>
            <w:r w:rsidRPr="00A27CD3">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716A100" w14:textId="77777777" w:rsidR="002A6946" w:rsidRPr="00A27CD3" w:rsidRDefault="002A6946" w:rsidP="00BD55F3">
            <w:pPr>
              <w:pStyle w:val="TAC"/>
              <w:rPr>
                <w:b/>
                <w:vertAlign w:val="subscript"/>
                <w:lang w:eastAsia="zh-CN"/>
              </w:rPr>
            </w:pPr>
            <w:r w:rsidRPr="00A27CD3">
              <w:t>ma</w:t>
            </w:r>
            <w:r w:rsidRPr="00A27CD3">
              <w:rPr>
                <w:rFonts w:hint="eastAsia"/>
                <w:lang w:eastAsia="zh-CN"/>
              </w:rPr>
              <w:t>x</w:t>
            </w:r>
            <w:r w:rsidRPr="00A27CD3">
              <w:t xml:space="preserve">(200ms, ceil(1.5x 5 x </w:t>
            </w:r>
            <w:proofErr w:type="spellStart"/>
            <w:r w:rsidRPr="00A27CD3">
              <w:t>K</w:t>
            </w:r>
            <w:r w:rsidRPr="00A27CD3">
              <w:rPr>
                <w:vertAlign w:val="subscript"/>
              </w:rPr>
              <w:t>p</w:t>
            </w:r>
            <w:proofErr w:type="spellEnd"/>
            <w:r w:rsidRPr="00A27CD3">
              <w:t xml:space="preserve">) x max(SMTC </w:t>
            </w:r>
            <w:proofErr w:type="spellStart"/>
            <w:r w:rsidRPr="00A27CD3">
              <w:t>period,DRX</w:t>
            </w:r>
            <w:proofErr w:type="spellEnd"/>
            <w:r w:rsidRPr="00A27CD3">
              <w:t xml:space="preserve"> cycle)) x </w:t>
            </w:r>
            <w:proofErr w:type="spellStart"/>
            <w:r w:rsidRPr="00A27CD3">
              <w:t>CSSF</w:t>
            </w:r>
            <w:r w:rsidRPr="00A27CD3">
              <w:rPr>
                <w:vertAlign w:val="subscript"/>
              </w:rPr>
              <w:t>int</w:t>
            </w:r>
            <w:r w:rsidRPr="00A27CD3">
              <w:rPr>
                <w:rFonts w:hint="eastAsia"/>
                <w:vertAlign w:val="subscript"/>
                <w:lang w:eastAsia="zh-CN"/>
              </w:rPr>
              <w:t>er</w:t>
            </w:r>
            <w:proofErr w:type="spellEnd"/>
            <w:r w:rsidRPr="00A27CD3">
              <w:rPr>
                <w:vertAlign w:val="subscript"/>
                <w:lang w:eastAsia="zh-CN"/>
              </w:rPr>
              <w:t xml:space="preserve"> </w:t>
            </w:r>
            <w:r w:rsidRPr="00A27CD3">
              <w:rPr>
                <w:rFonts w:cs="Arial"/>
                <w:szCs w:val="18"/>
              </w:rPr>
              <w:sym w:font="Symbol" w:char="F0B4"/>
            </w:r>
            <w:r w:rsidRPr="00A27CD3">
              <w:t xml:space="preserve"> </w:t>
            </w:r>
            <w:proofErr w:type="spellStart"/>
            <w:r w:rsidRPr="00A27CD3">
              <w:t>K_satellite</w:t>
            </w:r>
            <w:proofErr w:type="spellEnd"/>
          </w:p>
        </w:tc>
      </w:tr>
      <w:tr w:rsidR="002A6946" w:rsidRPr="00A27CD3" w14:paraId="0D098F0A" w14:textId="77777777" w:rsidTr="00216A01">
        <w:trPr>
          <w:jc w:val="center"/>
        </w:trPr>
        <w:tc>
          <w:tcPr>
            <w:tcW w:w="4620" w:type="dxa"/>
            <w:tcBorders>
              <w:top w:val="single" w:sz="4" w:space="0" w:color="auto"/>
              <w:left w:val="single" w:sz="4" w:space="0" w:color="auto"/>
              <w:bottom w:val="single" w:sz="4" w:space="0" w:color="auto"/>
              <w:right w:val="single" w:sz="4" w:space="0" w:color="auto"/>
            </w:tcBorders>
            <w:hideMark/>
          </w:tcPr>
          <w:p w14:paraId="37C414EA" w14:textId="77777777" w:rsidR="002A6946" w:rsidRPr="00A27CD3" w:rsidRDefault="002A6946" w:rsidP="00BD55F3">
            <w:pPr>
              <w:pStyle w:val="TAC"/>
              <w:rPr>
                <w:b/>
              </w:rPr>
            </w:pPr>
            <w:r w:rsidRPr="00A27CD3">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8631AD6" w14:textId="77777777" w:rsidR="002A6946" w:rsidRPr="00A27CD3" w:rsidRDefault="002A6946" w:rsidP="00BD55F3">
            <w:pPr>
              <w:pStyle w:val="TAC"/>
              <w:rPr>
                <w:b/>
                <w:lang w:val="fr-FR" w:eastAsia="zh-CN"/>
              </w:rPr>
            </w:pPr>
            <w:proofErr w:type="spellStart"/>
            <w:r w:rsidRPr="00A27CD3">
              <w:rPr>
                <w:lang w:val="fr-FR"/>
              </w:rPr>
              <w:t>ceil</w:t>
            </w:r>
            <w:proofErr w:type="spellEnd"/>
            <w:r w:rsidRPr="00A27CD3">
              <w:rPr>
                <w:lang w:val="fr-FR"/>
              </w:rPr>
              <w:t xml:space="preserve">( 5 x </w:t>
            </w:r>
            <w:proofErr w:type="spellStart"/>
            <w:r w:rsidRPr="00A27CD3">
              <w:rPr>
                <w:lang w:val="fr-FR"/>
              </w:rPr>
              <w:t>K</w:t>
            </w:r>
            <w:r w:rsidRPr="00A27CD3">
              <w:rPr>
                <w:vertAlign w:val="subscript"/>
                <w:lang w:val="fr-FR"/>
              </w:rPr>
              <w:t>p</w:t>
            </w:r>
            <w:proofErr w:type="spellEnd"/>
            <w:r w:rsidRPr="00A27CD3">
              <w:rPr>
                <w:vertAlign w:val="subscript"/>
                <w:lang w:val="fr-FR"/>
              </w:rPr>
              <w:t xml:space="preserve"> </w:t>
            </w:r>
            <w:r w:rsidRPr="00A27CD3">
              <w:rPr>
                <w:lang w:val="fr-FR"/>
              </w:rPr>
              <w:t xml:space="preserve">) x DRX cycle x </w:t>
            </w:r>
            <w:proofErr w:type="spellStart"/>
            <w:r w:rsidRPr="00A27CD3">
              <w:rPr>
                <w:lang w:val="fr-FR"/>
              </w:rPr>
              <w:t>CSSF</w:t>
            </w:r>
            <w:r w:rsidRPr="00A27CD3">
              <w:rPr>
                <w:vertAlign w:val="subscript"/>
                <w:lang w:val="fr-FR"/>
              </w:rPr>
              <w:t>int</w:t>
            </w:r>
            <w:r w:rsidRPr="00A27CD3">
              <w:rPr>
                <w:vertAlign w:val="subscript"/>
                <w:lang w:val="fr-FR" w:eastAsia="zh-CN"/>
              </w:rPr>
              <w:t>er</w:t>
            </w:r>
            <w:proofErr w:type="spellEnd"/>
            <w:r w:rsidRPr="00A27CD3">
              <w:rPr>
                <w:lang w:val="fr-FR" w:eastAsia="zh-CN"/>
              </w:rPr>
              <w:t xml:space="preserve"> </w:t>
            </w:r>
            <w:r w:rsidRPr="00A27CD3">
              <w:rPr>
                <w:rFonts w:cs="Arial"/>
                <w:szCs w:val="18"/>
              </w:rPr>
              <w:sym w:font="Symbol" w:char="F0B4"/>
            </w:r>
            <w:r w:rsidRPr="00A27CD3">
              <w:t xml:space="preserve"> </w:t>
            </w:r>
            <w:proofErr w:type="spellStart"/>
            <w:r w:rsidRPr="00A27CD3">
              <w:t>K_satellite</w:t>
            </w:r>
            <w:proofErr w:type="spellEnd"/>
          </w:p>
        </w:tc>
      </w:tr>
      <w:tr w:rsidR="002A6946" w:rsidRPr="00043DBE" w14:paraId="04FCE793" w14:textId="77777777" w:rsidTr="00216A01">
        <w:trPr>
          <w:trHeight w:val="70"/>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42C11985" w14:textId="77777777" w:rsidR="002A6946" w:rsidRPr="00043DBE" w:rsidRDefault="002A6946" w:rsidP="00BD55F3">
            <w:pPr>
              <w:pStyle w:val="TAN"/>
            </w:pPr>
            <w:r w:rsidRPr="00A27CD3">
              <w:t>NOTE 1:</w:t>
            </w:r>
            <w:r w:rsidRPr="00A27CD3">
              <w:tab/>
              <w:t xml:space="preserve">SMTC period is the SMTC period in SMTC configuration which is associated with the target cell to be measured configured in </w:t>
            </w:r>
            <w:r w:rsidRPr="00A27CD3">
              <w:rPr>
                <w:rFonts w:cs="Arial"/>
                <w:i/>
                <w:iCs/>
                <w:lang w:eastAsia="ko-KR"/>
              </w:rPr>
              <w:t>SSB-MTC4List-r17</w:t>
            </w:r>
            <w:r w:rsidRPr="00A27CD3">
              <w:t>.</w:t>
            </w:r>
          </w:p>
        </w:tc>
      </w:tr>
    </w:tbl>
    <w:p w14:paraId="754CA739" w14:textId="77777777" w:rsidR="002A6946" w:rsidRPr="009C5807" w:rsidRDefault="002A6946" w:rsidP="002A6946">
      <w:pPr>
        <w:rPr>
          <w:lang w:eastAsia="zh-CN"/>
        </w:rPr>
      </w:pPr>
    </w:p>
    <w:p w14:paraId="18B83816" w14:textId="77777777" w:rsidR="002A6946" w:rsidRPr="009C5807" w:rsidRDefault="002A6946" w:rsidP="002A6946">
      <w:pPr>
        <w:pStyle w:val="Heading4"/>
      </w:pPr>
      <w:r>
        <w:t>9.3C.7</w:t>
      </w:r>
      <w:r w:rsidRPr="009C5807">
        <w:t>.3</w:t>
      </w:r>
      <w:r w:rsidRPr="009C5807">
        <w:rPr>
          <w:lang w:eastAsia="zh-CN"/>
        </w:rPr>
        <w:tab/>
      </w:r>
      <w:r w:rsidRPr="009C5807">
        <w:t>Scheduling availability of UE during int</w:t>
      </w:r>
      <w:r w:rsidRPr="009C5807">
        <w:rPr>
          <w:rFonts w:hint="eastAsia"/>
          <w:lang w:eastAsia="zh-CN"/>
        </w:rPr>
        <w:t>er</w:t>
      </w:r>
      <w:r w:rsidRPr="009C5807">
        <w:t>-frequency measurements</w:t>
      </w:r>
    </w:p>
    <w:p w14:paraId="6E4C5990" w14:textId="77777777" w:rsidR="002A6946" w:rsidRPr="009C5807" w:rsidRDefault="002A6946" w:rsidP="002A6946">
      <w:pPr>
        <w:rPr>
          <w:lang w:val="en-US" w:eastAsia="zh-CN"/>
        </w:rPr>
      </w:pPr>
      <w:r>
        <w:t>If</w:t>
      </w:r>
      <w:r>
        <w:rPr>
          <w:lang w:eastAsia="zh-CN"/>
        </w:rPr>
        <w:t xml:space="preserve"> UE </w:t>
      </w:r>
      <w:r>
        <w:rPr>
          <w:lang w:eastAsia="zh-TW"/>
        </w:rPr>
        <w:t xml:space="preserve">supports </w:t>
      </w:r>
      <w:r w:rsidRPr="003D5E7D">
        <w:rPr>
          <w:i/>
          <w:lang w:eastAsia="zh-TW"/>
        </w:rPr>
        <w:t>interFrequencyMeas-NoGap-r16</w:t>
      </w:r>
      <w:r w:rsidRPr="003D5E7D">
        <w:rPr>
          <w:lang w:eastAsia="zh-TW"/>
        </w:rPr>
        <w:t xml:space="preserve"> and </w:t>
      </w:r>
      <w:r>
        <w:rPr>
          <w:lang w:eastAsia="zh-TW"/>
        </w:rPr>
        <w:t xml:space="preserve">the flag </w:t>
      </w:r>
      <w:r w:rsidRPr="003D5E7D">
        <w:rPr>
          <w:i/>
          <w:lang w:eastAsia="zh-TW"/>
        </w:rPr>
        <w:t>interFrequencyConfig-NoGap-r16</w:t>
      </w:r>
      <w:r w:rsidRPr="003D5E7D">
        <w:rPr>
          <w:lang w:eastAsia="zh-TW"/>
        </w:rPr>
        <w:t xml:space="preserve"> is configured by the Network</w:t>
      </w:r>
      <w:r>
        <w:rPr>
          <w:lang w:eastAsia="zh-CN"/>
        </w:rPr>
        <w:t xml:space="preserve">, </w:t>
      </w:r>
      <w:r w:rsidRPr="009C5807">
        <w:rPr>
          <w:lang w:eastAsia="zh-CN"/>
        </w:rPr>
        <w:t>UE</w:t>
      </w:r>
      <w:r w:rsidRPr="00F65962">
        <w:rPr>
          <w:rFonts w:cs="v4.2.0"/>
        </w:rPr>
        <w:t xml:space="preserve"> </w:t>
      </w:r>
      <w:r>
        <w:rPr>
          <w:lang w:eastAsia="zh-CN"/>
        </w:rPr>
        <w:t>is</w:t>
      </w:r>
      <w:r w:rsidRPr="009C5807">
        <w:rPr>
          <w:lang w:eastAsia="zh-CN"/>
        </w:rPr>
        <w:t xml:space="preserve"> required to be capable of measuring without measurement gaps when the SSB is completely contained </w:t>
      </w:r>
      <w:r w:rsidRPr="009C5807">
        <w:rPr>
          <w:lang w:eastAsia="zh-CN"/>
        </w:rPr>
        <w:lastRenderedPageBreak/>
        <w:t>in the active bandwidth part of the UE. When</w:t>
      </w:r>
      <w:r w:rsidRPr="009C5807">
        <w:t xml:space="preserve"> any of the </w:t>
      </w:r>
      <w:r w:rsidRPr="009C5807">
        <w:rPr>
          <w:lang w:eastAsia="zh-CN"/>
        </w:rPr>
        <w:t>conditions in the following clauses is met</w:t>
      </w:r>
      <w:r w:rsidRPr="009C5807">
        <w:t xml:space="preserve">, there are restrictions on the scheduling availability; otherwise, there is no scheduling restriction. </w:t>
      </w:r>
      <w:r w:rsidRPr="009429FD">
        <w:t xml:space="preserve"> </w:t>
      </w:r>
      <w:r w:rsidRPr="009429FD">
        <w:rPr>
          <w:lang w:val="en-US"/>
        </w:rPr>
        <w:t>Note that the SSB symbols to be measured in the following clauses are the SSB symbols indicated by SSB-</w:t>
      </w:r>
      <w:proofErr w:type="spellStart"/>
      <w:r w:rsidRPr="009429FD">
        <w:rPr>
          <w:lang w:val="en-US"/>
        </w:rPr>
        <w:t>ToMeasure</w:t>
      </w:r>
      <w:proofErr w:type="spellEnd"/>
      <w:r w:rsidRPr="009429FD">
        <w:rPr>
          <w:lang w:val="en-US"/>
        </w:rPr>
        <w:t xml:space="preserve"> [2], if it is configured; otherwise, all L SSB symbols within the SMTC window duration defined in clause 4.1 of TS 38.213 [3] are included.</w:t>
      </w:r>
      <w:r w:rsidRPr="003E08C5">
        <w:t xml:space="preserve"> </w:t>
      </w:r>
      <w:r>
        <w:t xml:space="preserve">For UL, the scheduling restriction applies to </w:t>
      </w:r>
      <w:r w:rsidRPr="000C5F8F">
        <w:t xml:space="preserve">UL </w:t>
      </w:r>
      <w:r>
        <w:t>symbols</w:t>
      </w:r>
      <w:r w:rsidRPr="000C5F8F">
        <w:t xml:space="preserve"> that </w:t>
      </w:r>
      <w:r>
        <w:t>fully or partially overlap with the restricted symbols as defined below</w:t>
      </w:r>
      <w:r w:rsidRPr="000C5F8F">
        <w:t>.</w:t>
      </w:r>
    </w:p>
    <w:p w14:paraId="0214E4A6" w14:textId="77777777" w:rsidR="002A6946" w:rsidRPr="009C5807" w:rsidRDefault="002A6946" w:rsidP="002A6946">
      <w:pPr>
        <w:rPr>
          <w:lang w:eastAsia="zh-CN"/>
        </w:rPr>
      </w:pPr>
    </w:p>
    <w:p w14:paraId="7694672E" w14:textId="77777777" w:rsidR="002A6946" w:rsidRPr="009C5807" w:rsidRDefault="002A6946" w:rsidP="002A6946">
      <w:pPr>
        <w:pStyle w:val="Heading5"/>
      </w:pPr>
      <w:r>
        <w:t>9.3C.7</w:t>
      </w:r>
      <w:r w:rsidRPr="009C5807">
        <w:t>.3.1</w:t>
      </w:r>
      <w:r w:rsidRPr="009C5807">
        <w:tab/>
        <w:t>Scheduling availability of UE performing measurements in TDD bands on FR1</w:t>
      </w:r>
    </w:p>
    <w:p w14:paraId="3647365E" w14:textId="77777777" w:rsidR="002A6946" w:rsidRPr="009C5807" w:rsidRDefault="002A6946" w:rsidP="002A6946">
      <w:r w:rsidRPr="009C5807">
        <w:t>When UE performs int</w:t>
      </w:r>
      <w:r w:rsidRPr="009C5807">
        <w:rPr>
          <w:rFonts w:hint="eastAsia"/>
          <w:lang w:eastAsia="zh-CN"/>
        </w:rPr>
        <w:t>er</w:t>
      </w:r>
      <w:r w:rsidRPr="009C5807">
        <w:t>-frequency measurements</w:t>
      </w:r>
      <w:r w:rsidRPr="009C5807">
        <w:rPr>
          <w:rFonts w:hint="eastAsia"/>
          <w:lang w:eastAsia="zh-CN"/>
        </w:rPr>
        <w:t xml:space="preserve"> without measurement gaps</w:t>
      </w:r>
      <w:r w:rsidRPr="009C5807">
        <w:t xml:space="preserve"> in a TDD band, the following restrictions apply due to SS-RSRP or SS-SINR </w:t>
      </w:r>
      <w:proofErr w:type="gramStart"/>
      <w:r w:rsidRPr="009C5807">
        <w:t>measurement</w:t>
      </w:r>
      <w:proofErr w:type="gramEnd"/>
      <w:r w:rsidRPr="009C5807">
        <w:t xml:space="preserve"> </w:t>
      </w:r>
    </w:p>
    <w:p w14:paraId="64FD78DB" w14:textId="77777777" w:rsidR="002A6946" w:rsidRPr="009C5807" w:rsidRDefault="002A6946" w:rsidP="002A6946">
      <w:pPr>
        <w:pStyle w:val="B10"/>
      </w:pPr>
      <w:r w:rsidRPr="009C5807">
        <w:rPr>
          <w:lang w:val="en-US"/>
        </w:rPr>
        <w:t>-</w:t>
      </w:r>
      <w:r w:rsidRPr="009C5807">
        <w:rPr>
          <w:lang w:val="en-US"/>
        </w:rPr>
        <w:tab/>
        <w:t xml:space="preserve">UE is not expected to transmit PUCCH/PUSCH/SRS on SSB symbols to be measured, and on 1 data symbol before each consecutive SSB symbols </w:t>
      </w:r>
      <w:r w:rsidRPr="009C5807">
        <w:rPr>
          <w:lang w:val="en-US" w:eastAsia="zh-CN"/>
        </w:rPr>
        <w:t xml:space="preserve">to be measured </w:t>
      </w:r>
      <w:r w:rsidRPr="009C5807">
        <w:rPr>
          <w:lang w:val="en-US"/>
        </w:rPr>
        <w:t xml:space="preserve">and 1 data symbol after each consecutive SSB symbols </w:t>
      </w:r>
      <w:r w:rsidRPr="009C5807">
        <w:rPr>
          <w:lang w:val="en-US" w:eastAsia="zh-CN"/>
        </w:rPr>
        <w:t xml:space="preserve">to be measured </w:t>
      </w:r>
      <w:r w:rsidRPr="009C5807">
        <w:rPr>
          <w:lang w:val="en-US"/>
        </w:rPr>
        <w:t xml:space="preserve">within SMTC window duration. </w:t>
      </w:r>
    </w:p>
    <w:p w14:paraId="6B12590D" w14:textId="77777777" w:rsidR="002A6946" w:rsidRPr="009C5807" w:rsidRDefault="002A6946" w:rsidP="002A6946">
      <w:r w:rsidRPr="009C5807">
        <w:t>When UE performs int</w:t>
      </w:r>
      <w:r w:rsidRPr="009C5807">
        <w:rPr>
          <w:rFonts w:hint="eastAsia"/>
          <w:lang w:eastAsia="zh-CN"/>
        </w:rPr>
        <w:t>er</w:t>
      </w:r>
      <w:r w:rsidRPr="009C5807">
        <w:t>-frequency measurements</w:t>
      </w:r>
      <w:r w:rsidRPr="009C5807">
        <w:rPr>
          <w:rFonts w:hint="eastAsia"/>
          <w:lang w:eastAsia="zh-CN"/>
        </w:rPr>
        <w:t xml:space="preserve"> without measurement gaps</w:t>
      </w:r>
      <w:r w:rsidRPr="009C5807">
        <w:t xml:space="preserve"> in a TDD band, the following restrictions apply due to </w:t>
      </w:r>
      <w:r w:rsidRPr="009C5807">
        <w:rPr>
          <w:lang w:val="en-US"/>
        </w:rPr>
        <w:t>SS-RSRQ</w:t>
      </w:r>
      <w:r w:rsidRPr="009C5807">
        <w:t xml:space="preserve"> </w:t>
      </w:r>
      <w:proofErr w:type="gramStart"/>
      <w:r w:rsidRPr="009C5807">
        <w:t>measurement</w:t>
      </w:r>
      <w:proofErr w:type="gramEnd"/>
      <w:r w:rsidRPr="009C5807">
        <w:t xml:space="preserve"> </w:t>
      </w:r>
    </w:p>
    <w:p w14:paraId="39EF2C5A" w14:textId="77777777" w:rsidR="002A6946" w:rsidRPr="009C5807" w:rsidRDefault="002A6946" w:rsidP="002A6946">
      <w:pPr>
        <w:pStyle w:val="B10"/>
      </w:pPr>
      <w:r w:rsidRPr="009C5807">
        <w:rPr>
          <w:lang w:val="en-US"/>
        </w:rPr>
        <w:t>-</w:t>
      </w:r>
      <w:r w:rsidRPr="009C5807">
        <w:rPr>
          <w:lang w:val="en-US"/>
        </w:rPr>
        <w:tab/>
        <w:t xml:space="preserve">UE is not expected to transmit PUCCH/PUSCH/SRS on SSB symbols to be measured, RSSI measurement symbols, and on 1 data symbol before each consecutive SSB to be measured/RSSI symbols and 1 data symbol after each consecutive SSB to be measured/RSSI symbols within SMTC window duration. </w:t>
      </w:r>
    </w:p>
    <w:p w14:paraId="27855070" w14:textId="77777777" w:rsidR="002A6946" w:rsidRDefault="002A6946" w:rsidP="002A6946">
      <w:r w:rsidRPr="00017728">
        <w:t xml:space="preserve">When TDD intra-band carrier aggregation is performed, the scheduling restrictions </w:t>
      </w:r>
      <w:proofErr w:type="gramStart"/>
      <w:r w:rsidRPr="00017728">
        <w:t>due to</w:t>
      </w:r>
      <w:proofErr w:type="gramEnd"/>
      <w:r w:rsidRPr="00017728">
        <w:t xml:space="preserve"> one serving cell also apply to all other serving cells in the same band </w:t>
      </w:r>
      <w:r w:rsidRPr="00017728">
        <w:rPr>
          <w:lang w:val="en-US"/>
        </w:rPr>
        <w:t>on the symbols</w:t>
      </w:r>
      <w:r w:rsidRPr="00017728">
        <w:t xml:space="preserve"> that fully or partially overlap with aforementioned restricted symbols.</w:t>
      </w:r>
    </w:p>
    <w:p w14:paraId="406BA710" w14:textId="77777777" w:rsidR="002A6946" w:rsidRPr="009C5807" w:rsidRDefault="002A6946" w:rsidP="002A6946">
      <w:pPr>
        <w:rPr>
          <w:lang w:eastAsia="zh-CN"/>
        </w:rPr>
      </w:pPr>
    </w:p>
    <w:p w14:paraId="7CF4EA80" w14:textId="77777777" w:rsidR="002A6946" w:rsidRPr="009C5807" w:rsidRDefault="002A6946" w:rsidP="002A6946">
      <w:pPr>
        <w:pStyle w:val="Heading5"/>
      </w:pPr>
      <w:r>
        <w:t>9.3C.7</w:t>
      </w:r>
      <w:r w:rsidRPr="009C5807">
        <w:t>.3.2</w:t>
      </w:r>
      <w:r w:rsidRPr="009C5807">
        <w:tab/>
        <w:t>Scheduling availability of UE performing measurements with a different subcarrier spacing than PDSCH/PDCCH on FR1</w:t>
      </w:r>
    </w:p>
    <w:p w14:paraId="5AD51A99" w14:textId="77777777" w:rsidR="002A6946" w:rsidRPr="009C5807" w:rsidRDefault="002A6946" w:rsidP="002A6946">
      <w:pPr>
        <w:rPr>
          <w:lang w:eastAsia="zh-CN"/>
        </w:rPr>
      </w:pPr>
      <w:r w:rsidRPr="009C5807">
        <w:t xml:space="preserve">For UE which do not support </w:t>
      </w:r>
      <w:r w:rsidRPr="00A04D37">
        <w:rPr>
          <w:i/>
        </w:rPr>
        <w:t>simultaneousRxDataSSB-DiffNumerology-Inter-r16</w:t>
      </w:r>
      <w:r w:rsidRPr="009C5807">
        <w:rPr>
          <w:i/>
        </w:rPr>
        <w:t xml:space="preserve"> </w:t>
      </w:r>
      <w:r w:rsidRPr="009C5807">
        <w:t>[14] the following restrictions apply due to SS-RSRP/RSRQ/SINR measurement</w:t>
      </w:r>
    </w:p>
    <w:p w14:paraId="3C6A4137" w14:textId="77777777" w:rsidR="002A6946" w:rsidRPr="009C5807" w:rsidRDefault="002A6946" w:rsidP="002A6946">
      <w:pPr>
        <w:pStyle w:val="B10"/>
        <w:rPr>
          <w:lang w:val="en-US" w:eastAsia="zh-CN"/>
        </w:rPr>
      </w:pPr>
      <w:r w:rsidRPr="009C5807">
        <w:rPr>
          <w:lang w:val="en-US" w:eastAsia="zh-CN"/>
        </w:rPr>
        <w:t>-</w:t>
      </w:r>
      <w:r w:rsidRPr="009C5807">
        <w:rPr>
          <w:lang w:val="en-US" w:eastAsia="zh-CN"/>
        </w:rPr>
        <w:tab/>
      </w:r>
      <w:r w:rsidRPr="009C5807">
        <w:rPr>
          <w:lang w:eastAsia="zh-CN"/>
        </w:rPr>
        <w:t>If</w:t>
      </w:r>
      <w:r w:rsidRPr="009C5807">
        <w:t xml:space="preserve"> </w:t>
      </w:r>
      <w:r w:rsidRPr="009C5807">
        <w:rPr>
          <w:lang w:eastAsia="zh-CN"/>
        </w:rPr>
        <w:t>UE</w:t>
      </w:r>
      <w:r w:rsidRPr="009C5807">
        <w:t xml:space="preserve"> performs int</w:t>
      </w:r>
      <w:r w:rsidRPr="009C5807">
        <w:rPr>
          <w:rFonts w:hint="eastAsia"/>
          <w:lang w:eastAsia="zh-CN"/>
        </w:rPr>
        <w:t>er</w:t>
      </w:r>
      <w:r w:rsidRPr="009C5807">
        <w:t>-frequency measurements</w:t>
      </w:r>
      <w:r w:rsidRPr="009C5807">
        <w:rPr>
          <w:rFonts w:hint="eastAsia"/>
          <w:lang w:eastAsia="zh-CN"/>
        </w:rPr>
        <w:t xml:space="preserve"> without measurement gaps</w:t>
      </w:r>
      <w:r w:rsidRPr="009C5807">
        <w:t xml:space="preserve"> in a TDD band</w:t>
      </w:r>
      <w:r w:rsidRPr="009C5807">
        <w:rPr>
          <w:rFonts w:hint="eastAsia"/>
          <w:lang w:eastAsia="zh-CN"/>
        </w:rPr>
        <w:t xml:space="preserve">, </w:t>
      </w:r>
      <w:r w:rsidRPr="009C5807">
        <w:rPr>
          <w:lang w:val="en-US" w:eastAsia="zh-CN"/>
        </w:rPr>
        <w:t xml:space="preserve">UE is not expected to transmit PUCCH/PUSCH/SRS or receive PDCCH/PDSCH/TRS/CSI-RS for CQI on SSB symbols to be measured, and on 1 data symbol before each consecutive SSB symbols to be measured and 1 data symbol after each consecutive SSB symbols to be measured within SMTC window duration. </w:t>
      </w:r>
    </w:p>
    <w:p w14:paraId="5354A875" w14:textId="77777777" w:rsidR="002A6946" w:rsidRPr="009C5807" w:rsidRDefault="002A6946" w:rsidP="002A6946">
      <w:pPr>
        <w:pStyle w:val="B10"/>
        <w:rPr>
          <w:lang w:eastAsia="zh-CN"/>
        </w:rPr>
      </w:pPr>
      <w:r w:rsidRPr="009C5807">
        <w:rPr>
          <w:lang w:val="en-US" w:eastAsia="zh-CN"/>
        </w:rPr>
        <w:t>-</w:t>
      </w:r>
      <w:r w:rsidRPr="009C5807">
        <w:rPr>
          <w:lang w:val="en-US" w:eastAsia="zh-CN"/>
        </w:rPr>
        <w:tab/>
        <w:t xml:space="preserve">If </w:t>
      </w:r>
      <w:r w:rsidRPr="009C5807">
        <w:t>UE performs int</w:t>
      </w:r>
      <w:r w:rsidRPr="009C5807">
        <w:rPr>
          <w:rFonts w:hint="eastAsia"/>
          <w:lang w:eastAsia="zh-CN"/>
        </w:rPr>
        <w:t>er</w:t>
      </w:r>
      <w:r w:rsidRPr="009C5807">
        <w:t>-frequency measurements</w:t>
      </w:r>
      <w:r w:rsidRPr="009C5807">
        <w:rPr>
          <w:rFonts w:hint="eastAsia"/>
          <w:lang w:eastAsia="zh-CN"/>
        </w:rPr>
        <w:t xml:space="preserve"> without measurement gaps</w:t>
      </w:r>
      <w:r w:rsidRPr="009C5807">
        <w:t xml:space="preserve"> in a </w:t>
      </w:r>
      <w:r w:rsidRPr="009C5807">
        <w:rPr>
          <w:rFonts w:hint="eastAsia"/>
          <w:lang w:eastAsia="zh-CN"/>
        </w:rPr>
        <w:t>FDD</w:t>
      </w:r>
      <w:r w:rsidRPr="009C5807">
        <w:t xml:space="preserve"> band</w:t>
      </w:r>
      <w:r w:rsidRPr="009C5807">
        <w:rPr>
          <w:rFonts w:hint="eastAsia"/>
          <w:lang w:eastAsia="zh-CN"/>
        </w:rPr>
        <w:t>,</w:t>
      </w:r>
      <w:r w:rsidRPr="009C5807">
        <w:rPr>
          <w:lang w:val="en-US" w:eastAsia="zh-CN"/>
        </w:rPr>
        <w:t xml:space="preserve"> UE is not expected to transmit PUCCH/PUSCH/SRS or receive PDCCH/PDSCH/TRS/CSI-RS for CQI on all symbols within SMTC window duration. </w:t>
      </w:r>
    </w:p>
    <w:p w14:paraId="71CF634C" w14:textId="77777777" w:rsidR="002A6946" w:rsidRDefault="002A6946" w:rsidP="002A6946">
      <w:pPr>
        <w:rPr>
          <w:rFonts w:eastAsia="MS Mincho"/>
          <w:lang w:val="en-US" w:eastAsia="ja-JP"/>
        </w:rPr>
      </w:pPr>
      <w:r w:rsidRPr="00DF725B">
        <w:rPr>
          <w:lang w:val="en-US"/>
        </w:rPr>
        <w:t>When intra</w:t>
      </w:r>
      <w:r w:rsidRPr="00DF725B">
        <w:rPr>
          <w:rFonts w:eastAsia="MS Mincho"/>
          <w:lang w:val="en-US" w:eastAsia="ja-JP"/>
        </w:rPr>
        <w:t>-</w:t>
      </w:r>
      <w:r w:rsidRPr="00DF725B">
        <w:rPr>
          <w:lang w:val="en-US"/>
        </w:rPr>
        <w:t>band carrier aggregation is perfo</w:t>
      </w:r>
      <w:r w:rsidRPr="00DF725B">
        <w:rPr>
          <w:rFonts w:eastAsia="MS Mincho"/>
          <w:lang w:val="en-US" w:eastAsia="ja-JP"/>
        </w:rPr>
        <w:t>r</w:t>
      </w:r>
      <w:r w:rsidRPr="00DF725B">
        <w:rPr>
          <w:lang w:val="en-US"/>
        </w:rPr>
        <w:t>med, the scheduling restrictions due to a given serving cell also apply to all other serving cells in the same band on the symbols</w:t>
      </w:r>
      <w:r w:rsidRPr="00DF725B">
        <w:t xml:space="preserve"> that fully or partially overlap with </w:t>
      </w:r>
      <w:proofErr w:type="gramStart"/>
      <w:r w:rsidRPr="00DF725B">
        <w:t>aforementioned restricted</w:t>
      </w:r>
      <w:proofErr w:type="gramEnd"/>
      <w:r w:rsidRPr="00DF725B">
        <w:t xml:space="preserve"> symbols</w:t>
      </w:r>
      <w:r w:rsidRPr="00DF725B">
        <w:rPr>
          <w:lang w:val="en-US"/>
        </w:rPr>
        <w:t>.</w:t>
      </w:r>
    </w:p>
    <w:p w14:paraId="3C214FCC" w14:textId="77777777" w:rsidR="002A6946" w:rsidRDefault="002A6946" w:rsidP="002A6946">
      <w:pPr>
        <w:rPr>
          <w:rFonts w:eastAsia="SimSun"/>
          <w:noProof/>
          <w:highlight w:val="yellow"/>
          <w:lang w:eastAsia="zh-CN"/>
        </w:rPr>
      </w:pPr>
    </w:p>
    <w:p w14:paraId="64FF223E" w14:textId="77777777" w:rsidR="002A6946" w:rsidRDefault="002A6946" w:rsidP="002A6946">
      <w:pPr>
        <w:jc w:val="center"/>
        <w:outlineLvl w:val="0"/>
        <w:rPr>
          <w:rFonts w:ascii="Arial" w:hAnsi="Arial" w:cs="Arial"/>
          <w:noProof/>
          <w:color w:val="FF0000"/>
        </w:rPr>
      </w:pPr>
      <w:r>
        <w:rPr>
          <w:rFonts w:ascii="Arial" w:hAnsi="Arial" w:cs="Arial"/>
          <w:noProof/>
          <w:color w:val="FF0000"/>
        </w:rPr>
        <w:t>End</w:t>
      </w:r>
      <w:r w:rsidRPr="000C2B2E">
        <w:rPr>
          <w:rFonts w:ascii="Arial" w:hAnsi="Arial" w:cs="Arial"/>
          <w:noProof/>
          <w:color w:val="FF0000"/>
        </w:rPr>
        <w:t xml:space="preserve"> of Change</w:t>
      </w:r>
      <w:r>
        <w:rPr>
          <w:rFonts w:ascii="Arial" w:hAnsi="Arial" w:cs="Arial"/>
          <w:noProof/>
          <w:color w:val="FF0000"/>
        </w:rPr>
        <w:t xml:space="preserve"> 3</w:t>
      </w:r>
      <w:r w:rsidRPr="000C2B2E">
        <w:rPr>
          <w:rFonts w:ascii="Arial" w:hAnsi="Arial" w:cs="Arial"/>
          <w:noProof/>
          <w:color w:val="FF0000"/>
        </w:rPr>
        <w:t xml:space="preserve"> </w:t>
      </w:r>
    </w:p>
    <w:p w14:paraId="2AD19C43" w14:textId="77777777" w:rsidR="002A6946" w:rsidRDefault="002A6946" w:rsidP="002A6946">
      <w:pPr>
        <w:rPr>
          <w:rFonts w:eastAsia="SimSun"/>
          <w:noProof/>
          <w:highlight w:val="yellow"/>
          <w:lang w:eastAsia="zh-CN"/>
        </w:rPr>
      </w:pPr>
    </w:p>
    <w:p w14:paraId="68C9CD36"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6AD7" w14:textId="77777777" w:rsidR="00F370D2" w:rsidRDefault="00F370D2">
      <w:r>
        <w:separator/>
      </w:r>
    </w:p>
  </w:endnote>
  <w:endnote w:type="continuationSeparator" w:id="0">
    <w:p w14:paraId="096E8D16" w14:textId="77777777" w:rsidR="00F370D2" w:rsidRDefault="00F3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 ??">
    <w:altName w:val="MS Gothic"/>
    <w:charset w:val="80"/>
    <w:family w:val="roman"/>
    <w:pitch w:val="default"/>
    <w:sig w:usb0="00000000" w:usb1="00000000" w:usb2="00000010" w:usb3="00000000" w:csb0="00020000"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9AD3" w14:textId="77777777" w:rsidR="00F370D2" w:rsidRDefault="00F370D2">
      <w:r>
        <w:separator/>
      </w:r>
    </w:p>
  </w:footnote>
  <w:footnote w:type="continuationSeparator" w:id="0">
    <w:p w14:paraId="5B8D0C22" w14:textId="77777777" w:rsidR="00F370D2" w:rsidRDefault="00F37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num w:numId="1" w16cid:durableId="607929190">
    <w:abstractNumId w:val="9"/>
  </w:num>
  <w:num w:numId="2" w16cid:durableId="1917935510">
    <w:abstractNumId w:val="14"/>
  </w:num>
  <w:num w:numId="3" w16cid:durableId="1503396058">
    <w:abstractNumId w:val="3"/>
  </w:num>
  <w:num w:numId="4" w16cid:durableId="210846930">
    <w:abstractNumId w:val="4"/>
  </w:num>
  <w:num w:numId="5" w16cid:durableId="646712585">
    <w:abstractNumId w:val="0"/>
  </w:num>
  <w:num w:numId="6" w16cid:durableId="1241255594">
    <w:abstractNumId w:val="5"/>
  </w:num>
  <w:num w:numId="7" w16cid:durableId="154761270">
    <w:abstractNumId w:val="2"/>
  </w:num>
  <w:num w:numId="8" w16cid:durableId="7561760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8479175">
    <w:abstractNumId w:val="12"/>
  </w:num>
  <w:num w:numId="10" w16cid:durableId="1515916472">
    <w:abstractNumId w:val="1"/>
  </w:num>
  <w:num w:numId="11" w16cid:durableId="5449502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2453908">
    <w:abstractNumId w:val="11"/>
  </w:num>
  <w:num w:numId="13" w16cid:durableId="178352294">
    <w:abstractNumId w:val="13"/>
  </w:num>
  <w:num w:numId="14" w16cid:durableId="74860155">
    <w:abstractNumId w:val="15"/>
  </w:num>
  <w:num w:numId="15" w16cid:durableId="1748920085">
    <w:abstractNumId w:val="10"/>
  </w:num>
  <w:num w:numId="16" w16cid:durableId="159150020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A6946"/>
    <w:rsid w:val="002B5741"/>
    <w:rsid w:val="002E472E"/>
    <w:rsid w:val="00305409"/>
    <w:rsid w:val="003609EF"/>
    <w:rsid w:val="0036231A"/>
    <w:rsid w:val="00374DD4"/>
    <w:rsid w:val="003E1A36"/>
    <w:rsid w:val="00410371"/>
    <w:rsid w:val="004242F1"/>
    <w:rsid w:val="004B75B7"/>
    <w:rsid w:val="005141D9"/>
    <w:rsid w:val="0051580D"/>
    <w:rsid w:val="00547111"/>
    <w:rsid w:val="00592D74"/>
    <w:rsid w:val="005E2C44"/>
    <w:rsid w:val="00621188"/>
    <w:rsid w:val="006257ED"/>
    <w:rsid w:val="00653DE4"/>
    <w:rsid w:val="00665C47"/>
    <w:rsid w:val="00695808"/>
    <w:rsid w:val="006B46FB"/>
    <w:rsid w:val="006E2074"/>
    <w:rsid w:val="006E21FB"/>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35282"/>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870F6"/>
    <w:rsid w:val="00C907B5"/>
    <w:rsid w:val="00C95985"/>
    <w:rsid w:val="00CC5026"/>
    <w:rsid w:val="00CC68D0"/>
    <w:rsid w:val="00D03F9A"/>
    <w:rsid w:val="00D06D51"/>
    <w:rsid w:val="00D24991"/>
    <w:rsid w:val="00D50255"/>
    <w:rsid w:val="00D66520"/>
    <w:rsid w:val="00D84AE9"/>
    <w:rsid w:val="00D9124E"/>
    <w:rsid w:val="00DE34CF"/>
    <w:rsid w:val="00E13F3D"/>
    <w:rsid w:val="00E34898"/>
    <w:rsid w:val="00EB09B7"/>
    <w:rsid w:val="00EE7D7C"/>
    <w:rsid w:val="00F25D98"/>
    <w:rsid w:val="00F300FB"/>
    <w:rsid w:val="00F370D2"/>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RCoverPageChar">
    <w:name w:val="CR Cover Page Char"/>
    <w:link w:val="CRCoverPage"/>
    <w:qFormat/>
    <w:locked/>
    <w:rsid w:val="002A6946"/>
    <w:rPr>
      <w:rFonts w:ascii="Arial" w:hAnsi="Arial"/>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2A6946"/>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qFormat/>
    <w:rsid w:val="002A6946"/>
    <w:rPr>
      <w:rFonts w:ascii="Arial" w:hAnsi="Arial"/>
      <w:sz w:val="32"/>
      <w:lang w:val="en-GB" w:eastAsia="en-US"/>
    </w:rPr>
  </w:style>
  <w:style w:type="character" w:customStyle="1" w:styleId="Heading3Char">
    <w:name w:val="Heading 3 Char"/>
    <w:basedOn w:val="DefaultParagraphFont"/>
    <w:semiHidden/>
    <w:rsid w:val="002A6946"/>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2A6946"/>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2A6946"/>
    <w:rPr>
      <w:rFonts w:ascii="Arial" w:hAnsi="Arial"/>
      <w:sz w:val="22"/>
      <w:lang w:val="en-GB" w:eastAsia="en-US"/>
    </w:rPr>
  </w:style>
  <w:style w:type="character" w:customStyle="1" w:styleId="Heading6Char">
    <w:name w:val="Heading 6 Char"/>
    <w:aliases w:val="T1 Char4,Header 6 Char"/>
    <w:basedOn w:val="DefaultParagraphFont"/>
    <w:link w:val="Heading6"/>
    <w:qFormat/>
    <w:rsid w:val="002A6946"/>
    <w:rPr>
      <w:rFonts w:ascii="Arial" w:hAnsi="Arial"/>
      <w:lang w:val="en-GB" w:eastAsia="en-US"/>
    </w:rPr>
  </w:style>
  <w:style w:type="character" w:customStyle="1" w:styleId="Heading7Char">
    <w:name w:val="Heading 7 Char"/>
    <w:aliases w:val="L7 Char,Header 7 Char"/>
    <w:basedOn w:val="DefaultParagraphFont"/>
    <w:link w:val="Heading7"/>
    <w:qFormat/>
    <w:rsid w:val="002A6946"/>
    <w:rPr>
      <w:rFonts w:ascii="Arial" w:hAnsi="Arial"/>
      <w:lang w:val="en-GB" w:eastAsia="en-US"/>
    </w:rPr>
  </w:style>
  <w:style w:type="character" w:customStyle="1" w:styleId="Heading8Char">
    <w:name w:val="Heading 8 Char"/>
    <w:basedOn w:val="DefaultParagraphFont"/>
    <w:link w:val="Heading8"/>
    <w:qFormat/>
    <w:rsid w:val="002A6946"/>
    <w:rPr>
      <w:rFonts w:ascii="Arial" w:hAnsi="Arial"/>
      <w:sz w:val="36"/>
      <w:lang w:val="en-GB" w:eastAsia="en-US"/>
    </w:rPr>
  </w:style>
  <w:style w:type="character" w:customStyle="1" w:styleId="Heading9Char">
    <w:name w:val="Heading 9 Char"/>
    <w:aliases w:val="Figure Heading Char,FH Char"/>
    <w:basedOn w:val="DefaultParagraphFont"/>
    <w:link w:val="Heading9"/>
    <w:rsid w:val="002A6946"/>
    <w:rPr>
      <w:rFonts w:ascii="Arial" w:hAnsi="Arial"/>
      <w:sz w:val="36"/>
      <w:lang w:val="en-GB" w:eastAsia="en-US"/>
    </w:rPr>
  </w:style>
  <w:style w:type="character" w:customStyle="1" w:styleId="DocumentMapChar">
    <w:name w:val="Document Map Char"/>
    <w:basedOn w:val="DefaultParagraphFont"/>
    <w:link w:val="DocumentMap"/>
    <w:qFormat/>
    <w:rsid w:val="002A6946"/>
    <w:rPr>
      <w:rFonts w:ascii="Tahoma" w:hAnsi="Tahoma" w:cs="Tahoma"/>
      <w:shd w:val="clear" w:color="auto" w:fill="000080"/>
      <w:lang w:val="en-GB" w:eastAsia="en-US"/>
    </w:rPr>
  </w:style>
  <w:style w:type="character" w:customStyle="1" w:styleId="CommentTextChar">
    <w:name w:val="Comment Text Char"/>
    <w:basedOn w:val="DefaultParagraphFont"/>
    <w:link w:val="CommentText"/>
    <w:uiPriority w:val="99"/>
    <w:qFormat/>
    <w:rsid w:val="002A6946"/>
    <w:rPr>
      <w:rFonts w:ascii="Times New Roman" w:hAnsi="Times New Roman"/>
      <w:lang w:val="en-GB" w:eastAsia="en-US"/>
    </w:rPr>
  </w:style>
  <w:style w:type="character" w:customStyle="1" w:styleId="BalloonTextChar">
    <w:name w:val="Balloon Text Char"/>
    <w:basedOn w:val="DefaultParagraphFont"/>
    <w:link w:val="BalloonText"/>
    <w:qFormat/>
    <w:rsid w:val="002A6946"/>
    <w:rPr>
      <w:rFonts w:ascii="Tahoma" w:hAnsi="Tahoma" w:cs="Tahoma"/>
      <w:sz w:val="16"/>
      <w:szCs w:val="16"/>
      <w:lang w:val="en-GB" w:eastAsia="en-US"/>
    </w:rPr>
  </w:style>
  <w:style w:type="character" w:customStyle="1" w:styleId="FooterChar">
    <w:name w:val="Footer Char"/>
    <w:aliases w:val="footer odd Char,footer Char,fo Char,pie de página Char"/>
    <w:basedOn w:val="DefaultParagraphFont"/>
    <w:link w:val="Footer"/>
    <w:qFormat/>
    <w:rsid w:val="002A6946"/>
    <w:rPr>
      <w:rFonts w:ascii="Arial" w:hAnsi="Arial"/>
      <w:b/>
      <w:i/>
      <w:noProof/>
      <w:sz w:val="18"/>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2A6946"/>
    <w:rPr>
      <w:rFonts w:ascii="Arial" w:hAnsi="Arial"/>
      <w:b/>
      <w:noProof/>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2A6946"/>
    <w:rPr>
      <w:rFonts w:ascii="Times New Roman" w:hAnsi="Times New Roman"/>
      <w:sz w:val="16"/>
      <w:lang w:val="en-GB" w:eastAsia="en-US"/>
    </w:rPr>
  </w:style>
  <w:style w:type="character" w:customStyle="1" w:styleId="CommentSubjectChar">
    <w:name w:val="Comment Subject Char"/>
    <w:basedOn w:val="CommentTextChar"/>
    <w:link w:val="CommentSubject"/>
    <w:qFormat/>
    <w:rsid w:val="002A6946"/>
    <w:rPr>
      <w:rFonts w:ascii="Times New Roman" w:hAnsi="Times New Roman"/>
      <w:b/>
      <w:bCs/>
      <w:lang w:val="en-GB" w:eastAsia="en-US"/>
    </w:rPr>
  </w:style>
  <w:style w:type="character" w:customStyle="1" w:styleId="apple-converted-space">
    <w:name w:val="apple-converted-space"/>
    <w:qFormat/>
    <w:rsid w:val="002A6946"/>
  </w:style>
  <w:style w:type="paragraph" w:customStyle="1" w:styleId="Revision1">
    <w:name w:val="Revision1"/>
    <w:hidden/>
    <w:uiPriority w:val="99"/>
    <w:unhideWhenUsed/>
    <w:rsid w:val="002A6946"/>
    <w:rPr>
      <w:rFonts w:ascii="Times New Roman" w:eastAsiaTheme="minorEastAsia" w:hAnsi="Times New Roman"/>
      <w:lang w:val="en-GB" w:eastAsia="en-US"/>
    </w:rPr>
  </w:style>
  <w:style w:type="character" w:customStyle="1" w:styleId="B1Char">
    <w:name w:val="B1 Char"/>
    <w:link w:val="B10"/>
    <w:qFormat/>
    <w:locked/>
    <w:rsid w:val="002A6946"/>
    <w:rPr>
      <w:rFonts w:ascii="Times New Roman" w:hAnsi="Times New Roman"/>
      <w:lang w:val="en-GB" w:eastAsia="en-US"/>
    </w:rPr>
  </w:style>
  <w:style w:type="paragraph" w:styleId="Revision">
    <w:name w:val="Revision"/>
    <w:hidden/>
    <w:uiPriority w:val="99"/>
    <w:qFormat/>
    <w:rsid w:val="002A6946"/>
    <w:rPr>
      <w:rFonts w:ascii="Times New Roman" w:eastAsiaTheme="minorEastAsia" w:hAnsi="Times New Roman"/>
      <w:lang w:val="en-GB" w:eastAsia="en-US"/>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목록단락"/>
    <w:basedOn w:val="Normal"/>
    <w:link w:val="ListParagraphChar"/>
    <w:uiPriority w:val="34"/>
    <w:qFormat/>
    <w:rsid w:val="002A6946"/>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2A6946"/>
    <w:rPr>
      <w:rFonts w:ascii="Times New Roman" w:eastAsia="SimSun" w:hAnsi="Times New Roman"/>
      <w:sz w:val="24"/>
      <w:szCs w:val="24"/>
      <w:lang w:val="en-GB" w:eastAsia="en-US"/>
    </w:rPr>
  </w:style>
  <w:style w:type="character" w:customStyle="1" w:styleId="TALCar">
    <w:name w:val="TAL Car"/>
    <w:link w:val="TAL"/>
    <w:qFormat/>
    <w:rsid w:val="002A6946"/>
    <w:rPr>
      <w:rFonts w:ascii="Arial" w:hAnsi="Arial"/>
      <w:sz w:val="18"/>
      <w:lang w:val="en-GB" w:eastAsia="en-US"/>
    </w:rPr>
  </w:style>
  <w:style w:type="character" w:customStyle="1" w:styleId="TACChar">
    <w:name w:val="TAC Char"/>
    <w:link w:val="TAC"/>
    <w:qFormat/>
    <w:rsid w:val="002A6946"/>
    <w:rPr>
      <w:rFonts w:ascii="Arial" w:hAnsi="Arial"/>
      <w:sz w:val="18"/>
      <w:lang w:val="en-GB" w:eastAsia="en-US"/>
    </w:rPr>
  </w:style>
  <w:style w:type="character" w:customStyle="1" w:styleId="TAHCar">
    <w:name w:val="TAH Car"/>
    <w:link w:val="TAH"/>
    <w:qFormat/>
    <w:rsid w:val="002A6946"/>
    <w:rPr>
      <w:rFonts w:ascii="Arial" w:hAnsi="Arial"/>
      <w:b/>
      <w:sz w:val="18"/>
      <w:lang w:val="en-GB" w:eastAsia="en-US"/>
    </w:rPr>
  </w:style>
  <w:style w:type="character" w:customStyle="1" w:styleId="THChar">
    <w:name w:val="TH Char"/>
    <w:link w:val="TH"/>
    <w:qFormat/>
    <w:rsid w:val="002A6946"/>
    <w:rPr>
      <w:rFonts w:ascii="Arial" w:hAnsi="Arial"/>
      <w:b/>
      <w:lang w:val="en-GB" w:eastAsia="en-US"/>
    </w:rPr>
  </w:style>
  <w:style w:type="character" w:customStyle="1" w:styleId="TANChar">
    <w:name w:val="TAN Char"/>
    <w:link w:val="TAN"/>
    <w:qFormat/>
    <w:rsid w:val="002A6946"/>
    <w:rPr>
      <w:rFonts w:ascii="Arial" w:hAnsi="Arial"/>
      <w:sz w:val="18"/>
      <w:lang w:val="en-GB" w:eastAsia="en-US"/>
    </w:rPr>
  </w:style>
  <w:style w:type="character" w:customStyle="1" w:styleId="B2Char">
    <w:name w:val="B2 Char"/>
    <w:link w:val="B20"/>
    <w:qFormat/>
    <w:rsid w:val="002A6946"/>
    <w:rPr>
      <w:rFonts w:ascii="Times New Roman" w:hAnsi="Times New Roman"/>
      <w:lang w:val="en-GB" w:eastAsia="en-US"/>
    </w:rPr>
  </w:style>
  <w:style w:type="character" w:customStyle="1" w:styleId="EQChar">
    <w:name w:val="EQ Char"/>
    <w:link w:val="EQ"/>
    <w:qFormat/>
    <w:locked/>
    <w:rsid w:val="002A6946"/>
    <w:rPr>
      <w:rFonts w:ascii="Times New Roman" w:hAnsi="Times New Roman"/>
      <w:noProof/>
      <w:lang w:val="en-GB" w:eastAsia="en-US"/>
    </w:rPr>
  </w:style>
  <w:style w:type="character" w:customStyle="1" w:styleId="B3Char">
    <w:name w:val="B3 Char"/>
    <w:link w:val="B30"/>
    <w:qFormat/>
    <w:locked/>
    <w:rsid w:val="002A6946"/>
    <w:rPr>
      <w:rFonts w:ascii="Times New Roman" w:hAnsi="Times New Roman"/>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qFormat/>
    <w:locked/>
    <w:rsid w:val="002A6946"/>
    <w:rPr>
      <w:rFonts w:ascii="Arial" w:hAnsi="Arial"/>
      <w:sz w:val="28"/>
      <w:lang w:val="en-GB" w:eastAsia="en-US"/>
    </w:rPr>
  </w:style>
  <w:style w:type="character" w:customStyle="1" w:styleId="H6Char">
    <w:name w:val="H6 Char"/>
    <w:link w:val="H6"/>
    <w:qFormat/>
    <w:rsid w:val="002A6946"/>
    <w:rPr>
      <w:rFonts w:ascii="Arial" w:hAnsi="Arial"/>
      <w:lang w:val="en-GB" w:eastAsia="en-US"/>
    </w:rPr>
  </w:style>
  <w:style w:type="character" w:customStyle="1" w:styleId="NOChar">
    <w:name w:val="NO Char"/>
    <w:link w:val="NO"/>
    <w:qFormat/>
    <w:rsid w:val="002A6946"/>
    <w:rPr>
      <w:rFonts w:ascii="Times New Roman" w:hAnsi="Times New Roman"/>
      <w:lang w:val="en-GB" w:eastAsia="en-US"/>
    </w:rPr>
  </w:style>
  <w:style w:type="character" w:customStyle="1" w:styleId="EXChar">
    <w:name w:val="EX Char"/>
    <w:link w:val="EX"/>
    <w:qFormat/>
    <w:rsid w:val="002A6946"/>
    <w:rPr>
      <w:rFonts w:ascii="Times New Roman" w:hAnsi="Times New Roman"/>
      <w:lang w:val="en-GB" w:eastAsia="en-US"/>
    </w:rPr>
  </w:style>
  <w:style w:type="character" w:customStyle="1" w:styleId="TFChar">
    <w:name w:val="TF Char"/>
    <w:link w:val="TF"/>
    <w:qFormat/>
    <w:rsid w:val="002A6946"/>
    <w:rPr>
      <w:rFonts w:ascii="Arial" w:hAnsi="Arial"/>
      <w:b/>
      <w:lang w:val="en-GB" w:eastAsia="en-US"/>
    </w:rPr>
  </w:style>
  <w:style w:type="character" w:customStyle="1" w:styleId="B4Char">
    <w:name w:val="B4 Char"/>
    <w:link w:val="B4"/>
    <w:qFormat/>
    <w:rsid w:val="002A6946"/>
    <w:rPr>
      <w:rFonts w:ascii="Times New Roman" w:hAnsi="Times New Roman"/>
      <w:lang w:val="en-GB" w:eastAsia="en-US"/>
    </w:rPr>
  </w:style>
  <w:style w:type="paragraph" w:customStyle="1" w:styleId="TAJ">
    <w:name w:val="TAJ"/>
    <w:basedOn w:val="TH"/>
    <w:uiPriority w:val="99"/>
    <w:qFormat/>
    <w:rsid w:val="002A6946"/>
    <w:pPr>
      <w:overflowPunct w:val="0"/>
      <w:autoSpaceDE w:val="0"/>
      <w:autoSpaceDN w:val="0"/>
      <w:adjustRightInd w:val="0"/>
      <w:textAlignment w:val="baseline"/>
    </w:pPr>
    <w:rPr>
      <w:lang w:eastAsia="en-GB"/>
    </w:rPr>
  </w:style>
  <w:style w:type="paragraph" w:customStyle="1" w:styleId="Guidance">
    <w:name w:val="Guidance"/>
    <w:basedOn w:val="Normal"/>
    <w:uiPriority w:val="99"/>
    <w:qFormat/>
    <w:rsid w:val="002A6946"/>
    <w:pPr>
      <w:overflowPunct w:val="0"/>
      <w:autoSpaceDE w:val="0"/>
      <w:autoSpaceDN w:val="0"/>
      <w:adjustRightInd w:val="0"/>
      <w:textAlignment w:val="baseline"/>
    </w:pPr>
    <w:rPr>
      <w:i/>
      <w:color w:val="0000FF"/>
      <w:lang w:eastAsia="en-GB"/>
    </w:rPr>
  </w:style>
  <w:style w:type="character" w:customStyle="1" w:styleId="ListChar">
    <w:name w:val="List Char"/>
    <w:link w:val="List"/>
    <w:qFormat/>
    <w:rsid w:val="002A6946"/>
    <w:rPr>
      <w:rFonts w:ascii="Times New Roman" w:hAnsi="Times New Roman"/>
      <w:lang w:val="en-GB" w:eastAsia="en-US"/>
    </w:rPr>
  </w:style>
  <w:style w:type="character" w:customStyle="1" w:styleId="ListBulletChar">
    <w:name w:val="List Bullet Char"/>
    <w:aliases w:val="UL Char"/>
    <w:link w:val="ListBullet"/>
    <w:qFormat/>
    <w:rsid w:val="002A6946"/>
    <w:rPr>
      <w:rFonts w:ascii="Times New Roman" w:hAnsi="Times New Roman"/>
      <w:lang w:val="en-GB" w:eastAsia="en-US"/>
    </w:rPr>
  </w:style>
  <w:style w:type="character" w:customStyle="1" w:styleId="ListBullet2Char">
    <w:name w:val="List Bullet 2 Char"/>
    <w:aliases w:val="lb2 Char"/>
    <w:link w:val="ListBullet2"/>
    <w:qFormat/>
    <w:rsid w:val="002A6946"/>
    <w:rPr>
      <w:rFonts w:ascii="Times New Roman" w:hAnsi="Times New Roman"/>
      <w:lang w:val="en-GB" w:eastAsia="en-US"/>
    </w:rPr>
  </w:style>
  <w:style w:type="character" w:customStyle="1" w:styleId="ListBullet3Char">
    <w:name w:val="List Bullet 3 Char"/>
    <w:link w:val="ListBullet3"/>
    <w:qFormat/>
    <w:rsid w:val="002A6946"/>
    <w:rPr>
      <w:rFonts w:ascii="Times New Roman" w:hAnsi="Times New Roman"/>
      <w:lang w:val="en-GB" w:eastAsia="en-US"/>
    </w:rPr>
  </w:style>
  <w:style w:type="character" w:customStyle="1" w:styleId="List2Char">
    <w:name w:val="List 2 Char"/>
    <w:link w:val="List2"/>
    <w:qFormat/>
    <w:rsid w:val="002A6946"/>
    <w:rPr>
      <w:rFonts w:ascii="Times New Roman" w:hAnsi="Times New Roman"/>
      <w:lang w:val="en-GB" w:eastAsia="en-US"/>
    </w:rPr>
  </w:style>
  <w:style w:type="paragraph" w:styleId="IndexHeading">
    <w:name w:val="index heading"/>
    <w:basedOn w:val="Normal"/>
    <w:next w:val="Normal"/>
    <w:uiPriority w:val="99"/>
    <w:qFormat/>
    <w:rsid w:val="002A6946"/>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Normal"/>
    <w:uiPriority w:val="99"/>
    <w:qFormat/>
    <w:rsid w:val="002A6946"/>
    <w:pPr>
      <w:tabs>
        <w:tab w:val="left" w:pos="1134"/>
      </w:tabs>
      <w:overflowPunct w:val="0"/>
      <w:autoSpaceDE w:val="0"/>
      <w:autoSpaceDN w:val="0"/>
      <w:adjustRightInd w:val="0"/>
      <w:spacing w:after="0"/>
      <w:textAlignment w:val="baseline"/>
    </w:pPr>
    <w:rPr>
      <w:rFonts w:eastAsia="MS Mincho"/>
      <w:lang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iPriority w:val="35"/>
    <w:qFormat/>
    <w:rsid w:val="002A6946"/>
    <w:pPr>
      <w:overflowPunct w:val="0"/>
      <w:autoSpaceDE w:val="0"/>
      <w:autoSpaceDN w:val="0"/>
      <w:adjustRightInd w:val="0"/>
      <w:spacing w:before="120" w:after="120"/>
      <w:textAlignment w:val="baseline"/>
    </w:pPr>
    <w:rPr>
      <w:rFonts w:eastAsia="MS Mincho"/>
      <w:b/>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2A6946"/>
    <w:rPr>
      <w:rFonts w:ascii="Times New Roman" w:eastAsia="MS Mincho" w:hAnsi="Times New Roman"/>
      <w:b/>
      <w:lang w:val="en-GB" w:eastAsia="en-GB"/>
    </w:rPr>
  </w:style>
  <w:style w:type="paragraph" w:customStyle="1" w:styleId="tabletext">
    <w:name w:val="table text"/>
    <w:basedOn w:val="Normal"/>
    <w:next w:val="table"/>
    <w:uiPriority w:val="99"/>
    <w:qFormat/>
    <w:rsid w:val="002A6946"/>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uiPriority w:val="99"/>
    <w:qFormat/>
    <w:rsid w:val="002A6946"/>
    <w:pPr>
      <w:overflowPunct w:val="0"/>
      <w:autoSpaceDE w:val="0"/>
      <w:autoSpaceDN w:val="0"/>
      <w:adjustRightInd w:val="0"/>
      <w:spacing w:after="0"/>
      <w:jc w:val="center"/>
      <w:textAlignment w:val="baseline"/>
    </w:pPr>
    <w:rPr>
      <w:rFonts w:eastAsia="MS Mincho"/>
      <w:lang w:val="en-US"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2A6946"/>
    <w:pPr>
      <w:widowControl w:val="0"/>
      <w:overflowPunct w:val="0"/>
      <w:autoSpaceDE w:val="0"/>
      <w:autoSpaceDN w:val="0"/>
      <w:adjustRightInd w:val="0"/>
      <w:spacing w:after="120"/>
      <w:textAlignment w:val="baseline"/>
    </w:pPr>
    <w:rPr>
      <w:rFonts w:eastAsia="MS Mincho"/>
      <w:sz w:val="24"/>
      <w:lang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2A6946"/>
    <w:rPr>
      <w:rFonts w:ascii="Times New Roman" w:eastAsia="MS Mincho" w:hAnsi="Times New Roman"/>
      <w:sz w:val="24"/>
      <w:lang w:val="en-GB" w:eastAsia="en-GB"/>
    </w:rPr>
  </w:style>
  <w:style w:type="paragraph" w:customStyle="1" w:styleId="HE">
    <w:name w:val="HE"/>
    <w:basedOn w:val="Normal"/>
    <w:uiPriority w:val="99"/>
    <w:qFormat/>
    <w:rsid w:val="002A6946"/>
    <w:pPr>
      <w:overflowPunct w:val="0"/>
      <w:autoSpaceDE w:val="0"/>
      <w:autoSpaceDN w:val="0"/>
      <w:adjustRightInd w:val="0"/>
      <w:spacing w:after="0"/>
      <w:textAlignment w:val="baseline"/>
    </w:pPr>
    <w:rPr>
      <w:rFonts w:eastAsia="MS Mincho"/>
      <w:b/>
      <w:lang w:eastAsia="en-GB"/>
    </w:rPr>
  </w:style>
  <w:style w:type="paragraph" w:styleId="PlainText">
    <w:name w:val="Plain Text"/>
    <w:basedOn w:val="Normal"/>
    <w:link w:val="PlainTextChar"/>
    <w:uiPriority w:val="99"/>
    <w:qFormat/>
    <w:rsid w:val="002A6946"/>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PlainTextChar">
    <w:name w:val="Plain Text Char"/>
    <w:basedOn w:val="DefaultParagraphFont"/>
    <w:link w:val="PlainText"/>
    <w:uiPriority w:val="99"/>
    <w:qFormat/>
    <w:rsid w:val="002A6946"/>
    <w:rPr>
      <w:rFonts w:ascii="Courier New" w:eastAsia="MS Mincho" w:hAnsi="Courier New"/>
      <w:lang w:val="en-GB" w:eastAsia="en-GB"/>
    </w:rPr>
  </w:style>
  <w:style w:type="paragraph" w:customStyle="1" w:styleId="text">
    <w:name w:val="text"/>
    <w:basedOn w:val="Normal"/>
    <w:uiPriority w:val="99"/>
    <w:qFormat/>
    <w:rsid w:val="002A6946"/>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2A6946"/>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Normal"/>
    <w:next w:val="Normal"/>
    <w:uiPriority w:val="99"/>
    <w:qFormat/>
    <w:rsid w:val="002A6946"/>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2A6946"/>
    <w:rPr>
      <w:rFonts w:ascii="Arial" w:eastAsia="MS Mincho" w:hAnsi="Arial"/>
      <w:lang w:val="en-GB" w:eastAsia="en-US"/>
    </w:rPr>
  </w:style>
  <w:style w:type="paragraph" w:customStyle="1" w:styleId="textintend1">
    <w:name w:val="text intend 1"/>
    <w:basedOn w:val="text"/>
    <w:uiPriority w:val="99"/>
    <w:qFormat/>
    <w:rsid w:val="002A6946"/>
    <w:pPr>
      <w:widowControl/>
      <w:tabs>
        <w:tab w:val="num" w:pos="992"/>
      </w:tabs>
      <w:spacing w:after="120"/>
      <w:ind w:left="992" w:hanging="425"/>
    </w:pPr>
    <w:rPr>
      <w:lang w:val="en-US"/>
    </w:rPr>
  </w:style>
  <w:style w:type="paragraph" w:customStyle="1" w:styleId="textintend2">
    <w:name w:val="text intend 2"/>
    <w:basedOn w:val="text"/>
    <w:uiPriority w:val="99"/>
    <w:qFormat/>
    <w:rsid w:val="002A6946"/>
    <w:pPr>
      <w:widowControl/>
      <w:tabs>
        <w:tab w:val="num" w:pos="1418"/>
      </w:tabs>
      <w:spacing w:after="120"/>
      <w:ind w:left="1418" w:hanging="426"/>
    </w:pPr>
    <w:rPr>
      <w:lang w:val="en-US"/>
    </w:rPr>
  </w:style>
  <w:style w:type="paragraph" w:customStyle="1" w:styleId="textintend3">
    <w:name w:val="text intend 3"/>
    <w:basedOn w:val="text"/>
    <w:uiPriority w:val="99"/>
    <w:qFormat/>
    <w:rsid w:val="002A6946"/>
    <w:pPr>
      <w:widowControl/>
      <w:tabs>
        <w:tab w:val="num" w:pos="1843"/>
      </w:tabs>
      <w:spacing w:after="120"/>
      <w:ind w:left="1843" w:hanging="425"/>
    </w:pPr>
    <w:rPr>
      <w:lang w:val="en-US"/>
    </w:rPr>
  </w:style>
  <w:style w:type="paragraph" w:customStyle="1" w:styleId="normalpuce">
    <w:name w:val="normal puce"/>
    <w:basedOn w:val="Normal"/>
    <w:uiPriority w:val="99"/>
    <w:qFormat/>
    <w:rsid w:val="002A6946"/>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BodyTextIndent">
    <w:name w:val="Body Text Indent"/>
    <w:basedOn w:val="Normal"/>
    <w:link w:val="BodyTextIndentChar"/>
    <w:uiPriority w:val="99"/>
    <w:qFormat/>
    <w:rsid w:val="002A6946"/>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BodyTextIndentChar">
    <w:name w:val="Body Text Indent Char"/>
    <w:basedOn w:val="DefaultParagraphFont"/>
    <w:link w:val="BodyTextIndent"/>
    <w:uiPriority w:val="99"/>
    <w:rsid w:val="002A6946"/>
    <w:rPr>
      <w:rFonts w:ascii="Times New Roman" w:eastAsia="MS Mincho" w:hAnsi="Times New Roman"/>
      <w:i/>
      <w:sz w:val="22"/>
      <w:lang w:val="en-GB" w:eastAsia="en-GB"/>
    </w:rPr>
  </w:style>
  <w:style w:type="character" w:styleId="PageNumber">
    <w:name w:val="page number"/>
    <w:basedOn w:val="DefaultParagraphFont"/>
    <w:qFormat/>
    <w:rsid w:val="002A6946"/>
  </w:style>
  <w:style w:type="paragraph" w:styleId="BodyText2">
    <w:name w:val="Body Text 2"/>
    <w:basedOn w:val="Normal"/>
    <w:link w:val="BodyText2Char"/>
    <w:uiPriority w:val="99"/>
    <w:qFormat/>
    <w:rsid w:val="002A6946"/>
    <w:pPr>
      <w:overflowPunct w:val="0"/>
      <w:autoSpaceDE w:val="0"/>
      <w:autoSpaceDN w:val="0"/>
      <w:adjustRightInd w:val="0"/>
      <w:spacing w:after="0"/>
      <w:jc w:val="both"/>
      <w:textAlignment w:val="baseline"/>
    </w:pPr>
    <w:rPr>
      <w:rFonts w:eastAsia="MS Mincho"/>
      <w:sz w:val="24"/>
      <w:lang w:eastAsia="en-GB"/>
    </w:rPr>
  </w:style>
  <w:style w:type="character" w:customStyle="1" w:styleId="BodyText2Char">
    <w:name w:val="Body Text 2 Char"/>
    <w:basedOn w:val="DefaultParagraphFont"/>
    <w:link w:val="BodyText2"/>
    <w:uiPriority w:val="99"/>
    <w:qFormat/>
    <w:rsid w:val="002A6946"/>
    <w:rPr>
      <w:rFonts w:ascii="Times New Roman" w:eastAsia="MS Mincho" w:hAnsi="Times New Roman"/>
      <w:sz w:val="24"/>
      <w:lang w:val="en-GB" w:eastAsia="en-GB"/>
    </w:rPr>
  </w:style>
  <w:style w:type="paragraph" w:customStyle="1" w:styleId="para">
    <w:name w:val="para"/>
    <w:basedOn w:val="Normal"/>
    <w:uiPriority w:val="99"/>
    <w:qFormat/>
    <w:rsid w:val="002A6946"/>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2A6946"/>
    <w:rPr>
      <w:noProof w:val="0"/>
      <w:vanish w:val="0"/>
      <w:color w:val="FF0000"/>
      <w:lang w:eastAsia="en-US"/>
    </w:rPr>
  </w:style>
  <w:style w:type="paragraph" w:customStyle="1" w:styleId="MTDisplayEquation">
    <w:name w:val="MTDisplayEquation"/>
    <w:basedOn w:val="Normal"/>
    <w:uiPriority w:val="99"/>
    <w:qFormat/>
    <w:rsid w:val="002A6946"/>
    <w:pPr>
      <w:tabs>
        <w:tab w:val="center" w:pos="4820"/>
        <w:tab w:val="right" w:pos="9640"/>
      </w:tabs>
      <w:overflowPunct w:val="0"/>
      <w:autoSpaceDE w:val="0"/>
      <w:autoSpaceDN w:val="0"/>
      <w:adjustRightInd w:val="0"/>
      <w:textAlignment w:val="baseline"/>
    </w:pPr>
    <w:rPr>
      <w:rFonts w:eastAsia="MS Mincho"/>
      <w:lang w:eastAsia="en-GB"/>
    </w:rPr>
  </w:style>
  <w:style w:type="paragraph" w:styleId="BodyTextIndent2">
    <w:name w:val="Body Text Indent 2"/>
    <w:basedOn w:val="Normal"/>
    <w:link w:val="BodyTextIndent2Char"/>
    <w:uiPriority w:val="99"/>
    <w:qFormat/>
    <w:rsid w:val="002A6946"/>
    <w:pPr>
      <w:overflowPunct w:val="0"/>
      <w:autoSpaceDE w:val="0"/>
      <w:autoSpaceDN w:val="0"/>
      <w:adjustRightInd w:val="0"/>
      <w:ind w:left="568" w:hanging="568"/>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2A6946"/>
    <w:rPr>
      <w:rFonts w:ascii="Times New Roman" w:eastAsia="MS Mincho" w:hAnsi="Times New Roman"/>
      <w:lang w:val="en-GB" w:eastAsia="en-GB"/>
    </w:rPr>
  </w:style>
  <w:style w:type="paragraph" w:customStyle="1" w:styleId="List1">
    <w:name w:val="List1"/>
    <w:basedOn w:val="Normal"/>
    <w:uiPriority w:val="99"/>
    <w:qFormat/>
    <w:rsid w:val="002A6946"/>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BodyText3">
    <w:name w:val="Body Text 3"/>
    <w:basedOn w:val="Normal"/>
    <w:link w:val="BodyText3Char"/>
    <w:uiPriority w:val="99"/>
    <w:qFormat/>
    <w:rsid w:val="002A6946"/>
    <w:pPr>
      <w:overflowPunct w:val="0"/>
      <w:autoSpaceDE w:val="0"/>
      <w:autoSpaceDN w:val="0"/>
      <w:adjustRightInd w:val="0"/>
      <w:textAlignment w:val="baseline"/>
    </w:pPr>
    <w:rPr>
      <w:rFonts w:eastAsia="MS Mincho"/>
      <w:b/>
      <w:i/>
      <w:lang w:eastAsia="en-GB"/>
    </w:rPr>
  </w:style>
  <w:style w:type="character" w:customStyle="1" w:styleId="BodyText3Char">
    <w:name w:val="Body Text 3 Char"/>
    <w:basedOn w:val="DefaultParagraphFont"/>
    <w:link w:val="BodyText3"/>
    <w:uiPriority w:val="99"/>
    <w:qFormat/>
    <w:rsid w:val="002A6946"/>
    <w:rPr>
      <w:rFonts w:ascii="Times New Roman" w:eastAsia="MS Mincho" w:hAnsi="Times New Roman"/>
      <w:b/>
      <w:i/>
      <w:lang w:val="en-GB" w:eastAsia="en-GB"/>
    </w:rPr>
  </w:style>
  <w:style w:type="table" w:styleId="TableGrid">
    <w:name w:val="Table Grid"/>
    <w:aliases w:val="SGS Table Basic 1,TableGrid"/>
    <w:basedOn w:val="TableNormal"/>
    <w:qFormat/>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qFormat/>
    <w:rsid w:val="002A6946"/>
    <w:pPr>
      <w:overflowPunct w:val="0"/>
      <w:autoSpaceDE w:val="0"/>
      <w:autoSpaceDN w:val="0"/>
      <w:adjustRightInd w:val="0"/>
      <w:spacing w:before="120" w:after="0"/>
      <w:jc w:val="both"/>
      <w:textAlignment w:val="baseline"/>
    </w:pPr>
    <w:rPr>
      <w:rFonts w:eastAsia="MS Mincho"/>
      <w:lang w:val="en-US" w:eastAsia="en-GB"/>
    </w:rPr>
  </w:style>
  <w:style w:type="paragraph" w:customStyle="1" w:styleId="centered">
    <w:name w:val="centered"/>
    <w:basedOn w:val="Normal"/>
    <w:uiPriority w:val="99"/>
    <w:qFormat/>
    <w:rsid w:val="002A6946"/>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2A6946"/>
    <w:rPr>
      <w:rFonts w:ascii="Bookman" w:hAnsi="Bookman"/>
      <w:position w:val="6"/>
      <w:sz w:val="18"/>
    </w:rPr>
  </w:style>
  <w:style w:type="paragraph" w:customStyle="1" w:styleId="References">
    <w:name w:val="References"/>
    <w:basedOn w:val="Normal"/>
    <w:uiPriority w:val="99"/>
    <w:qFormat/>
    <w:rsid w:val="002A6946"/>
    <w:pPr>
      <w:numPr>
        <w:numId w:val="1"/>
      </w:numPr>
      <w:tabs>
        <w:tab w:val="clear" w:pos="360"/>
      </w:tabs>
      <w:overflowPunct w:val="0"/>
      <w:autoSpaceDE w:val="0"/>
      <w:autoSpaceDN w:val="0"/>
      <w:adjustRightInd w:val="0"/>
      <w:spacing w:after="80"/>
      <w:textAlignment w:val="baseline"/>
    </w:pPr>
    <w:rPr>
      <w:rFonts w:eastAsia="MS Mincho"/>
      <w:sz w:val="18"/>
      <w:lang w:val="en-US" w:eastAsia="en-GB"/>
    </w:rPr>
  </w:style>
  <w:style w:type="paragraph" w:customStyle="1" w:styleId="ZchnZchn">
    <w:name w:val="Zchn Zchn"/>
    <w:uiPriority w:val="99"/>
    <w:semiHidden/>
    <w:qFormat/>
    <w:rsid w:val="002A6946"/>
    <w:pPr>
      <w:keepNext/>
      <w:numPr>
        <w:numId w:val="2"/>
      </w:numPr>
      <w:tabs>
        <w:tab w:val="clear" w:pos="851"/>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NOChar1">
    <w:name w:val="NO Char1"/>
    <w:qFormat/>
    <w:rsid w:val="002A6946"/>
    <w:rPr>
      <w:rFonts w:eastAsia="MS Mincho"/>
      <w:lang w:val="en-GB" w:eastAsia="en-US" w:bidi="ar-SA"/>
    </w:rPr>
  </w:style>
  <w:style w:type="character" w:customStyle="1" w:styleId="B1Char1">
    <w:name w:val="B1 Char1"/>
    <w:qFormat/>
    <w:rsid w:val="002A6946"/>
    <w:rPr>
      <w:rFonts w:eastAsia="MS Mincho"/>
      <w:lang w:val="en-GB" w:eastAsia="en-US" w:bidi="ar-SA"/>
    </w:rPr>
  </w:style>
  <w:style w:type="paragraph" w:customStyle="1" w:styleId="TableText0">
    <w:name w:val="TableText"/>
    <w:basedOn w:val="BodyTextIndent"/>
    <w:uiPriority w:val="99"/>
    <w:qFormat/>
    <w:rsid w:val="002A6946"/>
    <w:pPr>
      <w:keepNext/>
      <w:keepLines/>
      <w:spacing w:before="0" w:after="180"/>
      <w:ind w:left="0"/>
      <w:jc w:val="center"/>
    </w:pPr>
    <w:rPr>
      <w:i w:val="0"/>
      <w:snapToGrid w:val="0"/>
      <w:kern w:val="2"/>
      <w:sz w:val="20"/>
    </w:rPr>
  </w:style>
  <w:style w:type="character" w:customStyle="1" w:styleId="msoins0">
    <w:name w:val="msoins"/>
    <w:basedOn w:val="DefaultParagraphFont"/>
    <w:qFormat/>
    <w:rsid w:val="002A6946"/>
  </w:style>
  <w:style w:type="paragraph" w:customStyle="1" w:styleId="B1">
    <w:name w:val="B1+"/>
    <w:basedOn w:val="B10"/>
    <w:uiPriority w:val="99"/>
    <w:qFormat/>
    <w:rsid w:val="002A6946"/>
    <w:pPr>
      <w:numPr>
        <w:numId w:val="3"/>
      </w:numPr>
      <w:tabs>
        <w:tab w:val="clear" w:pos="737"/>
        <w:tab w:val="num" w:pos="720"/>
      </w:tabs>
      <w:overflowPunct w:val="0"/>
      <w:autoSpaceDE w:val="0"/>
      <w:autoSpaceDN w:val="0"/>
      <w:adjustRightInd w:val="0"/>
      <w:ind w:left="720" w:hanging="360"/>
      <w:textAlignment w:val="baseline"/>
    </w:pPr>
    <w:rPr>
      <w:lang w:eastAsia="zh-CN"/>
    </w:rPr>
  </w:style>
  <w:style w:type="paragraph" w:styleId="NormalWeb">
    <w:name w:val="Normal (Web)"/>
    <w:basedOn w:val="Normal"/>
    <w:uiPriority w:val="99"/>
    <w:unhideWhenUsed/>
    <w:qFormat/>
    <w:rsid w:val="002A6946"/>
    <w:pPr>
      <w:overflowPunct w:val="0"/>
      <w:autoSpaceDE w:val="0"/>
      <w:autoSpaceDN w:val="0"/>
      <w:adjustRightInd w:val="0"/>
      <w:spacing w:before="100" w:beforeAutospacing="1" w:after="100" w:afterAutospacing="1"/>
      <w:textAlignment w:val="baseline"/>
    </w:pPr>
    <w:rPr>
      <w:sz w:val="24"/>
      <w:szCs w:val="24"/>
      <w:lang w:val="en-US" w:eastAsia="en-GB"/>
    </w:rPr>
  </w:style>
  <w:style w:type="paragraph" w:customStyle="1" w:styleId="CharCharCharChar1">
    <w:name w:val="Char Char Char Char1"/>
    <w:uiPriority w:val="99"/>
    <w:semiHidden/>
    <w:qFormat/>
    <w:rsid w:val="002A694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2A6946"/>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2A6946"/>
    <w:rPr>
      <w:rFonts w:eastAsia="SimSun"/>
      <w:i/>
      <w:color w:val="0000FF"/>
      <w:lang w:val="en-GB" w:eastAsia="en-US"/>
    </w:rPr>
  </w:style>
  <w:style w:type="paragraph" w:customStyle="1" w:styleId="Bulletedo1">
    <w:name w:val="Bulleted o 1"/>
    <w:basedOn w:val="Normal"/>
    <w:uiPriority w:val="99"/>
    <w:qFormat/>
    <w:rsid w:val="002A6946"/>
    <w:pPr>
      <w:numPr>
        <w:numId w:val="4"/>
      </w:numPr>
      <w:tabs>
        <w:tab w:val="clear" w:pos="360"/>
        <w:tab w:val="num" w:pos="720"/>
      </w:tabs>
      <w:overflowPunct w:val="0"/>
      <w:autoSpaceDE w:val="0"/>
      <w:autoSpaceDN w:val="0"/>
      <w:adjustRightInd w:val="0"/>
      <w:spacing w:before="120" w:after="120"/>
      <w:ind w:left="720"/>
      <w:textAlignment w:val="baseline"/>
    </w:pPr>
    <w:rPr>
      <w:lang w:eastAsia="en-GB"/>
    </w:rPr>
  </w:style>
  <w:style w:type="paragraph" w:styleId="TOCHeading">
    <w:name w:val="TOC Heading"/>
    <w:basedOn w:val="Heading1"/>
    <w:next w:val="Normal"/>
    <w:uiPriority w:val="39"/>
    <w:unhideWhenUsed/>
    <w:qFormat/>
    <w:rsid w:val="002A6946"/>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eastAsia="en-GB"/>
    </w:rPr>
  </w:style>
  <w:style w:type="character" w:customStyle="1" w:styleId="TALChar">
    <w:name w:val="TAL Char"/>
    <w:qFormat/>
    <w:rsid w:val="002A6946"/>
    <w:rPr>
      <w:rFonts w:ascii="Arial" w:hAnsi="Arial"/>
      <w:sz w:val="18"/>
      <w:lang w:val="en-GB"/>
    </w:rPr>
  </w:style>
  <w:style w:type="character" w:styleId="Strong">
    <w:name w:val="Strong"/>
    <w:aliases w:val="Level 2"/>
    <w:qFormat/>
    <w:rsid w:val="002A6946"/>
    <w:rPr>
      <w:b/>
      <w:bCs/>
    </w:rPr>
  </w:style>
  <w:style w:type="character" w:customStyle="1" w:styleId="TAL0">
    <w:name w:val="TAL (文字)"/>
    <w:qFormat/>
    <w:rsid w:val="002A6946"/>
    <w:rPr>
      <w:rFonts w:ascii="Arial" w:hAnsi="Arial"/>
      <w:sz w:val="18"/>
      <w:lang w:val="en-GB" w:eastAsia="ko-KR" w:bidi="ar-SA"/>
    </w:rPr>
  </w:style>
  <w:style w:type="character" w:customStyle="1" w:styleId="CharChar3">
    <w:name w:val="Char Char3"/>
    <w:qFormat/>
    <w:rsid w:val="002A694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2A6946"/>
    <w:rPr>
      <w:lang w:val="en-GB" w:eastAsia="en-US" w:bidi="ar-SA"/>
    </w:rPr>
  </w:style>
  <w:style w:type="character" w:customStyle="1" w:styleId="msoins00">
    <w:name w:val="msoins0"/>
    <w:qFormat/>
    <w:rsid w:val="002A694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2A694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2A6946"/>
    <w:rPr>
      <w:rFonts w:ascii="Arial" w:hAnsi="Arial"/>
      <w:sz w:val="24"/>
      <w:lang w:val="en-GB" w:eastAsia="en-US" w:bidi="ar-SA"/>
    </w:rPr>
  </w:style>
  <w:style w:type="paragraph" w:customStyle="1" w:styleId="no0">
    <w:name w:val="no"/>
    <w:basedOn w:val="Normal"/>
    <w:uiPriority w:val="99"/>
    <w:qFormat/>
    <w:rsid w:val="002A694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2A6946"/>
    <w:rPr>
      <w:sz w:val="24"/>
      <w:lang w:val="en-US" w:eastAsia="en-US"/>
    </w:rPr>
  </w:style>
  <w:style w:type="character" w:customStyle="1" w:styleId="EditorsNoteChar">
    <w:name w:val="Editor's Note Char"/>
    <w:aliases w:val="EN Char"/>
    <w:link w:val="EditorsNote"/>
    <w:qFormat/>
    <w:rsid w:val="002A6946"/>
    <w:rPr>
      <w:rFonts w:ascii="Times New Roman" w:hAnsi="Times New Roman"/>
      <w:color w:val="FF0000"/>
      <w:lang w:val="en-GB" w:eastAsia="en-US"/>
    </w:rPr>
  </w:style>
  <w:style w:type="paragraph" w:customStyle="1" w:styleId="IvDbodytext">
    <w:name w:val="IvD bodytext"/>
    <w:basedOn w:val="BodyText"/>
    <w:link w:val="IvDbodytextChar"/>
    <w:qFormat/>
    <w:rsid w:val="002A694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2A6946"/>
    <w:rPr>
      <w:rFonts w:ascii="Arial" w:eastAsia="Malgun Gothic" w:hAnsi="Arial"/>
      <w:spacing w:val="2"/>
      <w:lang w:val="en-GB" w:eastAsia="en-GB"/>
    </w:rPr>
  </w:style>
  <w:style w:type="paragraph" w:customStyle="1" w:styleId="BL">
    <w:name w:val="BL"/>
    <w:basedOn w:val="Normal"/>
    <w:uiPriority w:val="99"/>
    <w:qFormat/>
    <w:rsid w:val="002A6946"/>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PlaceholderText">
    <w:name w:val="Placeholder Text"/>
    <w:uiPriority w:val="99"/>
    <w:rsid w:val="002A6946"/>
    <w:rPr>
      <w:color w:val="808080"/>
    </w:rPr>
  </w:style>
  <w:style w:type="character" w:customStyle="1" w:styleId="PLChar">
    <w:name w:val="PL Char"/>
    <w:link w:val="PL"/>
    <w:qFormat/>
    <w:rsid w:val="002A694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2A694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2A694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2A6946"/>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2A6946"/>
    <w:pPr>
      <w:overflowPunct w:val="0"/>
      <w:autoSpaceDE w:val="0"/>
      <w:autoSpaceDN w:val="0"/>
      <w:adjustRightInd w:val="0"/>
      <w:spacing w:before="100" w:beforeAutospacing="1" w:after="100" w:afterAutospacing="1"/>
      <w:textAlignment w:val="baseline"/>
    </w:pPr>
    <w:rPr>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2A6946"/>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2A6946"/>
    <w:rPr>
      <w:rFonts w:ascii="Times New Roman" w:eastAsia="SimSun" w:hAnsi="Times New Roman"/>
      <w:lang w:eastAsia="en-US"/>
    </w:rPr>
  </w:style>
  <w:style w:type="character" w:customStyle="1" w:styleId="CharChar31">
    <w:name w:val="Char Char31"/>
    <w:qFormat/>
    <w:rsid w:val="002A694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2A6946"/>
    <w:rPr>
      <w:rFonts w:ascii="Arial" w:hAnsi="Arial" w:cs="Times New Roman"/>
      <w:sz w:val="28"/>
      <w:szCs w:val="20"/>
      <w:lang w:val="en-GB" w:eastAsia="en-US"/>
    </w:rPr>
  </w:style>
  <w:style w:type="paragraph" w:customStyle="1" w:styleId="CharCharCharCharChar">
    <w:name w:val="Char Char Char Char Char"/>
    <w:uiPriority w:val="99"/>
    <w:semiHidden/>
    <w:qFormat/>
    <w:rsid w:val="002A694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2A694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qFormat/>
    <w:rsid w:val="002A694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qFormat/>
    <w:rsid w:val="002A694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2A6946"/>
    <w:rPr>
      <w:lang w:val="en-GB" w:eastAsia="ja-JP" w:bidi="ar-SA"/>
    </w:rPr>
  </w:style>
  <w:style w:type="paragraph" w:customStyle="1" w:styleId="1Char">
    <w:name w:val="(文字) (文字)1 Char (文字) (文字)"/>
    <w:uiPriority w:val="99"/>
    <w:semiHidden/>
    <w:qFormat/>
    <w:rsid w:val="002A694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2A694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2A694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2A694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2A694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2A6946"/>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2A694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2A6946"/>
    <w:rPr>
      <w:rFonts w:ascii="Arial" w:hAnsi="Arial"/>
      <w:sz w:val="32"/>
      <w:lang w:val="en-GB" w:eastAsia="ja-JP" w:bidi="ar-SA"/>
    </w:rPr>
  </w:style>
  <w:style w:type="character" w:customStyle="1" w:styleId="CharChar4">
    <w:name w:val="Char Char4"/>
    <w:qFormat/>
    <w:rsid w:val="002A6946"/>
    <w:rPr>
      <w:rFonts w:ascii="Courier New" w:hAnsi="Courier New"/>
      <w:lang w:val="nb-NO" w:eastAsia="ja-JP" w:bidi="ar-SA"/>
    </w:rPr>
  </w:style>
  <w:style w:type="character" w:customStyle="1" w:styleId="AndreaLeonardi">
    <w:name w:val="Andrea Leonardi"/>
    <w:semiHidden/>
    <w:qFormat/>
    <w:rsid w:val="002A6946"/>
    <w:rPr>
      <w:rFonts w:ascii="Arial" w:hAnsi="Arial" w:cs="Arial"/>
      <w:color w:val="auto"/>
      <w:sz w:val="20"/>
      <w:szCs w:val="20"/>
    </w:rPr>
  </w:style>
  <w:style w:type="character" w:customStyle="1" w:styleId="NOCharChar">
    <w:name w:val="NO Char Char"/>
    <w:qFormat/>
    <w:rsid w:val="002A6946"/>
    <w:rPr>
      <w:lang w:val="en-GB" w:eastAsia="en-US" w:bidi="ar-SA"/>
    </w:rPr>
  </w:style>
  <w:style w:type="character" w:customStyle="1" w:styleId="NOZchn">
    <w:name w:val="NO Zchn"/>
    <w:qFormat/>
    <w:rsid w:val="002A6946"/>
    <w:rPr>
      <w:lang w:val="en-GB" w:eastAsia="en-US" w:bidi="ar-SA"/>
    </w:rPr>
  </w:style>
  <w:style w:type="character" w:customStyle="1" w:styleId="TACCar">
    <w:name w:val="TAC Car"/>
    <w:qFormat/>
    <w:rsid w:val="002A6946"/>
    <w:rPr>
      <w:rFonts w:ascii="Arial" w:hAnsi="Arial"/>
      <w:sz w:val="18"/>
      <w:lang w:val="en-GB" w:eastAsia="ja-JP" w:bidi="ar-SA"/>
    </w:rPr>
  </w:style>
  <w:style w:type="paragraph" w:customStyle="1" w:styleId="CharCharCharCharCharChar">
    <w:name w:val="Char Char Char Char Char Char"/>
    <w:uiPriority w:val="99"/>
    <w:semiHidden/>
    <w:qFormat/>
    <w:rsid w:val="002A694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2A694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2A6946"/>
    <w:rPr>
      <w:rFonts w:ascii="Arial" w:hAnsi="Arial" w:cs="Times New Roman"/>
      <w:sz w:val="20"/>
      <w:szCs w:val="20"/>
      <w:lang w:val="en-GB" w:eastAsia="en-US"/>
    </w:rPr>
  </w:style>
  <w:style w:type="character" w:customStyle="1" w:styleId="T1Char1">
    <w:name w:val="T1 Char1"/>
    <w:aliases w:val="Header 6 Char Char1,Heading 6 Char1"/>
    <w:rsid w:val="002A6946"/>
    <w:rPr>
      <w:rFonts w:ascii="Arial" w:hAnsi="Arial" w:cs="Times New Roman"/>
      <w:sz w:val="20"/>
      <w:szCs w:val="20"/>
      <w:lang w:val="en-GB" w:eastAsia="en-US"/>
    </w:rPr>
  </w:style>
  <w:style w:type="paragraph" w:customStyle="1" w:styleId="CarCar">
    <w:name w:val="Car Car"/>
    <w:uiPriority w:val="99"/>
    <w:semiHidden/>
    <w:qFormat/>
    <w:rsid w:val="002A694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2A6946"/>
    <w:rPr>
      <w:rFonts w:ascii="Arial" w:hAnsi="Arial"/>
      <w:sz w:val="32"/>
      <w:lang w:val="en-GB" w:eastAsia="en-US" w:bidi="ar-SA"/>
    </w:rPr>
  </w:style>
  <w:style w:type="paragraph" w:customStyle="1" w:styleId="ZchnZchn1">
    <w:name w:val="Zchn Zchn1"/>
    <w:uiPriority w:val="99"/>
    <w:semiHidden/>
    <w:qFormat/>
    <w:rsid w:val="002A694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2A6946"/>
    <w:rPr>
      <w:rFonts w:ascii="Arial" w:hAnsi="Arial"/>
      <w:sz w:val="32"/>
      <w:lang w:val="en-GB" w:eastAsia="en-US" w:bidi="ar-SA"/>
    </w:rPr>
  </w:style>
  <w:style w:type="paragraph" w:customStyle="1" w:styleId="2">
    <w:name w:val="(文字) (文字)2"/>
    <w:uiPriority w:val="99"/>
    <w:semiHidden/>
    <w:qFormat/>
    <w:rsid w:val="002A694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A6946"/>
    <w:rPr>
      <w:rFonts w:ascii="Arial" w:hAnsi="Arial"/>
      <w:sz w:val="32"/>
      <w:lang w:val="en-GB" w:eastAsia="en-US" w:bidi="ar-SA"/>
    </w:rPr>
  </w:style>
  <w:style w:type="paragraph" w:customStyle="1" w:styleId="3">
    <w:name w:val="(文字) (文字)3"/>
    <w:uiPriority w:val="99"/>
    <w:semiHidden/>
    <w:qFormat/>
    <w:rsid w:val="002A694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2A694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2A694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2A6946"/>
    <w:rPr>
      <w:rFonts w:ascii="Arial" w:hAnsi="Arial" w:cs="Times New Roman"/>
      <w:sz w:val="20"/>
      <w:szCs w:val="20"/>
      <w:lang w:val="en-GB" w:eastAsia="en-US"/>
    </w:rPr>
  </w:style>
  <w:style w:type="paragraph" w:customStyle="1" w:styleId="1">
    <w:name w:val="(文字) (文字)1"/>
    <w:uiPriority w:val="99"/>
    <w:semiHidden/>
    <w:qFormat/>
    <w:rsid w:val="002A694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qFormat/>
    <w:rsid w:val="002A6946"/>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qFormat/>
    <w:rsid w:val="002A694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2A6946"/>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uiPriority w:val="99"/>
    <w:qFormat/>
    <w:rsid w:val="002A6946"/>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2A6946"/>
    <w:rPr>
      <w:rFonts w:ascii="Tahoma" w:hAnsi="Tahoma" w:cs="Tahoma"/>
      <w:shd w:val="clear" w:color="auto" w:fill="000080"/>
      <w:lang w:val="en-GB" w:eastAsia="en-US"/>
    </w:rPr>
  </w:style>
  <w:style w:type="character" w:customStyle="1" w:styleId="ZchnZchn5">
    <w:name w:val="Zchn Zchn5"/>
    <w:qFormat/>
    <w:rsid w:val="002A6946"/>
    <w:rPr>
      <w:rFonts w:ascii="Courier New" w:eastAsia="Batang" w:hAnsi="Courier New"/>
      <w:lang w:val="nb-NO" w:eastAsia="en-US" w:bidi="ar-SA"/>
    </w:rPr>
  </w:style>
  <w:style w:type="character" w:customStyle="1" w:styleId="CharChar10">
    <w:name w:val="Char Char10"/>
    <w:rsid w:val="002A6946"/>
    <w:rPr>
      <w:rFonts w:ascii="Times New Roman" w:hAnsi="Times New Roman"/>
      <w:lang w:val="en-GB" w:eastAsia="en-US"/>
    </w:rPr>
  </w:style>
  <w:style w:type="character" w:customStyle="1" w:styleId="CharChar9">
    <w:name w:val="Char Char9"/>
    <w:qFormat/>
    <w:rsid w:val="002A6946"/>
    <w:rPr>
      <w:rFonts w:ascii="Tahoma" w:hAnsi="Tahoma" w:cs="Tahoma"/>
      <w:sz w:val="16"/>
      <w:szCs w:val="16"/>
      <w:lang w:val="en-GB" w:eastAsia="en-US"/>
    </w:rPr>
  </w:style>
  <w:style w:type="character" w:customStyle="1" w:styleId="CharChar8">
    <w:name w:val="Char Char8"/>
    <w:qFormat/>
    <w:rsid w:val="002A6946"/>
    <w:rPr>
      <w:rFonts w:ascii="Times New Roman" w:hAnsi="Times New Roman"/>
      <w:b/>
      <w:bCs/>
      <w:lang w:val="en-GB" w:eastAsia="en-US"/>
    </w:rPr>
  </w:style>
  <w:style w:type="paragraph" w:customStyle="1" w:styleId="10">
    <w:name w:val="修订1"/>
    <w:hidden/>
    <w:uiPriority w:val="99"/>
    <w:semiHidden/>
    <w:qFormat/>
    <w:rsid w:val="002A6946"/>
    <w:rPr>
      <w:rFonts w:ascii="Times New Roman" w:eastAsia="Batang" w:hAnsi="Times New Roman"/>
      <w:lang w:val="en-GB" w:eastAsia="en-US"/>
    </w:rPr>
  </w:style>
  <w:style w:type="paragraph" w:styleId="EndnoteText">
    <w:name w:val="endnote text"/>
    <w:basedOn w:val="Normal"/>
    <w:link w:val="EndnoteTextChar"/>
    <w:uiPriority w:val="99"/>
    <w:qFormat/>
    <w:rsid w:val="002A6946"/>
    <w:pPr>
      <w:overflowPunct w:val="0"/>
      <w:autoSpaceDE w:val="0"/>
      <w:autoSpaceDN w:val="0"/>
      <w:adjustRightInd w:val="0"/>
      <w:snapToGrid w:val="0"/>
      <w:textAlignment w:val="baseline"/>
    </w:pPr>
    <w:rPr>
      <w:lang w:eastAsia="en-GB"/>
    </w:rPr>
  </w:style>
  <w:style w:type="character" w:customStyle="1" w:styleId="EndnoteTextChar">
    <w:name w:val="Endnote Text Char"/>
    <w:basedOn w:val="DefaultParagraphFont"/>
    <w:link w:val="EndnoteText"/>
    <w:uiPriority w:val="99"/>
    <w:qFormat/>
    <w:rsid w:val="002A6946"/>
    <w:rPr>
      <w:rFonts w:ascii="Times New Roman" w:hAnsi="Times New Roman"/>
      <w:lang w:val="en-GB" w:eastAsia="en-GB"/>
    </w:rPr>
  </w:style>
  <w:style w:type="character" w:styleId="EndnoteReference">
    <w:name w:val="endnote reference"/>
    <w:qFormat/>
    <w:rsid w:val="002A694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2A6946"/>
    <w:rPr>
      <w:lang w:val="en-GB" w:eastAsia="ja-JP" w:bidi="ar-SA"/>
    </w:rPr>
  </w:style>
  <w:style w:type="paragraph" w:styleId="Title">
    <w:name w:val="Title"/>
    <w:aliases w:val="Section Header"/>
    <w:basedOn w:val="Normal"/>
    <w:next w:val="Normal"/>
    <w:link w:val="TitleChar"/>
    <w:uiPriority w:val="99"/>
    <w:qFormat/>
    <w:rsid w:val="002A6946"/>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TitleChar">
    <w:name w:val="Title Char"/>
    <w:aliases w:val="Section Header Char"/>
    <w:basedOn w:val="DefaultParagraphFont"/>
    <w:link w:val="Title"/>
    <w:uiPriority w:val="99"/>
    <w:qFormat/>
    <w:rsid w:val="002A6946"/>
    <w:rPr>
      <w:rFonts w:ascii="Courier New" w:eastAsia="Malgun Gothic" w:hAnsi="Courier New"/>
      <w:lang w:val="nb-NO" w:eastAsia="en-GB"/>
    </w:rPr>
  </w:style>
  <w:style w:type="paragraph" w:customStyle="1" w:styleId="FL">
    <w:name w:val="FL"/>
    <w:basedOn w:val="Normal"/>
    <w:uiPriority w:val="99"/>
    <w:qFormat/>
    <w:rsid w:val="002A6946"/>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2A6946"/>
    <w:rPr>
      <w:rFonts w:ascii="Arial" w:hAnsi="Arial"/>
      <w:sz w:val="22"/>
      <w:lang w:val="en-GB" w:eastAsia="ja-JP" w:bidi="ar-SA"/>
    </w:rPr>
  </w:style>
  <w:style w:type="paragraph" w:styleId="Date">
    <w:name w:val="Date"/>
    <w:basedOn w:val="Normal"/>
    <w:next w:val="Normal"/>
    <w:link w:val="DateChar"/>
    <w:uiPriority w:val="99"/>
    <w:qFormat/>
    <w:rsid w:val="002A6946"/>
    <w:pPr>
      <w:overflowPunct w:val="0"/>
      <w:autoSpaceDE w:val="0"/>
      <w:autoSpaceDN w:val="0"/>
      <w:adjustRightInd w:val="0"/>
      <w:textAlignment w:val="baseline"/>
    </w:pPr>
    <w:rPr>
      <w:rFonts w:eastAsia="Malgun Gothic"/>
      <w:lang w:eastAsia="en-GB"/>
    </w:rPr>
  </w:style>
  <w:style w:type="character" w:customStyle="1" w:styleId="DateChar">
    <w:name w:val="Date Char"/>
    <w:basedOn w:val="DefaultParagraphFont"/>
    <w:link w:val="Date"/>
    <w:uiPriority w:val="99"/>
    <w:rsid w:val="002A6946"/>
    <w:rPr>
      <w:rFonts w:ascii="Times New Roman" w:eastAsia="Malgun Gothic" w:hAnsi="Times New Roman"/>
      <w:lang w:val="en-GB" w:eastAsia="en-GB"/>
    </w:rPr>
  </w:style>
  <w:style w:type="paragraph" w:customStyle="1" w:styleId="AutoCorrect">
    <w:name w:val="AutoCorrect"/>
    <w:uiPriority w:val="99"/>
    <w:qFormat/>
    <w:rsid w:val="002A6946"/>
    <w:rPr>
      <w:rFonts w:ascii="Times New Roman" w:eastAsia="Malgun Gothic" w:hAnsi="Times New Roman"/>
      <w:sz w:val="24"/>
      <w:szCs w:val="24"/>
      <w:lang w:val="en-GB" w:eastAsia="ko-KR"/>
    </w:rPr>
  </w:style>
  <w:style w:type="paragraph" w:customStyle="1" w:styleId="-PAGE-">
    <w:name w:val="- PAGE -"/>
    <w:uiPriority w:val="99"/>
    <w:qFormat/>
    <w:rsid w:val="002A6946"/>
    <w:rPr>
      <w:rFonts w:ascii="Times New Roman" w:eastAsia="Malgun Gothic" w:hAnsi="Times New Roman"/>
      <w:sz w:val="24"/>
      <w:szCs w:val="24"/>
      <w:lang w:val="en-GB" w:eastAsia="ko-KR"/>
    </w:rPr>
  </w:style>
  <w:style w:type="paragraph" w:customStyle="1" w:styleId="PageXofY">
    <w:name w:val="Page X of Y"/>
    <w:uiPriority w:val="99"/>
    <w:qFormat/>
    <w:rsid w:val="002A6946"/>
    <w:rPr>
      <w:rFonts w:ascii="Times New Roman" w:eastAsia="Malgun Gothic" w:hAnsi="Times New Roman"/>
      <w:sz w:val="24"/>
      <w:szCs w:val="24"/>
      <w:lang w:val="en-GB" w:eastAsia="ko-KR"/>
    </w:rPr>
  </w:style>
  <w:style w:type="paragraph" w:customStyle="1" w:styleId="Createdby">
    <w:name w:val="Created by"/>
    <w:uiPriority w:val="99"/>
    <w:qFormat/>
    <w:rsid w:val="002A6946"/>
    <w:rPr>
      <w:rFonts w:ascii="Times New Roman" w:eastAsia="Malgun Gothic" w:hAnsi="Times New Roman"/>
      <w:sz w:val="24"/>
      <w:szCs w:val="24"/>
      <w:lang w:val="en-GB" w:eastAsia="ko-KR"/>
    </w:rPr>
  </w:style>
  <w:style w:type="paragraph" w:customStyle="1" w:styleId="Createdon">
    <w:name w:val="Created on"/>
    <w:uiPriority w:val="99"/>
    <w:qFormat/>
    <w:rsid w:val="002A6946"/>
    <w:rPr>
      <w:rFonts w:ascii="Times New Roman" w:eastAsia="Malgun Gothic" w:hAnsi="Times New Roman"/>
      <w:sz w:val="24"/>
      <w:szCs w:val="24"/>
      <w:lang w:val="en-GB" w:eastAsia="ko-KR"/>
    </w:rPr>
  </w:style>
  <w:style w:type="paragraph" w:customStyle="1" w:styleId="Lastprinted">
    <w:name w:val="Last printed"/>
    <w:uiPriority w:val="99"/>
    <w:qFormat/>
    <w:rsid w:val="002A6946"/>
    <w:rPr>
      <w:rFonts w:ascii="Times New Roman" w:eastAsia="Malgun Gothic" w:hAnsi="Times New Roman"/>
      <w:sz w:val="24"/>
      <w:szCs w:val="24"/>
      <w:lang w:val="en-GB" w:eastAsia="ko-KR"/>
    </w:rPr>
  </w:style>
  <w:style w:type="paragraph" w:customStyle="1" w:styleId="Lastsavedby">
    <w:name w:val="Last saved by"/>
    <w:uiPriority w:val="99"/>
    <w:qFormat/>
    <w:rsid w:val="002A6946"/>
    <w:rPr>
      <w:rFonts w:ascii="Times New Roman" w:eastAsia="Malgun Gothic" w:hAnsi="Times New Roman"/>
      <w:sz w:val="24"/>
      <w:szCs w:val="24"/>
      <w:lang w:val="en-GB" w:eastAsia="ko-KR"/>
    </w:rPr>
  </w:style>
  <w:style w:type="paragraph" w:customStyle="1" w:styleId="Filename">
    <w:name w:val="Filename"/>
    <w:uiPriority w:val="99"/>
    <w:qFormat/>
    <w:rsid w:val="002A6946"/>
    <w:rPr>
      <w:rFonts w:ascii="Times New Roman" w:eastAsia="Malgun Gothic" w:hAnsi="Times New Roman"/>
      <w:sz w:val="24"/>
      <w:szCs w:val="24"/>
      <w:lang w:val="en-GB" w:eastAsia="ko-KR"/>
    </w:rPr>
  </w:style>
  <w:style w:type="paragraph" w:customStyle="1" w:styleId="Filenameandpath">
    <w:name w:val="Filename and path"/>
    <w:uiPriority w:val="99"/>
    <w:qFormat/>
    <w:rsid w:val="002A6946"/>
    <w:rPr>
      <w:rFonts w:ascii="Times New Roman" w:eastAsia="Malgun Gothic" w:hAnsi="Times New Roman"/>
      <w:sz w:val="24"/>
      <w:szCs w:val="24"/>
      <w:lang w:val="en-GB" w:eastAsia="ko-KR"/>
    </w:rPr>
  </w:style>
  <w:style w:type="paragraph" w:customStyle="1" w:styleId="AuthorPageDate">
    <w:name w:val="Author  Page #  Date"/>
    <w:uiPriority w:val="99"/>
    <w:qFormat/>
    <w:rsid w:val="002A694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2A6946"/>
    <w:rPr>
      <w:rFonts w:ascii="Times New Roman" w:eastAsia="Malgun Gothic" w:hAnsi="Times New Roman"/>
      <w:sz w:val="24"/>
      <w:szCs w:val="24"/>
      <w:lang w:val="en-GB" w:eastAsia="ko-KR"/>
    </w:rPr>
  </w:style>
  <w:style w:type="paragraph" w:customStyle="1" w:styleId="INDENT1">
    <w:name w:val="INDENT1"/>
    <w:basedOn w:val="Normal"/>
    <w:uiPriority w:val="99"/>
    <w:qFormat/>
    <w:rsid w:val="002A6946"/>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2A6946"/>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2A6946"/>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2A694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2A6946"/>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2A694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qFormat/>
    <w:rsid w:val="002A6946"/>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2A6946"/>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uiPriority w:val="39"/>
    <w:qFormat/>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2A694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2A6946"/>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2A6946"/>
    <w:pPr>
      <w:overflowPunct w:val="0"/>
      <w:autoSpaceDE w:val="0"/>
      <w:autoSpaceDN w:val="0"/>
      <w:adjustRightInd w:val="0"/>
      <w:textAlignment w:val="baseline"/>
    </w:pPr>
    <w:rPr>
      <w:lang w:eastAsia="ja-JP"/>
    </w:rPr>
  </w:style>
  <w:style w:type="paragraph" w:customStyle="1" w:styleId="TaOC">
    <w:name w:val="TaOC"/>
    <w:basedOn w:val="TAC"/>
    <w:uiPriority w:val="99"/>
    <w:qFormat/>
    <w:rsid w:val="002A694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2A694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2A6946"/>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2A6946"/>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2A6946"/>
    <w:rPr>
      <w:rFonts w:ascii="Arial" w:hAnsi="Arial"/>
      <w:lang w:val="en-GB" w:eastAsia="en-US" w:bidi="ar-SA"/>
    </w:rPr>
  </w:style>
  <w:style w:type="table" w:customStyle="1" w:styleId="Tabellengitternetz1">
    <w:name w:val="Tabellengitternetz1"/>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2A6946"/>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2A6946"/>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qFormat/>
    <w:rsid w:val="002A6946"/>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qFormat/>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2A6946"/>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2A6946"/>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2A6946"/>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uiPriority w:val="99"/>
    <w:qFormat/>
    <w:rsid w:val="002A6946"/>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qFormat/>
    <w:rsid w:val="002A6946"/>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2A694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2A6946"/>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uiPriority w:val="99"/>
    <w:qFormat/>
    <w:rsid w:val="002A694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2A694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2A694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2A694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2A694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2A694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2A6946"/>
    <w:pPr>
      <w:tabs>
        <w:tab w:val="left" w:pos="360"/>
      </w:tabs>
      <w:ind w:left="360" w:hanging="360"/>
    </w:pPr>
  </w:style>
  <w:style w:type="paragraph" w:customStyle="1" w:styleId="Para1">
    <w:name w:val="Para1"/>
    <w:basedOn w:val="Normal"/>
    <w:uiPriority w:val="99"/>
    <w:qFormat/>
    <w:rsid w:val="002A694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2A694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2A6946"/>
    <w:pPr>
      <w:keepNext/>
      <w:keepLines/>
      <w:spacing w:after="60"/>
      <w:ind w:left="210"/>
      <w:jc w:val="center"/>
    </w:pPr>
    <w:rPr>
      <w:b/>
      <w:sz w:val="20"/>
    </w:rPr>
  </w:style>
  <w:style w:type="paragraph" w:customStyle="1" w:styleId="13">
    <w:name w:val="図表目次1"/>
    <w:basedOn w:val="Normal"/>
    <w:next w:val="Normal"/>
    <w:uiPriority w:val="99"/>
    <w:qFormat/>
    <w:rsid w:val="002A694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2A694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2A694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2A694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2A694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2A6946"/>
    <w:pPr>
      <w:spacing w:before="120"/>
      <w:outlineLvl w:val="2"/>
    </w:pPr>
    <w:rPr>
      <w:sz w:val="28"/>
    </w:rPr>
  </w:style>
  <w:style w:type="paragraph" w:customStyle="1" w:styleId="Heading2Head2A2">
    <w:name w:val="Heading 2.Head2A.2"/>
    <w:basedOn w:val="Heading1"/>
    <w:next w:val="Normal"/>
    <w:uiPriority w:val="99"/>
    <w:qFormat/>
    <w:rsid w:val="002A6946"/>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2A694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2A6946"/>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2A6946"/>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qFormat/>
    <w:rsid w:val="002A6946"/>
    <w:pPr>
      <w:ind w:left="283" w:hanging="283"/>
    </w:pPr>
    <w:rPr>
      <w:sz w:val="20"/>
      <w:lang w:eastAsia="de-DE"/>
    </w:rPr>
  </w:style>
  <w:style w:type="paragraph" w:customStyle="1" w:styleId="11BodyText">
    <w:name w:val="11 BodyText"/>
    <w:basedOn w:val="Normal"/>
    <w:uiPriority w:val="99"/>
    <w:qFormat/>
    <w:rsid w:val="002A6946"/>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2A6946"/>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table" w:customStyle="1" w:styleId="31">
    <w:name w:val="网格型3"/>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2A694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2A6946"/>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2A6946"/>
    <w:rPr>
      <w:rFonts w:ascii="Arial" w:eastAsia="Malgun Gothic" w:hAnsi="Arial"/>
      <w:kern w:val="2"/>
      <w:sz w:val="18"/>
      <w:lang w:val="en-GB" w:eastAsia="en-GB"/>
    </w:rPr>
  </w:style>
  <w:style w:type="character" w:customStyle="1" w:styleId="CharChar29">
    <w:name w:val="Char Char29"/>
    <w:qFormat/>
    <w:rsid w:val="002A6946"/>
    <w:rPr>
      <w:rFonts w:ascii="Arial" w:hAnsi="Arial"/>
      <w:sz w:val="36"/>
      <w:lang w:val="en-GB" w:eastAsia="en-US" w:bidi="ar-SA"/>
    </w:rPr>
  </w:style>
  <w:style w:type="character" w:customStyle="1" w:styleId="CharChar28">
    <w:name w:val="Char Char28"/>
    <w:qFormat/>
    <w:rsid w:val="002A694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2A694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2A6946"/>
    <w:rPr>
      <w:rFonts w:ascii="Arial" w:hAnsi="Arial"/>
      <w:sz w:val="22"/>
      <w:lang w:val="en-GB" w:eastAsia="en-GB" w:bidi="ar-SA"/>
    </w:rPr>
  </w:style>
  <w:style w:type="paragraph" w:customStyle="1" w:styleId="Default">
    <w:name w:val="Default"/>
    <w:uiPriority w:val="99"/>
    <w:qFormat/>
    <w:rsid w:val="002A694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2A6946"/>
    <w:rPr>
      <w:rFonts w:ascii="Times New Roman" w:hAnsi="Times New Roman"/>
      <w:lang w:val="en-GB"/>
    </w:rPr>
  </w:style>
  <w:style w:type="character" w:styleId="HTMLAcronym">
    <w:name w:val="HTML Acronym"/>
    <w:uiPriority w:val="99"/>
    <w:unhideWhenUsed/>
    <w:qFormat/>
    <w:rsid w:val="002A6946"/>
  </w:style>
  <w:style w:type="table" w:customStyle="1" w:styleId="TableGrid4">
    <w:name w:val="Table Grid4"/>
    <w:basedOn w:val="TableNormal"/>
    <w:next w:val="TableGrid"/>
    <w:qFormat/>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2A6946"/>
    <w:pPr>
      <w:widowControl/>
      <w:ind w:hanging="22"/>
      <w:jc w:val="both"/>
    </w:pPr>
    <w:rPr>
      <w:rFonts w:ascii="Arial" w:hAnsi="Arial" w:cs="Arial"/>
      <w:szCs w:val="24"/>
      <w:lang w:val="en-US"/>
    </w:rPr>
  </w:style>
  <w:style w:type="character" w:customStyle="1" w:styleId="3GPPNormalTextChar">
    <w:name w:val="3GPP Normal Text Char"/>
    <w:link w:val="3GPPNormalText"/>
    <w:rsid w:val="002A6946"/>
    <w:rPr>
      <w:rFonts w:ascii="Arial" w:eastAsia="MS Mincho" w:hAnsi="Arial" w:cs="Arial"/>
      <w:sz w:val="24"/>
      <w:szCs w:val="24"/>
      <w:lang w:val="en-US" w:eastAsia="en-GB"/>
    </w:rPr>
  </w:style>
  <w:style w:type="table" w:customStyle="1" w:styleId="14">
    <w:name w:val="表格格線1"/>
    <w:basedOn w:val="TableNormal"/>
    <w:next w:val="TableGrid"/>
    <w:qFormat/>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2A6946"/>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en-GB"/>
    </w:rPr>
  </w:style>
  <w:style w:type="character" w:customStyle="1" w:styleId="H53GPPChar">
    <w:name w:val="H5 3GPP Char"/>
    <w:basedOn w:val="DefaultParagraphFont"/>
    <w:link w:val="H53GPP"/>
    <w:qFormat/>
    <w:rsid w:val="002A6946"/>
    <w:rPr>
      <w:rFonts w:ascii="Arial" w:hAnsi="Arial"/>
      <w:snapToGrid w:val="0"/>
      <w:sz w:val="22"/>
      <w:szCs w:val="22"/>
      <w:lang w:val="en-GB" w:eastAsia="en-GB"/>
    </w:rPr>
  </w:style>
  <w:style w:type="paragraph" w:styleId="Subtitle">
    <w:name w:val="Subtitle"/>
    <w:basedOn w:val="Normal"/>
    <w:next w:val="Normal"/>
    <w:link w:val="SubtitleChar"/>
    <w:uiPriority w:val="11"/>
    <w:qFormat/>
    <w:rsid w:val="002A6946"/>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2A6946"/>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2A6946"/>
    <w:rPr>
      <w:rFonts w:ascii="Arial" w:eastAsia="Batang" w:hAnsi="Arial" w:cs="Times New Roman"/>
      <w:b/>
      <w:bCs/>
      <w:i/>
      <w:iCs/>
      <w:sz w:val="28"/>
      <w:szCs w:val="28"/>
      <w:lang w:val="en-GB" w:eastAsia="en-US" w:bidi="ar-SA"/>
    </w:rPr>
  </w:style>
  <w:style w:type="paragraph" w:customStyle="1" w:styleId="a0">
    <w:name w:val="修订"/>
    <w:hidden/>
    <w:uiPriority w:val="99"/>
    <w:semiHidden/>
    <w:rsid w:val="002A6946"/>
    <w:rPr>
      <w:rFonts w:ascii="Times New Roman" w:eastAsia="Batang" w:hAnsi="Times New Roman"/>
      <w:lang w:val="en-GB" w:eastAsia="en-US"/>
    </w:rPr>
  </w:style>
  <w:style w:type="character" w:customStyle="1" w:styleId="CharChar34">
    <w:name w:val="Char Char34"/>
    <w:qFormat/>
    <w:rsid w:val="002A6946"/>
    <w:rPr>
      <w:rFonts w:ascii="Arial" w:hAnsi="Arial"/>
      <w:sz w:val="28"/>
      <w:lang w:val="en-GB" w:eastAsia="ko-KR" w:bidi="ar-SA"/>
    </w:rPr>
  </w:style>
  <w:style w:type="character" w:customStyle="1" w:styleId="Heading9Char1">
    <w:name w:val="Heading 9 Char1"/>
    <w:aliases w:val="Figure Heading Char1,FH Char1,标题 9 Char1"/>
    <w:basedOn w:val="DefaultParagraphFont"/>
    <w:rsid w:val="002A6946"/>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2A6946"/>
    <w:rPr>
      <w:rFonts w:ascii="Arial" w:hAnsi="Arial"/>
      <w:sz w:val="28"/>
      <w:lang w:val="en-GB" w:eastAsia="ko-KR" w:bidi="ar-SA"/>
    </w:rPr>
  </w:style>
  <w:style w:type="character" w:customStyle="1" w:styleId="CharChar32">
    <w:name w:val="Char Char32"/>
    <w:semiHidden/>
    <w:rsid w:val="002A6946"/>
    <w:rPr>
      <w:rFonts w:ascii="Arial" w:hAnsi="Arial"/>
      <w:sz w:val="28"/>
      <w:lang w:val="en-GB" w:eastAsia="ko-KR" w:bidi="ar-SA"/>
    </w:rPr>
  </w:style>
  <w:style w:type="paragraph" w:customStyle="1" w:styleId="Subtitle1">
    <w:name w:val="Subtitle1"/>
    <w:basedOn w:val="Normal"/>
    <w:next w:val="Normal"/>
    <w:uiPriority w:val="11"/>
    <w:qFormat/>
    <w:rsid w:val="002A694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rsid w:val="002A6946"/>
    <w:rPr>
      <w:rFonts w:asciiTheme="minorHAnsi" w:eastAsiaTheme="minorEastAsia" w:hAnsiTheme="minorHAnsi" w:cstheme="minorBidi"/>
      <w:color w:val="5A5A5A" w:themeColor="text1" w:themeTint="A5"/>
      <w:spacing w:val="15"/>
      <w:sz w:val="22"/>
      <w:szCs w:val="22"/>
      <w:lang w:val="en-GB" w:eastAsia="en-US"/>
    </w:rPr>
  </w:style>
  <w:style w:type="paragraph" w:customStyle="1" w:styleId="15">
    <w:name w:val="副标题1"/>
    <w:basedOn w:val="Normal"/>
    <w:next w:val="Normal"/>
    <w:uiPriority w:val="11"/>
    <w:qFormat/>
    <w:rsid w:val="002A694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paragraph" w:customStyle="1" w:styleId="21">
    <w:name w:val="修订2"/>
    <w:hidden/>
    <w:uiPriority w:val="99"/>
    <w:semiHidden/>
    <w:qFormat/>
    <w:rsid w:val="002A6946"/>
    <w:rPr>
      <w:rFonts w:ascii="Times New Roman" w:eastAsia="Batang" w:hAnsi="Times New Roman"/>
      <w:lang w:val="en-GB" w:eastAsia="en-US"/>
    </w:rPr>
  </w:style>
  <w:style w:type="character" w:customStyle="1" w:styleId="Char1">
    <w:name w:val="副标题 Char1"/>
    <w:basedOn w:val="DefaultParagraphFont"/>
    <w:rsid w:val="002A6946"/>
    <w:rPr>
      <w:rFonts w:asciiTheme="majorHAnsi" w:eastAsia="SimSun" w:hAnsiTheme="majorHAnsi" w:cstheme="majorBidi"/>
      <w:b/>
      <w:bCs/>
      <w:kern w:val="28"/>
      <w:sz w:val="32"/>
      <w:szCs w:val="32"/>
      <w:lang w:val="en-GB" w:eastAsia="en-US"/>
    </w:rPr>
  </w:style>
  <w:style w:type="table" w:customStyle="1" w:styleId="16">
    <w:name w:val="网格型1"/>
    <w:basedOn w:val="TableNormal"/>
    <w:next w:val="TableGrid"/>
    <w:qFormat/>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sid w:val="002A694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2A6946"/>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2A6946"/>
    <w:rPr>
      <w:rFonts w:ascii="Arial" w:eastAsia="MS Mincho" w:hAnsi="Arial"/>
      <w:szCs w:val="24"/>
      <w:lang w:val="en-GB" w:eastAsia="en-GB"/>
    </w:rPr>
  </w:style>
  <w:style w:type="character" w:customStyle="1" w:styleId="SubtitleChar3">
    <w:name w:val="Subtitle Char3"/>
    <w:basedOn w:val="DefaultParagraphFont"/>
    <w:rsid w:val="002A6946"/>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qFormat/>
    <w:rsid w:val="002A6946"/>
    <w:rPr>
      <w:rFonts w:ascii="Times New Roman" w:eastAsia="Batang" w:hAnsi="Times New Roman"/>
      <w:lang w:val="en-GB" w:eastAsia="en-US"/>
    </w:rPr>
  </w:style>
  <w:style w:type="table" w:customStyle="1" w:styleId="22">
    <w:name w:val="网格型2"/>
    <w:basedOn w:val="TableNormal"/>
    <w:next w:val="TableGrid"/>
    <w:qFormat/>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副標題1"/>
    <w:basedOn w:val="Normal"/>
    <w:next w:val="Normal"/>
    <w:uiPriority w:val="11"/>
    <w:qFormat/>
    <w:rsid w:val="002A694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TableNormal"/>
    <w:next w:val="TableGrid"/>
    <w:uiPriority w:val="39"/>
    <w:qFormat/>
    <w:rsid w:val="002A6946"/>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鮮明引文1"/>
    <w:basedOn w:val="Normal"/>
    <w:next w:val="Normal"/>
    <w:uiPriority w:val="30"/>
    <w:qFormat/>
    <w:rsid w:val="002A6946"/>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IntenseQuoteChar">
    <w:name w:val="Intense Quote Char"/>
    <w:basedOn w:val="DefaultParagraphFont"/>
    <w:link w:val="IntenseQuote"/>
    <w:uiPriority w:val="30"/>
    <w:qFormat/>
    <w:rsid w:val="002A6946"/>
    <w:rPr>
      <w:i/>
      <w:iCs/>
      <w:color w:val="5B9BD5"/>
      <w:lang w:eastAsia="en-US"/>
    </w:rPr>
  </w:style>
  <w:style w:type="paragraph" w:customStyle="1" w:styleId="33">
    <w:name w:val="修订3"/>
    <w:hidden/>
    <w:uiPriority w:val="99"/>
    <w:semiHidden/>
    <w:qFormat/>
    <w:rsid w:val="002A6946"/>
    <w:rPr>
      <w:rFonts w:ascii="Times New Roman" w:eastAsia="Batang" w:hAnsi="Times New Roman"/>
      <w:lang w:val="en-GB" w:eastAsia="en-US"/>
    </w:rPr>
  </w:style>
  <w:style w:type="table" w:customStyle="1" w:styleId="TableGrid5">
    <w:name w:val="Table Grid5"/>
    <w:basedOn w:val="TableNormal"/>
    <w:next w:val="TableGrid"/>
    <w:qFormat/>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明显引用1"/>
    <w:basedOn w:val="Normal"/>
    <w:next w:val="Normal"/>
    <w:uiPriority w:val="30"/>
    <w:qFormat/>
    <w:rsid w:val="002A6946"/>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Char10">
    <w:name w:val="明显引用 Char1"/>
    <w:basedOn w:val="DefaultParagraphFont"/>
    <w:uiPriority w:val="30"/>
    <w:qFormat/>
    <w:rsid w:val="002A6946"/>
    <w:rPr>
      <w:rFonts w:ascii="Times New Roman" w:hAnsi="Times New Roman"/>
      <w:i/>
      <w:iCs/>
      <w:color w:val="5B9BD5"/>
      <w:lang w:val="en-GB" w:eastAsia="en-US"/>
    </w:rPr>
  </w:style>
  <w:style w:type="table" w:customStyle="1" w:styleId="TableGrid112">
    <w:name w:val="Table Grid112"/>
    <w:basedOn w:val="TableNormal"/>
    <w:next w:val="TableGrid"/>
    <w:uiPriority w:val="39"/>
    <w:qFormat/>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2A6946"/>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lang w:eastAsia="en-GB"/>
    </w:rPr>
  </w:style>
  <w:style w:type="character" w:customStyle="1" w:styleId="IntenseQuoteChar1">
    <w:name w:val="Intense Quote Char1"/>
    <w:basedOn w:val="DefaultParagraphFont"/>
    <w:uiPriority w:val="30"/>
    <w:qFormat/>
    <w:rsid w:val="002A6946"/>
    <w:rPr>
      <w:rFonts w:ascii="Times New Roman" w:hAnsi="Times New Roman"/>
      <w:i/>
      <w:iCs/>
      <w:color w:val="5B9BD5"/>
      <w:lang w:val="en-GB" w:eastAsia="en-US"/>
    </w:rPr>
  </w:style>
  <w:style w:type="table" w:customStyle="1" w:styleId="TableGrid7">
    <w:name w:val="Table Grid7"/>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2A6946"/>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2A6946"/>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2A6946"/>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2A6946"/>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2A6946"/>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2A6946"/>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2A6946"/>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2A6946"/>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next w:val="TableGrid"/>
    <w:qFormat/>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sid w:val="002A6946"/>
    <w:rPr>
      <w:rFonts w:ascii="Times New Roman" w:eastAsia="MS Mincho" w:hAnsi="Times New Roman"/>
      <w:lang w:val="en-US" w:eastAsia="en-GB"/>
    </w:rPr>
  </w:style>
  <w:style w:type="character" w:customStyle="1" w:styleId="11Char">
    <w:name w:val="1.1 Char"/>
    <w:link w:val="114"/>
    <w:qFormat/>
    <w:rsid w:val="002A6946"/>
    <w:rPr>
      <w:rFonts w:ascii="Arial" w:eastAsia="MS Mincho" w:hAnsi="Arial"/>
      <w:b/>
      <w:bCs/>
      <w:sz w:val="24"/>
      <w:szCs w:val="26"/>
    </w:rPr>
  </w:style>
  <w:style w:type="character" w:customStyle="1" w:styleId="1a">
    <w:name w:val="明显强调1"/>
    <w:uiPriority w:val="21"/>
    <w:qFormat/>
    <w:rsid w:val="002A6946"/>
    <w:rPr>
      <w:b/>
      <w:bCs/>
      <w:i/>
      <w:iCs/>
      <w:color w:val="4F81BD"/>
    </w:rPr>
  </w:style>
  <w:style w:type="paragraph" w:customStyle="1" w:styleId="MediumGrid21">
    <w:name w:val="Medium Grid 21"/>
    <w:uiPriority w:val="1"/>
    <w:qFormat/>
    <w:rsid w:val="002A6946"/>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2A6946"/>
    <w:pPr>
      <w:overflowPunct w:val="0"/>
      <w:autoSpaceDE w:val="0"/>
      <w:autoSpaceDN w:val="0"/>
      <w:adjustRightInd w:val="0"/>
      <w:spacing w:before="120" w:after="120"/>
      <w:ind w:left="720"/>
      <w:jc w:val="both"/>
      <w:textAlignment w:val="baseline"/>
    </w:pPr>
    <w:rPr>
      <w:sz w:val="24"/>
      <w:lang w:val="fr-FR" w:eastAsia="en-GB"/>
    </w:rPr>
  </w:style>
  <w:style w:type="paragraph" w:customStyle="1" w:styleId="Observation">
    <w:name w:val="Observation"/>
    <w:basedOn w:val="Normal"/>
    <w:uiPriority w:val="99"/>
    <w:qFormat/>
    <w:rsid w:val="002A6946"/>
    <w:pPr>
      <w:numPr>
        <w:numId w:val="8"/>
      </w:numPr>
      <w:tabs>
        <w:tab w:val="num" w:pos="360"/>
        <w:tab w:val="left" w:pos="1701"/>
      </w:tabs>
      <w:overflowPunct w:val="0"/>
      <w:autoSpaceDE w:val="0"/>
      <w:autoSpaceDN w:val="0"/>
      <w:adjustRightInd w:val="0"/>
      <w:spacing w:before="120" w:after="120"/>
      <w:jc w:val="both"/>
      <w:textAlignment w:val="baseline"/>
    </w:pPr>
    <w:rPr>
      <w:rFonts w:ascii="Arial" w:hAnsi="Arial"/>
      <w:b/>
      <w:bCs/>
      <w:lang w:eastAsia="en-GB"/>
    </w:rPr>
  </w:style>
  <w:style w:type="character" w:styleId="Emphasis">
    <w:name w:val="Emphasis"/>
    <w:qFormat/>
    <w:rsid w:val="002A6946"/>
    <w:rPr>
      <w:rFonts w:ascii="Times New Roman" w:hAnsi="Times New Roman" w:cs="Times New Roman" w:hint="default"/>
      <w:i/>
      <w:iCs/>
    </w:rPr>
  </w:style>
  <w:style w:type="paragraph" w:styleId="NoSpacing">
    <w:name w:val="No Spacing"/>
    <w:basedOn w:val="Normal"/>
    <w:uiPriority w:val="1"/>
    <w:qFormat/>
    <w:rsid w:val="002A6946"/>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2A6946"/>
    <w:rPr>
      <w:b/>
      <w:bCs w:val="0"/>
      <w:i/>
      <w:iCs w:val="0"/>
      <w:color w:val="4F81BD"/>
    </w:rPr>
  </w:style>
  <w:style w:type="character" w:styleId="SubtleReference">
    <w:name w:val="Subtle Reference"/>
    <w:uiPriority w:val="31"/>
    <w:qFormat/>
    <w:rsid w:val="002A6946"/>
    <w:rPr>
      <w:smallCaps/>
      <w:color w:val="C0504D"/>
      <w:u w:val="single"/>
    </w:rPr>
  </w:style>
  <w:style w:type="character" w:styleId="IntenseReference">
    <w:name w:val="Intense Reference"/>
    <w:qFormat/>
    <w:rsid w:val="002A6946"/>
    <w:rPr>
      <w:b/>
      <w:bCs w:val="0"/>
      <w:smallCaps/>
      <w:color w:val="C0504D"/>
      <w:spacing w:val="5"/>
      <w:u w:val="single"/>
    </w:rPr>
  </w:style>
  <w:style w:type="paragraph" w:customStyle="1" w:styleId="Header-3gppTdoc">
    <w:name w:val="Header-3gpp Tdoc"/>
    <w:basedOn w:val="Header"/>
    <w:link w:val="Header-3gppTdocChar"/>
    <w:qFormat/>
    <w:rsid w:val="002A6946"/>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2A6946"/>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2A6946"/>
    <w:rPr>
      <w:rFonts w:ascii="Times New Roman" w:hAnsi="Times New Roman"/>
      <w:i/>
      <w:iCs/>
      <w:color w:val="5B9BD5"/>
      <w:lang w:val="en-GB" w:eastAsia="en-US"/>
    </w:rPr>
  </w:style>
  <w:style w:type="character" w:customStyle="1" w:styleId="CharChar35">
    <w:name w:val="Char Char35"/>
    <w:semiHidden/>
    <w:rsid w:val="002A6946"/>
    <w:rPr>
      <w:rFonts w:ascii="Arial" w:hAnsi="Arial"/>
      <w:sz w:val="28"/>
      <w:lang w:val="en-GB" w:eastAsia="ko-KR" w:bidi="ar-SA"/>
    </w:rPr>
  </w:style>
  <w:style w:type="table" w:customStyle="1" w:styleId="TableGrid71">
    <w:name w:val="Table Grid71"/>
    <w:basedOn w:val="TableNormal"/>
    <w:uiPriority w:val="39"/>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2A694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2A694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2A694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2A694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2A694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2A694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2A694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2A694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2A694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2A694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2A694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2A694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2A694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2A694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2A694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2A694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2A694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2A694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2A6946"/>
    <w:rPr>
      <w:rFonts w:ascii="Times New Roman" w:hAnsi="Times New Roman" w:cs="Times New Roman" w:hint="default"/>
      <w:i/>
      <w:iCs/>
      <w:color w:val="4F81BD"/>
      <w:lang w:val="en-GB" w:eastAsia="en-US"/>
    </w:rPr>
  </w:style>
  <w:style w:type="character" w:customStyle="1" w:styleId="Char20">
    <w:name w:val="副标题 Char2"/>
    <w:uiPriority w:val="11"/>
    <w:qFormat/>
    <w:rsid w:val="002A6946"/>
    <w:rPr>
      <w:rFonts w:ascii="Cambria" w:hAnsi="Cambria" w:cs="Times New Roman" w:hint="default"/>
      <w:b/>
      <w:bCs/>
      <w:kern w:val="28"/>
      <w:sz w:val="32"/>
      <w:szCs w:val="32"/>
      <w:lang w:val="en-GB" w:eastAsia="en-US"/>
    </w:rPr>
  </w:style>
  <w:style w:type="character" w:customStyle="1" w:styleId="1b">
    <w:name w:val="副標題 字元1"/>
    <w:qFormat/>
    <w:rsid w:val="002A6946"/>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qFormat/>
    <w:rsid w:val="002A6946"/>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2A6946"/>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2A6946"/>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2A6946"/>
    <w:rPr>
      <w:rFonts w:ascii="Intel Clear" w:eastAsia="SimSun" w:hAnsi="Intel Clear" w:cs="Intel Clear"/>
      <w:sz w:val="28"/>
      <w:lang w:val="en-GB" w:eastAsia="en-GB"/>
    </w:rPr>
  </w:style>
  <w:style w:type="paragraph" w:customStyle="1" w:styleId="4a">
    <w:name w:val="修订4"/>
    <w:hidden/>
    <w:uiPriority w:val="99"/>
    <w:semiHidden/>
    <w:qFormat/>
    <w:rsid w:val="002A6946"/>
    <w:rPr>
      <w:rFonts w:ascii="Times New Roman" w:eastAsia="Batang" w:hAnsi="Times New Roman"/>
      <w:lang w:val="en-GB" w:eastAsia="en-US"/>
    </w:rPr>
  </w:style>
  <w:style w:type="table" w:customStyle="1" w:styleId="6">
    <w:name w:val="网格型6"/>
    <w:basedOn w:val="TableNormal"/>
    <w:next w:val="TableGrid"/>
    <w:qFormat/>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rsid w:val="002A6946"/>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2A6946"/>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IntenseQuoteChar2">
    <w:name w:val="Intense Quote Char2"/>
    <w:basedOn w:val="DefaultParagraphFont"/>
    <w:uiPriority w:val="30"/>
    <w:rsid w:val="002A6946"/>
    <w:rPr>
      <w:rFonts w:ascii="Times New Roman" w:hAnsi="Times New Roman"/>
      <w:i/>
      <w:iCs/>
      <w:color w:val="4F81BD" w:themeColor="accent1"/>
      <w:lang w:val="en-GB" w:eastAsia="en-US"/>
    </w:rPr>
  </w:style>
  <w:style w:type="character" w:customStyle="1" w:styleId="Char4">
    <w:name w:val="明显引用 Char4"/>
    <w:basedOn w:val="DefaultParagraphFont"/>
    <w:uiPriority w:val="30"/>
    <w:rsid w:val="002A6946"/>
    <w:rPr>
      <w:rFonts w:ascii="Times New Roman" w:hAnsi="Times New Roman"/>
      <w:i/>
      <w:iCs/>
      <w:color w:val="4F81BD" w:themeColor="accent1"/>
      <w:lang w:val="en-GB" w:eastAsia="en-US"/>
    </w:rPr>
  </w:style>
  <w:style w:type="character" w:customStyle="1" w:styleId="27">
    <w:name w:val="鮮明引文 字元2"/>
    <w:basedOn w:val="DefaultParagraphFont"/>
    <w:uiPriority w:val="30"/>
    <w:rsid w:val="002A6946"/>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2A6946"/>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2A6946"/>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2A6946"/>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2A6946"/>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2A6946"/>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2A6946"/>
    <w:rPr>
      <w:rFonts w:asciiTheme="majorHAnsi" w:eastAsiaTheme="majorEastAsia" w:hAnsiTheme="majorHAnsi" w:cstheme="majorBidi"/>
      <w:i/>
      <w:iCs/>
      <w:color w:val="272727" w:themeColor="text1" w:themeTint="D8"/>
      <w:sz w:val="21"/>
      <w:szCs w:val="21"/>
      <w:lang w:val="en-GB" w:eastAsia="en-US"/>
    </w:rPr>
  </w:style>
  <w:style w:type="character" w:customStyle="1" w:styleId="1d">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2A6946"/>
    <w:rPr>
      <w:rFonts w:ascii="Times New Roman" w:eastAsia="SimSun" w:hAnsi="Times New Roman"/>
      <w:lang w:val="en-GB" w:eastAsia="en-US"/>
    </w:rPr>
  </w:style>
  <w:style w:type="character" w:customStyle="1" w:styleId="1e">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2A6946"/>
    <w:rPr>
      <w:rFonts w:ascii="Times New Roman" w:eastAsia="SimSun" w:hAnsi="Times New Roman"/>
      <w:lang w:val="en-GB" w:eastAsia="en-US"/>
    </w:rPr>
  </w:style>
  <w:style w:type="character" w:customStyle="1" w:styleId="1f">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2A6946"/>
    <w:rPr>
      <w:rFonts w:ascii="Times New Roman" w:eastAsia="SimSun" w:hAnsi="Times New Roman"/>
      <w:lang w:val="en-GB" w:eastAsia="en-US"/>
    </w:rPr>
  </w:style>
  <w:style w:type="paragraph" w:customStyle="1" w:styleId="a1">
    <w:name w:val="吹き出し"/>
    <w:basedOn w:val="Normal"/>
    <w:uiPriority w:val="99"/>
    <w:rsid w:val="002A6946"/>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rsid w:val="002A6946"/>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qFormat/>
    <w:rsid w:val="002A6946"/>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rsid w:val="002A6946"/>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2A6946"/>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2A6946"/>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2A6946"/>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2A6946"/>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2A6946"/>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2A6946"/>
    <w:rPr>
      <w:color w:val="605E5C"/>
      <w:shd w:val="clear" w:color="auto" w:fill="E1DFDD"/>
    </w:rPr>
  </w:style>
  <w:style w:type="character" w:customStyle="1" w:styleId="fontstyle01">
    <w:name w:val="fontstyle01"/>
    <w:rsid w:val="002A6946"/>
    <w:rPr>
      <w:rFonts w:ascii="Times-Roman" w:hAnsi="Times-Roman" w:hint="default"/>
      <w:b w:val="0"/>
      <w:bCs w:val="0"/>
      <w:i w:val="0"/>
      <w:iCs w:val="0"/>
      <w:color w:val="000000"/>
      <w:sz w:val="20"/>
      <w:szCs w:val="20"/>
    </w:rPr>
  </w:style>
  <w:style w:type="paragraph" w:customStyle="1" w:styleId="114">
    <w:name w:val="1.1"/>
    <w:basedOn w:val="Heading3"/>
    <w:link w:val="11Char"/>
    <w:qFormat/>
    <w:rsid w:val="002A6946"/>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styleId="UnresolvedMention">
    <w:name w:val="Unresolved Mention"/>
    <w:basedOn w:val="DefaultParagraphFont"/>
    <w:uiPriority w:val="99"/>
    <w:unhideWhenUsed/>
    <w:rsid w:val="002A6946"/>
    <w:rPr>
      <w:color w:val="605E5C"/>
      <w:shd w:val="clear" w:color="auto" w:fill="E1DFDD"/>
    </w:rPr>
  </w:style>
  <w:style w:type="character" w:customStyle="1" w:styleId="eop">
    <w:name w:val="eop"/>
    <w:basedOn w:val="DefaultParagraphFont"/>
    <w:qFormat/>
    <w:rsid w:val="002A6946"/>
  </w:style>
  <w:style w:type="character" w:customStyle="1" w:styleId="normaltextrun">
    <w:name w:val="normaltextrun"/>
    <w:basedOn w:val="DefaultParagraphFont"/>
    <w:qFormat/>
    <w:rsid w:val="002A6946"/>
  </w:style>
  <w:style w:type="table" w:customStyle="1" w:styleId="TableGrid30">
    <w:name w:val="Table Grid30"/>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2A6946"/>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2A6946"/>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2A6946"/>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2A6946"/>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2A6946"/>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Normal"/>
    <w:next w:val="Normal"/>
    <w:uiPriority w:val="30"/>
    <w:qFormat/>
    <w:rsid w:val="002A6946"/>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paragraph" w:customStyle="1" w:styleId="CharChar3CharCharCharCharCharChar">
    <w:name w:val="Char Char3 Char Char Char Char Char Char"/>
    <w:semiHidden/>
    <w:rsid w:val="002A694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greement">
    <w:name w:val="Agreement"/>
    <w:basedOn w:val="Normal"/>
    <w:next w:val="Doc-text2"/>
    <w:rsid w:val="002A6946"/>
    <w:pPr>
      <w:numPr>
        <w:numId w:val="15"/>
      </w:numPr>
      <w:spacing w:before="60" w:after="0"/>
    </w:pPr>
    <w:rPr>
      <w:rFonts w:ascii="Arial" w:eastAsia="MS Mincho" w:hAnsi="Arial"/>
      <w:b/>
      <w:szCs w:val="24"/>
      <w:lang w:eastAsia="en-GB"/>
    </w:rPr>
  </w:style>
  <w:style w:type="table" w:styleId="GridTable1Light">
    <w:name w:val="Grid Table 1 Light"/>
    <w:basedOn w:val="TableNormal"/>
    <w:uiPriority w:val="46"/>
    <w:rsid w:val="002A6946"/>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rsid w:val="002A6946"/>
    <w:pPr>
      <w:numPr>
        <w:numId w:val="16"/>
      </w:numPr>
      <w:overflowPunct w:val="0"/>
      <w:autoSpaceDE w:val="0"/>
      <w:autoSpaceDN w:val="0"/>
      <w:adjustRightInd w:val="0"/>
      <w:spacing w:before="60" w:after="60"/>
      <w:jc w:val="both"/>
      <w:textAlignment w:val="baseline"/>
    </w:pPr>
    <w:rPr>
      <w:rFonts w:eastAsia="SimSun"/>
      <w:lang w:val="en-US" w:eastAsia="zh-CN"/>
    </w:rPr>
  </w:style>
  <w:style w:type="character" w:customStyle="1" w:styleId="3GPPAgreementsChar">
    <w:name w:val="3GPP Agreements Char"/>
    <w:link w:val="3GPPAgreements"/>
    <w:qFormat/>
    <w:rsid w:val="002A6946"/>
    <w:rPr>
      <w:rFonts w:ascii="Times New Roman" w:eastAsia="SimSun" w:hAnsi="Times New Roman"/>
      <w:lang w:val="en-US" w:eastAsia="zh-CN"/>
    </w:rPr>
  </w:style>
  <w:style w:type="paragraph" w:customStyle="1" w:styleId="LGTdoc">
    <w:name w:val="LGTdoc_본문"/>
    <w:basedOn w:val="Normal"/>
    <w:link w:val="LGTdocChar"/>
    <w:qFormat/>
    <w:rsid w:val="002A6946"/>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2A6946"/>
    <w:rPr>
      <w:rFonts w:ascii="Times New Roman" w:eastAsia="Batang" w:hAnsi="Times New Roman"/>
      <w:kern w:val="2"/>
      <w:sz w:val="22"/>
      <w:szCs w:val="24"/>
      <w:lang w:val="en-GB" w:eastAsia="ko-KR"/>
    </w:rPr>
  </w:style>
  <w:style w:type="character" w:customStyle="1" w:styleId="B12">
    <w:name w:val="B1 (文字)"/>
    <w:uiPriority w:val="99"/>
    <w:qFormat/>
    <w:locked/>
    <w:rsid w:val="002A6946"/>
    <w:rPr>
      <w:rFonts w:ascii="Times New Roman" w:eastAsia="Times New Roman" w:hAnsi="Times New Roman"/>
      <w:lang w:eastAsia="en-US"/>
    </w:rPr>
  </w:style>
  <w:style w:type="character" w:customStyle="1" w:styleId="EditorsNoteCarCar">
    <w:name w:val="Editor's Note Car Car"/>
    <w:rsid w:val="002A6946"/>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DefaultParagraphFont"/>
    <w:qFormat/>
    <w:rsid w:val="002A6946"/>
    <w:rPr>
      <w:rFonts w:asciiTheme="majorHAnsi" w:eastAsiaTheme="majorEastAsia" w:hAnsiTheme="majorHAnsi" w:cstheme="majorBidi"/>
      <w:color w:val="243F60" w:themeColor="accent1" w:themeShade="7F"/>
      <w:sz w:val="24"/>
      <w:szCs w:val="24"/>
      <w:lang w:val="en-GB" w:eastAsia="en-US"/>
    </w:rPr>
  </w:style>
  <w:style w:type="character" w:customStyle="1" w:styleId="1f0">
    <w:name w:val="未处理的提及1"/>
    <w:basedOn w:val="DefaultParagraphFont"/>
    <w:uiPriority w:val="52"/>
    <w:unhideWhenUsed/>
    <w:rsid w:val="002A6946"/>
    <w:rPr>
      <w:color w:val="605E5C"/>
      <w:shd w:val="clear" w:color="auto" w:fill="E1DFDD"/>
    </w:rPr>
  </w:style>
  <w:style w:type="character" w:customStyle="1" w:styleId="UnresolvedMention2">
    <w:name w:val="Unresolved Mention2"/>
    <w:basedOn w:val="DefaultParagraphFont"/>
    <w:uiPriority w:val="99"/>
    <w:unhideWhenUsed/>
    <w:rsid w:val="002A6946"/>
    <w:rPr>
      <w:color w:val="605E5C"/>
      <w:shd w:val="clear" w:color="auto" w:fill="E1DFDD"/>
    </w:rPr>
  </w:style>
  <w:style w:type="paragraph" w:customStyle="1" w:styleId="CH">
    <w:name w:val="CH"/>
    <w:basedOn w:val="Normal"/>
    <w:rsid w:val="002A6946"/>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en-GB"/>
    </w:rPr>
  </w:style>
  <w:style w:type="table" w:customStyle="1" w:styleId="TableGrid97">
    <w:name w:val="Table Grid97"/>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2A6946"/>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2A6946"/>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2A694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2A694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2A694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2A694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2A694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2A694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2A694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2A6946"/>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2A6946"/>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2A6946"/>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2A6946"/>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2A694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2A6946"/>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2A694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2A6946"/>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2A694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2A694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2A694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A6946"/>
  </w:style>
  <w:style w:type="numbering" w:customStyle="1" w:styleId="NoList11">
    <w:name w:val="No List11"/>
    <w:next w:val="NoList"/>
    <w:uiPriority w:val="99"/>
    <w:semiHidden/>
    <w:unhideWhenUsed/>
    <w:rsid w:val="002A6946"/>
  </w:style>
  <w:style w:type="numbering" w:customStyle="1" w:styleId="NoList111">
    <w:name w:val="No List111"/>
    <w:next w:val="NoList"/>
    <w:uiPriority w:val="99"/>
    <w:semiHidden/>
    <w:unhideWhenUsed/>
    <w:rsid w:val="002A6946"/>
  </w:style>
  <w:style w:type="numbering" w:customStyle="1" w:styleId="1f1">
    <w:name w:val="リストなし1"/>
    <w:next w:val="NoList"/>
    <w:uiPriority w:val="99"/>
    <w:semiHidden/>
    <w:unhideWhenUsed/>
    <w:rsid w:val="002A6946"/>
  </w:style>
  <w:style w:type="numbering" w:customStyle="1" w:styleId="1f2">
    <w:name w:val="无列表1"/>
    <w:next w:val="NoList"/>
    <w:semiHidden/>
    <w:rsid w:val="002A6946"/>
  </w:style>
  <w:style w:type="numbering" w:customStyle="1" w:styleId="NoList2">
    <w:name w:val="No List2"/>
    <w:next w:val="NoList"/>
    <w:semiHidden/>
    <w:rsid w:val="002A6946"/>
  </w:style>
  <w:style w:type="numbering" w:customStyle="1" w:styleId="NoList3">
    <w:name w:val="No List3"/>
    <w:next w:val="NoList"/>
    <w:uiPriority w:val="99"/>
    <w:semiHidden/>
    <w:rsid w:val="002A6946"/>
  </w:style>
  <w:style w:type="numbering" w:customStyle="1" w:styleId="NoList1111">
    <w:name w:val="No List1111"/>
    <w:next w:val="NoList"/>
    <w:uiPriority w:val="99"/>
    <w:semiHidden/>
    <w:unhideWhenUsed/>
    <w:rsid w:val="002A6946"/>
  </w:style>
  <w:style w:type="numbering" w:customStyle="1" w:styleId="1f3">
    <w:name w:val="無清單1"/>
    <w:next w:val="NoList"/>
    <w:uiPriority w:val="99"/>
    <w:semiHidden/>
    <w:unhideWhenUsed/>
    <w:rsid w:val="002A6946"/>
  </w:style>
  <w:style w:type="numbering" w:customStyle="1" w:styleId="11a">
    <w:name w:val="無清單11"/>
    <w:next w:val="NoList"/>
    <w:uiPriority w:val="99"/>
    <w:semiHidden/>
    <w:unhideWhenUsed/>
    <w:rsid w:val="002A6946"/>
  </w:style>
  <w:style w:type="numbering" w:customStyle="1" w:styleId="NoList11111">
    <w:name w:val="No List11111"/>
    <w:next w:val="NoList"/>
    <w:uiPriority w:val="99"/>
    <w:semiHidden/>
    <w:unhideWhenUsed/>
    <w:rsid w:val="002A6946"/>
  </w:style>
  <w:style w:type="numbering" w:customStyle="1" w:styleId="28">
    <w:name w:val="无列表2"/>
    <w:next w:val="NoList"/>
    <w:uiPriority w:val="99"/>
    <w:semiHidden/>
    <w:unhideWhenUsed/>
    <w:rsid w:val="002A6946"/>
  </w:style>
  <w:style w:type="numbering" w:customStyle="1" w:styleId="NoList12">
    <w:name w:val="No List12"/>
    <w:next w:val="NoList"/>
    <w:uiPriority w:val="99"/>
    <w:semiHidden/>
    <w:unhideWhenUsed/>
    <w:rsid w:val="002A6946"/>
  </w:style>
  <w:style w:type="numbering" w:customStyle="1" w:styleId="11b">
    <w:name w:val="リストなし11"/>
    <w:next w:val="NoList"/>
    <w:uiPriority w:val="99"/>
    <w:semiHidden/>
    <w:unhideWhenUsed/>
    <w:rsid w:val="002A6946"/>
  </w:style>
  <w:style w:type="numbering" w:customStyle="1" w:styleId="11c">
    <w:name w:val="无列表11"/>
    <w:next w:val="NoList"/>
    <w:semiHidden/>
    <w:rsid w:val="002A6946"/>
  </w:style>
  <w:style w:type="numbering" w:customStyle="1" w:styleId="NoList21">
    <w:name w:val="No List21"/>
    <w:next w:val="NoList"/>
    <w:semiHidden/>
    <w:rsid w:val="002A6946"/>
  </w:style>
  <w:style w:type="numbering" w:customStyle="1" w:styleId="NoList31">
    <w:name w:val="No List31"/>
    <w:next w:val="NoList"/>
    <w:uiPriority w:val="99"/>
    <w:semiHidden/>
    <w:rsid w:val="002A6946"/>
  </w:style>
  <w:style w:type="numbering" w:customStyle="1" w:styleId="12a">
    <w:name w:val="無清單12"/>
    <w:next w:val="NoList"/>
    <w:uiPriority w:val="99"/>
    <w:semiHidden/>
    <w:unhideWhenUsed/>
    <w:rsid w:val="002A6946"/>
  </w:style>
  <w:style w:type="numbering" w:customStyle="1" w:styleId="1119">
    <w:name w:val="無清單111"/>
    <w:next w:val="NoList"/>
    <w:uiPriority w:val="99"/>
    <w:semiHidden/>
    <w:unhideWhenUsed/>
    <w:rsid w:val="002A6946"/>
  </w:style>
  <w:style w:type="numbering" w:customStyle="1" w:styleId="NoList4">
    <w:name w:val="No List4"/>
    <w:next w:val="NoList"/>
    <w:uiPriority w:val="99"/>
    <w:semiHidden/>
    <w:unhideWhenUsed/>
    <w:rsid w:val="002A6946"/>
  </w:style>
  <w:style w:type="numbering" w:customStyle="1" w:styleId="NoList112">
    <w:name w:val="No List112"/>
    <w:next w:val="NoList"/>
    <w:uiPriority w:val="99"/>
    <w:semiHidden/>
    <w:unhideWhenUsed/>
    <w:rsid w:val="002A6946"/>
  </w:style>
  <w:style w:type="numbering" w:customStyle="1" w:styleId="NoList121">
    <w:name w:val="No List121"/>
    <w:next w:val="NoList"/>
    <w:uiPriority w:val="99"/>
    <w:semiHidden/>
    <w:unhideWhenUsed/>
    <w:rsid w:val="002A6946"/>
  </w:style>
  <w:style w:type="numbering" w:customStyle="1" w:styleId="111a">
    <w:name w:val="リストなし111"/>
    <w:next w:val="NoList"/>
    <w:uiPriority w:val="99"/>
    <w:semiHidden/>
    <w:unhideWhenUsed/>
    <w:rsid w:val="002A6946"/>
  </w:style>
  <w:style w:type="numbering" w:customStyle="1" w:styleId="111b">
    <w:name w:val="无列表111"/>
    <w:next w:val="NoList"/>
    <w:semiHidden/>
    <w:rsid w:val="002A6946"/>
  </w:style>
  <w:style w:type="numbering" w:customStyle="1" w:styleId="NoList211">
    <w:name w:val="No List211"/>
    <w:next w:val="NoList"/>
    <w:semiHidden/>
    <w:rsid w:val="002A6946"/>
  </w:style>
  <w:style w:type="numbering" w:customStyle="1" w:styleId="NoList311">
    <w:name w:val="No List311"/>
    <w:next w:val="NoList"/>
    <w:uiPriority w:val="99"/>
    <w:semiHidden/>
    <w:rsid w:val="002A6946"/>
  </w:style>
  <w:style w:type="numbering" w:customStyle="1" w:styleId="NoList111111">
    <w:name w:val="No List111111"/>
    <w:next w:val="NoList"/>
    <w:uiPriority w:val="99"/>
    <w:semiHidden/>
    <w:unhideWhenUsed/>
    <w:rsid w:val="002A6946"/>
  </w:style>
  <w:style w:type="numbering" w:customStyle="1" w:styleId="1218">
    <w:name w:val="無清單121"/>
    <w:next w:val="NoList"/>
    <w:uiPriority w:val="99"/>
    <w:semiHidden/>
    <w:unhideWhenUsed/>
    <w:rsid w:val="002A6946"/>
  </w:style>
  <w:style w:type="numbering" w:customStyle="1" w:styleId="11110">
    <w:name w:val="無清單1111"/>
    <w:next w:val="NoList"/>
    <w:uiPriority w:val="99"/>
    <w:semiHidden/>
    <w:unhideWhenUsed/>
    <w:rsid w:val="002A6946"/>
  </w:style>
  <w:style w:type="numbering" w:customStyle="1" w:styleId="NoList5">
    <w:name w:val="No List5"/>
    <w:next w:val="NoList"/>
    <w:uiPriority w:val="99"/>
    <w:semiHidden/>
    <w:unhideWhenUsed/>
    <w:rsid w:val="002A6946"/>
  </w:style>
  <w:style w:type="numbering" w:customStyle="1" w:styleId="NoList13">
    <w:name w:val="No List13"/>
    <w:next w:val="NoList"/>
    <w:uiPriority w:val="99"/>
    <w:semiHidden/>
    <w:unhideWhenUsed/>
    <w:rsid w:val="002A6946"/>
  </w:style>
  <w:style w:type="numbering" w:customStyle="1" w:styleId="12b">
    <w:name w:val="リストなし12"/>
    <w:next w:val="NoList"/>
    <w:uiPriority w:val="99"/>
    <w:semiHidden/>
    <w:unhideWhenUsed/>
    <w:rsid w:val="002A6946"/>
  </w:style>
  <w:style w:type="numbering" w:customStyle="1" w:styleId="12c">
    <w:name w:val="无列表12"/>
    <w:next w:val="NoList"/>
    <w:semiHidden/>
    <w:rsid w:val="002A6946"/>
  </w:style>
  <w:style w:type="numbering" w:customStyle="1" w:styleId="NoList22">
    <w:name w:val="No List22"/>
    <w:next w:val="NoList"/>
    <w:semiHidden/>
    <w:rsid w:val="002A6946"/>
  </w:style>
  <w:style w:type="numbering" w:customStyle="1" w:styleId="NoList32">
    <w:name w:val="No List32"/>
    <w:next w:val="NoList"/>
    <w:uiPriority w:val="99"/>
    <w:semiHidden/>
    <w:rsid w:val="002A6946"/>
  </w:style>
  <w:style w:type="numbering" w:customStyle="1" w:styleId="138">
    <w:name w:val="無清單13"/>
    <w:next w:val="NoList"/>
    <w:uiPriority w:val="99"/>
    <w:semiHidden/>
    <w:unhideWhenUsed/>
    <w:rsid w:val="002A6946"/>
  </w:style>
  <w:style w:type="numbering" w:customStyle="1" w:styleId="1128">
    <w:name w:val="無清單112"/>
    <w:next w:val="NoList"/>
    <w:uiPriority w:val="99"/>
    <w:semiHidden/>
    <w:unhideWhenUsed/>
    <w:rsid w:val="002A6946"/>
  </w:style>
  <w:style w:type="numbering" w:customStyle="1" w:styleId="216">
    <w:name w:val="无列表21"/>
    <w:next w:val="NoList"/>
    <w:uiPriority w:val="99"/>
    <w:semiHidden/>
    <w:unhideWhenUsed/>
    <w:rsid w:val="002A6946"/>
  </w:style>
  <w:style w:type="numbering" w:customStyle="1" w:styleId="NoList122">
    <w:name w:val="No List122"/>
    <w:next w:val="NoList"/>
    <w:uiPriority w:val="99"/>
    <w:semiHidden/>
    <w:unhideWhenUsed/>
    <w:rsid w:val="002A6946"/>
  </w:style>
  <w:style w:type="numbering" w:customStyle="1" w:styleId="1129">
    <w:name w:val="リストなし112"/>
    <w:next w:val="NoList"/>
    <w:uiPriority w:val="99"/>
    <w:semiHidden/>
    <w:unhideWhenUsed/>
    <w:rsid w:val="002A6946"/>
  </w:style>
  <w:style w:type="numbering" w:customStyle="1" w:styleId="112a">
    <w:name w:val="无列表112"/>
    <w:next w:val="NoList"/>
    <w:semiHidden/>
    <w:rsid w:val="002A6946"/>
  </w:style>
  <w:style w:type="numbering" w:customStyle="1" w:styleId="NoList212">
    <w:name w:val="No List212"/>
    <w:next w:val="NoList"/>
    <w:semiHidden/>
    <w:rsid w:val="002A6946"/>
  </w:style>
  <w:style w:type="numbering" w:customStyle="1" w:styleId="NoList312">
    <w:name w:val="No List312"/>
    <w:next w:val="NoList"/>
    <w:uiPriority w:val="99"/>
    <w:semiHidden/>
    <w:rsid w:val="002A6946"/>
  </w:style>
  <w:style w:type="numbering" w:customStyle="1" w:styleId="NoList1112">
    <w:name w:val="No List1112"/>
    <w:next w:val="NoList"/>
    <w:uiPriority w:val="99"/>
    <w:semiHidden/>
    <w:unhideWhenUsed/>
    <w:rsid w:val="002A6946"/>
  </w:style>
  <w:style w:type="numbering" w:customStyle="1" w:styleId="1227">
    <w:name w:val="無清單122"/>
    <w:next w:val="NoList"/>
    <w:uiPriority w:val="99"/>
    <w:semiHidden/>
    <w:unhideWhenUsed/>
    <w:rsid w:val="002A6946"/>
  </w:style>
  <w:style w:type="numbering" w:customStyle="1" w:styleId="11120">
    <w:name w:val="無清單1112"/>
    <w:next w:val="NoList"/>
    <w:uiPriority w:val="99"/>
    <w:semiHidden/>
    <w:unhideWhenUsed/>
    <w:rsid w:val="002A6946"/>
  </w:style>
  <w:style w:type="numbering" w:customStyle="1" w:styleId="3a">
    <w:name w:val="无列表3"/>
    <w:next w:val="NoList"/>
    <w:uiPriority w:val="99"/>
    <w:semiHidden/>
    <w:unhideWhenUsed/>
    <w:rsid w:val="002A6946"/>
  </w:style>
  <w:style w:type="numbering" w:customStyle="1" w:styleId="139">
    <w:name w:val="无列表13"/>
    <w:next w:val="NoList"/>
    <w:semiHidden/>
    <w:rsid w:val="002A6946"/>
  </w:style>
  <w:style w:type="numbering" w:customStyle="1" w:styleId="NoList113">
    <w:name w:val="No List113"/>
    <w:next w:val="NoList"/>
    <w:uiPriority w:val="99"/>
    <w:semiHidden/>
    <w:unhideWhenUsed/>
    <w:rsid w:val="002A6946"/>
  </w:style>
  <w:style w:type="numbering" w:customStyle="1" w:styleId="NoList41">
    <w:name w:val="No List41"/>
    <w:next w:val="NoList"/>
    <w:uiPriority w:val="99"/>
    <w:semiHidden/>
    <w:unhideWhenUsed/>
    <w:rsid w:val="002A6946"/>
  </w:style>
  <w:style w:type="numbering" w:customStyle="1" w:styleId="222">
    <w:name w:val="无列表22"/>
    <w:next w:val="NoList"/>
    <w:uiPriority w:val="99"/>
    <w:semiHidden/>
    <w:unhideWhenUsed/>
    <w:rsid w:val="002A6946"/>
  </w:style>
  <w:style w:type="numbering" w:customStyle="1" w:styleId="NoList1211">
    <w:name w:val="No List1211"/>
    <w:next w:val="NoList"/>
    <w:uiPriority w:val="99"/>
    <w:semiHidden/>
    <w:unhideWhenUsed/>
    <w:rsid w:val="002A6946"/>
  </w:style>
  <w:style w:type="numbering" w:customStyle="1" w:styleId="11116">
    <w:name w:val="リストなし1111"/>
    <w:next w:val="NoList"/>
    <w:uiPriority w:val="99"/>
    <w:semiHidden/>
    <w:unhideWhenUsed/>
    <w:rsid w:val="002A6946"/>
  </w:style>
  <w:style w:type="numbering" w:customStyle="1" w:styleId="11117">
    <w:name w:val="无列表1111"/>
    <w:next w:val="NoList"/>
    <w:semiHidden/>
    <w:rsid w:val="002A6946"/>
  </w:style>
  <w:style w:type="numbering" w:customStyle="1" w:styleId="NoList2111">
    <w:name w:val="No List2111"/>
    <w:next w:val="NoList"/>
    <w:semiHidden/>
    <w:rsid w:val="002A6946"/>
  </w:style>
  <w:style w:type="numbering" w:customStyle="1" w:styleId="NoList3111">
    <w:name w:val="No List3111"/>
    <w:next w:val="NoList"/>
    <w:uiPriority w:val="99"/>
    <w:semiHidden/>
    <w:rsid w:val="002A6946"/>
  </w:style>
  <w:style w:type="numbering" w:customStyle="1" w:styleId="NoList1111111">
    <w:name w:val="No List1111111"/>
    <w:next w:val="NoList"/>
    <w:uiPriority w:val="99"/>
    <w:semiHidden/>
    <w:unhideWhenUsed/>
    <w:rsid w:val="002A6946"/>
  </w:style>
  <w:style w:type="numbering" w:customStyle="1" w:styleId="12110">
    <w:name w:val="無清單1211"/>
    <w:next w:val="NoList"/>
    <w:uiPriority w:val="99"/>
    <w:semiHidden/>
    <w:unhideWhenUsed/>
    <w:rsid w:val="002A6946"/>
  </w:style>
  <w:style w:type="numbering" w:customStyle="1" w:styleId="111110">
    <w:name w:val="無清單11111"/>
    <w:next w:val="NoList"/>
    <w:uiPriority w:val="99"/>
    <w:semiHidden/>
    <w:unhideWhenUsed/>
    <w:rsid w:val="002A6946"/>
  </w:style>
  <w:style w:type="numbering" w:customStyle="1" w:styleId="NoList131">
    <w:name w:val="No List131"/>
    <w:next w:val="NoList"/>
    <w:uiPriority w:val="99"/>
    <w:semiHidden/>
    <w:unhideWhenUsed/>
    <w:rsid w:val="002A6946"/>
  </w:style>
  <w:style w:type="numbering" w:customStyle="1" w:styleId="1219">
    <w:name w:val="リストなし121"/>
    <w:next w:val="NoList"/>
    <w:uiPriority w:val="99"/>
    <w:semiHidden/>
    <w:unhideWhenUsed/>
    <w:rsid w:val="002A6946"/>
  </w:style>
  <w:style w:type="numbering" w:customStyle="1" w:styleId="121a">
    <w:name w:val="无列表121"/>
    <w:next w:val="NoList"/>
    <w:semiHidden/>
    <w:rsid w:val="002A6946"/>
  </w:style>
  <w:style w:type="numbering" w:customStyle="1" w:styleId="NoList221">
    <w:name w:val="No List221"/>
    <w:next w:val="NoList"/>
    <w:semiHidden/>
    <w:rsid w:val="002A6946"/>
  </w:style>
  <w:style w:type="numbering" w:customStyle="1" w:styleId="NoList321">
    <w:name w:val="No List321"/>
    <w:next w:val="NoList"/>
    <w:uiPriority w:val="99"/>
    <w:semiHidden/>
    <w:rsid w:val="002A6946"/>
  </w:style>
  <w:style w:type="numbering" w:customStyle="1" w:styleId="NoList1121">
    <w:name w:val="No List1121"/>
    <w:next w:val="NoList"/>
    <w:uiPriority w:val="99"/>
    <w:semiHidden/>
    <w:unhideWhenUsed/>
    <w:rsid w:val="002A6946"/>
  </w:style>
  <w:style w:type="numbering" w:customStyle="1" w:styleId="1310">
    <w:name w:val="無清單131"/>
    <w:next w:val="NoList"/>
    <w:uiPriority w:val="99"/>
    <w:semiHidden/>
    <w:unhideWhenUsed/>
    <w:rsid w:val="002A6946"/>
  </w:style>
  <w:style w:type="numbering" w:customStyle="1" w:styleId="11210">
    <w:name w:val="無清單1121"/>
    <w:next w:val="NoList"/>
    <w:uiPriority w:val="99"/>
    <w:semiHidden/>
    <w:unhideWhenUsed/>
    <w:rsid w:val="002A6946"/>
  </w:style>
  <w:style w:type="numbering" w:customStyle="1" w:styleId="2111">
    <w:name w:val="无列表211"/>
    <w:next w:val="NoList"/>
    <w:uiPriority w:val="99"/>
    <w:semiHidden/>
    <w:unhideWhenUsed/>
    <w:rsid w:val="002A6946"/>
  </w:style>
  <w:style w:type="numbering" w:customStyle="1" w:styleId="NoList1221">
    <w:name w:val="No List1221"/>
    <w:next w:val="NoList"/>
    <w:uiPriority w:val="99"/>
    <w:semiHidden/>
    <w:unhideWhenUsed/>
    <w:rsid w:val="002A6946"/>
  </w:style>
  <w:style w:type="numbering" w:customStyle="1" w:styleId="11214">
    <w:name w:val="リストなし1121"/>
    <w:next w:val="NoList"/>
    <w:uiPriority w:val="99"/>
    <w:semiHidden/>
    <w:unhideWhenUsed/>
    <w:rsid w:val="002A6946"/>
  </w:style>
  <w:style w:type="numbering" w:customStyle="1" w:styleId="11215">
    <w:name w:val="无列表1121"/>
    <w:next w:val="NoList"/>
    <w:semiHidden/>
    <w:rsid w:val="002A6946"/>
  </w:style>
  <w:style w:type="numbering" w:customStyle="1" w:styleId="NoList2121">
    <w:name w:val="No List2121"/>
    <w:next w:val="NoList"/>
    <w:semiHidden/>
    <w:rsid w:val="002A6946"/>
  </w:style>
  <w:style w:type="numbering" w:customStyle="1" w:styleId="NoList3121">
    <w:name w:val="No List3121"/>
    <w:next w:val="NoList"/>
    <w:uiPriority w:val="99"/>
    <w:semiHidden/>
    <w:rsid w:val="002A6946"/>
  </w:style>
  <w:style w:type="numbering" w:customStyle="1" w:styleId="NoList11121">
    <w:name w:val="No List11121"/>
    <w:next w:val="NoList"/>
    <w:uiPriority w:val="99"/>
    <w:semiHidden/>
    <w:unhideWhenUsed/>
    <w:rsid w:val="002A6946"/>
  </w:style>
  <w:style w:type="numbering" w:customStyle="1" w:styleId="12210">
    <w:name w:val="無清單1221"/>
    <w:next w:val="NoList"/>
    <w:uiPriority w:val="99"/>
    <w:semiHidden/>
    <w:unhideWhenUsed/>
    <w:rsid w:val="002A6946"/>
  </w:style>
  <w:style w:type="numbering" w:customStyle="1" w:styleId="111210">
    <w:name w:val="無清單11121"/>
    <w:next w:val="NoList"/>
    <w:uiPriority w:val="99"/>
    <w:semiHidden/>
    <w:unhideWhenUsed/>
    <w:rsid w:val="002A6946"/>
  </w:style>
  <w:style w:type="numbering" w:customStyle="1" w:styleId="NoList6">
    <w:name w:val="No List6"/>
    <w:next w:val="NoList"/>
    <w:uiPriority w:val="99"/>
    <w:semiHidden/>
    <w:unhideWhenUsed/>
    <w:rsid w:val="002A6946"/>
  </w:style>
  <w:style w:type="numbering" w:customStyle="1" w:styleId="NoList14">
    <w:name w:val="No List14"/>
    <w:next w:val="NoList"/>
    <w:uiPriority w:val="99"/>
    <w:semiHidden/>
    <w:unhideWhenUsed/>
    <w:rsid w:val="002A6946"/>
  </w:style>
  <w:style w:type="numbering" w:customStyle="1" w:styleId="13a">
    <w:name w:val="リストなし13"/>
    <w:next w:val="NoList"/>
    <w:uiPriority w:val="99"/>
    <w:semiHidden/>
    <w:unhideWhenUsed/>
    <w:rsid w:val="002A6946"/>
  </w:style>
  <w:style w:type="numbering" w:customStyle="1" w:styleId="NoList23">
    <w:name w:val="No List23"/>
    <w:next w:val="NoList"/>
    <w:semiHidden/>
    <w:rsid w:val="002A6946"/>
  </w:style>
  <w:style w:type="numbering" w:customStyle="1" w:styleId="NoList33">
    <w:name w:val="No List33"/>
    <w:next w:val="NoList"/>
    <w:uiPriority w:val="99"/>
    <w:semiHidden/>
    <w:rsid w:val="002A6946"/>
  </w:style>
  <w:style w:type="numbering" w:customStyle="1" w:styleId="148">
    <w:name w:val="無清單14"/>
    <w:next w:val="NoList"/>
    <w:uiPriority w:val="99"/>
    <w:semiHidden/>
    <w:unhideWhenUsed/>
    <w:rsid w:val="002A6946"/>
  </w:style>
  <w:style w:type="numbering" w:customStyle="1" w:styleId="1136">
    <w:name w:val="無清單113"/>
    <w:next w:val="NoList"/>
    <w:uiPriority w:val="99"/>
    <w:semiHidden/>
    <w:unhideWhenUsed/>
    <w:rsid w:val="002A6946"/>
  </w:style>
  <w:style w:type="numbering" w:customStyle="1" w:styleId="NoList123">
    <w:name w:val="No List123"/>
    <w:next w:val="NoList"/>
    <w:uiPriority w:val="99"/>
    <w:semiHidden/>
    <w:unhideWhenUsed/>
    <w:rsid w:val="002A6946"/>
  </w:style>
  <w:style w:type="numbering" w:customStyle="1" w:styleId="1137">
    <w:name w:val="リストなし113"/>
    <w:next w:val="NoList"/>
    <w:uiPriority w:val="99"/>
    <w:semiHidden/>
    <w:unhideWhenUsed/>
    <w:rsid w:val="002A6946"/>
  </w:style>
  <w:style w:type="numbering" w:customStyle="1" w:styleId="1138">
    <w:name w:val="无列表113"/>
    <w:next w:val="NoList"/>
    <w:semiHidden/>
    <w:rsid w:val="002A6946"/>
  </w:style>
  <w:style w:type="numbering" w:customStyle="1" w:styleId="NoList213">
    <w:name w:val="No List213"/>
    <w:next w:val="NoList"/>
    <w:semiHidden/>
    <w:rsid w:val="002A6946"/>
  </w:style>
  <w:style w:type="numbering" w:customStyle="1" w:styleId="NoList313">
    <w:name w:val="No List313"/>
    <w:next w:val="NoList"/>
    <w:uiPriority w:val="99"/>
    <w:semiHidden/>
    <w:rsid w:val="002A6946"/>
  </w:style>
  <w:style w:type="numbering" w:customStyle="1" w:styleId="NoList1113">
    <w:name w:val="No List1113"/>
    <w:next w:val="NoList"/>
    <w:uiPriority w:val="99"/>
    <w:semiHidden/>
    <w:unhideWhenUsed/>
    <w:rsid w:val="002A6946"/>
  </w:style>
  <w:style w:type="numbering" w:customStyle="1" w:styleId="1236">
    <w:name w:val="無清單123"/>
    <w:next w:val="NoList"/>
    <w:uiPriority w:val="99"/>
    <w:semiHidden/>
    <w:unhideWhenUsed/>
    <w:rsid w:val="002A6946"/>
  </w:style>
  <w:style w:type="numbering" w:customStyle="1" w:styleId="11130">
    <w:name w:val="無清單1113"/>
    <w:next w:val="NoList"/>
    <w:uiPriority w:val="99"/>
    <w:semiHidden/>
    <w:unhideWhenUsed/>
    <w:rsid w:val="002A6946"/>
  </w:style>
  <w:style w:type="numbering" w:customStyle="1" w:styleId="NoList51">
    <w:name w:val="No List51"/>
    <w:next w:val="NoList"/>
    <w:uiPriority w:val="99"/>
    <w:semiHidden/>
    <w:unhideWhenUsed/>
    <w:rsid w:val="002A6946"/>
  </w:style>
  <w:style w:type="numbering" w:customStyle="1" w:styleId="1314">
    <w:name w:val="无列表131"/>
    <w:next w:val="NoList"/>
    <w:semiHidden/>
    <w:rsid w:val="002A6946"/>
  </w:style>
  <w:style w:type="numbering" w:customStyle="1" w:styleId="NoList1131">
    <w:name w:val="No List1131"/>
    <w:next w:val="NoList"/>
    <w:uiPriority w:val="99"/>
    <w:semiHidden/>
    <w:unhideWhenUsed/>
    <w:rsid w:val="002A6946"/>
  </w:style>
  <w:style w:type="numbering" w:customStyle="1" w:styleId="NoList411">
    <w:name w:val="No List411"/>
    <w:next w:val="NoList"/>
    <w:uiPriority w:val="99"/>
    <w:semiHidden/>
    <w:unhideWhenUsed/>
    <w:rsid w:val="002A6946"/>
  </w:style>
  <w:style w:type="numbering" w:customStyle="1" w:styleId="2210">
    <w:name w:val="无列表221"/>
    <w:next w:val="NoList"/>
    <w:uiPriority w:val="99"/>
    <w:semiHidden/>
    <w:unhideWhenUsed/>
    <w:rsid w:val="002A6946"/>
  </w:style>
  <w:style w:type="numbering" w:customStyle="1" w:styleId="NoList12111">
    <w:name w:val="No List12111"/>
    <w:next w:val="NoList"/>
    <w:uiPriority w:val="99"/>
    <w:semiHidden/>
    <w:unhideWhenUsed/>
    <w:rsid w:val="002A6946"/>
  </w:style>
  <w:style w:type="numbering" w:customStyle="1" w:styleId="111112">
    <w:name w:val="リストなし11111"/>
    <w:next w:val="NoList"/>
    <w:uiPriority w:val="99"/>
    <w:semiHidden/>
    <w:unhideWhenUsed/>
    <w:rsid w:val="002A6946"/>
  </w:style>
  <w:style w:type="numbering" w:customStyle="1" w:styleId="111113">
    <w:name w:val="无列表11111"/>
    <w:next w:val="NoList"/>
    <w:semiHidden/>
    <w:rsid w:val="002A6946"/>
  </w:style>
  <w:style w:type="numbering" w:customStyle="1" w:styleId="NoList21111">
    <w:name w:val="No List21111"/>
    <w:next w:val="NoList"/>
    <w:semiHidden/>
    <w:rsid w:val="002A6946"/>
  </w:style>
  <w:style w:type="numbering" w:customStyle="1" w:styleId="NoList31111">
    <w:name w:val="No List31111"/>
    <w:next w:val="NoList"/>
    <w:uiPriority w:val="99"/>
    <w:semiHidden/>
    <w:rsid w:val="002A6946"/>
  </w:style>
  <w:style w:type="numbering" w:customStyle="1" w:styleId="NoList11111111">
    <w:name w:val="No List11111111"/>
    <w:next w:val="NoList"/>
    <w:uiPriority w:val="99"/>
    <w:semiHidden/>
    <w:unhideWhenUsed/>
    <w:rsid w:val="002A6946"/>
  </w:style>
  <w:style w:type="numbering" w:customStyle="1" w:styleId="121110">
    <w:name w:val="無清單12111"/>
    <w:next w:val="NoList"/>
    <w:uiPriority w:val="99"/>
    <w:semiHidden/>
    <w:unhideWhenUsed/>
    <w:rsid w:val="002A6946"/>
  </w:style>
  <w:style w:type="numbering" w:customStyle="1" w:styleId="1111110">
    <w:name w:val="無清單111111"/>
    <w:next w:val="NoList"/>
    <w:uiPriority w:val="99"/>
    <w:semiHidden/>
    <w:unhideWhenUsed/>
    <w:rsid w:val="002A6946"/>
  </w:style>
  <w:style w:type="numbering" w:customStyle="1" w:styleId="NoList1311">
    <w:name w:val="No List1311"/>
    <w:next w:val="NoList"/>
    <w:uiPriority w:val="99"/>
    <w:semiHidden/>
    <w:unhideWhenUsed/>
    <w:rsid w:val="002A6946"/>
  </w:style>
  <w:style w:type="numbering" w:customStyle="1" w:styleId="12114">
    <w:name w:val="リストなし1211"/>
    <w:next w:val="NoList"/>
    <w:uiPriority w:val="99"/>
    <w:semiHidden/>
    <w:unhideWhenUsed/>
    <w:rsid w:val="002A6946"/>
  </w:style>
  <w:style w:type="numbering" w:customStyle="1" w:styleId="12115">
    <w:name w:val="无列表1211"/>
    <w:next w:val="NoList"/>
    <w:semiHidden/>
    <w:rsid w:val="002A6946"/>
  </w:style>
  <w:style w:type="numbering" w:customStyle="1" w:styleId="NoList2211">
    <w:name w:val="No List2211"/>
    <w:next w:val="NoList"/>
    <w:semiHidden/>
    <w:rsid w:val="002A6946"/>
  </w:style>
  <w:style w:type="numbering" w:customStyle="1" w:styleId="NoList3211">
    <w:name w:val="No List3211"/>
    <w:next w:val="NoList"/>
    <w:uiPriority w:val="99"/>
    <w:semiHidden/>
    <w:rsid w:val="002A6946"/>
  </w:style>
  <w:style w:type="numbering" w:customStyle="1" w:styleId="NoList11211">
    <w:name w:val="No List11211"/>
    <w:next w:val="NoList"/>
    <w:uiPriority w:val="99"/>
    <w:semiHidden/>
    <w:unhideWhenUsed/>
    <w:rsid w:val="002A6946"/>
  </w:style>
  <w:style w:type="numbering" w:customStyle="1" w:styleId="13110">
    <w:name w:val="無清單1311"/>
    <w:next w:val="NoList"/>
    <w:uiPriority w:val="99"/>
    <w:semiHidden/>
    <w:unhideWhenUsed/>
    <w:rsid w:val="002A6946"/>
  </w:style>
  <w:style w:type="numbering" w:customStyle="1" w:styleId="112110">
    <w:name w:val="無清單11211"/>
    <w:next w:val="NoList"/>
    <w:uiPriority w:val="99"/>
    <w:semiHidden/>
    <w:unhideWhenUsed/>
    <w:rsid w:val="002A6946"/>
  </w:style>
  <w:style w:type="numbering" w:customStyle="1" w:styleId="21110">
    <w:name w:val="无列表2111"/>
    <w:next w:val="NoList"/>
    <w:uiPriority w:val="99"/>
    <w:semiHidden/>
    <w:unhideWhenUsed/>
    <w:rsid w:val="002A6946"/>
  </w:style>
  <w:style w:type="numbering" w:customStyle="1" w:styleId="NoList12211">
    <w:name w:val="No List12211"/>
    <w:next w:val="NoList"/>
    <w:uiPriority w:val="99"/>
    <w:semiHidden/>
    <w:unhideWhenUsed/>
    <w:rsid w:val="002A6946"/>
  </w:style>
  <w:style w:type="numbering" w:customStyle="1" w:styleId="112111">
    <w:name w:val="リストなし11211"/>
    <w:next w:val="NoList"/>
    <w:uiPriority w:val="99"/>
    <w:semiHidden/>
    <w:unhideWhenUsed/>
    <w:rsid w:val="002A6946"/>
  </w:style>
  <w:style w:type="numbering" w:customStyle="1" w:styleId="112112">
    <w:name w:val="无列表11211"/>
    <w:next w:val="NoList"/>
    <w:semiHidden/>
    <w:rsid w:val="002A6946"/>
  </w:style>
  <w:style w:type="numbering" w:customStyle="1" w:styleId="NoList21211">
    <w:name w:val="No List21211"/>
    <w:next w:val="NoList"/>
    <w:semiHidden/>
    <w:rsid w:val="002A6946"/>
  </w:style>
  <w:style w:type="numbering" w:customStyle="1" w:styleId="NoList31211">
    <w:name w:val="No List31211"/>
    <w:next w:val="NoList"/>
    <w:uiPriority w:val="99"/>
    <w:semiHidden/>
    <w:rsid w:val="002A6946"/>
  </w:style>
  <w:style w:type="numbering" w:customStyle="1" w:styleId="NoList111211">
    <w:name w:val="No List111211"/>
    <w:next w:val="NoList"/>
    <w:uiPriority w:val="99"/>
    <w:semiHidden/>
    <w:unhideWhenUsed/>
    <w:rsid w:val="002A6946"/>
  </w:style>
  <w:style w:type="numbering" w:customStyle="1" w:styleId="122110">
    <w:name w:val="無清單12211"/>
    <w:next w:val="NoList"/>
    <w:uiPriority w:val="99"/>
    <w:semiHidden/>
    <w:unhideWhenUsed/>
    <w:rsid w:val="002A6946"/>
  </w:style>
  <w:style w:type="numbering" w:customStyle="1" w:styleId="111211">
    <w:name w:val="無清單111211"/>
    <w:next w:val="NoList"/>
    <w:uiPriority w:val="99"/>
    <w:semiHidden/>
    <w:unhideWhenUsed/>
    <w:rsid w:val="002A6946"/>
  </w:style>
  <w:style w:type="numbering" w:customStyle="1" w:styleId="NoList511">
    <w:name w:val="No List511"/>
    <w:next w:val="NoList"/>
    <w:uiPriority w:val="99"/>
    <w:semiHidden/>
    <w:unhideWhenUsed/>
    <w:rsid w:val="002A6946"/>
  </w:style>
  <w:style w:type="numbering" w:customStyle="1" w:styleId="NoList61">
    <w:name w:val="No List61"/>
    <w:next w:val="NoList"/>
    <w:uiPriority w:val="99"/>
    <w:semiHidden/>
    <w:unhideWhenUsed/>
    <w:rsid w:val="002A6946"/>
  </w:style>
  <w:style w:type="numbering" w:customStyle="1" w:styleId="NoList141">
    <w:name w:val="No List141"/>
    <w:next w:val="NoList"/>
    <w:uiPriority w:val="99"/>
    <w:semiHidden/>
    <w:unhideWhenUsed/>
    <w:rsid w:val="002A6946"/>
  </w:style>
  <w:style w:type="numbering" w:customStyle="1" w:styleId="1315">
    <w:name w:val="リストなし131"/>
    <w:next w:val="NoList"/>
    <w:uiPriority w:val="99"/>
    <w:semiHidden/>
    <w:unhideWhenUsed/>
    <w:rsid w:val="002A6946"/>
  </w:style>
  <w:style w:type="numbering" w:customStyle="1" w:styleId="NoList231">
    <w:name w:val="No List231"/>
    <w:next w:val="NoList"/>
    <w:semiHidden/>
    <w:rsid w:val="002A6946"/>
  </w:style>
  <w:style w:type="numbering" w:customStyle="1" w:styleId="NoList331">
    <w:name w:val="No List331"/>
    <w:next w:val="NoList"/>
    <w:uiPriority w:val="99"/>
    <w:semiHidden/>
    <w:rsid w:val="002A6946"/>
  </w:style>
  <w:style w:type="numbering" w:customStyle="1" w:styleId="NoList114">
    <w:name w:val="No List114"/>
    <w:next w:val="NoList"/>
    <w:uiPriority w:val="99"/>
    <w:semiHidden/>
    <w:unhideWhenUsed/>
    <w:rsid w:val="002A6946"/>
  </w:style>
  <w:style w:type="numbering" w:customStyle="1" w:styleId="1410">
    <w:name w:val="無清單141"/>
    <w:next w:val="NoList"/>
    <w:uiPriority w:val="99"/>
    <w:semiHidden/>
    <w:unhideWhenUsed/>
    <w:rsid w:val="002A6946"/>
  </w:style>
  <w:style w:type="numbering" w:customStyle="1" w:styleId="11310">
    <w:name w:val="無清單1131"/>
    <w:next w:val="NoList"/>
    <w:uiPriority w:val="99"/>
    <w:semiHidden/>
    <w:unhideWhenUsed/>
    <w:rsid w:val="002A6946"/>
  </w:style>
  <w:style w:type="numbering" w:customStyle="1" w:styleId="NoList42">
    <w:name w:val="No List42"/>
    <w:next w:val="NoList"/>
    <w:uiPriority w:val="99"/>
    <w:semiHidden/>
    <w:unhideWhenUsed/>
    <w:rsid w:val="002A6946"/>
  </w:style>
  <w:style w:type="numbering" w:customStyle="1" w:styleId="NoList1231">
    <w:name w:val="No List1231"/>
    <w:next w:val="NoList"/>
    <w:uiPriority w:val="99"/>
    <w:semiHidden/>
    <w:unhideWhenUsed/>
    <w:rsid w:val="002A6946"/>
  </w:style>
  <w:style w:type="numbering" w:customStyle="1" w:styleId="11312">
    <w:name w:val="リストなし1131"/>
    <w:next w:val="NoList"/>
    <w:uiPriority w:val="99"/>
    <w:semiHidden/>
    <w:unhideWhenUsed/>
    <w:rsid w:val="002A6946"/>
  </w:style>
  <w:style w:type="numbering" w:customStyle="1" w:styleId="11313">
    <w:name w:val="无列表1131"/>
    <w:next w:val="NoList"/>
    <w:semiHidden/>
    <w:rsid w:val="002A6946"/>
  </w:style>
  <w:style w:type="numbering" w:customStyle="1" w:styleId="NoList2131">
    <w:name w:val="No List2131"/>
    <w:next w:val="NoList"/>
    <w:semiHidden/>
    <w:rsid w:val="002A6946"/>
  </w:style>
  <w:style w:type="numbering" w:customStyle="1" w:styleId="NoList3131">
    <w:name w:val="No List3131"/>
    <w:next w:val="NoList"/>
    <w:uiPriority w:val="99"/>
    <w:semiHidden/>
    <w:rsid w:val="002A6946"/>
  </w:style>
  <w:style w:type="numbering" w:customStyle="1" w:styleId="NoList11131">
    <w:name w:val="No List11131"/>
    <w:next w:val="NoList"/>
    <w:uiPriority w:val="99"/>
    <w:semiHidden/>
    <w:unhideWhenUsed/>
    <w:rsid w:val="002A6946"/>
  </w:style>
  <w:style w:type="numbering" w:customStyle="1" w:styleId="12310">
    <w:name w:val="無清單1231"/>
    <w:next w:val="NoList"/>
    <w:uiPriority w:val="99"/>
    <w:semiHidden/>
    <w:unhideWhenUsed/>
    <w:rsid w:val="002A6946"/>
  </w:style>
  <w:style w:type="numbering" w:customStyle="1" w:styleId="111310">
    <w:name w:val="無清單11131"/>
    <w:next w:val="NoList"/>
    <w:uiPriority w:val="99"/>
    <w:semiHidden/>
    <w:unhideWhenUsed/>
    <w:rsid w:val="002A6946"/>
  </w:style>
  <w:style w:type="numbering" w:customStyle="1" w:styleId="NoList1212">
    <w:name w:val="No List1212"/>
    <w:next w:val="NoList"/>
    <w:uiPriority w:val="99"/>
    <w:semiHidden/>
    <w:unhideWhenUsed/>
    <w:rsid w:val="002A6946"/>
  </w:style>
  <w:style w:type="numbering" w:customStyle="1" w:styleId="11125">
    <w:name w:val="リストなし1112"/>
    <w:next w:val="NoList"/>
    <w:uiPriority w:val="99"/>
    <w:semiHidden/>
    <w:unhideWhenUsed/>
    <w:rsid w:val="002A6946"/>
  </w:style>
  <w:style w:type="numbering" w:customStyle="1" w:styleId="11126">
    <w:name w:val="无列表1112"/>
    <w:next w:val="NoList"/>
    <w:semiHidden/>
    <w:rsid w:val="002A6946"/>
  </w:style>
  <w:style w:type="numbering" w:customStyle="1" w:styleId="NoList2112">
    <w:name w:val="No List2112"/>
    <w:next w:val="NoList"/>
    <w:semiHidden/>
    <w:rsid w:val="002A6946"/>
  </w:style>
  <w:style w:type="numbering" w:customStyle="1" w:styleId="NoList3112">
    <w:name w:val="No List3112"/>
    <w:next w:val="NoList"/>
    <w:uiPriority w:val="99"/>
    <w:semiHidden/>
    <w:rsid w:val="002A6946"/>
  </w:style>
  <w:style w:type="numbering" w:customStyle="1" w:styleId="NoList11112">
    <w:name w:val="No List11112"/>
    <w:next w:val="NoList"/>
    <w:uiPriority w:val="99"/>
    <w:semiHidden/>
    <w:unhideWhenUsed/>
    <w:rsid w:val="002A6946"/>
  </w:style>
  <w:style w:type="numbering" w:customStyle="1" w:styleId="12120">
    <w:name w:val="無清單1212"/>
    <w:next w:val="NoList"/>
    <w:uiPriority w:val="99"/>
    <w:semiHidden/>
    <w:unhideWhenUsed/>
    <w:rsid w:val="002A6946"/>
  </w:style>
  <w:style w:type="numbering" w:customStyle="1" w:styleId="111120">
    <w:name w:val="無清單11112"/>
    <w:next w:val="NoList"/>
    <w:uiPriority w:val="99"/>
    <w:semiHidden/>
    <w:unhideWhenUsed/>
    <w:rsid w:val="002A6946"/>
  </w:style>
  <w:style w:type="numbering" w:customStyle="1" w:styleId="NoList52">
    <w:name w:val="No List52"/>
    <w:next w:val="NoList"/>
    <w:uiPriority w:val="99"/>
    <w:semiHidden/>
    <w:unhideWhenUsed/>
    <w:rsid w:val="002A6946"/>
  </w:style>
  <w:style w:type="numbering" w:customStyle="1" w:styleId="NoList132">
    <w:name w:val="No List132"/>
    <w:next w:val="NoList"/>
    <w:uiPriority w:val="99"/>
    <w:semiHidden/>
    <w:unhideWhenUsed/>
    <w:rsid w:val="002A6946"/>
  </w:style>
  <w:style w:type="numbering" w:customStyle="1" w:styleId="1228">
    <w:name w:val="リストなし122"/>
    <w:next w:val="NoList"/>
    <w:uiPriority w:val="99"/>
    <w:semiHidden/>
    <w:unhideWhenUsed/>
    <w:rsid w:val="002A6946"/>
  </w:style>
  <w:style w:type="numbering" w:customStyle="1" w:styleId="1229">
    <w:name w:val="无列表122"/>
    <w:next w:val="NoList"/>
    <w:semiHidden/>
    <w:rsid w:val="002A6946"/>
  </w:style>
  <w:style w:type="numbering" w:customStyle="1" w:styleId="NoList222">
    <w:name w:val="No List222"/>
    <w:next w:val="NoList"/>
    <w:semiHidden/>
    <w:rsid w:val="002A6946"/>
  </w:style>
  <w:style w:type="numbering" w:customStyle="1" w:styleId="NoList322">
    <w:name w:val="No List322"/>
    <w:next w:val="NoList"/>
    <w:uiPriority w:val="99"/>
    <w:semiHidden/>
    <w:rsid w:val="002A6946"/>
  </w:style>
  <w:style w:type="numbering" w:customStyle="1" w:styleId="NoList1122">
    <w:name w:val="No List1122"/>
    <w:next w:val="NoList"/>
    <w:uiPriority w:val="99"/>
    <w:semiHidden/>
    <w:unhideWhenUsed/>
    <w:rsid w:val="002A6946"/>
  </w:style>
  <w:style w:type="numbering" w:customStyle="1" w:styleId="1321">
    <w:name w:val="無清單132"/>
    <w:next w:val="NoList"/>
    <w:uiPriority w:val="99"/>
    <w:semiHidden/>
    <w:unhideWhenUsed/>
    <w:rsid w:val="002A6946"/>
  </w:style>
  <w:style w:type="numbering" w:customStyle="1" w:styleId="11220">
    <w:name w:val="無清單1122"/>
    <w:next w:val="NoList"/>
    <w:uiPriority w:val="99"/>
    <w:semiHidden/>
    <w:unhideWhenUsed/>
    <w:rsid w:val="002A6946"/>
  </w:style>
  <w:style w:type="numbering" w:customStyle="1" w:styleId="2120">
    <w:name w:val="无列表212"/>
    <w:next w:val="NoList"/>
    <w:uiPriority w:val="99"/>
    <w:semiHidden/>
    <w:unhideWhenUsed/>
    <w:rsid w:val="002A6946"/>
  </w:style>
  <w:style w:type="numbering" w:customStyle="1" w:styleId="NoList11122">
    <w:name w:val="No List11122"/>
    <w:next w:val="NoList"/>
    <w:uiPriority w:val="99"/>
    <w:semiHidden/>
    <w:unhideWhenUsed/>
    <w:rsid w:val="002A6946"/>
  </w:style>
  <w:style w:type="numbering" w:customStyle="1" w:styleId="NoList7">
    <w:name w:val="No List7"/>
    <w:next w:val="NoList"/>
    <w:uiPriority w:val="99"/>
    <w:semiHidden/>
    <w:unhideWhenUsed/>
    <w:rsid w:val="002A6946"/>
  </w:style>
  <w:style w:type="numbering" w:customStyle="1" w:styleId="NoList15">
    <w:name w:val="No List15"/>
    <w:next w:val="NoList"/>
    <w:uiPriority w:val="99"/>
    <w:semiHidden/>
    <w:unhideWhenUsed/>
    <w:rsid w:val="002A6946"/>
  </w:style>
  <w:style w:type="numbering" w:customStyle="1" w:styleId="149">
    <w:name w:val="リストなし14"/>
    <w:next w:val="NoList"/>
    <w:uiPriority w:val="99"/>
    <w:semiHidden/>
    <w:unhideWhenUsed/>
    <w:rsid w:val="002A6946"/>
  </w:style>
  <w:style w:type="numbering" w:customStyle="1" w:styleId="14a">
    <w:name w:val="无列表14"/>
    <w:next w:val="NoList"/>
    <w:semiHidden/>
    <w:rsid w:val="002A6946"/>
  </w:style>
  <w:style w:type="numbering" w:customStyle="1" w:styleId="NoList24">
    <w:name w:val="No List24"/>
    <w:next w:val="NoList"/>
    <w:semiHidden/>
    <w:rsid w:val="002A6946"/>
  </w:style>
  <w:style w:type="numbering" w:customStyle="1" w:styleId="NoList34">
    <w:name w:val="No List34"/>
    <w:next w:val="NoList"/>
    <w:uiPriority w:val="99"/>
    <w:semiHidden/>
    <w:rsid w:val="002A6946"/>
  </w:style>
  <w:style w:type="numbering" w:customStyle="1" w:styleId="NoList115">
    <w:name w:val="No List115"/>
    <w:next w:val="NoList"/>
    <w:uiPriority w:val="99"/>
    <w:semiHidden/>
    <w:unhideWhenUsed/>
    <w:rsid w:val="002A6946"/>
  </w:style>
  <w:style w:type="numbering" w:customStyle="1" w:styleId="156">
    <w:name w:val="無清單15"/>
    <w:next w:val="NoList"/>
    <w:uiPriority w:val="99"/>
    <w:semiHidden/>
    <w:unhideWhenUsed/>
    <w:rsid w:val="002A6946"/>
  </w:style>
  <w:style w:type="numbering" w:customStyle="1" w:styleId="1142">
    <w:name w:val="無清單114"/>
    <w:next w:val="NoList"/>
    <w:uiPriority w:val="99"/>
    <w:semiHidden/>
    <w:unhideWhenUsed/>
    <w:rsid w:val="002A6946"/>
  </w:style>
  <w:style w:type="numbering" w:customStyle="1" w:styleId="NoList43">
    <w:name w:val="No List43"/>
    <w:next w:val="NoList"/>
    <w:uiPriority w:val="99"/>
    <w:semiHidden/>
    <w:unhideWhenUsed/>
    <w:rsid w:val="002A6946"/>
  </w:style>
  <w:style w:type="numbering" w:customStyle="1" w:styleId="NoList124">
    <w:name w:val="No List124"/>
    <w:next w:val="NoList"/>
    <w:uiPriority w:val="99"/>
    <w:semiHidden/>
    <w:unhideWhenUsed/>
    <w:rsid w:val="002A6946"/>
  </w:style>
  <w:style w:type="numbering" w:customStyle="1" w:styleId="1143">
    <w:name w:val="リストなし114"/>
    <w:next w:val="NoList"/>
    <w:uiPriority w:val="99"/>
    <w:semiHidden/>
    <w:unhideWhenUsed/>
    <w:rsid w:val="002A6946"/>
  </w:style>
  <w:style w:type="numbering" w:customStyle="1" w:styleId="1144">
    <w:name w:val="无列表114"/>
    <w:next w:val="NoList"/>
    <w:semiHidden/>
    <w:rsid w:val="002A6946"/>
  </w:style>
  <w:style w:type="numbering" w:customStyle="1" w:styleId="NoList214">
    <w:name w:val="No List214"/>
    <w:next w:val="NoList"/>
    <w:semiHidden/>
    <w:rsid w:val="002A6946"/>
  </w:style>
  <w:style w:type="numbering" w:customStyle="1" w:styleId="NoList314">
    <w:name w:val="No List314"/>
    <w:next w:val="NoList"/>
    <w:uiPriority w:val="99"/>
    <w:semiHidden/>
    <w:rsid w:val="002A6946"/>
  </w:style>
  <w:style w:type="numbering" w:customStyle="1" w:styleId="NoList1114">
    <w:name w:val="No List1114"/>
    <w:next w:val="NoList"/>
    <w:uiPriority w:val="99"/>
    <w:semiHidden/>
    <w:unhideWhenUsed/>
    <w:rsid w:val="002A6946"/>
  </w:style>
  <w:style w:type="numbering" w:customStyle="1" w:styleId="1242">
    <w:name w:val="無清單124"/>
    <w:next w:val="NoList"/>
    <w:uiPriority w:val="99"/>
    <w:semiHidden/>
    <w:unhideWhenUsed/>
    <w:rsid w:val="002A6946"/>
  </w:style>
  <w:style w:type="numbering" w:customStyle="1" w:styleId="11140">
    <w:name w:val="無清單1114"/>
    <w:next w:val="NoList"/>
    <w:uiPriority w:val="99"/>
    <w:semiHidden/>
    <w:unhideWhenUsed/>
    <w:rsid w:val="002A6946"/>
  </w:style>
  <w:style w:type="numbering" w:customStyle="1" w:styleId="230">
    <w:name w:val="无列表23"/>
    <w:next w:val="NoList"/>
    <w:uiPriority w:val="99"/>
    <w:semiHidden/>
    <w:unhideWhenUsed/>
    <w:rsid w:val="002A6946"/>
  </w:style>
  <w:style w:type="numbering" w:customStyle="1" w:styleId="NoList1213">
    <w:name w:val="No List1213"/>
    <w:next w:val="NoList"/>
    <w:uiPriority w:val="99"/>
    <w:semiHidden/>
    <w:unhideWhenUsed/>
    <w:rsid w:val="002A6946"/>
  </w:style>
  <w:style w:type="numbering" w:customStyle="1" w:styleId="11132">
    <w:name w:val="リストなし1113"/>
    <w:next w:val="NoList"/>
    <w:uiPriority w:val="99"/>
    <w:semiHidden/>
    <w:unhideWhenUsed/>
    <w:rsid w:val="002A6946"/>
  </w:style>
  <w:style w:type="numbering" w:customStyle="1" w:styleId="11133">
    <w:name w:val="无列表1113"/>
    <w:next w:val="NoList"/>
    <w:semiHidden/>
    <w:rsid w:val="002A6946"/>
  </w:style>
  <w:style w:type="numbering" w:customStyle="1" w:styleId="NoList2113">
    <w:name w:val="No List2113"/>
    <w:next w:val="NoList"/>
    <w:semiHidden/>
    <w:rsid w:val="002A6946"/>
  </w:style>
  <w:style w:type="numbering" w:customStyle="1" w:styleId="NoList3113">
    <w:name w:val="No List3113"/>
    <w:next w:val="NoList"/>
    <w:uiPriority w:val="99"/>
    <w:semiHidden/>
    <w:rsid w:val="002A6946"/>
  </w:style>
  <w:style w:type="numbering" w:customStyle="1" w:styleId="NoList11113">
    <w:name w:val="No List11113"/>
    <w:next w:val="NoList"/>
    <w:uiPriority w:val="99"/>
    <w:semiHidden/>
    <w:unhideWhenUsed/>
    <w:rsid w:val="002A6946"/>
  </w:style>
  <w:style w:type="numbering" w:customStyle="1" w:styleId="12130">
    <w:name w:val="無清單1213"/>
    <w:next w:val="NoList"/>
    <w:uiPriority w:val="99"/>
    <w:semiHidden/>
    <w:unhideWhenUsed/>
    <w:rsid w:val="002A6946"/>
  </w:style>
  <w:style w:type="numbering" w:customStyle="1" w:styleId="111130">
    <w:name w:val="無清單11113"/>
    <w:next w:val="NoList"/>
    <w:uiPriority w:val="99"/>
    <w:semiHidden/>
    <w:unhideWhenUsed/>
    <w:rsid w:val="002A6946"/>
  </w:style>
  <w:style w:type="numbering" w:customStyle="1" w:styleId="NoList53">
    <w:name w:val="No List53"/>
    <w:next w:val="NoList"/>
    <w:uiPriority w:val="99"/>
    <w:semiHidden/>
    <w:unhideWhenUsed/>
    <w:rsid w:val="002A6946"/>
  </w:style>
  <w:style w:type="numbering" w:customStyle="1" w:styleId="NoList133">
    <w:name w:val="No List133"/>
    <w:next w:val="NoList"/>
    <w:uiPriority w:val="99"/>
    <w:semiHidden/>
    <w:unhideWhenUsed/>
    <w:rsid w:val="002A6946"/>
  </w:style>
  <w:style w:type="numbering" w:customStyle="1" w:styleId="1237">
    <w:name w:val="リストなし123"/>
    <w:next w:val="NoList"/>
    <w:uiPriority w:val="99"/>
    <w:semiHidden/>
    <w:unhideWhenUsed/>
    <w:rsid w:val="002A6946"/>
  </w:style>
  <w:style w:type="numbering" w:customStyle="1" w:styleId="1238">
    <w:name w:val="无列表123"/>
    <w:next w:val="NoList"/>
    <w:semiHidden/>
    <w:rsid w:val="002A6946"/>
  </w:style>
  <w:style w:type="numbering" w:customStyle="1" w:styleId="NoList223">
    <w:name w:val="No List223"/>
    <w:next w:val="NoList"/>
    <w:semiHidden/>
    <w:rsid w:val="002A6946"/>
  </w:style>
  <w:style w:type="numbering" w:customStyle="1" w:styleId="NoList323">
    <w:name w:val="No List323"/>
    <w:next w:val="NoList"/>
    <w:uiPriority w:val="99"/>
    <w:semiHidden/>
    <w:rsid w:val="002A6946"/>
  </w:style>
  <w:style w:type="numbering" w:customStyle="1" w:styleId="NoList1123">
    <w:name w:val="No List1123"/>
    <w:next w:val="NoList"/>
    <w:uiPriority w:val="99"/>
    <w:semiHidden/>
    <w:unhideWhenUsed/>
    <w:rsid w:val="002A6946"/>
  </w:style>
  <w:style w:type="numbering" w:customStyle="1" w:styleId="1330">
    <w:name w:val="無清單133"/>
    <w:next w:val="NoList"/>
    <w:uiPriority w:val="99"/>
    <w:semiHidden/>
    <w:unhideWhenUsed/>
    <w:rsid w:val="002A6946"/>
  </w:style>
  <w:style w:type="numbering" w:customStyle="1" w:styleId="11230">
    <w:name w:val="無清單1123"/>
    <w:next w:val="NoList"/>
    <w:uiPriority w:val="99"/>
    <w:semiHidden/>
    <w:unhideWhenUsed/>
    <w:rsid w:val="002A6946"/>
  </w:style>
  <w:style w:type="numbering" w:customStyle="1" w:styleId="2130">
    <w:name w:val="无列表213"/>
    <w:next w:val="NoList"/>
    <w:uiPriority w:val="99"/>
    <w:semiHidden/>
    <w:unhideWhenUsed/>
    <w:rsid w:val="002A6946"/>
  </w:style>
  <w:style w:type="numbering" w:customStyle="1" w:styleId="NoList1222">
    <w:name w:val="No List1222"/>
    <w:next w:val="NoList"/>
    <w:uiPriority w:val="99"/>
    <w:semiHidden/>
    <w:unhideWhenUsed/>
    <w:rsid w:val="002A6946"/>
  </w:style>
  <w:style w:type="numbering" w:customStyle="1" w:styleId="11221">
    <w:name w:val="リストなし1122"/>
    <w:next w:val="NoList"/>
    <w:uiPriority w:val="99"/>
    <w:semiHidden/>
    <w:unhideWhenUsed/>
    <w:rsid w:val="002A6946"/>
  </w:style>
  <w:style w:type="numbering" w:customStyle="1" w:styleId="11222">
    <w:name w:val="无列表1122"/>
    <w:next w:val="NoList"/>
    <w:semiHidden/>
    <w:rsid w:val="002A6946"/>
  </w:style>
  <w:style w:type="numbering" w:customStyle="1" w:styleId="NoList2122">
    <w:name w:val="No List2122"/>
    <w:next w:val="NoList"/>
    <w:semiHidden/>
    <w:rsid w:val="002A6946"/>
  </w:style>
  <w:style w:type="numbering" w:customStyle="1" w:styleId="NoList3122">
    <w:name w:val="No List3122"/>
    <w:next w:val="NoList"/>
    <w:uiPriority w:val="99"/>
    <w:semiHidden/>
    <w:rsid w:val="002A6946"/>
  </w:style>
  <w:style w:type="numbering" w:customStyle="1" w:styleId="NoList11123">
    <w:name w:val="No List11123"/>
    <w:next w:val="NoList"/>
    <w:uiPriority w:val="99"/>
    <w:semiHidden/>
    <w:unhideWhenUsed/>
    <w:rsid w:val="002A6946"/>
  </w:style>
  <w:style w:type="numbering" w:customStyle="1" w:styleId="12220">
    <w:name w:val="無清單1222"/>
    <w:next w:val="NoList"/>
    <w:uiPriority w:val="99"/>
    <w:semiHidden/>
    <w:unhideWhenUsed/>
    <w:rsid w:val="002A6946"/>
  </w:style>
  <w:style w:type="numbering" w:customStyle="1" w:styleId="111220">
    <w:name w:val="無清單11122"/>
    <w:next w:val="NoList"/>
    <w:uiPriority w:val="99"/>
    <w:semiHidden/>
    <w:unhideWhenUsed/>
    <w:rsid w:val="002A6946"/>
  </w:style>
  <w:style w:type="numbering" w:customStyle="1" w:styleId="NoList8">
    <w:name w:val="No List8"/>
    <w:next w:val="NoList"/>
    <w:uiPriority w:val="99"/>
    <w:semiHidden/>
    <w:unhideWhenUsed/>
    <w:rsid w:val="002A6946"/>
  </w:style>
  <w:style w:type="numbering" w:customStyle="1" w:styleId="NoList16">
    <w:name w:val="No List16"/>
    <w:next w:val="NoList"/>
    <w:uiPriority w:val="99"/>
    <w:semiHidden/>
    <w:unhideWhenUsed/>
    <w:rsid w:val="002A6946"/>
  </w:style>
  <w:style w:type="numbering" w:customStyle="1" w:styleId="157">
    <w:name w:val="リストなし15"/>
    <w:next w:val="NoList"/>
    <w:uiPriority w:val="99"/>
    <w:semiHidden/>
    <w:unhideWhenUsed/>
    <w:rsid w:val="002A6946"/>
  </w:style>
  <w:style w:type="numbering" w:customStyle="1" w:styleId="158">
    <w:name w:val="无列表15"/>
    <w:next w:val="NoList"/>
    <w:semiHidden/>
    <w:rsid w:val="002A6946"/>
  </w:style>
  <w:style w:type="numbering" w:customStyle="1" w:styleId="NoList25">
    <w:name w:val="No List25"/>
    <w:next w:val="NoList"/>
    <w:semiHidden/>
    <w:rsid w:val="002A6946"/>
  </w:style>
  <w:style w:type="numbering" w:customStyle="1" w:styleId="NoList35">
    <w:name w:val="No List35"/>
    <w:next w:val="NoList"/>
    <w:uiPriority w:val="99"/>
    <w:semiHidden/>
    <w:rsid w:val="002A6946"/>
  </w:style>
  <w:style w:type="numbering" w:customStyle="1" w:styleId="NoList116">
    <w:name w:val="No List116"/>
    <w:next w:val="NoList"/>
    <w:uiPriority w:val="99"/>
    <w:semiHidden/>
    <w:unhideWhenUsed/>
    <w:rsid w:val="002A6946"/>
  </w:style>
  <w:style w:type="numbering" w:customStyle="1" w:styleId="162">
    <w:name w:val="無清單16"/>
    <w:next w:val="NoList"/>
    <w:uiPriority w:val="99"/>
    <w:semiHidden/>
    <w:unhideWhenUsed/>
    <w:rsid w:val="002A6946"/>
  </w:style>
  <w:style w:type="numbering" w:customStyle="1" w:styleId="1151">
    <w:name w:val="無清單115"/>
    <w:next w:val="NoList"/>
    <w:uiPriority w:val="99"/>
    <w:semiHidden/>
    <w:unhideWhenUsed/>
    <w:rsid w:val="002A6946"/>
  </w:style>
  <w:style w:type="numbering" w:customStyle="1" w:styleId="NoList1115">
    <w:name w:val="No List1115"/>
    <w:next w:val="NoList"/>
    <w:uiPriority w:val="99"/>
    <w:semiHidden/>
    <w:unhideWhenUsed/>
    <w:rsid w:val="002A6946"/>
  </w:style>
  <w:style w:type="numbering" w:customStyle="1" w:styleId="240">
    <w:name w:val="无列表24"/>
    <w:next w:val="NoList"/>
    <w:uiPriority w:val="99"/>
    <w:semiHidden/>
    <w:unhideWhenUsed/>
    <w:rsid w:val="002A6946"/>
  </w:style>
  <w:style w:type="numbering" w:customStyle="1" w:styleId="NoList125">
    <w:name w:val="No List125"/>
    <w:next w:val="NoList"/>
    <w:uiPriority w:val="99"/>
    <w:semiHidden/>
    <w:unhideWhenUsed/>
    <w:rsid w:val="002A6946"/>
  </w:style>
  <w:style w:type="numbering" w:customStyle="1" w:styleId="1152">
    <w:name w:val="リストなし115"/>
    <w:next w:val="NoList"/>
    <w:uiPriority w:val="99"/>
    <w:semiHidden/>
    <w:unhideWhenUsed/>
    <w:rsid w:val="002A6946"/>
  </w:style>
  <w:style w:type="numbering" w:customStyle="1" w:styleId="1153">
    <w:name w:val="无列表115"/>
    <w:next w:val="NoList"/>
    <w:semiHidden/>
    <w:rsid w:val="002A6946"/>
  </w:style>
  <w:style w:type="numbering" w:customStyle="1" w:styleId="NoList215">
    <w:name w:val="No List215"/>
    <w:next w:val="NoList"/>
    <w:semiHidden/>
    <w:rsid w:val="002A6946"/>
  </w:style>
  <w:style w:type="numbering" w:customStyle="1" w:styleId="NoList315">
    <w:name w:val="No List315"/>
    <w:next w:val="NoList"/>
    <w:uiPriority w:val="99"/>
    <w:semiHidden/>
    <w:rsid w:val="002A6946"/>
  </w:style>
  <w:style w:type="numbering" w:customStyle="1" w:styleId="1250">
    <w:name w:val="無清單125"/>
    <w:next w:val="NoList"/>
    <w:uiPriority w:val="99"/>
    <w:semiHidden/>
    <w:unhideWhenUsed/>
    <w:rsid w:val="002A6946"/>
  </w:style>
  <w:style w:type="numbering" w:customStyle="1" w:styleId="11150">
    <w:name w:val="無清單1115"/>
    <w:next w:val="NoList"/>
    <w:uiPriority w:val="99"/>
    <w:semiHidden/>
    <w:unhideWhenUsed/>
    <w:rsid w:val="002A6946"/>
  </w:style>
  <w:style w:type="numbering" w:customStyle="1" w:styleId="NoList44">
    <w:name w:val="No List44"/>
    <w:next w:val="NoList"/>
    <w:uiPriority w:val="99"/>
    <w:semiHidden/>
    <w:unhideWhenUsed/>
    <w:rsid w:val="002A6946"/>
  </w:style>
  <w:style w:type="numbering" w:customStyle="1" w:styleId="NoList1124">
    <w:name w:val="No List1124"/>
    <w:next w:val="NoList"/>
    <w:uiPriority w:val="99"/>
    <w:semiHidden/>
    <w:unhideWhenUsed/>
    <w:rsid w:val="002A6946"/>
  </w:style>
  <w:style w:type="numbering" w:customStyle="1" w:styleId="NoList1214">
    <w:name w:val="No List1214"/>
    <w:next w:val="NoList"/>
    <w:uiPriority w:val="99"/>
    <w:semiHidden/>
    <w:unhideWhenUsed/>
    <w:rsid w:val="002A6946"/>
  </w:style>
  <w:style w:type="numbering" w:customStyle="1" w:styleId="11141">
    <w:name w:val="リストなし1114"/>
    <w:next w:val="NoList"/>
    <w:uiPriority w:val="99"/>
    <w:semiHidden/>
    <w:unhideWhenUsed/>
    <w:rsid w:val="002A6946"/>
  </w:style>
  <w:style w:type="numbering" w:customStyle="1" w:styleId="11142">
    <w:name w:val="无列表1114"/>
    <w:next w:val="NoList"/>
    <w:semiHidden/>
    <w:rsid w:val="002A6946"/>
  </w:style>
  <w:style w:type="numbering" w:customStyle="1" w:styleId="NoList2114">
    <w:name w:val="No List2114"/>
    <w:next w:val="NoList"/>
    <w:semiHidden/>
    <w:rsid w:val="002A6946"/>
  </w:style>
  <w:style w:type="numbering" w:customStyle="1" w:styleId="NoList3114">
    <w:name w:val="No List3114"/>
    <w:next w:val="NoList"/>
    <w:uiPriority w:val="99"/>
    <w:semiHidden/>
    <w:rsid w:val="002A6946"/>
  </w:style>
  <w:style w:type="numbering" w:customStyle="1" w:styleId="NoList11114">
    <w:name w:val="No List11114"/>
    <w:next w:val="NoList"/>
    <w:uiPriority w:val="99"/>
    <w:semiHidden/>
    <w:unhideWhenUsed/>
    <w:rsid w:val="002A6946"/>
  </w:style>
  <w:style w:type="numbering" w:customStyle="1" w:styleId="12140">
    <w:name w:val="無清單1214"/>
    <w:next w:val="NoList"/>
    <w:uiPriority w:val="99"/>
    <w:semiHidden/>
    <w:unhideWhenUsed/>
    <w:rsid w:val="002A6946"/>
  </w:style>
  <w:style w:type="numbering" w:customStyle="1" w:styleId="111140">
    <w:name w:val="無清單11114"/>
    <w:next w:val="NoList"/>
    <w:uiPriority w:val="99"/>
    <w:semiHidden/>
    <w:unhideWhenUsed/>
    <w:rsid w:val="002A6946"/>
  </w:style>
  <w:style w:type="numbering" w:customStyle="1" w:styleId="NoList54">
    <w:name w:val="No List54"/>
    <w:next w:val="NoList"/>
    <w:uiPriority w:val="99"/>
    <w:semiHidden/>
    <w:unhideWhenUsed/>
    <w:rsid w:val="002A6946"/>
  </w:style>
  <w:style w:type="numbering" w:customStyle="1" w:styleId="NoList134">
    <w:name w:val="No List134"/>
    <w:next w:val="NoList"/>
    <w:uiPriority w:val="99"/>
    <w:semiHidden/>
    <w:unhideWhenUsed/>
    <w:rsid w:val="002A6946"/>
  </w:style>
  <w:style w:type="numbering" w:customStyle="1" w:styleId="1243">
    <w:name w:val="リストなし124"/>
    <w:next w:val="NoList"/>
    <w:uiPriority w:val="99"/>
    <w:semiHidden/>
    <w:unhideWhenUsed/>
    <w:rsid w:val="002A6946"/>
  </w:style>
  <w:style w:type="numbering" w:customStyle="1" w:styleId="1244">
    <w:name w:val="无列表124"/>
    <w:next w:val="NoList"/>
    <w:semiHidden/>
    <w:rsid w:val="002A6946"/>
  </w:style>
  <w:style w:type="numbering" w:customStyle="1" w:styleId="NoList224">
    <w:name w:val="No List224"/>
    <w:next w:val="NoList"/>
    <w:semiHidden/>
    <w:rsid w:val="002A6946"/>
  </w:style>
  <w:style w:type="numbering" w:customStyle="1" w:styleId="NoList324">
    <w:name w:val="No List324"/>
    <w:next w:val="NoList"/>
    <w:uiPriority w:val="99"/>
    <w:semiHidden/>
    <w:rsid w:val="002A6946"/>
  </w:style>
  <w:style w:type="numbering" w:customStyle="1" w:styleId="1340">
    <w:name w:val="無清單134"/>
    <w:next w:val="NoList"/>
    <w:uiPriority w:val="99"/>
    <w:semiHidden/>
    <w:unhideWhenUsed/>
    <w:rsid w:val="002A6946"/>
  </w:style>
  <w:style w:type="numbering" w:customStyle="1" w:styleId="11241">
    <w:name w:val="無清單1124"/>
    <w:next w:val="NoList"/>
    <w:uiPriority w:val="99"/>
    <w:semiHidden/>
    <w:unhideWhenUsed/>
    <w:rsid w:val="002A6946"/>
  </w:style>
  <w:style w:type="numbering" w:customStyle="1" w:styleId="2140">
    <w:name w:val="无列表214"/>
    <w:next w:val="NoList"/>
    <w:uiPriority w:val="99"/>
    <w:semiHidden/>
    <w:unhideWhenUsed/>
    <w:rsid w:val="002A6946"/>
  </w:style>
  <w:style w:type="numbering" w:customStyle="1" w:styleId="NoList1223">
    <w:name w:val="No List1223"/>
    <w:next w:val="NoList"/>
    <w:uiPriority w:val="99"/>
    <w:semiHidden/>
    <w:unhideWhenUsed/>
    <w:rsid w:val="002A6946"/>
  </w:style>
  <w:style w:type="numbering" w:customStyle="1" w:styleId="11231">
    <w:name w:val="リストなし1123"/>
    <w:next w:val="NoList"/>
    <w:uiPriority w:val="99"/>
    <w:semiHidden/>
    <w:unhideWhenUsed/>
    <w:rsid w:val="002A6946"/>
  </w:style>
  <w:style w:type="numbering" w:customStyle="1" w:styleId="11232">
    <w:name w:val="无列表1123"/>
    <w:next w:val="NoList"/>
    <w:semiHidden/>
    <w:rsid w:val="002A6946"/>
  </w:style>
  <w:style w:type="numbering" w:customStyle="1" w:styleId="NoList2123">
    <w:name w:val="No List2123"/>
    <w:next w:val="NoList"/>
    <w:semiHidden/>
    <w:rsid w:val="002A6946"/>
  </w:style>
  <w:style w:type="numbering" w:customStyle="1" w:styleId="NoList3123">
    <w:name w:val="No List3123"/>
    <w:next w:val="NoList"/>
    <w:uiPriority w:val="99"/>
    <w:semiHidden/>
    <w:rsid w:val="002A6946"/>
  </w:style>
  <w:style w:type="numbering" w:customStyle="1" w:styleId="NoList11124">
    <w:name w:val="No List11124"/>
    <w:next w:val="NoList"/>
    <w:uiPriority w:val="99"/>
    <w:semiHidden/>
    <w:unhideWhenUsed/>
    <w:rsid w:val="002A6946"/>
  </w:style>
  <w:style w:type="numbering" w:customStyle="1" w:styleId="12230">
    <w:name w:val="無清單1223"/>
    <w:next w:val="NoList"/>
    <w:uiPriority w:val="99"/>
    <w:semiHidden/>
    <w:unhideWhenUsed/>
    <w:rsid w:val="002A6946"/>
  </w:style>
  <w:style w:type="numbering" w:customStyle="1" w:styleId="111230">
    <w:name w:val="無清單11123"/>
    <w:next w:val="NoList"/>
    <w:uiPriority w:val="99"/>
    <w:semiHidden/>
    <w:unhideWhenUsed/>
    <w:rsid w:val="002A6946"/>
  </w:style>
  <w:style w:type="numbering" w:customStyle="1" w:styleId="31a">
    <w:name w:val="无列表31"/>
    <w:next w:val="NoList"/>
    <w:uiPriority w:val="99"/>
    <w:semiHidden/>
    <w:unhideWhenUsed/>
    <w:rsid w:val="002A6946"/>
  </w:style>
  <w:style w:type="numbering" w:customStyle="1" w:styleId="1322">
    <w:name w:val="无列表132"/>
    <w:next w:val="NoList"/>
    <w:semiHidden/>
    <w:rsid w:val="002A6946"/>
  </w:style>
  <w:style w:type="numbering" w:customStyle="1" w:styleId="NoList1132">
    <w:name w:val="No List1132"/>
    <w:next w:val="NoList"/>
    <w:uiPriority w:val="99"/>
    <w:semiHidden/>
    <w:unhideWhenUsed/>
    <w:rsid w:val="002A6946"/>
  </w:style>
  <w:style w:type="numbering" w:customStyle="1" w:styleId="NoList412">
    <w:name w:val="No List412"/>
    <w:next w:val="NoList"/>
    <w:uiPriority w:val="99"/>
    <w:semiHidden/>
    <w:unhideWhenUsed/>
    <w:rsid w:val="002A6946"/>
  </w:style>
  <w:style w:type="numbering" w:customStyle="1" w:styleId="2220">
    <w:name w:val="无列表222"/>
    <w:next w:val="NoList"/>
    <w:uiPriority w:val="99"/>
    <w:semiHidden/>
    <w:unhideWhenUsed/>
    <w:rsid w:val="002A6946"/>
  </w:style>
  <w:style w:type="numbering" w:customStyle="1" w:styleId="NoList12112">
    <w:name w:val="No List12112"/>
    <w:next w:val="NoList"/>
    <w:uiPriority w:val="99"/>
    <w:semiHidden/>
    <w:unhideWhenUsed/>
    <w:rsid w:val="002A6946"/>
  </w:style>
  <w:style w:type="numbering" w:customStyle="1" w:styleId="111121">
    <w:name w:val="リストなし11112"/>
    <w:next w:val="NoList"/>
    <w:uiPriority w:val="99"/>
    <w:semiHidden/>
    <w:unhideWhenUsed/>
    <w:rsid w:val="002A6946"/>
  </w:style>
  <w:style w:type="numbering" w:customStyle="1" w:styleId="111122">
    <w:name w:val="无列表11112"/>
    <w:next w:val="NoList"/>
    <w:semiHidden/>
    <w:rsid w:val="002A6946"/>
  </w:style>
  <w:style w:type="numbering" w:customStyle="1" w:styleId="NoList21112">
    <w:name w:val="No List21112"/>
    <w:next w:val="NoList"/>
    <w:semiHidden/>
    <w:rsid w:val="002A6946"/>
  </w:style>
  <w:style w:type="numbering" w:customStyle="1" w:styleId="NoList31112">
    <w:name w:val="No List31112"/>
    <w:next w:val="NoList"/>
    <w:uiPriority w:val="99"/>
    <w:semiHidden/>
    <w:rsid w:val="002A6946"/>
  </w:style>
  <w:style w:type="numbering" w:customStyle="1" w:styleId="NoList111112">
    <w:name w:val="No List111112"/>
    <w:next w:val="NoList"/>
    <w:uiPriority w:val="99"/>
    <w:semiHidden/>
    <w:unhideWhenUsed/>
    <w:rsid w:val="002A6946"/>
  </w:style>
  <w:style w:type="numbering" w:customStyle="1" w:styleId="121120">
    <w:name w:val="無清單12112"/>
    <w:next w:val="NoList"/>
    <w:uiPriority w:val="99"/>
    <w:semiHidden/>
    <w:unhideWhenUsed/>
    <w:rsid w:val="002A6946"/>
  </w:style>
  <w:style w:type="numbering" w:customStyle="1" w:styleId="1111120">
    <w:name w:val="無清單111112"/>
    <w:next w:val="NoList"/>
    <w:uiPriority w:val="99"/>
    <w:semiHidden/>
    <w:unhideWhenUsed/>
    <w:rsid w:val="002A6946"/>
  </w:style>
  <w:style w:type="numbering" w:customStyle="1" w:styleId="NoList1312">
    <w:name w:val="No List1312"/>
    <w:next w:val="NoList"/>
    <w:uiPriority w:val="99"/>
    <w:semiHidden/>
    <w:unhideWhenUsed/>
    <w:rsid w:val="002A6946"/>
  </w:style>
  <w:style w:type="numbering" w:customStyle="1" w:styleId="12121">
    <w:name w:val="リストなし1212"/>
    <w:next w:val="NoList"/>
    <w:uiPriority w:val="99"/>
    <w:semiHidden/>
    <w:unhideWhenUsed/>
    <w:rsid w:val="002A6946"/>
  </w:style>
  <w:style w:type="numbering" w:customStyle="1" w:styleId="12122">
    <w:name w:val="无列表1212"/>
    <w:next w:val="NoList"/>
    <w:semiHidden/>
    <w:rsid w:val="002A6946"/>
  </w:style>
  <w:style w:type="numbering" w:customStyle="1" w:styleId="NoList2212">
    <w:name w:val="No List2212"/>
    <w:next w:val="NoList"/>
    <w:semiHidden/>
    <w:rsid w:val="002A6946"/>
  </w:style>
  <w:style w:type="numbering" w:customStyle="1" w:styleId="NoList3212">
    <w:name w:val="No List3212"/>
    <w:next w:val="NoList"/>
    <w:uiPriority w:val="99"/>
    <w:semiHidden/>
    <w:rsid w:val="002A6946"/>
  </w:style>
  <w:style w:type="numbering" w:customStyle="1" w:styleId="NoList11212">
    <w:name w:val="No List11212"/>
    <w:next w:val="NoList"/>
    <w:uiPriority w:val="99"/>
    <w:semiHidden/>
    <w:unhideWhenUsed/>
    <w:rsid w:val="002A6946"/>
  </w:style>
  <w:style w:type="numbering" w:customStyle="1" w:styleId="13120">
    <w:name w:val="無清單1312"/>
    <w:next w:val="NoList"/>
    <w:uiPriority w:val="99"/>
    <w:semiHidden/>
    <w:unhideWhenUsed/>
    <w:rsid w:val="002A6946"/>
  </w:style>
  <w:style w:type="numbering" w:customStyle="1" w:styleId="112120">
    <w:name w:val="無清單11212"/>
    <w:next w:val="NoList"/>
    <w:uiPriority w:val="99"/>
    <w:semiHidden/>
    <w:unhideWhenUsed/>
    <w:rsid w:val="002A6946"/>
  </w:style>
  <w:style w:type="numbering" w:customStyle="1" w:styleId="2112">
    <w:name w:val="无列表2112"/>
    <w:next w:val="NoList"/>
    <w:uiPriority w:val="99"/>
    <w:semiHidden/>
    <w:unhideWhenUsed/>
    <w:rsid w:val="002A6946"/>
  </w:style>
  <w:style w:type="numbering" w:customStyle="1" w:styleId="NoList12212">
    <w:name w:val="No List12212"/>
    <w:next w:val="NoList"/>
    <w:uiPriority w:val="99"/>
    <w:semiHidden/>
    <w:unhideWhenUsed/>
    <w:rsid w:val="002A6946"/>
  </w:style>
  <w:style w:type="numbering" w:customStyle="1" w:styleId="112121">
    <w:name w:val="リストなし11212"/>
    <w:next w:val="NoList"/>
    <w:uiPriority w:val="99"/>
    <w:semiHidden/>
    <w:unhideWhenUsed/>
    <w:rsid w:val="002A6946"/>
  </w:style>
  <w:style w:type="numbering" w:customStyle="1" w:styleId="112122">
    <w:name w:val="无列表11212"/>
    <w:next w:val="NoList"/>
    <w:semiHidden/>
    <w:rsid w:val="002A6946"/>
  </w:style>
  <w:style w:type="numbering" w:customStyle="1" w:styleId="NoList21212">
    <w:name w:val="No List21212"/>
    <w:next w:val="NoList"/>
    <w:semiHidden/>
    <w:rsid w:val="002A6946"/>
  </w:style>
  <w:style w:type="numbering" w:customStyle="1" w:styleId="NoList31212">
    <w:name w:val="No List31212"/>
    <w:next w:val="NoList"/>
    <w:uiPriority w:val="99"/>
    <w:semiHidden/>
    <w:rsid w:val="002A6946"/>
  </w:style>
  <w:style w:type="numbering" w:customStyle="1" w:styleId="NoList111212">
    <w:name w:val="No List111212"/>
    <w:next w:val="NoList"/>
    <w:uiPriority w:val="99"/>
    <w:semiHidden/>
    <w:unhideWhenUsed/>
    <w:rsid w:val="002A6946"/>
  </w:style>
  <w:style w:type="numbering" w:customStyle="1" w:styleId="122120">
    <w:name w:val="無清單12212"/>
    <w:next w:val="NoList"/>
    <w:uiPriority w:val="99"/>
    <w:semiHidden/>
    <w:unhideWhenUsed/>
    <w:rsid w:val="002A6946"/>
  </w:style>
  <w:style w:type="numbering" w:customStyle="1" w:styleId="111212">
    <w:name w:val="無清單111212"/>
    <w:next w:val="NoList"/>
    <w:uiPriority w:val="99"/>
    <w:semiHidden/>
    <w:unhideWhenUsed/>
    <w:rsid w:val="002A6946"/>
  </w:style>
  <w:style w:type="numbering" w:customStyle="1" w:styleId="13111">
    <w:name w:val="无列表1311"/>
    <w:next w:val="NoList"/>
    <w:semiHidden/>
    <w:rsid w:val="002A6946"/>
  </w:style>
  <w:style w:type="numbering" w:customStyle="1" w:styleId="NoList4111">
    <w:name w:val="No List4111"/>
    <w:next w:val="NoList"/>
    <w:uiPriority w:val="99"/>
    <w:semiHidden/>
    <w:unhideWhenUsed/>
    <w:rsid w:val="002A6946"/>
  </w:style>
  <w:style w:type="numbering" w:customStyle="1" w:styleId="2211">
    <w:name w:val="无列表2211"/>
    <w:next w:val="NoList"/>
    <w:uiPriority w:val="99"/>
    <w:semiHidden/>
    <w:unhideWhenUsed/>
    <w:rsid w:val="002A6946"/>
  </w:style>
  <w:style w:type="numbering" w:customStyle="1" w:styleId="NoList121111">
    <w:name w:val="No List121111"/>
    <w:next w:val="NoList"/>
    <w:uiPriority w:val="99"/>
    <w:semiHidden/>
    <w:unhideWhenUsed/>
    <w:rsid w:val="002A6946"/>
  </w:style>
  <w:style w:type="numbering" w:customStyle="1" w:styleId="1111111">
    <w:name w:val="リストなし111111"/>
    <w:next w:val="NoList"/>
    <w:uiPriority w:val="99"/>
    <w:semiHidden/>
    <w:unhideWhenUsed/>
    <w:rsid w:val="002A6946"/>
  </w:style>
  <w:style w:type="numbering" w:customStyle="1" w:styleId="1111112">
    <w:name w:val="无列表111111"/>
    <w:next w:val="NoList"/>
    <w:semiHidden/>
    <w:rsid w:val="002A6946"/>
  </w:style>
  <w:style w:type="numbering" w:customStyle="1" w:styleId="NoList211111">
    <w:name w:val="No List211111"/>
    <w:next w:val="NoList"/>
    <w:semiHidden/>
    <w:rsid w:val="002A6946"/>
  </w:style>
  <w:style w:type="numbering" w:customStyle="1" w:styleId="NoList311111">
    <w:name w:val="No List311111"/>
    <w:next w:val="NoList"/>
    <w:uiPriority w:val="99"/>
    <w:semiHidden/>
    <w:rsid w:val="002A6946"/>
  </w:style>
  <w:style w:type="numbering" w:customStyle="1" w:styleId="NoList111111111">
    <w:name w:val="No List111111111"/>
    <w:next w:val="NoList"/>
    <w:uiPriority w:val="99"/>
    <w:semiHidden/>
    <w:unhideWhenUsed/>
    <w:rsid w:val="002A6946"/>
  </w:style>
  <w:style w:type="numbering" w:customStyle="1" w:styleId="121111">
    <w:name w:val="無清單121111"/>
    <w:next w:val="NoList"/>
    <w:uiPriority w:val="99"/>
    <w:semiHidden/>
    <w:unhideWhenUsed/>
    <w:rsid w:val="002A6946"/>
  </w:style>
  <w:style w:type="numbering" w:customStyle="1" w:styleId="11111110">
    <w:name w:val="無清單1111111"/>
    <w:next w:val="NoList"/>
    <w:uiPriority w:val="99"/>
    <w:semiHidden/>
    <w:unhideWhenUsed/>
    <w:rsid w:val="002A6946"/>
  </w:style>
  <w:style w:type="numbering" w:customStyle="1" w:styleId="NoList13111">
    <w:name w:val="No List13111"/>
    <w:next w:val="NoList"/>
    <w:uiPriority w:val="99"/>
    <w:semiHidden/>
    <w:unhideWhenUsed/>
    <w:rsid w:val="002A6946"/>
  </w:style>
  <w:style w:type="numbering" w:customStyle="1" w:styleId="121112">
    <w:name w:val="リストなし12111"/>
    <w:next w:val="NoList"/>
    <w:uiPriority w:val="99"/>
    <w:semiHidden/>
    <w:unhideWhenUsed/>
    <w:rsid w:val="002A6946"/>
  </w:style>
  <w:style w:type="numbering" w:customStyle="1" w:styleId="121113">
    <w:name w:val="无列表12111"/>
    <w:next w:val="NoList"/>
    <w:semiHidden/>
    <w:rsid w:val="002A6946"/>
  </w:style>
  <w:style w:type="numbering" w:customStyle="1" w:styleId="NoList22111">
    <w:name w:val="No List22111"/>
    <w:next w:val="NoList"/>
    <w:semiHidden/>
    <w:rsid w:val="002A6946"/>
  </w:style>
  <w:style w:type="numbering" w:customStyle="1" w:styleId="NoList32111">
    <w:name w:val="No List32111"/>
    <w:next w:val="NoList"/>
    <w:uiPriority w:val="99"/>
    <w:semiHidden/>
    <w:rsid w:val="002A6946"/>
  </w:style>
  <w:style w:type="numbering" w:customStyle="1" w:styleId="NoList112111">
    <w:name w:val="No List112111"/>
    <w:next w:val="NoList"/>
    <w:uiPriority w:val="99"/>
    <w:semiHidden/>
    <w:unhideWhenUsed/>
    <w:rsid w:val="002A6946"/>
  </w:style>
  <w:style w:type="numbering" w:customStyle="1" w:styleId="131110">
    <w:name w:val="無清單13111"/>
    <w:next w:val="NoList"/>
    <w:uiPriority w:val="99"/>
    <w:semiHidden/>
    <w:unhideWhenUsed/>
    <w:rsid w:val="002A6946"/>
  </w:style>
  <w:style w:type="numbering" w:customStyle="1" w:styleId="1121110">
    <w:name w:val="無清單112111"/>
    <w:next w:val="NoList"/>
    <w:uiPriority w:val="99"/>
    <w:semiHidden/>
    <w:unhideWhenUsed/>
    <w:rsid w:val="002A6946"/>
  </w:style>
  <w:style w:type="numbering" w:customStyle="1" w:styleId="21111">
    <w:name w:val="无列表21111"/>
    <w:next w:val="NoList"/>
    <w:uiPriority w:val="99"/>
    <w:semiHidden/>
    <w:unhideWhenUsed/>
    <w:rsid w:val="002A6946"/>
  </w:style>
  <w:style w:type="numbering" w:customStyle="1" w:styleId="NoList122111">
    <w:name w:val="No List122111"/>
    <w:next w:val="NoList"/>
    <w:uiPriority w:val="99"/>
    <w:semiHidden/>
    <w:unhideWhenUsed/>
    <w:rsid w:val="002A6946"/>
  </w:style>
  <w:style w:type="numbering" w:customStyle="1" w:styleId="1121111">
    <w:name w:val="リストなし112111"/>
    <w:next w:val="NoList"/>
    <w:uiPriority w:val="99"/>
    <w:semiHidden/>
    <w:unhideWhenUsed/>
    <w:rsid w:val="002A6946"/>
  </w:style>
  <w:style w:type="numbering" w:customStyle="1" w:styleId="1121112">
    <w:name w:val="无列表112111"/>
    <w:next w:val="NoList"/>
    <w:semiHidden/>
    <w:rsid w:val="002A6946"/>
  </w:style>
  <w:style w:type="numbering" w:customStyle="1" w:styleId="NoList212111">
    <w:name w:val="No List212111"/>
    <w:next w:val="NoList"/>
    <w:semiHidden/>
    <w:rsid w:val="002A6946"/>
  </w:style>
  <w:style w:type="numbering" w:customStyle="1" w:styleId="NoList312111">
    <w:name w:val="No List312111"/>
    <w:next w:val="NoList"/>
    <w:uiPriority w:val="99"/>
    <w:semiHidden/>
    <w:rsid w:val="002A6946"/>
  </w:style>
  <w:style w:type="numbering" w:customStyle="1" w:styleId="NoList1112111">
    <w:name w:val="No List1112111"/>
    <w:next w:val="NoList"/>
    <w:uiPriority w:val="99"/>
    <w:semiHidden/>
    <w:unhideWhenUsed/>
    <w:rsid w:val="002A6946"/>
  </w:style>
  <w:style w:type="numbering" w:customStyle="1" w:styleId="122111">
    <w:name w:val="無清單122111"/>
    <w:next w:val="NoList"/>
    <w:uiPriority w:val="99"/>
    <w:semiHidden/>
    <w:unhideWhenUsed/>
    <w:rsid w:val="002A6946"/>
  </w:style>
  <w:style w:type="numbering" w:customStyle="1" w:styleId="1112111">
    <w:name w:val="無清單1112111"/>
    <w:next w:val="NoList"/>
    <w:uiPriority w:val="99"/>
    <w:semiHidden/>
    <w:unhideWhenUsed/>
    <w:rsid w:val="002A6946"/>
  </w:style>
  <w:style w:type="numbering" w:customStyle="1" w:styleId="12214">
    <w:name w:val="无列表1221"/>
    <w:next w:val="NoList"/>
    <w:semiHidden/>
    <w:rsid w:val="002A6946"/>
  </w:style>
  <w:style w:type="numbering" w:customStyle="1" w:styleId="NoList62">
    <w:name w:val="No List62"/>
    <w:next w:val="NoList"/>
    <w:uiPriority w:val="99"/>
    <w:semiHidden/>
    <w:unhideWhenUsed/>
    <w:rsid w:val="002A6946"/>
  </w:style>
  <w:style w:type="numbering" w:customStyle="1" w:styleId="NoList142">
    <w:name w:val="No List142"/>
    <w:next w:val="NoList"/>
    <w:uiPriority w:val="99"/>
    <w:semiHidden/>
    <w:unhideWhenUsed/>
    <w:rsid w:val="002A6946"/>
  </w:style>
  <w:style w:type="numbering" w:customStyle="1" w:styleId="1323">
    <w:name w:val="リストなし132"/>
    <w:next w:val="NoList"/>
    <w:uiPriority w:val="99"/>
    <w:semiHidden/>
    <w:unhideWhenUsed/>
    <w:rsid w:val="002A6946"/>
  </w:style>
  <w:style w:type="numbering" w:customStyle="1" w:styleId="NoList232">
    <w:name w:val="No List232"/>
    <w:next w:val="NoList"/>
    <w:semiHidden/>
    <w:rsid w:val="002A6946"/>
  </w:style>
  <w:style w:type="numbering" w:customStyle="1" w:styleId="NoList332">
    <w:name w:val="No List332"/>
    <w:next w:val="NoList"/>
    <w:uiPriority w:val="99"/>
    <w:semiHidden/>
    <w:rsid w:val="002A6946"/>
  </w:style>
  <w:style w:type="numbering" w:customStyle="1" w:styleId="1420">
    <w:name w:val="無清單142"/>
    <w:next w:val="NoList"/>
    <w:uiPriority w:val="99"/>
    <w:semiHidden/>
    <w:unhideWhenUsed/>
    <w:rsid w:val="002A6946"/>
  </w:style>
  <w:style w:type="numbering" w:customStyle="1" w:styleId="11320">
    <w:name w:val="無清單1132"/>
    <w:next w:val="NoList"/>
    <w:uiPriority w:val="99"/>
    <w:semiHidden/>
    <w:unhideWhenUsed/>
    <w:rsid w:val="002A6946"/>
  </w:style>
  <w:style w:type="numbering" w:customStyle="1" w:styleId="NoList1232">
    <w:name w:val="No List1232"/>
    <w:next w:val="NoList"/>
    <w:uiPriority w:val="99"/>
    <w:semiHidden/>
    <w:unhideWhenUsed/>
    <w:rsid w:val="002A6946"/>
  </w:style>
  <w:style w:type="numbering" w:customStyle="1" w:styleId="11321">
    <w:name w:val="リストなし1132"/>
    <w:next w:val="NoList"/>
    <w:uiPriority w:val="99"/>
    <w:semiHidden/>
    <w:unhideWhenUsed/>
    <w:rsid w:val="002A6946"/>
  </w:style>
  <w:style w:type="numbering" w:customStyle="1" w:styleId="11322">
    <w:name w:val="无列表1132"/>
    <w:next w:val="NoList"/>
    <w:semiHidden/>
    <w:rsid w:val="002A6946"/>
  </w:style>
  <w:style w:type="numbering" w:customStyle="1" w:styleId="NoList2132">
    <w:name w:val="No List2132"/>
    <w:next w:val="NoList"/>
    <w:semiHidden/>
    <w:rsid w:val="002A6946"/>
  </w:style>
  <w:style w:type="numbering" w:customStyle="1" w:styleId="NoList3132">
    <w:name w:val="No List3132"/>
    <w:next w:val="NoList"/>
    <w:uiPriority w:val="99"/>
    <w:semiHidden/>
    <w:rsid w:val="002A6946"/>
  </w:style>
  <w:style w:type="numbering" w:customStyle="1" w:styleId="NoList11132">
    <w:name w:val="No List11132"/>
    <w:next w:val="NoList"/>
    <w:uiPriority w:val="99"/>
    <w:semiHidden/>
    <w:unhideWhenUsed/>
    <w:rsid w:val="002A6946"/>
  </w:style>
  <w:style w:type="numbering" w:customStyle="1" w:styleId="12320">
    <w:name w:val="無清單1232"/>
    <w:next w:val="NoList"/>
    <w:uiPriority w:val="99"/>
    <w:semiHidden/>
    <w:unhideWhenUsed/>
    <w:rsid w:val="002A6946"/>
  </w:style>
  <w:style w:type="numbering" w:customStyle="1" w:styleId="111320">
    <w:name w:val="無清單11132"/>
    <w:next w:val="NoList"/>
    <w:uiPriority w:val="99"/>
    <w:semiHidden/>
    <w:unhideWhenUsed/>
    <w:rsid w:val="002A6946"/>
  </w:style>
  <w:style w:type="numbering" w:customStyle="1" w:styleId="NoList512">
    <w:name w:val="No List512"/>
    <w:next w:val="NoList"/>
    <w:uiPriority w:val="99"/>
    <w:semiHidden/>
    <w:unhideWhenUsed/>
    <w:rsid w:val="002A6946"/>
  </w:style>
  <w:style w:type="numbering" w:customStyle="1" w:styleId="NoList11311">
    <w:name w:val="No List11311"/>
    <w:next w:val="NoList"/>
    <w:uiPriority w:val="99"/>
    <w:semiHidden/>
    <w:unhideWhenUsed/>
    <w:rsid w:val="002A6946"/>
  </w:style>
  <w:style w:type="numbering" w:customStyle="1" w:styleId="NoList5111">
    <w:name w:val="No List5111"/>
    <w:next w:val="NoList"/>
    <w:uiPriority w:val="99"/>
    <w:semiHidden/>
    <w:unhideWhenUsed/>
    <w:rsid w:val="002A6946"/>
  </w:style>
  <w:style w:type="numbering" w:customStyle="1" w:styleId="NoList611">
    <w:name w:val="No List611"/>
    <w:next w:val="NoList"/>
    <w:uiPriority w:val="99"/>
    <w:semiHidden/>
    <w:unhideWhenUsed/>
    <w:rsid w:val="002A6946"/>
  </w:style>
  <w:style w:type="numbering" w:customStyle="1" w:styleId="NoList1411">
    <w:name w:val="No List1411"/>
    <w:next w:val="NoList"/>
    <w:uiPriority w:val="99"/>
    <w:semiHidden/>
    <w:unhideWhenUsed/>
    <w:rsid w:val="002A6946"/>
  </w:style>
  <w:style w:type="numbering" w:customStyle="1" w:styleId="13112">
    <w:name w:val="リストなし1311"/>
    <w:next w:val="NoList"/>
    <w:uiPriority w:val="99"/>
    <w:semiHidden/>
    <w:unhideWhenUsed/>
    <w:rsid w:val="002A6946"/>
  </w:style>
  <w:style w:type="numbering" w:customStyle="1" w:styleId="NoList2311">
    <w:name w:val="No List2311"/>
    <w:next w:val="NoList"/>
    <w:semiHidden/>
    <w:rsid w:val="002A6946"/>
  </w:style>
  <w:style w:type="numbering" w:customStyle="1" w:styleId="NoList3311">
    <w:name w:val="No List3311"/>
    <w:next w:val="NoList"/>
    <w:uiPriority w:val="99"/>
    <w:semiHidden/>
    <w:rsid w:val="002A6946"/>
  </w:style>
  <w:style w:type="numbering" w:customStyle="1" w:styleId="NoList1141">
    <w:name w:val="No List1141"/>
    <w:next w:val="NoList"/>
    <w:uiPriority w:val="99"/>
    <w:semiHidden/>
    <w:unhideWhenUsed/>
    <w:rsid w:val="002A6946"/>
  </w:style>
  <w:style w:type="numbering" w:customStyle="1" w:styleId="14110">
    <w:name w:val="無清單1411"/>
    <w:next w:val="NoList"/>
    <w:uiPriority w:val="99"/>
    <w:semiHidden/>
    <w:unhideWhenUsed/>
    <w:rsid w:val="002A6946"/>
  </w:style>
  <w:style w:type="numbering" w:customStyle="1" w:styleId="113110">
    <w:name w:val="無清單11311"/>
    <w:next w:val="NoList"/>
    <w:uiPriority w:val="99"/>
    <w:semiHidden/>
    <w:unhideWhenUsed/>
    <w:rsid w:val="002A6946"/>
  </w:style>
  <w:style w:type="numbering" w:customStyle="1" w:styleId="NoList421">
    <w:name w:val="No List421"/>
    <w:next w:val="NoList"/>
    <w:uiPriority w:val="99"/>
    <w:semiHidden/>
    <w:unhideWhenUsed/>
    <w:rsid w:val="002A6946"/>
  </w:style>
  <w:style w:type="numbering" w:customStyle="1" w:styleId="NoList12311">
    <w:name w:val="No List12311"/>
    <w:next w:val="NoList"/>
    <w:uiPriority w:val="99"/>
    <w:semiHidden/>
    <w:unhideWhenUsed/>
    <w:rsid w:val="002A6946"/>
  </w:style>
  <w:style w:type="numbering" w:customStyle="1" w:styleId="113111">
    <w:name w:val="リストなし11311"/>
    <w:next w:val="NoList"/>
    <w:uiPriority w:val="99"/>
    <w:semiHidden/>
    <w:unhideWhenUsed/>
    <w:rsid w:val="002A6946"/>
  </w:style>
  <w:style w:type="numbering" w:customStyle="1" w:styleId="113112">
    <w:name w:val="无列表11311"/>
    <w:next w:val="NoList"/>
    <w:semiHidden/>
    <w:rsid w:val="002A6946"/>
  </w:style>
  <w:style w:type="numbering" w:customStyle="1" w:styleId="NoList21311">
    <w:name w:val="No List21311"/>
    <w:next w:val="NoList"/>
    <w:semiHidden/>
    <w:rsid w:val="002A6946"/>
  </w:style>
  <w:style w:type="numbering" w:customStyle="1" w:styleId="NoList31311">
    <w:name w:val="No List31311"/>
    <w:next w:val="NoList"/>
    <w:uiPriority w:val="99"/>
    <w:semiHidden/>
    <w:rsid w:val="002A6946"/>
  </w:style>
  <w:style w:type="numbering" w:customStyle="1" w:styleId="NoList111311">
    <w:name w:val="No List111311"/>
    <w:next w:val="NoList"/>
    <w:uiPriority w:val="99"/>
    <w:semiHidden/>
    <w:unhideWhenUsed/>
    <w:rsid w:val="002A6946"/>
  </w:style>
  <w:style w:type="numbering" w:customStyle="1" w:styleId="12311">
    <w:name w:val="無清單12311"/>
    <w:next w:val="NoList"/>
    <w:uiPriority w:val="99"/>
    <w:semiHidden/>
    <w:unhideWhenUsed/>
    <w:rsid w:val="002A6946"/>
  </w:style>
  <w:style w:type="numbering" w:customStyle="1" w:styleId="111311">
    <w:name w:val="無清單111311"/>
    <w:next w:val="NoList"/>
    <w:uiPriority w:val="99"/>
    <w:semiHidden/>
    <w:unhideWhenUsed/>
    <w:rsid w:val="002A6946"/>
  </w:style>
  <w:style w:type="numbering" w:customStyle="1" w:styleId="NoList12121">
    <w:name w:val="No List12121"/>
    <w:next w:val="NoList"/>
    <w:uiPriority w:val="99"/>
    <w:semiHidden/>
    <w:unhideWhenUsed/>
    <w:rsid w:val="002A6946"/>
  </w:style>
  <w:style w:type="numbering" w:customStyle="1" w:styleId="111213">
    <w:name w:val="リストなし11121"/>
    <w:next w:val="NoList"/>
    <w:uiPriority w:val="99"/>
    <w:semiHidden/>
    <w:unhideWhenUsed/>
    <w:rsid w:val="002A6946"/>
  </w:style>
  <w:style w:type="numbering" w:customStyle="1" w:styleId="111214">
    <w:name w:val="无列表11121"/>
    <w:next w:val="NoList"/>
    <w:semiHidden/>
    <w:rsid w:val="002A6946"/>
  </w:style>
  <w:style w:type="numbering" w:customStyle="1" w:styleId="NoList21121">
    <w:name w:val="No List21121"/>
    <w:next w:val="NoList"/>
    <w:semiHidden/>
    <w:rsid w:val="002A6946"/>
  </w:style>
  <w:style w:type="numbering" w:customStyle="1" w:styleId="NoList31121">
    <w:name w:val="No List31121"/>
    <w:next w:val="NoList"/>
    <w:uiPriority w:val="99"/>
    <w:semiHidden/>
    <w:rsid w:val="002A6946"/>
  </w:style>
  <w:style w:type="numbering" w:customStyle="1" w:styleId="NoList111121">
    <w:name w:val="No List111121"/>
    <w:next w:val="NoList"/>
    <w:uiPriority w:val="99"/>
    <w:semiHidden/>
    <w:unhideWhenUsed/>
    <w:rsid w:val="002A6946"/>
  </w:style>
  <w:style w:type="numbering" w:customStyle="1" w:styleId="121210">
    <w:name w:val="無清單12121"/>
    <w:next w:val="NoList"/>
    <w:uiPriority w:val="99"/>
    <w:semiHidden/>
    <w:unhideWhenUsed/>
    <w:rsid w:val="002A6946"/>
  </w:style>
  <w:style w:type="numbering" w:customStyle="1" w:styleId="1111210">
    <w:name w:val="無清單111121"/>
    <w:next w:val="NoList"/>
    <w:uiPriority w:val="99"/>
    <w:semiHidden/>
    <w:unhideWhenUsed/>
    <w:rsid w:val="002A6946"/>
  </w:style>
  <w:style w:type="numbering" w:customStyle="1" w:styleId="NoList521">
    <w:name w:val="No List521"/>
    <w:next w:val="NoList"/>
    <w:uiPriority w:val="99"/>
    <w:semiHidden/>
    <w:unhideWhenUsed/>
    <w:rsid w:val="002A6946"/>
  </w:style>
  <w:style w:type="numbering" w:customStyle="1" w:styleId="NoList1321">
    <w:name w:val="No List1321"/>
    <w:next w:val="NoList"/>
    <w:uiPriority w:val="99"/>
    <w:semiHidden/>
    <w:unhideWhenUsed/>
    <w:rsid w:val="002A6946"/>
  </w:style>
  <w:style w:type="numbering" w:customStyle="1" w:styleId="12215">
    <w:name w:val="リストなし1221"/>
    <w:next w:val="NoList"/>
    <w:uiPriority w:val="99"/>
    <w:semiHidden/>
    <w:unhideWhenUsed/>
    <w:rsid w:val="002A6946"/>
  </w:style>
  <w:style w:type="numbering" w:customStyle="1" w:styleId="NoList2221">
    <w:name w:val="No List2221"/>
    <w:next w:val="NoList"/>
    <w:semiHidden/>
    <w:rsid w:val="002A6946"/>
  </w:style>
  <w:style w:type="numbering" w:customStyle="1" w:styleId="NoList3221">
    <w:name w:val="No List3221"/>
    <w:next w:val="NoList"/>
    <w:uiPriority w:val="99"/>
    <w:semiHidden/>
    <w:rsid w:val="002A6946"/>
  </w:style>
  <w:style w:type="numbering" w:customStyle="1" w:styleId="NoList11221">
    <w:name w:val="No List11221"/>
    <w:next w:val="NoList"/>
    <w:uiPriority w:val="99"/>
    <w:semiHidden/>
    <w:unhideWhenUsed/>
    <w:rsid w:val="002A6946"/>
  </w:style>
  <w:style w:type="numbering" w:customStyle="1" w:styleId="13210">
    <w:name w:val="無清單1321"/>
    <w:next w:val="NoList"/>
    <w:uiPriority w:val="99"/>
    <w:semiHidden/>
    <w:unhideWhenUsed/>
    <w:rsid w:val="002A6946"/>
  </w:style>
  <w:style w:type="numbering" w:customStyle="1" w:styleId="112210">
    <w:name w:val="無清單11221"/>
    <w:next w:val="NoList"/>
    <w:uiPriority w:val="99"/>
    <w:semiHidden/>
    <w:unhideWhenUsed/>
    <w:rsid w:val="002A6946"/>
  </w:style>
  <w:style w:type="numbering" w:customStyle="1" w:styleId="2121">
    <w:name w:val="无列表2121"/>
    <w:next w:val="NoList"/>
    <w:uiPriority w:val="99"/>
    <w:semiHidden/>
    <w:unhideWhenUsed/>
    <w:rsid w:val="002A6946"/>
  </w:style>
  <w:style w:type="numbering" w:customStyle="1" w:styleId="NoList111221">
    <w:name w:val="No List111221"/>
    <w:next w:val="NoList"/>
    <w:uiPriority w:val="99"/>
    <w:semiHidden/>
    <w:unhideWhenUsed/>
    <w:rsid w:val="002A6946"/>
  </w:style>
  <w:style w:type="numbering" w:customStyle="1" w:styleId="NoList71">
    <w:name w:val="No List71"/>
    <w:next w:val="NoList"/>
    <w:uiPriority w:val="99"/>
    <w:semiHidden/>
    <w:unhideWhenUsed/>
    <w:rsid w:val="002A6946"/>
  </w:style>
  <w:style w:type="numbering" w:customStyle="1" w:styleId="NoList151">
    <w:name w:val="No List151"/>
    <w:next w:val="NoList"/>
    <w:uiPriority w:val="99"/>
    <w:semiHidden/>
    <w:unhideWhenUsed/>
    <w:rsid w:val="002A6946"/>
  </w:style>
  <w:style w:type="numbering" w:customStyle="1" w:styleId="1414">
    <w:name w:val="リストなし141"/>
    <w:next w:val="NoList"/>
    <w:uiPriority w:val="99"/>
    <w:semiHidden/>
    <w:unhideWhenUsed/>
    <w:rsid w:val="002A6946"/>
  </w:style>
  <w:style w:type="numbering" w:customStyle="1" w:styleId="1415">
    <w:name w:val="无列表141"/>
    <w:next w:val="NoList"/>
    <w:semiHidden/>
    <w:rsid w:val="002A6946"/>
  </w:style>
  <w:style w:type="numbering" w:customStyle="1" w:styleId="NoList241">
    <w:name w:val="No List241"/>
    <w:next w:val="NoList"/>
    <w:semiHidden/>
    <w:rsid w:val="002A6946"/>
  </w:style>
  <w:style w:type="numbering" w:customStyle="1" w:styleId="NoList341">
    <w:name w:val="No List341"/>
    <w:next w:val="NoList"/>
    <w:uiPriority w:val="99"/>
    <w:semiHidden/>
    <w:rsid w:val="002A6946"/>
  </w:style>
  <w:style w:type="numbering" w:customStyle="1" w:styleId="NoList1151">
    <w:name w:val="No List1151"/>
    <w:next w:val="NoList"/>
    <w:uiPriority w:val="99"/>
    <w:semiHidden/>
    <w:unhideWhenUsed/>
    <w:rsid w:val="002A6946"/>
  </w:style>
  <w:style w:type="numbering" w:customStyle="1" w:styleId="1510">
    <w:name w:val="無清單151"/>
    <w:next w:val="NoList"/>
    <w:uiPriority w:val="99"/>
    <w:semiHidden/>
    <w:unhideWhenUsed/>
    <w:rsid w:val="002A6946"/>
  </w:style>
  <w:style w:type="numbering" w:customStyle="1" w:styleId="11411">
    <w:name w:val="無清單1141"/>
    <w:next w:val="NoList"/>
    <w:uiPriority w:val="99"/>
    <w:semiHidden/>
    <w:unhideWhenUsed/>
    <w:rsid w:val="002A6946"/>
  </w:style>
  <w:style w:type="numbering" w:customStyle="1" w:styleId="NoList431">
    <w:name w:val="No List431"/>
    <w:next w:val="NoList"/>
    <w:uiPriority w:val="99"/>
    <w:semiHidden/>
    <w:unhideWhenUsed/>
    <w:rsid w:val="002A6946"/>
  </w:style>
  <w:style w:type="numbering" w:customStyle="1" w:styleId="NoList1241">
    <w:name w:val="No List1241"/>
    <w:next w:val="NoList"/>
    <w:uiPriority w:val="99"/>
    <w:semiHidden/>
    <w:unhideWhenUsed/>
    <w:rsid w:val="002A6946"/>
  </w:style>
  <w:style w:type="numbering" w:customStyle="1" w:styleId="11412">
    <w:name w:val="リストなし1141"/>
    <w:next w:val="NoList"/>
    <w:uiPriority w:val="99"/>
    <w:semiHidden/>
    <w:unhideWhenUsed/>
    <w:rsid w:val="002A6946"/>
  </w:style>
  <w:style w:type="numbering" w:customStyle="1" w:styleId="11413">
    <w:name w:val="无列表1141"/>
    <w:next w:val="NoList"/>
    <w:semiHidden/>
    <w:rsid w:val="002A6946"/>
  </w:style>
  <w:style w:type="numbering" w:customStyle="1" w:styleId="NoList2141">
    <w:name w:val="No List2141"/>
    <w:next w:val="NoList"/>
    <w:semiHidden/>
    <w:rsid w:val="002A6946"/>
  </w:style>
  <w:style w:type="numbering" w:customStyle="1" w:styleId="NoList3141">
    <w:name w:val="No List3141"/>
    <w:next w:val="NoList"/>
    <w:uiPriority w:val="99"/>
    <w:semiHidden/>
    <w:rsid w:val="002A6946"/>
  </w:style>
  <w:style w:type="numbering" w:customStyle="1" w:styleId="NoList11141">
    <w:name w:val="No List11141"/>
    <w:next w:val="NoList"/>
    <w:uiPriority w:val="99"/>
    <w:semiHidden/>
    <w:unhideWhenUsed/>
    <w:rsid w:val="002A6946"/>
  </w:style>
  <w:style w:type="numbering" w:customStyle="1" w:styleId="12410">
    <w:name w:val="無清單1241"/>
    <w:next w:val="NoList"/>
    <w:uiPriority w:val="99"/>
    <w:semiHidden/>
    <w:unhideWhenUsed/>
    <w:rsid w:val="002A6946"/>
  </w:style>
  <w:style w:type="numbering" w:customStyle="1" w:styleId="111410">
    <w:name w:val="無清單11141"/>
    <w:next w:val="NoList"/>
    <w:uiPriority w:val="99"/>
    <w:semiHidden/>
    <w:unhideWhenUsed/>
    <w:rsid w:val="002A6946"/>
  </w:style>
  <w:style w:type="numbering" w:customStyle="1" w:styleId="231">
    <w:name w:val="无列表231"/>
    <w:next w:val="NoList"/>
    <w:uiPriority w:val="99"/>
    <w:semiHidden/>
    <w:unhideWhenUsed/>
    <w:rsid w:val="002A6946"/>
  </w:style>
  <w:style w:type="numbering" w:customStyle="1" w:styleId="NoList12131">
    <w:name w:val="No List12131"/>
    <w:next w:val="NoList"/>
    <w:uiPriority w:val="99"/>
    <w:semiHidden/>
    <w:unhideWhenUsed/>
    <w:rsid w:val="002A6946"/>
  </w:style>
  <w:style w:type="numbering" w:customStyle="1" w:styleId="111312">
    <w:name w:val="リストなし11131"/>
    <w:next w:val="NoList"/>
    <w:uiPriority w:val="99"/>
    <w:semiHidden/>
    <w:unhideWhenUsed/>
    <w:rsid w:val="002A6946"/>
  </w:style>
  <w:style w:type="numbering" w:customStyle="1" w:styleId="111313">
    <w:name w:val="无列表11131"/>
    <w:next w:val="NoList"/>
    <w:semiHidden/>
    <w:rsid w:val="002A6946"/>
  </w:style>
  <w:style w:type="numbering" w:customStyle="1" w:styleId="NoList21131">
    <w:name w:val="No List21131"/>
    <w:next w:val="NoList"/>
    <w:semiHidden/>
    <w:rsid w:val="002A6946"/>
  </w:style>
  <w:style w:type="numbering" w:customStyle="1" w:styleId="NoList31131">
    <w:name w:val="No List31131"/>
    <w:next w:val="NoList"/>
    <w:uiPriority w:val="99"/>
    <w:semiHidden/>
    <w:rsid w:val="002A6946"/>
  </w:style>
  <w:style w:type="numbering" w:customStyle="1" w:styleId="NoList111131">
    <w:name w:val="No List111131"/>
    <w:next w:val="NoList"/>
    <w:uiPriority w:val="99"/>
    <w:semiHidden/>
    <w:unhideWhenUsed/>
    <w:rsid w:val="002A6946"/>
  </w:style>
  <w:style w:type="numbering" w:customStyle="1" w:styleId="12131">
    <w:name w:val="無清單12131"/>
    <w:next w:val="NoList"/>
    <w:uiPriority w:val="99"/>
    <w:semiHidden/>
    <w:unhideWhenUsed/>
    <w:rsid w:val="002A6946"/>
  </w:style>
  <w:style w:type="numbering" w:customStyle="1" w:styleId="111131">
    <w:name w:val="無清單111131"/>
    <w:next w:val="NoList"/>
    <w:uiPriority w:val="99"/>
    <w:semiHidden/>
    <w:unhideWhenUsed/>
    <w:rsid w:val="002A6946"/>
  </w:style>
  <w:style w:type="numbering" w:customStyle="1" w:styleId="NoList531">
    <w:name w:val="No List531"/>
    <w:next w:val="NoList"/>
    <w:uiPriority w:val="99"/>
    <w:semiHidden/>
    <w:unhideWhenUsed/>
    <w:rsid w:val="002A6946"/>
  </w:style>
  <w:style w:type="numbering" w:customStyle="1" w:styleId="NoList1331">
    <w:name w:val="No List1331"/>
    <w:next w:val="NoList"/>
    <w:uiPriority w:val="99"/>
    <w:semiHidden/>
    <w:unhideWhenUsed/>
    <w:rsid w:val="002A6946"/>
  </w:style>
  <w:style w:type="numbering" w:customStyle="1" w:styleId="12312">
    <w:name w:val="リストなし1231"/>
    <w:next w:val="NoList"/>
    <w:uiPriority w:val="99"/>
    <w:semiHidden/>
    <w:unhideWhenUsed/>
    <w:rsid w:val="002A6946"/>
  </w:style>
  <w:style w:type="numbering" w:customStyle="1" w:styleId="12313">
    <w:name w:val="无列表1231"/>
    <w:next w:val="NoList"/>
    <w:semiHidden/>
    <w:rsid w:val="002A6946"/>
  </w:style>
  <w:style w:type="numbering" w:customStyle="1" w:styleId="NoList2231">
    <w:name w:val="No List2231"/>
    <w:next w:val="NoList"/>
    <w:semiHidden/>
    <w:rsid w:val="002A6946"/>
  </w:style>
  <w:style w:type="numbering" w:customStyle="1" w:styleId="NoList3231">
    <w:name w:val="No List3231"/>
    <w:next w:val="NoList"/>
    <w:uiPriority w:val="99"/>
    <w:semiHidden/>
    <w:rsid w:val="002A6946"/>
  </w:style>
  <w:style w:type="numbering" w:customStyle="1" w:styleId="NoList11231">
    <w:name w:val="No List11231"/>
    <w:next w:val="NoList"/>
    <w:uiPriority w:val="99"/>
    <w:semiHidden/>
    <w:unhideWhenUsed/>
    <w:rsid w:val="002A6946"/>
  </w:style>
  <w:style w:type="numbering" w:customStyle="1" w:styleId="1331">
    <w:name w:val="無清單1331"/>
    <w:next w:val="NoList"/>
    <w:uiPriority w:val="99"/>
    <w:semiHidden/>
    <w:unhideWhenUsed/>
    <w:rsid w:val="002A6946"/>
  </w:style>
  <w:style w:type="numbering" w:customStyle="1" w:styleId="112310">
    <w:name w:val="無清單11231"/>
    <w:next w:val="NoList"/>
    <w:uiPriority w:val="99"/>
    <w:semiHidden/>
    <w:unhideWhenUsed/>
    <w:rsid w:val="002A6946"/>
  </w:style>
  <w:style w:type="numbering" w:customStyle="1" w:styleId="2131">
    <w:name w:val="无列表2131"/>
    <w:next w:val="NoList"/>
    <w:uiPriority w:val="99"/>
    <w:semiHidden/>
    <w:unhideWhenUsed/>
    <w:rsid w:val="002A6946"/>
  </w:style>
  <w:style w:type="numbering" w:customStyle="1" w:styleId="NoList12221">
    <w:name w:val="No List12221"/>
    <w:next w:val="NoList"/>
    <w:uiPriority w:val="99"/>
    <w:semiHidden/>
    <w:unhideWhenUsed/>
    <w:rsid w:val="002A6946"/>
  </w:style>
  <w:style w:type="numbering" w:customStyle="1" w:styleId="112211">
    <w:name w:val="リストなし11221"/>
    <w:next w:val="NoList"/>
    <w:uiPriority w:val="99"/>
    <w:semiHidden/>
    <w:unhideWhenUsed/>
    <w:rsid w:val="002A6946"/>
  </w:style>
  <w:style w:type="numbering" w:customStyle="1" w:styleId="112212">
    <w:name w:val="无列表11221"/>
    <w:next w:val="NoList"/>
    <w:semiHidden/>
    <w:rsid w:val="002A6946"/>
  </w:style>
  <w:style w:type="numbering" w:customStyle="1" w:styleId="NoList21221">
    <w:name w:val="No List21221"/>
    <w:next w:val="NoList"/>
    <w:semiHidden/>
    <w:rsid w:val="002A6946"/>
  </w:style>
  <w:style w:type="numbering" w:customStyle="1" w:styleId="NoList31221">
    <w:name w:val="No List31221"/>
    <w:next w:val="NoList"/>
    <w:uiPriority w:val="99"/>
    <w:semiHidden/>
    <w:rsid w:val="002A6946"/>
  </w:style>
  <w:style w:type="numbering" w:customStyle="1" w:styleId="NoList111231">
    <w:name w:val="No List111231"/>
    <w:next w:val="NoList"/>
    <w:uiPriority w:val="99"/>
    <w:semiHidden/>
    <w:unhideWhenUsed/>
    <w:rsid w:val="002A6946"/>
  </w:style>
  <w:style w:type="numbering" w:customStyle="1" w:styleId="12221">
    <w:name w:val="無清單12221"/>
    <w:next w:val="NoList"/>
    <w:uiPriority w:val="99"/>
    <w:semiHidden/>
    <w:unhideWhenUsed/>
    <w:rsid w:val="002A6946"/>
  </w:style>
  <w:style w:type="numbering" w:customStyle="1" w:styleId="111221">
    <w:name w:val="無清單111221"/>
    <w:next w:val="NoList"/>
    <w:uiPriority w:val="99"/>
    <w:semiHidden/>
    <w:unhideWhenUsed/>
    <w:rsid w:val="002A6946"/>
  </w:style>
  <w:style w:type="numbering" w:customStyle="1" w:styleId="4b">
    <w:name w:val="无列表4"/>
    <w:next w:val="NoList"/>
    <w:uiPriority w:val="99"/>
    <w:semiHidden/>
    <w:unhideWhenUsed/>
    <w:rsid w:val="002A6946"/>
  </w:style>
  <w:style w:type="numbering" w:customStyle="1" w:styleId="320">
    <w:name w:val="无列表32"/>
    <w:next w:val="NoList"/>
    <w:uiPriority w:val="99"/>
    <w:semiHidden/>
    <w:unhideWhenUsed/>
    <w:rsid w:val="002A6946"/>
  </w:style>
  <w:style w:type="numbering" w:customStyle="1" w:styleId="13121">
    <w:name w:val="无列表1312"/>
    <w:next w:val="NoList"/>
    <w:semiHidden/>
    <w:rsid w:val="002A6946"/>
  </w:style>
  <w:style w:type="numbering" w:customStyle="1" w:styleId="NoList4112">
    <w:name w:val="No List4112"/>
    <w:next w:val="NoList"/>
    <w:uiPriority w:val="99"/>
    <w:semiHidden/>
    <w:unhideWhenUsed/>
    <w:rsid w:val="002A6946"/>
  </w:style>
  <w:style w:type="numbering" w:customStyle="1" w:styleId="2212">
    <w:name w:val="无列表2212"/>
    <w:next w:val="NoList"/>
    <w:uiPriority w:val="99"/>
    <w:semiHidden/>
    <w:unhideWhenUsed/>
    <w:rsid w:val="002A6946"/>
  </w:style>
  <w:style w:type="numbering" w:customStyle="1" w:styleId="NoList121112">
    <w:name w:val="No List121112"/>
    <w:next w:val="NoList"/>
    <w:uiPriority w:val="99"/>
    <w:semiHidden/>
    <w:unhideWhenUsed/>
    <w:rsid w:val="002A6946"/>
  </w:style>
  <w:style w:type="numbering" w:customStyle="1" w:styleId="1111121">
    <w:name w:val="リストなし111112"/>
    <w:next w:val="NoList"/>
    <w:uiPriority w:val="99"/>
    <w:semiHidden/>
    <w:unhideWhenUsed/>
    <w:rsid w:val="002A6946"/>
  </w:style>
  <w:style w:type="numbering" w:customStyle="1" w:styleId="1111122">
    <w:name w:val="无列表111112"/>
    <w:next w:val="NoList"/>
    <w:semiHidden/>
    <w:rsid w:val="002A6946"/>
  </w:style>
  <w:style w:type="numbering" w:customStyle="1" w:styleId="NoList211112">
    <w:name w:val="No List211112"/>
    <w:next w:val="NoList"/>
    <w:semiHidden/>
    <w:rsid w:val="002A6946"/>
  </w:style>
  <w:style w:type="numbering" w:customStyle="1" w:styleId="NoList311112">
    <w:name w:val="No List311112"/>
    <w:next w:val="NoList"/>
    <w:uiPriority w:val="99"/>
    <w:semiHidden/>
    <w:rsid w:val="002A6946"/>
  </w:style>
  <w:style w:type="numbering" w:customStyle="1" w:styleId="NoList1111112">
    <w:name w:val="No List1111112"/>
    <w:next w:val="NoList"/>
    <w:uiPriority w:val="99"/>
    <w:semiHidden/>
    <w:unhideWhenUsed/>
    <w:rsid w:val="002A6946"/>
  </w:style>
  <w:style w:type="numbering" w:customStyle="1" w:styleId="1211120">
    <w:name w:val="無清單121112"/>
    <w:next w:val="NoList"/>
    <w:uiPriority w:val="99"/>
    <w:semiHidden/>
    <w:unhideWhenUsed/>
    <w:rsid w:val="002A6946"/>
  </w:style>
  <w:style w:type="numbering" w:customStyle="1" w:styleId="11111120">
    <w:name w:val="無清單1111112"/>
    <w:next w:val="NoList"/>
    <w:uiPriority w:val="99"/>
    <w:semiHidden/>
    <w:unhideWhenUsed/>
    <w:rsid w:val="002A6946"/>
  </w:style>
  <w:style w:type="numbering" w:customStyle="1" w:styleId="NoList13112">
    <w:name w:val="No List13112"/>
    <w:next w:val="NoList"/>
    <w:uiPriority w:val="99"/>
    <w:semiHidden/>
    <w:unhideWhenUsed/>
    <w:rsid w:val="002A6946"/>
  </w:style>
  <w:style w:type="numbering" w:customStyle="1" w:styleId="121121">
    <w:name w:val="リストなし12112"/>
    <w:next w:val="NoList"/>
    <w:uiPriority w:val="99"/>
    <w:semiHidden/>
    <w:unhideWhenUsed/>
    <w:rsid w:val="002A6946"/>
  </w:style>
  <w:style w:type="numbering" w:customStyle="1" w:styleId="121122">
    <w:name w:val="无列表12112"/>
    <w:next w:val="NoList"/>
    <w:semiHidden/>
    <w:rsid w:val="002A6946"/>
  </w:style>
  <w:style w:type="numbering" w:customStyle="1" w:styleId="NoList22112">
    <w:name w:val="No List22112"/>
    <w:next w:val="NoList"/>
    <w:semiHidden/>
    <w:rsid w:val="002A6946"/>
  </w:style>
  <w:style w:type="numbering" w:customStyle="1" w:styleId="NoList32112">
    <w:name w:val="No List32112"/>
    <w:next w:val="NoList"/>
    <w:uiPriority w:val="99"/>
    <w:semiHidden/>
    <w:rsid w:val="002A6946"/>
  </w:style>
  <w:style w:type="numbering" w:customStyle="1" w:styleId="NoList112112">
    <w:name w:val="No List112112"/>
    <w:next w:val="NoList"/>
    <w:uiPriority w:val="99"/>
    <w:semiHidden/>
    <w:unhideWhenUsed/>
    <w:rsid w:val="002A6946"/>
  </w:style>
  <w:style w:type="numbering" w:customStyle="1" w:styleId="131120">
    <w:name w:val="無清單13112"/>
    <w:next w:val="NoList"/>
    <w:uiPriority w:val="99"/>
    <w:semiHidden/>
    <w:unhideWhenUsed/>
    <w:rsid w:val="002A6946"/>
  </w:style>
  <w:style w:type="numbering" w:customStyle="1" w:styleId="1121120">
    <w:name w:val="無清單112112"/>
    <w:next w:val="NoList"/>
    <w:uiPriority w:val="99"/>
    <w:semiHidden/>
    <w:unhideWhenUsed/>
    <w:rsid w:val="002A6946"/>
  </w:style>
  <w:style w:type="numbering" w:customStyle="1" w:styleId="21112">
    <w:name w:val="无列表21112"/>
    <w:next w:val="NoList"/>
    <w:uiPriority w:val="99"/>
    <w:semiHidden/>
    <w:unhideWhenUsed/>
    <w:rsid w:val="002A6946"/>
  </w:style>
  <w:style w:type="numbering" w:customStyle="1" w:styleId="NoList122112">
    <w:name w:val="No List122112"/>
    <w:next w:val="NoList"/>
    <w:uiPriority w:val="99"/>
    <w:semiHidden/>
    <w:unhideWhenUsed/>
    <w:rsid w:val="002A6946"/>
  </w:style>
  <w:style w:type="numbering" w:customStyle="1" w:styleId="1121121">
    <w:name w:val="リストなし112112"/>
    <w:next w:val="NoList"/>
    <w:uiPriority w:val="99"/>
    <w:semiHidden/>
    <w:unhideWhenUsed/>
    <w:rsid w:val="002A6946"/>
  </w:style>
  <w:style w:type="numbering" w:customStyle="1" w:styleId="1121122">
    <w:name w:val="无列表112112"/>
    <w:next w:val="NoList"/>
    <w:semiHidden/>
    <w:rsid w:val="002A6946"/>
  </w:style>
  <w:style w:type="numbering" w:customStyle="1" w:styleId="NoList212112">
    <w:name w:val="No List212112"/>
    <w:next w:val="NoList"/>
    <w:semiHidden/>
    <w:rsid w:val="002A6946"/>
  </w:style>
  <w:style w:type="numbering" w:customStyle="1" w:styleId="NoList312112">
    <w:name w:val="No List312112"/>
    <w:next w:val="NoList"/>
    <w:uiPriority w:val="99"/>
    <w:semiHidden/>
    <w:rsid w:val="002A6946"/>
  </w:style>
  <w:style w:type="numbering" w:customStyle="1" w:styleId="NoList1112112">
    <w:name w:val="No List1112112"/>
    <w:next w:val="NoList"/>
    <w:uiPriority w:val="99"/>
    <w:semiHidden/>
    <w:unhideWhenUsed/>
    <w:rsid w:val="002A6946"/>
  </w:style>
  <w:style w:type="numbering" w:customStyle="1" w:styleId="122112">
    <w:name w:val="無清單122112"/>
    <w:next w:val="NoList"/>
    <w:uiPriority w:val="99"/>
    <w:semiHidden/>
    <w:unhideWhenUsed/>
    <w:rsid w:val="002A6946"/>
  </w:style>
  <w:style w:type="numbering" w:customStyle="1" w:styleId="1112112">
    <w:name w:val="無清單1112112"/>
    <w:next w:val="NoList"/>
    <w:uiPriority w:val="99"/>
    <w:semiHidden/>
    <w:unhideWhenUsed/>
    <w:rsid w:val="002A6946"/>
  </w:style>
  <w:style w:type="numbering" w:customStyle="1" w:styleId="12222">
    <w:name w:val="无列表1222"/>
    <w:next w:val="NoList"/>
    <w:semiHidden/>
    <w:rsid w:val="002A6946"/>
  </w:style>
  <w:style w:type="numbering" w:customStyle="1" w:styleId="NoList9">
    <w:name w:val="No List9"/>
    <w:next w:val="NoList"/>
    <w:uiPriority w:val="99"/>
    <w:semiHidden/>
    <w:unhideWhenUsed/>
    <w:rsid w:val="002A6946"/>
  </w:style>
  <w:style w:type="numbering" w:customStyle="1" w:styleId="NoList17">
    <w:name w:val="No List17"/>
    <w:next w:val="NoList"/>
    <w:uiPriority w:val="99"/>
    <w:semiHidden/>
    <w:unhideWhenUsed/>
    <w:rsid w:val="002A6946"/>
  </w:style>
  <w:style w:type="numbering" w:customStyle="1" w:styleId="163">
    <w:name w:val="リストなし16"/>
    <w:next w:val="NoList"/>
    <w:uiPriority w:val="99"/>
    <w:semiHidden/>
    <w:unhideWhenUsed/>
    <w:rsid w:val="002A6946"/>
  </w:style>
  <w:style w:type="numbering" w:customStyle="1" w:styleId="164">
    <w:name w:val="无列表16"/>
    <w:next w:val="NoList"/>
    <w:semiHidden/>
    <w:rsid w:val="002A6946"/>
  </w:style>
  <w:style w:type="numbering" w:customStyle="1" w:styleId="NoList26">
    <w:name w:val="No List26"/>
    <w:next w:val="NoList"/>
    <w:semiHidden/>
    <w:rsid w:val="002A6946"/>
  </w:style>
  <w:style w:type="numbering" w:customStyle="1" w:styleId="NoList36">
    <w:name w:val="No List36"/>
    <w:next w:val="NoList"/>
    <w:uiPriority w:val="99"/>
    <w:semiHidden/>
    <w:rsid w:val="002A6946"/>
  </w:style>
  <w:style w:type="numbering" w:customStyle="1" w:styleId="NoList117">
    <w:name w:val="No List117"/>
    <w:next w:val="NoList"/>
    <w:uiPriority w:val="99"/>
    <w:semiHidden/>
    <w:unhideWhenUsed/>
    <w:rsid w:val="002A6946"/>
  </w:style>
  <w:style w:type="numbering" w:customStyle="1" w:styleId="172">
    <w:name w:val="無清單17"/>
    <w:next w:val="NoList"/>
    <w:uiPriority w:val="99"/>
    <w:semiHidden/>
    <w:unhideWhenUsed/>
    <w:rsid w:val="002A6946"/>
  </w:style>
  <w:style w:type="numbering" w:customStyle="1" w:styleId="1160">
    <w:name w:val="無清單116"/>
    <w:next w:val="NoList"/>
    <w:uiPriority w:val="99"/>
    <w:semiHidden/>
    <w:unhideWhenUsed/>
    <w:rsid w:val="002A6946"/>
  </w:style>
  <w:style w:type="numbering" w:customStyle="1" w:styleId="NoList1116">
    <w:name w:val="No List1116"/>
    <w:next w:val="NoList"/>
    <w:uiPriority w:val="99"/>
    <w:semiHidden/>
    <w:unhideWhenUsed/>
    <w:rsid w:val="002A6946"/>
  </w:style>
  <w:style w:type="numbering" w:customStyle="1" w:styleId="250">
    <w:name w:val="无列表25"/>
    <w:next w:val="NoList"/>
    <w:uiPriority w:val="99"/>
    <w:semiHidden/>
    <w:unhideWhenUsed/>
    <w:rsid w:val="002A6946"/>
  </w:style>
  <w:style w:type="numbering" w:customStyle="1" w:styleId="NoList126">
    <w:name w:val="No List126"/>
    <w:next w:val="NoList"/>
    <w:uiPriority w:val="99"/>
    <w:semiHidden/>
    <w:unhideWhenUsed/>
    <w:rsid w:val="002A6946"/>
  </w:style>
  <w:style w:type="numbering" w:customStyle="1" w:styleId="1161">
    <w:name w:val="リストなし116"/>
    <w:next w:val="NoList"/>
    <w:uiPriority w:val="99"/>
    <w:semiHidden/>
    <w:unhideWhenUsed/>
    <w:rsid w:val="002A6946"/>
  </w:style>
  <w:style w:type="numbering" w:customStyle="1" w:styleId="1162">
    <w:name w:val="无列表116"/>
    <w:next w:val="NoList"/>
    <w:semiHidden/>
    <w:rsid w:val="002A6946"/>
  </w:style>
  <w:style w:type="numbering" w:customStyle="1" w:styleId="NoList216">
    <w:name w:val="No List216"/>
    <w:next w:val="NoList"/>
    <w:semiHidden/>
    <w:rsid w:val="002A6946"/>
  </w:style>
  <w:style w:type="numbering" w:customStyle="1" w:styleId="NoList316">
    <w:name w:val="No List316"/>
    <w:next w:val="NoList"/>
    <w:uiPriority w:val="99"/>
    <w:semiHidden/>
    <w:rsid w:val="002A6946"/>
  </w:style>
  <w:style w:type="numbering" w:customStyle="1" w:styleId="1260">
    <w:name w:val="無清單126"/>
    <w:next w:val="NoList"/>
    <w:uiPriority w:val="99"/>
    <w:semiHidden/>
    <w:unhideWhenUsed/>
    <w:rsid w:val="002A6946"/>
  </w:style>
  <w:style w:type="numbering" w:customStyle="1" w:styleId="11160">
    <w:name w:val="無清單1116"/>
    <w:next w:val="NoList"/>
    <w:uiPriority w:val="99"/>
    <w:semiHidden/>
    <w:unhideWhenUsed/>
    <w:rsid w:val="002A6946"/>
  </w:style>
  <w:style w:type="numbering" w:customStyle="1" w:styleId="NoList45">
    <w:name w:val="No List45"/>
    <w:next w:val="NoList"/>
    <w:uiPriority w:val="99"/>
    <w:semiHidden/>
    <w:unhideWhenUsed/>
    <w:rsid w:val="002A6946"/>
  </w:style>
  <w:style w:type="numbering" w:customStyle="1" w:styleId="NoList1125">
    <w:name w:val="No List1125"/>
    <w:next w:val="NoList"/>
    <w:uiPriority w:val="99"/>
    <w:semiHidden/>
    <w:unhideWhenUsed/>
    <w:rsid w:val="002A6946"/>
  </w:style>
  <w:style w:type="numbering" w:customStyle="1" w:styleId="NoList1215">
    <w:name w:val="No List1215"/>
    <w:next w:val="NoList"/>
    <w:uiPriority w:val="99"/>
    <w:semiHidden/>
    <w:unhideWhenUsed/>
    <w:rsid w:val="002A6946"/>
  </w:style>
  <w:style w:type="numbering" w:customStyle="1" w:styleId="11151">
    <w:name w:val="リストなし1115"/>
    <w:next w:val="NoList"/>
    <w:uiPriority w:val="99"/>
    <w:semiHidden/>
    <w:unhideWhenUsed/>
    <w:rsid w:val="002A6946"/>
  </w:style>
  <w:style w:type="numbering" w:customStyle="1" w:styleId="11152">
    <w:name w:val="无列表1115"/>
    <w:next w:val="NoList"/>
    <w:semiHidden/>
    <w:rsid w:val="002A6946"/>
  </w:style>
  <w:style w:type="numbering" w:customStyle="1" w:styleId="NoList2115">
    <w:name w:val="No List2115"/>
    <w:next w:val="NoList"/>
    <w:semiHidden/>
    <w:rsid w:val="002A6946"/>
  </w:style>
  <w:style w:type="numbering" w:customStyle="1" w:styleId="NoList3115">
    <w:name w:val="No List3115"/>
    <w:next w:val="NoList"/>
    <w:uiPriority w:val="99"/>
    <w:semiHidden/>
    <w:rsid w:val="002A6946"/>
  </w:style>
  <w:style w:type="numbering" w:customStyle="1" w:styleId="NoList11115">
    <w:name w:val="No List11115"/>
    <w:next w:val="NoList"/>
    <w:uiPriority w:val="99"/>
    <w:semiHidden/>
    <w:unhideWhenUsed/>
    <w:rsid w:val="002A6946"/>
  </w:style>
  <w:style w:type="numbering" w:customStyle="1" w:styleId="12150">
    <w:name w:val="無清單1215"/>
    <w:next w:val="NoList"/>
    <w:uiPriority w:val="99"/>
    <w:semiHidden/>
    <w:unhideWhenUsed/>
    <w:rsid w:val="002A6946"/>
  </w:style>
  <w:style w:type="numbering" w:customStyle="1" w:styleId="111150">
    <w:name w:val="無清單11115"/>
    <w:next w:val="NoList"/>
    <w:uiPriority w:val="99"/>
    <w:semiHidden/>
    <w:unhideWhenUsed/>
    <w:rsid w:val="002A6946"/>
  </w:style>
  <w:style w:type="numbering" w:customStyle="1" w:styleId="NoList55">
    <w:name w:val="No List55"/>
    <w:next w:val="NoList"/>
    <w:uiPriority w:val="99"/>
    <w:semiHidden/>
    <w:unhideWhenUsed/>
    <w:rsid w:val="002A6946"/>
  </w:style>
  <w:style w:type="numbering" w:customStyle="1" w:styleId="NoList135">
    <w:name w:val="No List135"/>
    <w:next w:val="NoList"/>
    <w:uiPriority w:val="99"/>
    <w:semiHidden/>
    <w:unhideWhenUsed/>
    <w:rsid w:val="002A6946"/>
  </w:style>
  <w:style w:type="numbering" w:customStyle="1" w:styleId="1251">
    <w:name w:val="リストなし125"/>
    <w:next w:val="NoList"/>
    <w:uiPriority w:val="99"/>
    <w:semiHidden/>
    <w:unhideWhenUsed/>
    <w:rsid w:val="002A6946"/>
  </w:style>
  <w:style w:type="numbering" w:customStyle="1" w:styleId="1252">
    <w:name w:val="无列表125"/>
    <w:next w:val="NoList"/>
    <w:semiHidden/>
    <w:rsid w:val="002A6946"/>
  </w:style>
  <w:style w:type="numbering" w:customStyle="1" w:styleId="NoList225">
    <w:name w:val="No List225"/>
    <w:next w:val="NoList"/>
    <w:semiHidden/>
    <w:rsid w:val="002A6946"/>
  </w:style>
  <w:style w:type="numbering" w:customStyle="1" w:styleId="NoList325">
    <w:name w:val="No List325"/>
    <w:next w:val="NoList"/>
    <w:uiPriority w:val="99"/>
    <w:semiHidden/>
    <w:rsid w:val="002A6946"/>
  </w:style>
  <w:style w:type="numbering" w:customStyle="1" w:styleId="1350">
    <w:name w:val="無清單135"/>
    <w:next w:val="NoList"/>
    <w:uiPriority w:val="99"/>
    <w:semiHidden/>
    <w:unhideWhenUsed/>
    <w:rsid w:val="002A6946"/>
  </w:style>
  <w:style w:type="numbering" w:customStyle="1" w:styleId="11250">
    <w:name w:val="無清單1125"/>
    <w:next w:val="NoList"/>
    <w:uiPriority w:val="99"/>
    <w:semiHidden/>
    <w:unhideWhenUsed/>
    <w:rsid w:val="002A6946"/>
  </w:style>
  <w:style w:type="numbering" w:customStyle="1" w:styleId="2151">
    <w:name w:val="无列表215"/>
    <w:next w:val="NoList"/>
    <w:uiPriority w:val="99"/>
    <w:semiHidden/>
    <w:unhideWhenUsed/>
    <w:rsid w:val="002A6946"/>
  </w:style>
  <w:style w:type="numbering" w:customStyle="1" w:styleId="NoList1224">
    <w:name w:val="No List1224"/>
    <w:next w:val="NoList"/>
    <w:uiPriority w:val="99"/>
    <w:semiHidden/>
    <w:unhideWhenUsed/>
    <w:rsid w:val="002A6946"/>
  </w:style>
  <w:style w:type="numbering" w:customStyle="1" w:styleId="11242">
    <w:name w:val="リストなし1124"/>
    <w:next w:val="NoList"/>
    <w:uiPriority w:val="99"/>
    <w:semiHidden/>
    <w:unhideWhenUsed/>
    <w:rsid w:val="002A6946"/>
  </w:style>
  <w:style w:type="numbering" w:customStyle="1" w:styleId="11243">
    <w:name w:val="无列表1124"/>
    <w:next w:val="NoList"/>
    <w:semiHidden/>
    <w:rsid w:val="002A6946"/>
  </w:style>
  <w:style w:type="numbering" w:customStyle="1" w:styleId="NoList2124">
    <w:name w:val="No List2124"/>
    <w:next w:val="NoList"/>
    <w:semiHidden/>
    <w:rsid w:val="002A6946"/>
  </w:style>
  <w:style w:type="numbering" w:customStyle="1" w:styleId="NoList3124">
    <w:name w:val="No List3124"/>
    <w:next w:val="NoList"/>
    <w:uiPriority w:val="99"/>
    <w:semiHidden/>
    <w:rsid w:val="002A6946"/>
  </w:style>
  <w:style w:type="numbering" w:customStyle="1" w:styleId="NoList11125">
    <w:name w:val="No List11125"/>
    <w:next w:val="NoList"/>
    <w:uiPriority w:val="99"/>
    <w:semiHidden/>
    <w:unhideWhenUsed/>
    <w:rsid w:val="002A6946"/>
  </w:style>
  <w:style w:type="numbering" w:customStyle="1" w:styleId="12240">
    <w:name w:val="無清單1224"/>
    <w:next w:val="NoList"/>
    <w:uiPriority w:val="99"/>
    <w:semiHidden/>
    <w:unhideWhenUsed/>
    <w:rsid w:val="002A6946"/>
  </w:style>
  <w:style w:type="numbering" w:customStyle="1" w:styleId="111240">
    <w:name w:val="無清單11124"/>
    <w:next w:val="NoList"/>
    <w:uiPriority w:val="99"/>
    <w:semiHidden/>
    <w:unhideWhenUsed/>
    <w:rsid w:val="002A6946"/>
  </w:style>
  <w:style w:type="numbering" w:customStyle="1" w:styleId="338">
    <w:name w:val="无列表33"/>
    <w:next w:val="NoList"/>
    <w:uiPriority w:val="99"/>
    <w:semiHidden/>
    <w:unhideWhenUsed/>
    <w:rsid w:val="002A6946"/>
  </w:style>
  <w:style w:type="numbering" w:customStyle="1" w:styleId="1332">
    <w:name w:val="无列表133"/>
    <w:next w:val="NoList"/>
    <w:semiHidden/>
    <w:rsid w:val="002A6946"/>
  </w:style>
  <w:style w:type="numbering" w:customStyle="1" w:styleId="NoList1133">
    <w:name w:val="No List1133"/>
    <w:next w:val="NoList"/>
    <w:uiPriority w:val="99"/>
    <w:semiHidden/>
    <w:unhideWhenUsed/>
    <w:rsid w:val="002A6946"/>
  </w:style>
  <w:style w:type="numbering" w:customStyle="1" w:styleId="NoList413">
    <w:name w:val="No List413"/>
    <w:next w:val="NoList"/>
    <w:uiPriority w:val="99"/>
    <w:semiHidden/>
    <w:unhideWhenUsed/>
    <w:rsid w:val="002A6946"/>
  </w:style>
  <w:style w:type="numbering" w:customStyle="1" w:styleId="223">
    <w:name w:val="无列表223"/>
    <w:next w:val="NoList"/>
    <w:uiPriority w:val="99"/>
    <w:semiHidden/>
    <w:unhideWhenUsed/>
    <w:rsid w:val="002A6946"/>
  </w:style>
  <w:style w:type="numbering" w:customStyle="1" w:styleId="NoList12113">
    <w:name w:val="No List12113"/>
    <w:next w:val="NoList"/>
    <w:uiPriority w:val="99"/>
    <w:semiHidden/>
    <w:unhideWhenUsed/>
    <w:rsid w:val="002A6946"/>
  </w:style>
  <w:style w:type="numbering" w:customStyle="1" w:styleId="111132">
    <w:name w:val="リストなし11113"/>
    <w:next w:val="NoList"/>
    <w:uiPriority w:val="99"/>
    <w:semiHidden/>
    <w:unhideWhenUsed/>
    <w:rsid w:val="002A6946"/>
  </w:style>
  <w:style w:type="numbering" w:customStyle="1" w:styleId="111133">
    <w:name w:val="无列表11113"/>
    <w:next w:val="NoList"/>
    <w:semiHidden/>
    <w:rsid w:val="002A6946"/>
  </w:style>
  <w:style w:type="numbering" w:customStyle="1" w:styleId="NoList21113">
    <w:name w:val="No List21113"/>
    <w:next w:val="NoList"/>
    <w:semiHidden/>
    <w:rsid w:val="002A6946"/>
  </w:style>
  <w:style w:type="numbering" w:customStyle="1" w:styleId="NoList31113">
    <w:name w:val="No List31113"/>
    <w:next w:val="NoList"/>
    <w:uiPriority w:val="99"/>
    <w:semiHidden/>
    <w:rsid w:val="002A6946"/>
  </w:style>
  <w:style w:type="numbering" w:customStyle="1" w:styleId="NoList111113">
    <w:name w:val="No List111113"/>
    <w:next w:val="NoList"/>
    <w:uiPriority w:val="99"/>
    <w:semiHidden/>
    <w:unhideWhenUsed/>
    <w:rsid w:val="002A6946"/>
  </w:style>
  <w:style w:type="numbering" w:customStyle="1" w:styleId="121130">
    <w:name w:val="無清單12113"/>
    <w:next w:val="NoList"/>
    <w:uiPriority w:val="99"/>
    <w:semiHidden/>
    <w:unhideWhenUsed/>
    <w:rsid w:val="002A6946"/>
  </w:style>
  <w:style w:type="numbering" w:customStyle="1" w:styleId="1111130">
    <w:name w:val="無清單111113"/>
    <w:next w:val="NoList"/>
    <w:uiPriority w:val="99"/>
    <w:semiHidden/>
    <w:unhideWhenUsed/>
    <w:rsid w:val="002A6946"/>
  </w:style>
  <w:style w:type="numbering" w:customStyle="1" w:styleId="NoList1313">
    <w:name w:val="No List1313"/>
    <w:next w:val="NoList"/>
    <w:uiPriority w:val="99"/>
    <w:semiHidden/>
    <w:unhideWhenUsed/>
    <w:rsid w:val="002A6946"/>
  </w:style>
  <w:style w:type="numbering" w:customStyle="1" w:styleId="12132">
    <w:name w:val="リストなし1213"/>
    <w:next w:val="NoList"/>
    <w:uiPriority w:val="99"/>
    <w:semiHidden/>
    <w:unhideWhenUsed/>
    <w:rsid w:val="002A6946"/>
  </w:style>
  <w:style w:type="numbering" w:customStyle="1" w:styleId="12133">
    <w:name w:val="无列表1213"/>
    <w:next w:val="NoList"/>
    <w:semiHidden/>
    <w:rsid w:val="002A6946"/>
  </w:style>
  <w:style w:type="numbering" w:customStyle="1" w:styleId="NoList2213">
    <w:name w:val="No List2213"/>
    <w:next w:val="NoList"/>
    <w:semiHidden/>
    <w:rsid w:val="002A6946"/>
  </w:style>
  <w:style w:type="numbering" w:customStyle="1" w:styleId="NoList3213">
    <w:name w:val="No List3213"/>
    <w:next w:val="NoList"/>
    <w:uiPriority w:val="99"/>
    <w:semiHidden/>
    <w:rsid w:val="002A6946"/>
  </w:style>
  <w:style w:type="numbering" w:customStyle="1" w:styleId="NoList11213">
    <w:name w:val="No List11213"/>
    <w:next w:val="NoList"/>
    <w:uiPriority w:val="99"/>
    <w:semiHidden/>
    <w:unhideWhenUsed/>
    <w:rsid w:val="002A6946"/>
  </w:style>
  <w:style w:type="numbering" w:customStyle="1" w:styleId="13130">
    <w:name w:val="無清單1313"/>
    <w:next w:val="NoList"/>
    <w:uiPriority w:val="99"/>
    <w:semiHidden/>
    <w:unhideWhenUsed/>
    <w:rsid w:val="002A6946"/>
  </w:style>
  <w:style w:type="numbering" w:customStyle="1" w:styleId="112130">
    <w:name w:val="無清單11213"/>
    <w:next w:val="NoList"/>
    <w:uiPriority w:val="99"/>
    <w:semiHidden/>
    <w:unhideWhenUsed/>
    <w:rsid w:val="002A6946"/>
  </w:style>
  <w:style w:type="numbering" w:customStyle="1" w:styleId="2113">
    <w:name w:val="无列表2113"/>
    <w:next w:val="NoList"/>
    <w:uiPriority w:val="99"/>
    <w:semiHidden/>
    <w:unhideWhenUsed/>
    <w:rsid w:val="002A6946"/>
  </w:style>
  <w:style w:type="numbering" w:customStyle="1" w:styleId="NoList12213">
    <w:name w:val="No List12213"/>
    <w:next w:val="NoList"/>
    <w:uiPriority w:val="99"/>
    <w:semiHidden/>
    <w:unhideWhenUsed/>
    <w:rsid w:val="002A6946"/>
  </w:style>
  <w:style w:type="numbering" w:customStyle="1" w:styleId="112131">
    <w:name w:val="リストなし11213"/>
    <w:next w:val="NoList"/>
    <w:uiPriority w:val="99"/>
    <w:semiHidden/>
    <w:unhideWhenUsed/>
    <w:rsid w:val="002A6946"/>
  </w:style>
  <w:style w:type="numbering" w:customStyle="1" w:styleId="112132">
    <w:name w:val="无列表11213"/>
    <w:next w:val="NoList"/>
    <w:semiHidden/>
    <w:rsid w:val="002A6946"/>
  </w:style>
  <w:style w:type="numbering" w:customStyle="1" w:styleId="NoList21213">
    <w:name w:val="No List21213"/>
    <w:next w:val="NoList"/>
    <w:semiHidden/>
    <w:rsid w:val="002A6946"/>
  </w:style>
  <w:style w:type="numbering" w:customStyle="1" w:styleId="NoList31213">
    <w:name w:val="No List31213"/>
    <w:next w:val="NoList"/>
    <w:uiPriority w:val="99"/>
    <w:semiHidden/>
    <w:rsid w:val="002A6946"/>
  </w:style>
  <w:style w:type="numbering" w:customStyle="1" w:styleId="NoList111213">
    <w:name w:val="No List111213"/>
    <w:next w:val="NoList"/>
    <w:uiPriority w:val="99"/>
    <w:semiHidden/>
    <w:unhideWhenUsed/>
    <w:rsid w:val="002A6946"/>
  </w:style>
  <w:style w:type="numbering" w:customStyle="1" w:styleId="122130">
    <w:name w:val="無清單12213"/>
    <w:next w:val="NoList"/>
    <w:uiPriority w:val="99"/>
    <w:semiHidden/>
    <w:unhideWhenUsed/>
    <w:rsid w:val="002A6946"/>
  </w:style>
  <w:style w:type="numbering" w:customStyle="1" w:styleId="1112130">
    <w:name w:val="無清單111213"/>
    <w:next w:val="NoList"/>
    <w:uiPriority w:val="99"/>
    <w:semiHidden/>
    <w:unhideWhenUsed/>
    <w:rsid w:val="002A6946"/>
  </w:style>
  <w:style w:type="numbering" w:customStyle="1" w:styleId="NoList63">
    <w:name w:val="No List63"/>
    <w:next w:val="NoList"/>
    <w:uiPriority w:val="99"/>
    <w:semiHidden/>
    <w:unhideWhenUsed/>
    <w:rsid w:val="002A6946"/>
  </w:style>
  <w:style w:type="numbering" w:customStyle="1" w:styleId="NoList143">
    <w:name w:val="No List143"/>
    <w:next w:val="NoList"/>
    <w:uiPriority w:val="99"/>
    <w:semiHidden/>
    <w:unhideWhenUsed/>
    <w:rsid w:val="002A6946"/>
  </w:style>
  <w:style w:type="numbering" w:customStyle="1" w:styleId="1333">
    <w:name w:val="リストなし133"/>
    <w:next w:val="NoList"/>
    <w:uiPriority w:val="99"/>
    <w:semiHidden/>
    <w:unhideWhenUsed/>
    <w:rsid w:val="002A6946"/>
  </w:style>
  <w:style w:type="numbering" w:customStyle="1" w:styleId="NoList233">
    <w:name w:val="No List233"/>
    <w:next w:val="NoList"/>
    <w:semiHidden/>
    <w:rsid w:val="002A6946"/>
  </w:style>
  <w:style w:type="numbering" w:customStyle="1" w:styleId="NoList333">
    <w:name w:val="No List333"/>
    <w:next w:val="NoList"/>
    <w:uiPriority w:val="99"/>
    <w:semiHidden/>
    <w:rsid w:val="002A6946"/>
  </w:style>
  <w:style w:type="numbering" w:customStyle="1" w:styleId="1431">
    <w:name w:val="無清單143"/>
    <w:next w:val="NoList"/>
    <w:uiPriority w:val="99"/>
    <w:semiHidden/>
    <w:unhideWhenUsed/>
    <w:rsid w:val="002A6946"/>
  </w:style>
  <w:style w:type="numbering" w:customStyle="1" w:styleId="11330">
    <w:name w:val="無清單1133"/>
    <w:next w:val="NoList"/>
    <w:uiPriority w:val="99"/>
    <w:semiHidden/>
    <w:unhideWhenUsed/>
    <w:rsid w:val="002A6946"/>
  </w:style>
  <w:style w:type="numbering" w:customStyle="1" w:styleId="NoList1233">
    <w:name w:val="No List1233"/>
    <w:next w:val="NoList"/>
    <w:uiPriority w:val="99"/>
    <w:semiHidden/>
    <w:unhideWhenUsed/>
    <w:rsid w:val="002A6946"/>
  </w:style>
  <w:style w:type="numbering" w:customStyle="1" w:styleId="11331">
    <w:name w:val="リストなし1133"/>
    <w:next w:val="NoList"/>
    <w:uiPriority w:val="99"/>
    <w:semiHidden/>
    <w:unhideWhenUsed/>
    <w:rsid w:val="002A6946"/>
  </w:style>
  <w:style w:type="numbering" w:customStyle="1" w:styleId="11332">
    <w:name w:val="无列表1133"/>
    <w:next w:val="NoList"/>
    <w:semiHidden/>
    <w:rsid w:val="002A6946"/>
  </w:style>
  <w:style w:type="numbering" w:customStyle="1" w:styleId="NoList2133">
    <w:name w:val="No List2133"/>
    <w:next w:val="NoList"/>
    <w:semiHidden/>
    <w:rsid w:val="002A6946"/>
  </w:style>
  <w:style w:type="numbering" w:customStyle="1" w:styleId="NoList3133">
    <w:name w:val="No List3133"/>
    <w:next w:val="NoList"/>
    <w:uiPriority w:val="99"/>
    <w:semiHidden/>
    <w:rsid w:val="002A6946"/>
  </w:style>
  <w:style w:type="numbering" w:customStyle="1" w:styleId="NoList11133">
    <w:name w:val="No List11133"/>
    <w:next w:val="NoList"/>
    <w:uiPriority w:val="99"/>
    <w:semiHidden/>
    <w:unhideWhenUsed/>
    <w:rsid w:val="002A6946"/>
  </w:style>
  <w:style w:type="numbering" w:customStyle="1" w:styleId="12330">
    <w:name w:val="無清單1233"/>
    <w:next w:val="NoList"/>
    <w:uiPriority w:val="99"/>
    <w:semiHidden/>
    <w:unhideWhenUsed/>
    <w:rsid w:val="002A6946"/>
  </w:style>
  <w:style w:type="numbering" w:customStyle="1" w:styleId="111330">
    <w:name w:val="無清單11133"/>
    <w:next w:val="NoList"/>
    <w:uiPriority w:val="99"/>
    <w:semiHidden/>
    <w:unhideWhenUsed/>
    <w:rsid w:val="002A6946"/>
  </w:style>
  <w:style w:type="numbering" w:customStyle="1" w:styleId="NoList513">
    <w:name w:val="No List513"/>
    <w:next w:val="NoList"/>
    <w:uiPriority w:val="99"/>
    <w:semiHidden/>
    <w:unhideWhenUsed/>
    <w:rsid w:val="002A6946"/>
  </w:style>
  <w:style w:type="numbering" w:customStyle="1" w:styleId="13131">
    <w:name w:val="无列表1313"/>
    <w:next w:val="NoList"/>
    <w:semiHidden/>
    <w:rsid w:val="002A6946"/>
  </w:style>
  <w:style w:type="numbering" w:customStyle="1" w:styleId="NoList11312">
    <w:name w:val="No List11312"/>
    <w:next w:val="NoList"/>
    <w:uiPriority w:val="99"/>
    <w:semiHidden/>
    <w:unhideWhenUsed/>
    <w:rsid w:val="002A6946"/>
  </w:style>
  <w:style w:type="numbering" w:customStyle="1" w:styleId="NoList4113">
    <w:name w:val="No List4113"/>
    <w:next w:val="NoList"/>
    <w:uiPriority w:val="99"/>
    <w:semiHidden/>
    <w:unhideWhenUsed/>
    <w:rsid w:val="002A6946"/>
  </w:style>
  <w:style w:type="numbering" w:customStyle="1" w:styleId="2213">
    <w:name w:val="无列表2213"/>
    <w:next w:val="NoList"/>
    <w:uiPriority w:val="99"/>
    <w:semiHidden/>
    <w:unhideWhenUsed/>
    <w:rsid w:val="002A6946"/>
  </w:style>
  <w:style w:type="numbering" w:customStyle="1" w:styleId="NoList121113">
    <w:name w:val="No List121113"/>
    <w:next w:val="NoList"/>
    <w:uiPriority w:val="99"/>
    <w:semiHidden/>
    <w:unhideWhenUsed/>
    <w:rsid w:val="002A6946"/>
  </w:style>
  <w:style w:type="numbering" w:customStyle="1" w:styleId="1111131">
    <w:name w:val="リストなし111113"/>
    <w:next w:val="NoList"/>
    <w:uiPriority w:val="99"/>
    <w:semiHidden/>
    <w:unhideWhenUsed/>
    <w:rsid w:val="002A6946"/>
  </w:style>
  <w:style w:type="numbering" w:customStyle="1" w:styleId="1111132">
    <w:name w:val="无列表111113"/>
    <w:next w:val="NoList"/>
    <w:semiHidden/>
    <w:rsid w:val="002A6946"/>
  </w:style>
  <w:style w:type="numbering" w:customStyle="1" w:styleId="NoList211113">
    <w:name w:val="No List211113"/>
    <w:next w:val="NoList"/>
    <w:semiHidden/>
    <w:rsid w:val="002A6946"/>
  </w:style>
  <w:style w:type="numbering" w:customStyle="1" w:styleId="NoList311113">
    <w:name w:val="No List311113"/>
    <w:next w:val="NoList"/>
    <w:uiPriority w:val="99"/>
    <w:semiHidden/>
    <w:rsid w:val="002A6946"/>
  </w:style>
  <w:style w:type="numbering" w:customStyle="1" w:styleId="NoList1111113">
    <w:name w:val="No List1111113"/>
    <w:next w:val="NoList"/>
    <w:uiPriority w:val="99"/>
    <w:semiHidden/>
    <w:unhideWhenUsed/>
    <w:rsid w:val="002A6946"/>
  </w:style>
  <w:style w:type="numbering" w:customStyle="1" w:styleId="1211130">
    <w:name w:val="無清單121113"/>
    <w:next w:val="NoList"/>
    <w:uiPriority w:val="99"/>
    <w:semiHidden/>
    <w:unhideWhenUsed/>
    <w:rsid w:val="002A6946"/>
  </w:style>
  <w:style w:type="numbering" w:customStyle="1" w:styleId="1111113">
    <w:name w:val="無清單1111113"/>
    <w:next w:val="NoList"/>
    <w:uiPriority w:val="99"/>
    <w:semiHidden/>
    <w:unhideWhenUsed/>
    <w:rsid w:val="002A6946"/>
  </w:style>
  <w:style w:type="numbering" w:customStyle="1" w:styleId="NoList13113">
    <w:name w:val="No List13113"/>
    <w:next w:val="NoList"/>
    <w:uiPriority w:val="99"/>
    <w:semiHidden/>
    <w:unhideWhenUsed/>
    <w:rsid w:val="002A6946"/>
  </w:style>
  <w:style w:type="numbering" w:customStyle="1" w:styleId="121131">
    <w:name w:val="リストなし12113"/>
    <w:next w:val="NoList"/>
    <w:uiPriority w:val="99"/>
    <w:semiHidden/>
    <w:unhideWhenUsed/>
    <w:rsid w:val="002A6946"/>
  </w:style>
  <w:style w:type="numbering" w:customStyle="1" w:styleId="121132">
    <w:name w:val="无列表12113"/>
    <w:next w:val="NoList"/>
    <w:semiHidden/>
    <w:rsid w:val="002A6946"/>
  </w:style>
  <w:style w:type="numbering" w:customStyle="1" w:styleId="NoList22113">
    <w:name w:val="No List22113"/>
    <w:next w:val="NoList"/>
    <w:semiHidden/>
    <w:rsid w:val="002A6946"/>
  </w:style>
  <w:style w:type="numbering" w:customStyle="1" w:styleId="NoList32113">
    <w:name w:val="No List32113"/>
    <w:next w:val="NoList"/>
    <w:uiPriority w:val="99"/>
    <w:semiHidden/>
    <w:rsid w:val="002A6946"/>
  </w:style>
  <w:style w:type="numbering" w:customStyle="1" w:styleId="NoList112113">
    <w:name w:val="No List112113"/>
    <w:next w:val="NoList"/>
    <w:uiPriority w:val="99"/>
    <w:semiHidden/>
    <w:unhideWhenUsed/>
    <w:rsid w:val="002A6946"/>
  </w:style>
  <w:style w:type="numbering" w:customStyle="1" w:styleId="13113">
    <w:name w:val="無清單13113"/>
    <w:next w:val="NoList"/>
    <w:uiPriority w:val="99"/>
    <w:semiHidden/>
    <w:unhideWhenUsed/>
    <w:rsid w:val="002A6946"/>
  </w:style>
  <w:style w:type="numbering" w:customStyle="1" w:styleId="112113">
    <w:name w:val="無清單112113"/>
    <w:next w:val="NoList"/>
    <w:uiPriority w:val="99"/>
    <w:semiHidden/>
    <w:unhideWhenUsed/>
    <w:rsid w:val="002A6946"/>
  </w:style>
  <w:style w:type="numbering" w:customStyle="1" w:styleId="21113">
    <w:name w:val="无列表21113"/>
    <w:next w:val="NoList"/>
    <w:uiPriority w:val="99"/>
    <w:semiHidden/>
    <w:unhideWhenUsed/>
    <w:rsid w:val="002A6946"/>
  </w:style>
  <w:style w:type="numbering" w:customStyle="1" w:styleId="NoList122113">
    <w:name w:val="No List122113"/>
    <w:next w:val="NoList"/>
    <w:uiPriority w:val="99"/>
    <w:semiHidden/>
    <w:unhideWhenUsed/>
    <w:rsid w:val="002A6946"/>
  </w:style>
  <w:style w:type="numbering" w:customStyle="1" w:styleId="1121130">
    <w:name w:val="リストなし112113"/>
    <w:next w:val="NoList"/>
    <w:uiPriority w:val="99"/>
    <w:semiHidden/>
    <w:unhideWhenUsed/>
    <w:rsid w:val="002A6946"/>
  </w:style>
  <w:style w:type="numbering" w:customStyle="1" w:styleId="1121131">
    <w:name w:val="无列表112113"/>
    <w:next w:val="NoList"/>
    <w:semiHidden/>
    <w:rsid w:val="002A6946"/>
  </w:style>
  <w:style w:type="numbering" w:customStyle="1" w:styleId="NoList212113">
    <w:name w:val="No List212113"/>
    <w:next w:val="NoList"/>
    <w:semiHidden/>
    <w:rsid w:val="002A6946"/>
  </w:style>
  <w:style w:type="numbering" w:customStyle="1" w:styleId="NoList312113">
    <w:name w:val="No List312113"/>
    <w:next w:val="NoList"/>
    <w:uiPriority w:val="99"/>
    <w:semiHidden/>
    <w:rsid w:val="002A6946"/>
  </w:style>
  <w:style w:type="numbering" w:customStyle="1" w:styleId="NoList1112113">
    <w:name w:val="No List1112113"/>
    <w:next w:val="NoList"/>
    <w:uiPriority w:val="99"/>
    <w:semiHidden/>
    <w:unhideWhenUsed/>
    <w:rsid w:val="002A6946"/>
  </w:style>
  <w:style w:type="numbering" w:customStyle="1" w:styleId="122113">
    <w:name w:val="無清單122113"/>
    <w:next w:val="NoList"/>
    <w:uiPriority w:val="99"/>
    <w:semiHidden/>
    <w:unhideWhenUsed/>
    <w:rsid w:val="002A6946"/>
  </w:style>
  <w:style w:type="numbering" w:customStyle="1" w:styleId="1112113">
    <w:name w:val="無清單1112113"/>
    <w:next w:val="NoList"/>
    <w:uiPriority w:val="99"/>
    <w:semiHidden/>
    <w:unhideWhenUsed/>
    <w:rsid w:val="002A6946"/>
  </w:style>
  <w:style w:type="numbering" w:customStyle="1" w:styleId="NoList5112">
    <w:name w:val="No List5112"/>
    <w:next w:val="NoList"/>
    <w:uiPriority w:val="99"/>
    <w:semiHidden/>
    <w:unhideWhenUsed/>
    <w:rsid w:val="002A6946"/>
  </w:style>
  <w:style w:type="numbering" w:customStyle="1" w:styleId="NoList612">
    <w:name w:val="No List612"/>
    <w:next w:val="NoList"/>
    <w:uiPriority w:val="99"/>
    <w:semiHidden/>
    <w:unhideWhenUsed/>
    <w:rsid w:val="002A6946"/>
  </w:style>
  <w:style w:type="numbering" w:customStyle="1" w:styleId="NoList1412">
    <w:name w:val="No List1412"/>
    <w:next w:val="NoList"/>
    <w:uiPriority w:val="99"/>
    <w:semiHidden/>
    <w:unhideWhenUsed/>
    <w:rsid w:val="002A6946"/>
  </w:style>
  <w:style w:type="numbering" w:customStyle="1" w:styleId="13122">
    <w:name w:val="リストなし1312"/>
    <w:next w:val="NoList"/>
    <w:uiPriority w:val="99"/>
    <w:semiHidden/>
    <w:unhideWhenUsed/>
    <w:rsid w:val="002A6946"/>
  </w:style>
  <w:style w:type="numbering" w:customStyle="1" w:styleId="NoList2312">
    <w:name w:val="No List2312"/>
    <w:next w:val="NoList"/>
    <w:semiHidden/>
    <w:rsid w:val="002A6946"/>
  </w:style>
  <w:style w:type="numbering" w:customStyle="1" w:styleId="NoList3312">
    <w:name w:val="No List3312"/>
    <w:next w:val="NoList"/>
    <w:uiPriority w:val="99"/>
    <w:semiHidden/>
    <w:rsid w:val="002A6946"/>
  </w:style>
  <w:style w:type="numbering" w:customStyle="1" w:styleId="NoList1142">
    <w:name w:val="No List1142"/>
    <w:next w:val="NoList"/>
    <w:uiPriority w:val="99"/>
    <w:semiHidden/>
    <w:unhideWhenUsed/>
    <w:rsid w:val="002A6946"/>
  </w:style>
  <w:style w:type="numbering" w:customStyle="1" w:styleId="14120">
    <w:name w:val="無清單1412"/>
    <w:next w:val="NoList"/>
    <w:uiPriority w:val="99"/>
    <w:semiHidden/>
    <w:unhideWhenUsed/>
    <w:rsid w:val="002A6946"/>
  </w:style>
  <w:style w:type="numbering" w:customStyle="1" w:styleId="113120">
    <w:name w:val="無清單11312"/>
    <w:next w:val="NoList"/>
    <w:uiPriority w:val="99"/>
    <w:semiHidden/>
    <w:unhideWhenUsed/>
    <w:rsid w:val="002A6946"/>
  </w:style>
  <w:style w:type="numbering" w:customStyle="1" w:styleId="NoList422">
    <w:name w:val="No List422"/>
    <w:next w:val="NoList"/>
    <w:uiPriority w:val="99"/>
    <w:semiHidden/>
    <w:unhideWhenUsed/>
    <w:rsid w:val="002A6946"/>
  </w:style>
  <w:style w:type="numbering" w:customStyle="1" w:styleId="NoList12312">
    <w:name w:val="No List12312"/>
    <w:next w:val="NoList"/>
    <w:uiPriority w:val="99"/>
    <w:semiHidden/>
    <w:unhideWhenUsed/>
    <w:rsid w:val="002A6946"/>
  </w:style>
  <w:style w:type="numbering" w:customStyle="1" w:styleId="113121">
    <w:name w:val="リストなし11312"/>
    <w:next w:val="NoList"/>
    <w:uiPriority w:val="99"/>
    <w:semiHidden/>
    <w:unhideWhenUsed/>
    <w:rsid w:val="002A6946"/>
  </w:style>
  <w:style w:type="numbering" w:customStyle="1" w:styleId="113122">
    <w:name w:val="无列表11312"/>
    <w:next w:val="NoList"/>
    <w:semiHidden/>
    <w:rsid w:val="002A6946"/>
  </w:style>
  <w:style w:type="numbering" w:customStyle="1" w:styleId="NoList21312">
    <w:name w:val="No List21312"/>
    <w:next w:val="NoList"/>
    <w:semiHidden/>
    <w:rsid w:val="002A6946"/>
  </w:style>
  <w:style w:type="numbering" w:customStyle="1" w:styleId="NoList31312">
    <w:name w:val="No List31312"/>
    <w:next w:val="NoList"/>
    <w:uiPriority w:val="99"/>
    <w:semiHidden/>
    <w:rsid w:val="002A6946"/>
  </w:style>
  <w:style w:type="numbering" w:customStyle="1" w:styleId="NoList111312">
    <w:name w:val="No List111312"/>
    <w:next w:val="NoList"/>
    <w:uiPriority w:val="99"/>
    <w:semiHidden/>
    <w:unhideWhenUsed/>
    <w:rsid w:val="002A6946"/>
  </w:style>
  <w:style w:type="numbering" w:customStyle="1" w:styleId="123120">
    <w:name w:val="無清單12312"/>
    <w:next w:val="NoList"/>
    <w:uiPriority w:val="99"/>
    <w:semiHidden/>
    <w:unhideWhenUsed/>
    <w:rsid w:val="002A6946"/>
  </w:style>
  <w:style w:type="numbering" w:customStyle="1" w:styleId="1113120">
    <w:name w:val="無清單111312"/>
    <w:next w:val="NoList"/>
    <w:uiPriority w:val="99"/>
    <w:semiHidden/>
    <w:unhideWhenUsed/>
    <w:rsid w:val="002A6946"/>
  </w:style>
  <w:style w:type="numbering" w:customStyle="1" w:styleId="NoList12122">
    <w:name w:val="No List12122"/>
    <w:next w:val="NoList"/>
    <w:uiPriority w:val="99"/>
    <w:semiHidden/>
    <w:unhideWhenUsed/>
    <w:rsid w:val="002A6946"/>
  </w:style>
  <w:style w:type="numbering" w:customStyle="1" w:styleId="111222">
    <w:name w:val="リストなし11122"/>
    <w:next w:val="NoList"/>
    <w:uiPriority w:val="99"/>
    <w:semiHidden/>
    <w:unhideWhenUsed/>
    <w:rsid w:val="002A6946"/>
  </w:style>
  <w:style w:type="numbering" w:customStyle="1" w:styleId="111223">
    <w:name w:val="无列表11122"/>
    <w:next w:val="NoList"/>
    <w:semiHidden/>
    <w:rsid w:val="002A6946"/>
  </w:style>
  <w:style w:type="numbering" w:customStyle="1" w:styleId="NoList21122">
    <w:name w:val="No List21122"/>
    <w:next w:val="NoList"/>
    <w:semiHidden/>
    <w:rsid w:val="002A6946"/>
  </w:style>
  <w:style w:type="numbering" w:customStyle="1" w:styleId="NoList31122">
    <w:name w:val="No List31122"/>
    <w:next w:val="NoList"/>
    <w:uiPriority w:val="99"/>
    <w:semiHidden/>
    <w:rsid w:val="002A6946"/>
  </w:style>
  <w:style w:type="numbering" w:customStyle="1" w:styleId="NoList111122">
    <w:name w:val="No List111122"/>
    <w:next w:val="NoList"/>
    <w:uiPriority w:val="99"/>
    <w:semiHidden/>
    <w:unhideWhenUsed/>
    <w:rsid w:val="002A6946"/>
  </w:style>
  <w:style w:type="numbering" w:customStyle="1" w:styleId="121220">
    <w:name w:val="無清單12122"/>
    <w:next w:val="NoList"/>
    <w:uiPriority w:val="99"/>
    <w:semiHidden/>
    <w:unhideWhenUsed/>
    <w:rsid w:val="002A6946"/>
  </w:style>
  <w:style w:type="numbering" w:customStyle="1" w:styleId="1111220">
    <w:name w:val="無清單111122"/>
    <w:next w:val="NoList"/>
    <w:uiPriority w:val="99"/>
    <w:semiHidden/>
    <w:unhideWhenUsed/>
    <w:rsid w:val="002A6946"/>
  </w:style>
  <w:style w:type="numbering" w:customStyle="1" w:styleId="NoList522">
    <w:name w:val="No List522"/>
    <w:next w:val="NoList"/>
    <w:uiPriority w:val="99"/>
    <w:semiHidden/>
    <w:unhideWhenUsed/>
    <w:rsid w:val="002A6946"/>
  </w:style>
  <w:style w:type="numbering" w:customStyle="1" w:styleId="NoList1322">
    <w:name w:val="No List1322"/>
    <w:next w:val="NoList"/>
    <w:uiPriority w:val="99"/>
    <w:semiHidden/>
    <w:unhideWhenUsed/>
    <w:rsid w:val="002A6946"/>
  </w:style>
  <w:style w:type="numbering" w:customStyle="1" w:styleId="12223">
    <w:name w:val="リストなし1222"/>
    <w:next w:val="NoList"/>
    <w:uiPriority w:val="99"/>
    <w:semiHidden/>
    <w:unhideWhenUsed/>
    <w:rsid w:val="002A6946"/>
  </w:style>
  <w:style w:type="numbering" w:customStyle="1" w:styleId="12231">
    <w:name w:val="无列表1223"/>
    <w:next w:val="NoList"/>
    <w:semiHidden/>
    <w:rsid w:val="002A6946"/>
  </w:style>
  <w:style w:type="numbering" w:customStyle="1" w:styleId="NoList2222">
    <w:name w:val="No List2222"/>
    <w:next w:val="NoList"/>
    <w:semiHidden/>
    <w:rsid w:val="002A6946"/>
  </w:style>
  <w:style w:type="numbering" w:customStyle="1" w:styleId="NoList3222">
    <w:name w:val="No List3222"/>
    <w:next w:val="NoList"/>
    <w:uiPriority w:val="99"/>
    <w:semiHidden/>
    <w:rsid w:val="002A6946"/>
  </w:style>
  <w:style w:type="numbering" w:customStyle="1" w:styleId="NoList11222">
    <w:name w:val="No List11222"/>
    <w:next w:val="NoList"/>
    <w:uiPriority w:val="99"/>
    <w:semiHidden/>
    <w:unhideWhenUsed/>
    <w:rsid w:val="002A6946"/>
  </w:style>
  <w:style w:type="numbering" w:customStyle="1" w:styleId="13220">
    <w:name w:val="無清單1322"/>
    <w:next w:val="NoList"/>
    <w:uiPriority w:val="99"/>
    <w:semiHidden/>
    <w:unhideWhenUsed/>
    <w:rsid w:val="002A6946"/>
  </w:style>
  <w:style w:type="numbering" w:customStyle="1" w:styleId="112220">
    <w:name w:val="無清單11222"/>
    <w:next w:val="NoList"/>
    <w:uiPriority w:val="99"/>
    <w:semiHidden/>
    <w:unhideWhenUsed/>
    <w:rsid w:val="002A6946"/>
  </w:style>
  <w:style w:type="numbering" w:customStyle="1" w:styleId="2122">
    <w:name w:val="无列表2122"/>
    <w:next w:val="NoList"/>
    <w:uiPriority w:val="99"/>
    <w:semiHidden/>
    <w:unhideWhenUsed/>
    <w:rsid w:val="002A6946"/>
  </w:style>
  <w:style w:type="numbering" w:customStyle="1" w:styleId="NoList111222">
    <w:name w:val="No List111222"/>
    <w:next w:val="NoList"/>
    <w:uiPriority w:val="99"/>
    <w:semiHidden/>
    <w:unhideWhenUsed/>
    <w:rsid w:val="002A6946"/>
  </w:style>
  <w:style w:type="numbering" w:customStyle="1" w:styleId="NoList72">
    <w:name w:val="No List72"/>
    <w:next w:val="NoList"/>
    <w:uiPriority w:val="99"/>
    <w:semiHidden/>
    <w:unhideWhenUsed/>
    <w:rsid w:val="002A6946"/>
  </w:style>
  <w:style w:type="numbering" w:customStyle="1" w:styleId="NoList152">
    <w:name w:val="No List152"/>
    <w:next w:val="NoList"/>
    <w:uiPriority w:val="99"/>
    <w:semiHidden/>
    <w:unhideWhenUsed/>
    <w:rsid w:val="002A6946"/>
  </w:style>
  <w:style w:type="numbering" w:customStyle="1" w:styleId="1421">
    <w:name w:val="リストなし142"/>
    <w:next w:val="NoList"/>
    <w:uiPriority w:val="99"/>
    <w:semiHidden/>
    <w:unhideWhenUsed/>
    <w:rsid w:val="002A6946"/>
  </w:style>
  <w:style w:type="numbering" w:customStyle="1" w:styleId="1422">
    <w:name w:val="无列表142"/>
    <w:next w:val="NoList"/>
    <w:semiHidden/>
    <w:rsid w:val="002A6946"/>
  </w:style>
  <w:style w:type="numbering" w:customStyle="1" w:styleId="NoList242">
    <w:name w:val="No List242"/>
    <w:next w:val="NoList"/>
    <w:semiHidden/>
    <w:rsid w:val="002A6946"/>
  </w:style>
  <w:style w:type="numbering" w:customStyle="1" w:styleId="NoList342">
    <w:name w:val="No List342"/>
    <w:next w:val="NoList"/>
    <w:uiPriority w:val="99"/>
    <w:semiHidden/>
    <w:rsid w:val="002A6946"/>
  </w:style>
  <w:style w:type="numbering" w:customStyle="1" w:styleId="NoList1152">
    <w:name w:val="No List1152"/>
    <w:next w:val="NoList"/>
    <w:uiPriority w:val="99"/>
    <w:semiHidden/>
    <w:unhideWhenUsed/>
    <w:rsid w:val="002A6946"/>
  </w:style>
  <w:style w:type="numbering" w:customStyle="1" w:styleId="1520">
    <w:name w:val="無清單152"/>
    <w:next w:val="NoList"/>
    <w:uiPriority w:val="99"/>
    <w:semiHidden/>
    <w:unhideWhenUsed/>
    <w:rsid w:val="002A6946"/>
  </w:style>
  <w:style w:type="numbering" w:customStyle="1" w:styleId="11420">
    <w:name w:val="無清單1142"/>
    <w:next w:val="NoList"/>
    <w:uiPriority w:val="99"/>
    <w:semiHidden/>
    <w:unhideWhenUsed/>
    <w:rsid w:val="002A6946"/>
  </w:style>
  <w:style w:type="numbering" w:customStyle="1" w:styleId="NoList432">
    <w:name w:val="No List432"/>
    <w:next w:val="NoList"/>
    <w:uiPriority w:val="99"/>
    <w:semiHidden/>
    <w:unhideWhenUsed/>
    <w:rsid w:val="002A6946"/>
  </w:style>
  <w:style w:type="numbering" w:customStyle="1" w:styleId="NoList1242">
    <w:name w:val="No List1242"/>
    <w:next w:val="NoList"/>
    <w:uiPriority w:val="99"/>
    <w:semiHidden/>
    <w:unhideWhenUsed/>
    <w:rsid w:val="002A6946"/>
  </w:style>
  <w:style w:type="numbering" w:customStyle="1" w:styleId="11421">
    <w:name w:val="リストなし1142"/>
    <w:next w:val="NoList"/>
    <w:uiPriority w:val="99"/>
    <w:semiHidden/>
    <w:unhideWhenUsed/>
    <w:rsid w:val="002A6946"/>
  </w:style>
  <w:style w:type="numbering" w:customStyle="1" w:styleId="11422">
    <w:name w:val="无列表1142"/>
    <w:next w:val="NoList"/>
    <w:semiHidden/>
    <w:rsid w:val="002A6946"/>
  </w:style>
  <w:style w:type="numbering" w:customStyle="1" w:styleId="NoList2142">
    <w:name w:val="No List2142"/>
    <w:next w:val="NoList"/>
    <w:semiHidden/>
    <w:rsid w:val="002A6946"/>
  </w:style>
  <w:style w:type="numbering" w:customStyle="1" w:styleId="NoList3142">
    <w:name w:val="No List3142"/>
    <w:next w:val="NoList"/>
    <w:uiPriority w:val="99"/>
    <w:semiHidden/>
    <w:rsid w:val="002A6946"/>
  </w:style>
  <w:style w:type="numbering" w:customStyle="1" w:styleId="NoList11142">
    <w:name w:val="No List11142"/>
    <w:next w:val="NoList"/>
    <w:uiPriority w:val="99"/>
    <w:semiHidden/>
    <w:unhideWhenUsed/>
    <w:rsid w:val="002A6946"/>
  </w:style>
  <w:style w:type="numbering" w:customStyle="1" w:styleId="12420">
    <w:name w:val="無清單1242"/>
    <w:next w:val="NoList"/>
    <w:uiPriority w:val="99"/>
    <w:semiHidden/>
    <w:unhideWhenUsed/>
    <w:rsid w:val="002A6946"/>
  </w:style>
  <w:style w:type="numbering" w:customStyle="1" w:styleId="111420">
    <w:name w:val="無清單11142"/>
    <w:next w:val="NoList"/>
    <w:uiPriority w:val="99"/>
    <w:semiHidden/>
    <w:unhideWhenUsed/>
    <w:rsid w:val="002A6946"/>
  </w:style>
  <w:style w:type="numbering" w:customStyle="1" w:styleId="232">
    <w:name w:val="无列表232"/>
    <w:next w:val="NoList"/>
    <w:uiPriority w:val="99"/>
    <w:semiHidden/>
    <w:unhideWhenUsed/>
    <w:rsid w:val="002A6946"/>
  </w:style>
  <w:style w:type="numbering" w:customStyle="1" w:styleId="NoList12132">
    <w:name w:val="No List12132"/>
    <w:next w:val="NoList"/>
    <w:uiPriority w:val="99"/>
    <w:semiHidden/>
    <w:unhideWhenUsed/>
    <w:rsid w:val="002A6946"/>
  </w:style>
  <w:style w:type="numbering" w:customStyle="1" w:styleId="111321">
    <w:name w:val="リストなし11132"/>
    <w:next w:val="NoList"/>
    <w:uiPriority w:val="99"/>
    <w:semiHidden/>
    <w:unhideWhenUsed/>
    <w:rsid w:val="002A6946"/>
  </w:style>
  <w:style w:type="numbering" w:customStyle="1" w:styleId="111322">
    <w:name w:val="无列表11132"/>
    <w:next w:val="NoList"/>
    <w:semiHidden/>
    <w:rsid w:val="002A6946"/>
  </w:style>
  <w:style w:type="numbering" w:customStyle="1" w:styleId="NoList21132">
    <w:name w:val="No List21132"/>
    <w:next w:val="NoList"/>
    <w:semiHidden/>
    <w:rsid w:val="002A6946"/>
  </w:style>
  <w:style w:type="numbering" w:customStyle="1" w:styleId="NoList31132">
    <w:name w:val="No List31132"/>
    <w:next w:val="NoList"/>
    <w:uiPriority w:val="99"/>
    <w:semiHidden/>
    <w:rsid w:val="002A6946"/>
  </w:style>
  <w:style w:type="numbering" w:customStyle="1" w:styleId="NoList111132">
    <w:name w:val="No List111132"/>
    <w:next w:val="NoList"/>
    <w:uiPriority w:val="99"/>
    <w:semiHidden/>
    <w:unhideWhenUsed/>
    <w:rsid w:val="002A6946"/>
  </w:style>
  <w:style w:type="numbering" w:customStyle="1" w:styleId="121320">
    <w:name w:val="無清單12132"/>
    <w:next w:val="NoList"/>
    <w:uiPriority w:val="99"/>
    <w:semiHidden/>
    <w:unhideWhenUsed/>
    <w:rsid w:val="002A6946"/>
  </w:style>
  <w:style w:type="numbering" w:customStyle="1" w:styleId="1111320">
    <w:name w:val="無清單111132"/>
    <w:next w:val="NoList"/>
    <w:uiPriority w:val="99"/>
    <w:semiHidden/>
    <w:unhideWhenUsed/>
    <w:rsid w:val="002A6946"/>
  </w:style>
  <w:style w:type="numbering" w:customStyle="1" w:styleId="NoList532">
    <w:name w:val="No List532"/>
    <w:next w:val="NoList"/>
    <w:uiPriority w:val="99"/>
    <w:semiHidden/>
    <w:unhideWhenUsed/>
    <w:rsid w:val="002A6946"/>
  </w:style>
  <w:style w:type="numbering" w:customStyle="1" w:styleId="NoList1332">
    <w:name w:val="No List1332"/>
    <w:next w:val="NoList"/>
    <w:uiPriority w:val="99"/>
    <w:semiHidden/>
    <w:unhideWhenUsed/>
    <w:rsid w:val="002A6946"/>
  </w:style>
  <w:style w:type="numbering" w:customStyle="1" w:styleId="12321">
    <w:name w:val="リストなし1232"/>
    <w:next w:val="NoList"/>
    <w:uiPriority w:val="99"/>
    <w:semiHidden/>
    <w:unhideWhenUsed/>
    <w:rsid w:val="002A6946"/>
  </w:style>
  <w:style w:type="numbering" w:customStyle="1" w:styleId="12322">
    <w:name w:val="无列表1232"/>
    <w:next w:val="NoList"/>
    <w:semiHidden/>
    <w:rsid w:val="002A6946"/>
  </w:style>
  <w:style w:type="numbering" w:customStyle="1" w:styleId="NoList2232">
    <w:name w:val="No List2232"/>
    <w:next w:val="NoList"/>
    <w:semiHidden/>
    <w:rsid w:val="002A6946"/>
  </w:style>
  <w:style w:type="numbering" w:customStyle="1" w:styleId="NoList3232">
    <w:name w:val="No List3232"/>
    <w:next w:val="NoList"/>
    <w:uiPriority w:val="99"/>
    <w:semiHidden/>
    <w:rsid w:val="002A6946"/>
  </w:style>
  <w:style w:type="numbering" w:customStyle="1" w:styleId="NoList11232">
    <w:name w:val="No List11232"/>
    <w:next w:val="NoList"/>
    <w:uiPriority w:val="99"/>
    <w:semiHidden/>
    <w:unhideWhenUsed/>
    <w:rsid w:val="002A6946"/>
  </w:style>
  <w:style w:type="numbering" w:customStyle="1" w:styleId="13320">
    <w:name w:val="無清單1332"/>
    <w:next w:val="NoList"/>
    <w:uiPriority w:val="99"/>
    <w:semiHidden/>
    <w:unhideWhenUsed/>
    <w:rsid w:val="002A6946"/>
  </w:style>
  <w:style w:type="numbering" w:customStyle="1" w:styleId="112320">
    <w:name w:val="無清單11232"/>
    <w:next w:val="NoList"/>
    <w:uiPriority w:val="99"/>
    <w:semiHidden/>
    <w:unhideWhenUsed/>
    <w:rsid w:val="002A6946"/>
  </w:style>
  <w:style w:type="numbering" w:customStyle="1" w:styleId="2132">
    <w:name w:val="无列表2132"/>
    <w:next w:val="NoList"/>
    <w:uiPriority w:val="99"/>
    <w:semiHidden/>
    <w:unhideWhenUsed/>
    <w:rsid w:val="002A6946"/>
  </w:style>
  <w:style w:type="numbering" w:customStyle="1" w:styleId="NoList12222">
    <w:name w:val="No List12222"/>
    <w:next w:val="NoList"/>
    <w:uiPriority w:val="99"/>
    <w:semiHidden/>
    <w:unhideWhenUsed/>
    <w:rsid w:val="002A6946"/>
  </w:style>
  <w:style w:type="numbering" w:customStyle="1" w:styleId="112221">
    <w:name w:val="リストなし11222"/>
    <w:next w:val="NoList"/>
    <w:uiPriority w:val="99"/>
    <w:semiHidden/>
    <w:unhideWhenUsed/>
    <w:rsid w:val="002A6946"/>
  </w:style>
  <w:style w:type="numbering" w:customStyle="1" w:styleId="112222">
    <w:name w:val="无列表11222"/>
    <w:next w:val="NoList"/>
    <w:semiHidden/>
    <w:rsid w:val="002A6946"/>
  </w:style>
  <w:style w:type="numbering" w:customStyle="1" w:styleId="NoList21222">
    <w:name w:val="No List21222"/>
    <w:next w:val="NoList"/>
    <w:semiHidden/>
    <w:rsid w:val="002A6946"/>
  </w:style>
  <w:style w:type="numbering" w:customStyle="1" w:styleId="NoList31222">
    <w:name w:val="No List31222"/>
    <w:next w:val="NoList"/>
    <w:uiPriority w:val="99"/>
    <w:semiHidden/>
    <w:rsid w:val="002A6946"/>
  </w:style>
  <w:style w:type="numbering" w:customStyle="1" w:styleId="NoList111232">
    <w:name w:val="No List111232"/>
    <w:next w:val="NoList"/>
    <w:uiPriority w:val="99"/>
    <w:semiHidden/>
    <w:unhideWhenUsed/>
    <w:rsid w:val="002A6946"/>
  </w:style>
  <w:style w:type="numbering" w:customStyle="1" w:styleId="122220">
    <w:name w:val="無清單12222"/>
    <w:next w:val="NoList"/>
    <w:uiPriority w:val="99"/>
    <w:semiHidden/>
    <w:unhideWhenUsed/>
    <w:rsid w:val="002A6946"/>
  </w:style>
  <w:style w:type="numbering" w:customStyle="1" w:styleId="1112220">
    <w:name w:val="無清單111222"/>
    <w:next w:val="NoList"/>
    <w:uiPriority w:val="99"/>
    <w:semiHidden/>
    <w:unhideWhenUsed/>
    <w:rsid w:val="002A6946"/>
  </w:style>
  <w:style w:type="numbering" w:customStyle="1" w:styleId="NoList81">
    <w:name w:val="No List81"/>
    <w:next w:val="NoList"/>
    <w:uiPriority w:val="99"/>
    <w:semiHidden/>
    <w:unhideWhenUsed/>
    <w:rsid w:val="002A6946"/>
  </w:style>
  <w:style w:type="numbering" w:customStyle="1" w:styleId="NoList161">
    <w:name w:val="No List161"/>
    <w:next w:val="NoList"/>
    <w:uiPriority w:val="99"/>
    <w:semiHidden/>
    <w:unhideWhenUsed/>
    <w:rsid w:val="002A6946"/>
  </w:style>
  <w:style w:type="numbering" w:customStyle="1" w:styleId="1512">
    <w:name w:val="リストなし151"/>
    <w:next w:val="NoList"/>
    <w:uiPriority w:val="99"/>
    <w:semiHidden/>
    <w:unhideWhenUsed/>
    <w:rsid w:val="002A6946"/>
  </w:style>
  <w:style w:type="numbering" w:customStyle="1" w:styleId="1513">
    <w:name w:val="无列表151"/>
    <w:next w:val="NoList"/>
    <w:semiHidden/>
    <w:rsid w:val="002A6946"/>
  </w:style>
  <w:style w:type="numbering" w:customStyle="1" w:styleId="NoList251">
    <w:name w:val="No List251"/>
    <w:next w:val="NoList"/>
    <w:semiHidden/>
    <w:rsid w:val="002A6946"/>
  </w:style>
  <w:style w:type="numbering" w:customStyle="1" w:styleId="NoList351">
    <w:name w:val="No List351"/>
    <w:next w:val="NoList"/>
    <w:uiPriority w:val="99"/>
    <w:semiHidden/>
    <w:rsid w:val="002A6946"/>
  </w:style>
  <w:style w:type="numbering" w:customStyle="1" w:styleId="NoList1161">
    <w:name w:val="No List1161"/>
    <w:next w:val="NoList"/>
    <w:uiPriority w:val="99"/>
    <w:semiHidden/>
    <w:unhideWhenUsed/>
    <w:rsid w:val="002A6946"/>
  </w:style>
  <w:style w:type="numbering" w:customStyle="1" w:styleId="1611">
    <w:name w:val="無清單161"/>
    <w:next w:val="NoList"/>
    <w:uiPriority w:val="99"/>
    <w:semiHidden/>
    <w:unhideWhenUsed/>
    <w:rsid w:val="002A6946"/>
  </w:style>
  <w:style w:type="numbering" w:customStyle="1" w:styleId="11510">
    <w:name w:val="無清單1151"/>
    <w:next w:val="NoList"/>
    <w:uiPriority w:val="99"/>
    <w:semiHidden/>
    <w:unhideWhenUsed/>
    <w:rsid w:val="002A6946"/>
  </w:style>
  <w:style w:type="numbering" w:customStyle="1" w:styleId="NoList11151">
    <w:name w:val="No List11151"/>
    <w:next w:val="NoList"/>
    <w:uiPriority w:val="99"/>
    <w:semiHidden/>
    <w:unhideWhenUsed/>
    <w:rsid w:val="002A6946"/>
  </w:style>
  <w:style w:type="numbering" w:customStyle="1" w:styleId="241">
    <w:name w:val="无列表241"/>
    <w:next w:val="NoList"/>
    <w:uiPriority w:val="99"/>
    <w:semiHidden/>
    <w:unhideWhenUsed/>
    <w:rsid w:val="002A6946"/>
  </w:style>
  <w:style w:type="numbering" w:customStyle="1" w:styleId="NoList1251">
    <w:name w:val="No List1251"/>
    <w:next w:val="NoList"/>
    <w:uiPriority w:val="99"/>
    <w:semiHidden/>
    <w:unhideWhenUsed/>
    <w:rsid w:val="002A6946"/>
  </w:style>
  <w:style w:type="numbering" w:customStyle="1" w:styleId="11511">
    <w:name w:val="リストなし1151"/>
    <w:next w:val="NoList"/>
    <w:uiPriority w:val="99"/>
    <w:semiHidden/>
    <w:unhideWhenUsed/>
    <w:rsid w:val="002A6946"/>
  </w:style>
  <w:style w:type="numbering" w:customStyle="1" w:styleId="11512">
    <w:name w:val="无列表1151"/>
    <w:next w:val="NoList"/>
    <w:semiHidden/>
    <w:rsid w:val="002A6946"/>
  </w:style>
  <w:style w:type="numbering" w:customStyle="1" w:styleId="NoList2151">
    <w:name w:val="No List2151"/>
    <w:next w:val="NoList"/>
    <w:semiHidden/>
    <w:rsid w:val="002A6946"/>
  </w:style>
  <w:style w:type="numbering" w:customStyle="1" w:styleId="NoList3151">
    <w:name w:val="No List3151"/>
    <w:next w:val="NoList"/>
    <w:uiPriority w:val="99"/>
    <w:semiHidden/>
    <w:rsid w:val="002A6946"/>
  </w:style>
  <w:style w:type="numbering" w:customStyle="1" w:styleId="12510">
    <w:name w:val="無清單1251"/>
    <w:next w:val="NoList"/>
    <w:uiPriority w:val="99"/>
    <w:semiHidden/>
    <w:unhideWhenUsed/>
    <w:rsid w:val="002A6946"/>
  </w:style>
  <w:style w:type="numbering" w:customStyle="1" w:styleId="111510">
    <w:name w:val="無清單11151"/>
    <w:next w:val="NoList"/>
    <w:uiPriority w:val="99"/>
    <w:semiHidden/>
    <w:unhideWhenUsed/>
    <w:rsid w:val="002A6946"/>
  </w:style>
  <w:style w:type="numbering" w:customStyle="1" w:styleId="NoList441">
    <w:name w:val="No List441"/>
    <w:next w:val="NoList"/>
    <w:uiPriority w:val="99"/>
    <w:semiHidden/>
    <w:unhideWhenUsed/>
    <w:rsid w:val="002A6946"/>
  </w:style>
  <w:style w:type="numbering" w:customStyle="1" w:styleId="NoList11241">
    <w:name w:val="No List11241"/>
    <w:next w:val="NoList"/>
    <w:uiPriority w:val="99"/>
    <w:semiHidden/>
    <w:unhideWhenUsed/>
    <w:rsid w:val="002A6946"/>
  </w:style>
  <w:style w:type="numbering" w:customStyle="1" w:styleId="NoList12141">
    <w:name w:val="No List12141"/>
    <w:next w:val="NoList"/>
    <w:uiPriority w:val="99"/>
    <w:semiHidden/>
    <w:unhideWhenUsed/>
    <w:rsid w:val="002A6946"/>
  </w:style>
  <w:style w:type="numbering" w:customStyle="1" w:styleId="111411">
    <w:name w:val="リストなし11141"/>
    <w:next w:val="NoList"/>
    <w:uiPriority w:val="99"/>
    <w:semiHidden/>
    <w:unhideWhenUsed/>
    <w:rsid w:val="002A6946"/>
  </w:style>
  <w:style w:type="numbering" w:customStyle="1" w:styleId="111412">
    <w:name w:val="无列表11141"/>
    <w:next w:val="NoList"/>
    <w:semiHidden/>
    <w:rsid w:val="002A6946"/>
  </w:style>
  <w:style w:type="numbering" w:customStyle="1" w:styleId="NoList21141">
    <w:name w:val="No List21141"/>
    <w:next w:val="NoList"/>
    <w:semiHidden/>
    <w:rsid w:val="002A6946"/>
  </w:style>
  <w:style w:type="numbering" w:customStyle="1" w:styleId="NoList31141">
    <w:name w:val="No List31141"/>
    <w:next w:val="NoList"/>
    <w:uiPriority w:val="99"/>
    <w:semiHidden/>
    <w:rsid w:val="002A6946"/>
  </w:style>
  <w:style w:type="numbering" w:customStyle="1" w:styleId="NoList111141">
    <w:name w:val="No List111141"/>
    <w:next w:val="NoList"/>
    <w:uiPriority w:val="99"/>
    <w:semiHidden/>
    <w:unhideWhenUsed/>
    <w:rsid w:val="002A6946"/>
  </w:style>
  <w:style w:type="numbering" w:customStyle="1" w:styleId="12141">
    <w:name w:val="無清單12141"/>
    <w:next w:val="NoList"/>
    <w:uiPriority w:val="99"/>
    <w:semiHidden/>
    <w:unhideWhenUsed/>
    <w:rsid w:val="002A6946"/>
  </w:style>
  <w:style w:type="numbering" w:customStyle="1" w:styleId="111141">
    <w:name w:val="無清單111141"/>
    <w:next w:val="NoList"/>
    <w:uiPriority w:val="99"/>
    <w:semiHidden/>
    <w:unhideWhenUsed/>
    <w:rsid w:val="002A6946"/>
  </w:style>
  <w:style w:type="numbering" w:customStyle="1" w:styleId="NoList541">
    <w:name w:val="No List541"/>
    <w:next w:val="NoList"/>
    <w:uiPriority w:val="99"/>
    <w:semiHidden/>
    <w:unhideWhenUsed/>
    <w:rsid w:val="002A6946"/>
  </w:style>
  <w:style w:type="numbering" w:customStyle="1" w:styleId="NoList1341">
    <w:name w:val="No List1341"/>
    <w:next w:val="NoList"/>
    <w:uiPriority w:val="99"/>
    <w:semiHidden/>
    <w:unhideWhenUsed/>
    <w:rsid w:val="002A6946"/>
  </w:style>
  <w:style w:type="numbering" w:customStyle="1" w:styleId="12411">
    <w:name w:val="リストなし1241"/>
    <w:next w:val="NoList"/>
    <w:uiPriority w:val="99"/>
    <w:semiHidden/>
    <w:unhideWhenUsed/>
    <w:rsid w:val="002A6946"/>
  </w:style>
  <w:style w:type="numbering" w:customStyle="1" w:styleId="12412">
    <w:name w:val="无列表1241"/>
    <w:next w:val="NoList"/>
    <w:semiHidden/>
    <w:rsid w:val="002A6946"/>
  </w:style>
  <w:style w:type="numbering" w:customStyle="1" w:styleId="NoList2241">
    <w:name w:val="No List2241"/>
    <w:next w:val="NoList"/>
    <w:semiHidden/>
    <w:rsid w:val="002A6946"/>
  </w:style>
  <w:style w:type="numbering" w:customStyle="1" w:styleId="NoList3241">
    <w:name w:val="No List3241"/>
    <w:next w:val="NoList"/>
    <w:uiPriority w:val="99"/>
    <w:semiHidden/>
    <w:rsid w:val="002A6946"/>
  </w:style>
  <w:style w:type="numbering" w:customStyle="1" w:styleId="1341">
    <w:name w:val="無清單1341"/>
    <w:next w:val="NoList"/>
    <w:uiPriority w:val="99"/>
    <w:semiHidden/>
    <w:unhideWhenUsed/>
    <w:rsid w:val="002A6946"/>
  </w:style>
  <w:style w:type="numbering" w:customStyle="1" w:styleId="112410">
    <w:name w:val="無清單11241"/>
    <w:next w:val="NoList"/>
    <w:uiPriority w:val="99"/>
    <w:semiHidden/>
    <w:unhideWhenUsed/>
    <w:rsid w:val="002A6946"/>
  </w:style>
  <w:style w:type="numbering" w:customStyle="1" w:styleId="2141">
    <w:name w:val="无列表2141"/>
    <w:next w:val="NoList"/>
    <w:uiPriority w:val="99"/>
    <w:semiHidden/>
    <w:unhideWhenUsed/>
    <w:rsid w:val="002A6946"/>
  </w:style>
  <w:style w:type="numbering" w:customStyle="1" w:styleId="NoList12231">
    <w:name w:val="No List12231"/>
    <w:next w:val="NoList"/>
    <w:uiPriority w:val="99"/>
    <w:semiHidden/>
    <w:unhideWhenUsed/>
    <w:rsid w:val="002A6946"/>
  </w:style>
  <w:style w:type="numbering" w:customStyle="1" w:styleId="112311">
    <w:name w:val="リストなし11231"/>
    <w:next w:val="NoList"/>
    <w:uiPriority w:val="99"/>
    <w:semiHidden/>
    <w:unhideWhenUsed/>
    <w:rsid w:val="002A6946"/>
  </w:style>
  <w:style w:type="numbering" w:customStyle="1" w:styleId="112312">
    <w:name w:val="无列表11231"/>
    <w:next w:val="NoList"/>
    <w:semiHidden/>
    <w:rsid w:val="002A6946"/>
  </w:style>
  <w:style w:type="numbering" w:customStyle="1" w:styleId="NoList21231">
    <w:name w:val="No List21231"/>
    <w:next w:val="NoList"/>
    <w:semiHidden/>
    <w:rsid w:val="002A6946"/>
  </w:style>
  <w:style w:type="numbering" w:customStyle="1" w:styleId="NoList31231">
    <w:name w:val="No List31231"/>
    <w:next w:val="NoList"/>
    <w:uiPriority w:val="99"/>
    <w:semiHidden/>
    <w:rsid w:val="002A6946"/>
  </w:style>
  <w:style w:type="numbering" w:customStyle="1" w:styleId="NoList111241">
    <w:name w:val="No List111241"/>
    <w:next w:val="NoList"/>
    <w:uiPriority w:val="99"/>
    <w:semiHidden/>
    <w:unhideWhenUsed/>
    <w:rsid w:val="002A6946"/>
  </w:style>
  <w:style w:type="numbering" w:customStyle="1" w:styleId="122310">
    <w:name w:val="無清單12231"/>
    <w:next w:val="NoList"/>
    <w:uiPriority w:val="99"/>
    <w:semiHidden/>
    <w:unhideWhenUsed/>
    <w:rsid w:val="002A6946"/>
  </w:style>
  <w:style w:type="numbering" w:customStyle="1" w:styleId="111231">
    <w:name w:val="無清單111231"/>
    <w:next w:val="NoList"/>
    <w:uiPriority w:val="99"/>
    <w:semiHidden/>
    <w:unhideWhenUsed/>
    <w:rsid w:val="002A6946"/>
  </w:style>
  <w:style w:type="numbering" w:customStyle="1" w:styleId="3119">
    <w:name w:val="无列表311"/>
    <w:next w:val="NoList"/>
    <w:uiPriority w:val="99"/>
    <w:semiHidden/>
    <w:unhideWhenUsed/>
    <w:rsid w:val="002A6946"/>
  </w:style>
  <w:style w:type="numbering" w:customStyle="1" w:styleId="13211">
    <w:name w:val="无列表1321"/>
    <w:next w:val="NoList"/>
    <w:semiHidden/>
    <w:rsid w:val="002A6946"/>
  </w:style>
  <w:style w:type="numbering" w:customStyle="1" w:styleId="NoList11321">
    <w:name w:val="No List11321"/>
    <w:next w:val="NoList"/>
    <w:uiPriority w:val="99"/>
    <w:semiHidden/>
    <w:unhideWhenUsed/>
    <w:rsid w:val="002A6946"/>
  </w:style>
  <w:style w:type="numbering" w:customStyle="1" w:styleId="NoList4121">
    <w:name w:val="No List4121"/>
    <w:next w:val="NoList"/>
    <w:uiPriority w:val="99"/>
    <w:semiHidden/>
    <w:unhideWhenUsed/>
    <w:rsid w:val="002A6946"/>
  </w:style>
  <w:style w:type="numbering" w:customStyle="1" w:styleId="2221">
    <w:name w:val="无列表2221"/>
    <w:next w:val="NoList"/>
    <w:uiPriority w:val="99"/>
    <w:semiHidden/>
    <w:unhideWhenUsed/>
    <w:rsid w:val="002A6946"/>
  </w:style>
  <w:style w:type="numbering" w:customStyle="1" w:styleId="NoList121121">
    <w:name w:val="No List121121"/>
    <w:next w:val="NoList"/>
    <w:uiPriority w:val="99"/>
    <w:semiHidden/>
    <w:unhideWhenUsed/>
    <w:rsid w:val="002A6946"/>
  </w:style>
  <w:style w:type="numbering" w:customStyle="1" w:styleId="1111211">
    <w:name w:val="リストなし111121"/>
    <w:next w:val="NoList"/>
    <w:uiPriority w:val="99"/>
    <w:semiHidden/>
    <w:unhideWhenUsed/>
    <w:rsid w:val="002A6946"/>
  </w:style>
  <w:style w:type="numbering" w:customStyle="1" w:styleId="1111212">
    <w:name w:val="无列表111121"/>
    <w:next w:val="NoList"/>
    <w:semiHidden/>
    <w:rsid w:val="002A6946"/>
  </w:style>
  <w:style w:type="numbering" w:customStyle="1" w:styleId="NoList211121">
    <w:name w:val="No List211121"/>
    <w:next w:val="NoList"/>
    <w:semiHidden/>
    <w:rsid w:val="002A6946"/>
  </w:style>
  <w:style w:type="numbering" w:customStyle="1" w:styleId="NoList311121">
    <w:name w:val="No List311121"/>
    <w:next w:val="NoList"/>
    <w:uiPriority w:val="99"/>
    <w:semiHidden/>
    <w:rsid w:val="002A6946"/>
  </w:style>
  <w:style w:type="numbering" w:customStyle="1" w:styleId="NoList1111121">
    <w:name w:val="No List1111121"/>
    <w:next w:val="NoList"/>
    <w:uiPriority w:val="99"/>
    <w:semiHidden/>
    <w:unhideWhenUsed/>
    <w:rsid w:val="002A6946"/>
  </w:style>
  <w:style w:type="numbering" w:customStyle="1" w:styleId="1211210">
    <w:name w:val="無清單121121"/>
    <w:next w:val="NoList"/>
    <w:uiPriority w:val="99"/>
    <w:semiHidden/>
    <w:unhideWhenUsed/>
    <w:rsid w:val="002A6946"/>
  </w:style>
  <w:style w:type="numbering" w:customStyle="1" w:styleId="11111210">
    <w:name w:val="無清單1111121"/>
    <w:next w:val="NoList"/>
    <w:uiPriority w:val="99"/>
    <w:semiHidden/>
    <w:unhideWhenUsed/>
    <w:rsid w:val="002A6946"/>
  </w:style>
  <w:style w:type="numbering" w:customStyle="1" w:styleId="NoList13121">
    <w:name w:val="No List13121"/>
    <w:next w:val="NoList"/>
    <w:uiPriority w:val="99"/>
    <w:semiHidden/>
    <w:unhideWhenUsed/>
    <w:rsid w:val="002A6946"/>
  </w:style>
  <w:style w:type="numbering" w:customStyle="1" w:styleId="121211">
    <w:name w:val="リストなし12121"/>
    <w:next w:val="NoList"/>
    <w:uiPriority w:val="99"/>
    <w:semiHidden/>
    <w:unhideWhenUsed/>
    <w:rsid w:val="002A6946"/>
  </w:style>
  <w:style w:type="numbering" w:customStyle="1" w:styleId="121212">
    <w:name w:val="无列表12121"/>
    <w:next w:val="NoList"/>
    <w:semiHidden/>
    <w:rsid w:val="002A6946"/>
  </w:style>
  <w:style w:type="numbering" w:customStyle="1" w:styleId="NoList22121">
    <w:name w:val="No List22121"/>
    <w:next w:val="NoList"/>
    <w:semiHidden/>
    <w:rsid w:val="002A6946"/>
  </w:style>
  <w:style w:type="numbering" w:customStyle="1" w:styleId="NoList32121">
    <w:name w:val="No List32121"/>
    <w:next w:val="NoList"/>
    <w:uiPriority w:val="99"/>
    <w:semiHidden/>
    <w:rsid w:val="002A6946"/>
  </w:style>
  <w:style w:type="numbering" w:customStyle="1" w:styleId="NoList112121">
    <w:name w:val="No List112121"/>
    <w:next w:val="NoList"/>
    <w:uiPriority w:val="99"/>
    <w:semiHidden/>
    <w:unhideWhenUsed/>
    <w:rsid w:val="002A6946"/>
  </w:style>
  <w:style w:type="numbering" w:customStyle="1" w:styleId="131210">
    <w:name w:val="無清單13121"/>
    <w:next w:val="NoList"/>
    <w:uiPriority w:val="99"/>
    <w:semiHidden/>
    <w:unhideWhenUsed/>
    <w:rsid w:val="002A6946"/>
  </w:style>
  <w:style w:type="numbering" w:customStyle="1" w:styleId="1121210">
    <w:name w:val="無清單112121"/>
    <w:next w:val="NoList"/>
    <w:uiPriority w:val="99"/>
    <w:semiHidden/>
    <w:unhideWhenUsed/>
    <w:rsid w:val="002A6946"/>
  </w:style>
  <w:style w:type="numbering" w:customStyle="1" w:styleId="21121">
    <w:name w:val="无列表21121"/>
    <w:next w:val="NoList"/>
    <w:uiPriority w:val="99"/>
    <w:semiHidden/>
    <w:unhideWhenUsed/>
    <w:rsid w:val="002A6946"/>
  </w:style>
  <w:style w:type="numbering" w:customStyle="1" w:styleId="NoList122121">
    <w:name w:val="No List122121"/>
    <w:next w:val="NoList"/>
    <w:uiPriority w:val="99"/>
    <w:semiHidden/>
    <w:unhideWhenUsed/>
    <w:rsid w:val="002A6946"/>
  </w:style>
  <w:style w:type="numbering" w:customStyle="1" w:styleId="1121211">
    <w:name w:val="リストなし112121"/>
    <w:next w:val="NoList"/>
    <w:uiPriority w:val="99"/>
    <w:semiHidden/>
    <w:unhideWhenUsed/>
    <w:rsid w:val="002A6946"/>
  </w:style>
  <w:style w:type="numbering" w:customStyle="1" w:styleId="1121212">
    <w:name w:val="无列表112121"/>
    <w:next w:val="NoList"/>
    <w:semiHidden/>
    <w:rsid w:val="002A6946"/>
  </w:style>
  <w:style w:type="numbering" w:customStyle="1" w:styleId="NoList212121">
    <w:name w:val="No List212121"/>
    <w:next w:val="NoList"/>
    <w:semiHidden/>
    <w:rsid w:val="002A6946"/>
  </w:style>
  <w:style w:type="numbering" w:customStyle="1" w:styleId="NoList312121">
    <w:name w:val="No List312121"/>
    <w:next w:val="NoList"/>
    <w:uiPriority w:val="99"/>
    <w:semiHidden/>
    <w:rsid w:val="002A6946"/>
  </w:style>
  <w:style w:type="numbering" w:customStyle="1" w:styleId="NoList1112121">
    <w:name w:val="No List1112121"/>
    <w:next w:val="NoList"/>
    <w:uiPriority w:val="99"/>
    <w:semiHidden/>
    <w:unhideWhenUsed/>
    <w:rsid w:val="002A6946"/>
  </w:style>
  <w:style w:type="numbering" w:customStyle="1" w:styleId="122121">
    <w:name w:val="無清單122121"/>
    <w:next w:val="NoList"/>
    <w:uiPriority w:val="99"/>
    <w:semiHidden/>
    <w:unhideWhenUsed/>
    <w:rsid w:val="002A6946"/>
  </w:style>
  <w:style w:type="numbering" w:customStyle="1" w:styleId="1112121">
    <w:name w:val="無清單1112121"/>
    <w:next w:val="NoList"/>
    <w:uiPriority w:val="99"/>
    <w:semiHidden/>
    <w:unhideWhenUsed/>
    <w:rsid w:val="002A6946"/>
  </w:style>
  <w:style w:type="numbering" w:customStyle="1" w:styleId="131111">
    <w:name w:val="无列表13111"/>
    <w:next w:val="NoList"/>
    <w:semiHidden/>
    <w:rsid w:val="002A6946"/>
  </w:style>
  <w:style w:type="numbering" w:customStyle="1" w:styleId="NoList41111">
    <w:name w:val="No List41111"/>
    <w:next w:val="NoList"/>
    <w:uiPriority w:val="99"/>
    <w:semiHidden/>
    <w:unhideWhenUsed/>
    <w:rsid w:val="002A6946"/>
  </w:style>
  <w:style w:type="numbering" w:customStyle="1" w:styleId="22111">
    <w:name w:val="无列表22111"/>
    <w:next w:val="NoList"/>
    <w:uiPriority w:val="99"/>
    <w:semiHidden/>
    <w:unhideWhenUsed/>
    <w:rsid w:val="002A6946"/>
  </w:style>
  <w:style w:type="numbering" w:customStyle="1" w:styleId="NoList1211111">
    <w:name w:val="No List1211111"/>
    <w:next w:val="NoList"/>
    <w:uiPriority w:val="99"/>
    <w:semiHidden/>
    <w:unhideWhenUsed/>
    <w:rsid w:val="002A6946"/>
  </w:style>
  <w:style w:type="numbering" w:customStyle="1" w:styleId="11111111">
    <w:name w:val="リストなし1111111"/>
    <w:next w:val="NoList"/>
    <w:uiPriority w:val="99"/>
    <w:semiHidden/>
    <w:unhideWhenUsed/>
    <w:rsid w:val="002A6946"/>
  </w:style>
  <w:style w:type="numbering" w:customStyle="1" w:styleId="11111112">
    <w:name w:val="无列表1111111"/>
    <w:next w:val="NoList"/>
    <w:semiHidden/>
    <w:rsid w:val="002A6946"/>
  </w:style>
  <w:style w:type="numbering" w:customStyle="1" w:styleId="NoList2111111">
    <w:name w:val="No List2111111"/>
    <w:next w:val="NoList"/>
    <w:semiHidden/>
    <w:rsid w:val="002A6946"/>
  </w:style>
  <w:style w:type="numbering" w:customStyle="1" w:styleId="NoList3111111">
    <w:name w:val="No List3111111"/>
    <w:next w:val="NoList"/>
    <w:uiPriority w:val="99"/>
    <w:semiHidden/>
    <w:rsid w:val="002A6946"/>
  </w:style>
  <w:style w:type="numbering" w:customStyle="1" w:styleId="NoList1111111111">
    <w:name w:val="No List1111111111"/>
    <w:next w:val="NoList"/>
    <w:uiPriority w:val="99"/>
    <w:semiHidden/>
    <w:unhideWhenUsed/>
    <w:rsid w:val="002A6946"/>
  </w:style>
  <w:style w:type="numbering" w:customStyle="1" w:styleId="1211111">
    <w:name w:val="無清單1211111"/>
    <w:next w:val="NoList"/>
    <w:uiPriority w:val="99"/>
    <w:semiHidden/>
    <w:unhideWhenUsed/>
    <w:rsid w:val="002A6946"/>
  </w:style>
  <w:style w:type="numbering" w:customStyle="1" w:styleId="111111110">
    <w:name w:val="無清單11111111"/>
    <w:next w:val="NoList"/>
    <w:uiPriority w:val="99"/>
    <w:semiHidden/>
    <w:unhideWhenUsed/>
    <w:rsid w:val="002A6946"/>
  </w:style>
  <w:style w:type="numbering" w:customStyle="1" w:styleId="NoList131111">
    <w:name w:val="No List131111"/>
    <w:next w:val="NoList"/>
    <w:uiPriority w:val="99"/>
    <w:semiHidden/>
    <w:unhideWhenUsed/>
    <w:rsid w:val="002A6946"/>
  </w:style>
  <w:style w:type="numbering" w:customStyle="1" w:styleId="1211110">
    <w:name w:val="リストなし121111"/>
    <w:next w:val="NoList"/>
    <w:uiPriority w:val="99"/>
    <w:semiHidden/>
    <w:unhideWhenUsed/>
    <w:rsid w:val="002A6946"/>
  </w:style>
  <w:style w:type="numbering" w:customStyle="1" w:styleId="1211112">
    <w:name w:val="无列表121111"/>
    <w:next w:val="NoList"/>
    <w:semiHidden/>
    <w:rsid w:val="002A6946"/>
  </w:style>
  <w:style w:type="numbering" w:customStyle="1" w:styleId="NoList221111">
    <w:name w:val="No List221111"/>
    <w:next w:val="NoList"/>
    <w:semiHidden/>
    <w:rsid w:val="002A6946"/>
  </w:style>
  <w:style w:type="numbering" w:customStyle="1" w:styleId="NoList321111">
    <w:name w:val="No List321111"/>
    <w:next w:val="NoList"/>
    <w:uiPriority w:val="99"/>
    <w:semiHidden/>
    <w:rsid w:val="002A6946"/>
  </w:style>
  <w:style w:type="numbering" w:customStyle="1" w:styleId="NoList1121111">
    <w:name w:val="No List1121111"/>
    <w:next w:val="NoList"/>
    <w:uiPriority w:val="99"/>
    <w:semiHidden/>
    <w:unhideWhenUsed/>
    <w:rsid w:val="002A6946"/>
  </w:style>
  <w:style w:type="numbering" w:customStyle="1" w:styleId="1311110">
    <w:name w:val="無清單131111"/>
    <w:next w:val="NoList"/>
    <w:uiPriority w:val="99"/>
    <w:semiHidden/>
    <w:unhideWhenUsed/>
    <w:rsid w:val="002A6946"/>
  </w:style>
  <w:style w:type="numbering" w:customStyle="1" w:styleId="11211110">
    <w:name w:val="無清單1121111"/>
    <w:next w:val="NoList"/>
    <w:uiPriority w:val="99"/>
    <w:semiHidden/>
    <w:unhideWhenUsed/>
    <w:rsid w:val="002A6946"/>
  </w:style>
  <w:style w:type="numbering" w:customStyle="1" w:styleId="211111">
    <w:name w:val="无列表211111"/>
    <w:next w:val="NoList"/>
    <w:uiPriority w:val="99"/>
    <w:semiHidden/>
    <w:unhideWhenUsed/>
    <w:rsid w:val="002A6946"/>
  </w:style>
  <w:style w:type="numbering" w:customStyle="1" w:styleId="NoList1221111">
    <w:name w:val="No List1221111"/>
    <w:next w:val="NoList"/>
    <w:uiPriority w:val="99"/>
    <w:semiHidden/>
    <w:unhideWhenUsed/>
    <w:rsid w:val="002A6946"/>
  </w:style>
  <w:style w:type="numbering" w:customStyle="1" w:styleId="11211111">
    <w:name w:val="リストなし1121111"/>
    <w:next w:val="NoList"/>
    <w:uiPriority w:val="99"/>
    <w:semiHidden/>
    <w:unhideWhenUsed/>
    <w:rsid w:val="002A6946"/>
  </w:style>
  <w:style w:type="numbering" w:customStyle="1" w:styleId="11211112">
    <w:name w:val="无列表1121111"/>
    <w:next w:val="NoList"/>
    <w:semiHidden/>
    <w:rsid w:val="002A6946"/>
  </w:style>
  <w:style w:type="numbering" w:customStyle="1" w:styleId="NoList2121111">
    <w:name w:val="No List2121111"/>
    <w:next w:val="NoList"/>
    <w:semiHidden/>
    <w:rsid w:val="002A6946"/>
  </w:style>
  <w:style w:type="numbering" w:customStyle="1" w:styleId="NoList3121111">
    <w:name w:val="No List3121111"/>
    <w:next w:val="NoList"/>
    <w:uiPriority w:val="99"/>
    <w:semiHidden/>
    <w:rsid w:val="002A6946"/>
  </w:style>
  <w:style w:type="numbering" w:customStyle="1" w:styleId="NoList11121111">
    <w:name w:val="No List11121111"/>
    <w:next w:val="NoList"/>
    <w:uiPriority w:val="99"/>
    <w:semiHidden/>
    <w:unhideWhenUsed/>
    <w:rsid w:val="002A6946"/>
  </w:style>
  <w:style w:type="numbering" w:customStyle="1" w:styleId="1221111">
    <w:name w:val="無清單1221111"/>
    <w:next w:val="NoList"/>
    <w:uiPriority w:val="99"/>
    <w:semiHidden/>
    <w:unhideWhenUsed/>
    <w:rsid w:val="002A6946"/>
  </w:style>
  <w:style w:type="numbering" w:customStyle="1" w:styleId="11121111">
    <w:name w:val="無清單11121111"/>
    <w:next w:val="NoList"/>
    <w:uiPriority w:val="99"/>
    <w:semiHidden/>
    <w:unhideWhenUsed/>
    <w:rsid w:val="002A6946"/>
  </w:style>
  <w:style w:type="numbering" w:customStyle="1" w:styleId="122114">
    <w:name w:val="无列表12211"/>
    <w:next w:val="NoList"/>
    <w:semiHidden/>
    <w:rsid w:val="002A6946"/>
  </w:style>
  <w:style w:type="numbering" w:customStyle="1" w:styleId="NoList10">
    <w:name w:val="No List10"/>
    <w:next w:val="NoList"/>
    <w:uiPriority w:val="99"/>
    <w:semiHidden/>
    <w:unhideWhenUsed/>
    <w:rsid w:val="002A6946"/>
  </w:style>
  <w:style w:type="numbering" w:customStyle="1" w:styleId="NoList18">
    <w:name w:val="No List18"/>
    <w:next w:val="NoList"/>
    <w:uiPriority w:val="99"/>
    <w:semiHidden/>
    <w:unhideWhenUsed/>
    <w:rsid w:val="002A6946"/>
  </w:style>
  <w:style w:type="numbering" w:customStyle="1" w:styleId="173">
    <w:name w:val="リストなし17"/>
    <w:next w:val="NoList"/>
    <w:uiPriority w:val="99"/>
    <w:semiHidden/>
    <w:unhideWhenUsed/>
    <w:rsid w:val="002A6946"/>
  </w:style>
  <w:style w:type="numbering" w:customStyle="1" w:styleId="174">
    <w:name w:val="无列表17"/>
    <w:next w:val="NoList"/>
    <w:semiHidden/>
    <w:rsid w:val="002A6946"/>
  </w:style>
  <w:style w:type="numbering" w:customStyle="1" w:styleId="NoList27">
    <w:name w:val="No List27"/>
    <w:next w:val="NoList"/>
    <w:semiHidden/>
    <w:rsid w:val="002A6946"/>
  </w:style>
  <w:style w:type="numbering" w:customStyle="1" w:styleId="NoList37">
    <w:name w:val="No List37"/>
    <w:next w:val="NoList"/>
    <w:uiPriority w:val="99"/>
    <w:semiHidden/>
    <w:rsid w:val="002A6946"/>
  </w:style>
  <w:style w:type="numbering" w:customStyle="1" w:styleId="NoList118">
    <w:name w:val="No List118"/>
    <w:next w:val="NoList"/>
    <w:uiPriority w:val="99"/>
    <w:semiHidden/>
    <w:unhideWhenUsed/>
    <w:rsid w:val="002A6946"/>
  </w:style>
  <w:style w:type="numbering" w:customStyle="1" w:styleId="182">
    <w:name w:val="無清單18"/>
    <w:next w:val="NoList"/>
    <w:uiPriority w:val="99"/>
    <w:semiHidden/>
    <w:unhideWhenUsed/>
    <w:rsid w:val="002A6946"/>
  </w:style>
  <w:style w:type="numbering" w:customStyle="1" w:styleId="1170">
    <w:name w:val="無清單117"/>
    <w:next w:val="NoList"/>
    <w:uiPriority w:val="99"/>
    <w:semiHidden/>
    <w:unhideWhenUsed/>
    <w:rsid w:val="002A6946"/>
  </w:style>
  <w:style w:type="numbering" w:customStyle="1" w:styleId="NoList46">
    <w:name w:val="No List46"/>
    <w:next w:val="NoList"/>
    <w:uiPriority w:val="99"/>
    <w:semiHidden/>
    <w:unhideWhenUsed/>
    <w:rsid w:val="002A6946"/>
  </w:style>
  <w:style w:type="numbering" w:customStyle="1" w:styleId="NoList127">
    <w:name w:val="No List127"/>
    <w:next w:val="NoList"/>
    <w:uiPriority w:val="99"/>
    <w:semiHidden/>
    <w:unhideWhenUsed/>
    <w:rsid w:val="002A6946"/>
  </w:style>
  <w:style w:type="numbering" w:customStyle="1" w:styleId="1171">
    <w:name w:val="リストなし117"/>
    <w:next w:val="NoList"/>
    <w:uiPriority w:val="99"/>
    <w:semiHidden/>
    <w:unhideWhenUsed/>
    <w:rsid w:val="002A6946"/>
  </w:style>
  <w:style w:type="numbering" w:customStyle="1" w:styleId="1172">
    <w:name w:val="无列表117"/>
    <w:next w:val="NoList"/>
    <w:semiHidden/>
    <w:rsid w:val="002A6946"/>
  </w:style>
  <w:style w:type="numbering" w:customStyle="1" w:styleId="NoList217">
    <w:name w:val="No List217"/>
    <w:next w:val="NoList"/>
    <w:semiHidden/>
    <w:rsid w:val="002A6946"/>
  </w:style>
  <w:style w:type="numbering" w:customStyle="1" w:styleId="NoList317">
    <w:name w:val="No List317"/>
    <w:next w:val="NoList"/>
    <w:uiPriority w:val="99"/>
    <w:semiHidden/>
    <w:rsid w:val="002A6946"/>
  </w:style>
  <w:style w:type="numbering" w:customStyle="1" w:styleId="NoList1117">
    <w:name w:val="No List1117"/>
    <w:next w:val="NoList"/>
    <w:uiPriority w:val="99"/>
    <w:semiHidden/>
    <w:unhideWhenUsed/>
    <w:rsid w:val="002A6946"/>
  </w:style>
  <w:style w:type="numbering" w:customStyle="1" w:styleId="1270">
    <w:name w:val="無清單127"/>
    <w:next w:val="NoList"/>
    <w:uiPriority w:val="99"/>
    <w:semiHidden/>
    <w:unhideWhenUsed/>
    <w:rsid w:val="002A6946"/>
  </w:style>
  <w:style w:type="numbering" w:customStyle="1" w:styleId="11170">
    <w:name w:val="無清單1117"/>
    <w:next w:val="NoList"/>
    <w:uiPriority w:val="99"/>
    <w:semiHidden/>
    <w:unhideWhenUsed/>
    <w:rsid w:val="002A6946"/>
  </w:style>
  <w:style w:type="numbering" w:customStyle="1" w:styleId="261">
    <w:name w:val="无列表26"/>
    <w:next w:val="NoList"/>
    <w:uiPriority w:val="99"/>
    <w:semiHidden/>
    <w:unhideWhenUsed/>
    <w:rsid w:val="002A6946"/>
  </w:style>
  <w:style w:type="numbering" w:customStyle="1" w:styleId="NoList1216">
    <w:name w:val="No List1216"/>
    <w:next w:val="NoList"/>
    <w:uiPriority w:val="99"/>
    <w:semiHidden/>
    <w:unhideWhenUsed/>
    <w:rsid w:val="002A6946"/>
  </w:style>
  <w:style w:type="numbering" w:customStyle="1" w:styleId="11161">
    <w:name w:val="リストなし1116"/>
    <w:next w:val="NoList"/>
    <w:uiPriority w:val="99"/>
    <w:semiHidden/>
    <w:unhideWhenUsed/>
    <w:rsid w:val="002A6946"/>
  </w:style>
  <w:style w:type="numbering" w:customStyle="1" w:styleId="11162">
    <w:name w:val="无列表1116"/>
    <w:next w:val="NoList"/>
    <w:semiHidden/>
    <w:rsid w:val="002A6946"/>
  </w:style>
  <w:style w:type="numbering" w:customStyle="1" w:styleId="NoList2116">
    <w:name w:val="No List2116"/>
    <w:next w:val="NoList"/>
    <w:semiHidden/>
    <w:rsid w:val="002A6946"/>
  </w:style>
  <w:style w:type="numbering" w:customStyle="1" w:styleId="NoList3116">
    <w:name w:val="No List3116"/>
    <w:next w:val="NoList"/>
    <w:uiPriority w:val="99"/>
    <w:semiHidden/>
    <w:rsid w:val="002A6946"/>
  </w:style>
  <w:style w:type="numbering" w:customStyle="1" w:styleId="NoList11116">
    <w:name w:val="No List11116"/>
    <w:next w:val="NoList"/>
    <w:uiPriority w:val="99"/>
    <w:semiHidden/>
    <w:unhideWhenUsed/>
    <w:rsid w:val="002A6946"/>
  </w:style>
  <w:style w:type="numbering" w:customStyle="1" w:styleId="12160">
    <w:name w:val="無清單1216"/>
    <w:next w:val="NoList"/>
    <w:uiPriority w:val="99"/>
    <w:semiHidden/>
    <w:unhideWhenUsed/>
    <w:rsid w:val="002A6946"/>
  </w:style>
  <w:style w:type="numbering" w:customStyle="1" w:styleId="111160">
    <w:name w:val="無清單11116"/>
    <w:next w:val="NoList"/>
    <w:uiPriority w:val="99"/>
    <w:semiHidden/>
    <w:unhideWhenUsed/>
    <w:rsid w:val="002A6946"/>
  </w:style>
  <w:style w:type="numbering" w:customStyle="1" w:styleId="NoList56">
    <w:name w:val="No List56"/>
    <w:next w:val="NoList"/>
    <w:uiPriority w:val="99"/>
    <w:semiHidden/>
    <w:unhideWhenUsed/>
    <w:rsid w:val="002A6946"/>
  </w:style>
  <w:style w:type="numbering" w:customStyle="1" w:styleId="NoList136">
    <w:name w:val="No List136"/>
    <w:next w:val="NoList"/>
    <w:uiPriority w:val="99"/>
    <w:semiHidden/>
    <w:unhideWhenUsed/>
    <w:rsid w:val="002A6946"/>
  </w:style>
  <w:style w:type="numbering" w:customStyle="1" w:styleId="1261">
    <w:name w:val="リストなし126"/>
    <w:next w:val="NoList"/>
    <w:uiPriority w:val="99"/>
    <w:semiHidden/>
    <w:unhideWhenUsed/>
    <w:rsid w:val="002A6946"/>
  </w:style>
  <w:style w:type="numbering" w:customStyle="1" w:styleId="1262">
    <w:name w:val="无列表126"/>
    <w:next w:val="NoList"/>
    <w:semiHidden/>
    <w:rsid w:val="002A6946"/>
  </w:style>
  <w:style w:type="numbering" w:customStyle="1" w:styleId="NoList226">
    <w:name w:val="No List226"/>
    <w:next w:val="NoList"/>
    <w:semiHidden/>
    <w:rsid w:val="002A6946"/>
  </w:style>
  <w:style w:type="numbering" w:customStyle="1" w:styleId="NoList326">
    <w:name w:val="No List326"/>
    <w:next w:val="NoList"/>
    <w:uiPriority w:val="99"/>
    <w:semiHidden/>
    <w:rsid w:val="002A6946"/>
  </w:style>
  <w:style w:type="numbering" w:customStyle="1" w:styleId="NoList1126">
    <w:name w:val="No List1126"/>
    <w:next w:val="NoList"/>
    <w:uiPriority w:val="99"/>
    <w:semiHidden/>
    <w:unhideWhenUsed/>
    <w:rsid w:val="002A6946"/>
  </w:style>
  <w:style w:type="numbering" w:customStyle="1" w:styleId="1360">
    <w:name w:val="無清單136"/>
    <w:next w:val="NoList"/>
    <w:uiPriority w:val="99"/>
    <w:semiHidden/>
    <w:unhideWhenUsed/>
    <w:rsid w:val="002A6946"/>
  </w:style>
  <w:style w:type="numbering" w:customStyle="1" w:styleId="11260">
    <w:name w:val="無清單1126"/>
    <w:next w:val="NoList"/>
    <w:uiPriority w:val="99"/>
    <w:semiHidden/>
    <w:unhideWhenUsed/>
    <w:rsid w:val="002A6946"/>
  </w:style>
  <w:style w:type="numbering" w:customStyle="1" w:styleId="2160">
    <w:name w:val="无列表216"/>
    <w:next w:val="NoList"/>
    <w:uiPriority w:val="99"/>
    <w:semiHidden/>
    <w:unhideWhenUsed/>
    <w:rsid w:val="002A6946"/>
  </w:style>
  <w:style w:type="numbering" w:customStyle="1" w:styleId="NoList1225">
    <w:name w:val="No List1225"/>
    <w:next w:val="NoList"/>
    <w:uiPriority w:val="99"/>
    <w:semiHidden/>
    <w:unhideWhenUsed/>
    <w:rsid w:val="002A6946"/>
  </w:style>
  <w:style w:type="numbering" w:customStyle="1" w:styleId="11251">
    <w:name w:val="リストなし1125"/>
    <w:next w:val="NoList"/>
    <w:uiPriority w:val="99"/>
    <w:semiHidden/>
    <w:unhideWhenUsed/>
    <w:rsid w:val="002A6946"/>
  </w:style>
  <w:style w:type="numbering" w:customStyle="1" w:styleId="11252">
    <w:name w:val="无列表1125"/>
    <w:next w:val="NoList"/>
    <w:semiHidden/>
    <w:rsid w:val="002A6946"/>
  </w:style>
  <w:style w:type="numbering" w:customStyle="1" w:styleId="NoList2125">
    <w:name w:val="No List2125"/>
    <w:next w:val="NoList"/>
    <w:semiHidden/>
    <w:rsid w:val="002A6946"/>
  </w:style>
  <w:style w:type="numbering" w:customStyle="1" w:styleId="NoList3125">
    <w:name w:val="No List3125"/>
    <w:next w:val="NoList"/>
    <w:uiPriority w:val="99"/>
    <w:semiHidden/>
    <w:rsid w:val="002A6946"/>
  </w:style>
  <w:style w:type="numbering" w:customStyle="1" w:styleId="NoList11126">
    <w:name w:val="No List11126"/>
    <w:next w:val="NoList"/>
    <w:uiPriority w:val="99"/>
    <w:semiHidden/>
    <w:unhideWhenUsed/>
    <w:rsid w:val="002A6946"/>
  </w:style>
  <w:style w:type="numbering" w:customStyle="1" w:styleId="12250">
    <w:name w:val="無清單1225"/>
    <w:next w:val="NoList"/>
    <w:uiPriority w:val="99"/>
    <w:semiHidden/>
    <w:unhideWhenUsed/>
    <w:rsid w:val="002A6946"/>
  </w:style>
  <w:style w:type="numbering" w:customStyle="1" w:styleId="111250">
    <w:name w:val="無清單11125"/>
    <w:next w:val="NoList"/>
    <w:uiPriority w:val="99"/>
    <w:semiHidden/>
    <w:unhideWhenUsed/>
    <w:rsid w:val="002A6946"/>
  </w:style>
  <w:style w:type="numbering" w:customStyle="1" w:styleId="NoList64">
    <w:name w:val="No List64"/>
    <w:next w:val="NoList"/>
    <w:uiPriority w:val="99"/>
    <w:semiHidden/>
    <w:unhideWhenUsed/>
    <w:rsid w:val="002A6946"/>
  </w:style>
  <w:style w:type="numbering" w:customStyle="1" w:styleId="NoList144">
    <w:name w:val="No List144"/>
    <w:next w:val="NoList"/>
    <w:uiPriority w:val="99"/>
    <w:semiHidden/>
    <w:unhideWhenUsed/>
    <w:rsid w:val="002A6946"/>
  </w:style>
  <w:style w:type="numbering" w:customStyle="1" w:styleId="1342">
    <w:name w:val="リストなし134"/>
    <w:next w:val="NoList"/>
    <w:uiPriority w:val="99"/>
    <w:semiHidden/>
    <w:unhideWhenUsed/>
    <w:rsid w:val="002A6946"/>
  </w:style>
  <w:style w:type="numbering" w:customStyle="1" w:styleId="1343">
    <w:name w:val="无列表134"/>
    <w:next w:val="NoList"/>
    <w:semiHidden/>
    <w:rsid w:val="002A6946"/>
  </w:style>
  <w:style w:type="numbering" w:customStyle="1" w:styleId="NoList234">
    <w:name w:val="No List234"/>
    <w:next w:val="NoList"/>
    <w:semiHidden/>
    <w:rsid w:val="002A6946"/>
  </w:style>
  <w:style w:type="numbering" w:customStyle="1" w:styleId="NoList334">
    <w:name w:val="No List334"/>
    <w:next w:val="NoList"/>
    <w:uiPriority w:val="99"/>
    <w:semiHidden/>
    <w:rsid w:val="002A6946"/>
  </w:style>
  <w:style w:type="numbering" w:customStyle="1" w:styleId="NoList1134">
    <w:name w:val="No List1134"/>
    <w:next w:val="NoList"/>
    <w:uiPriority w:val="99"/>
    <w:semiHidden/>
    <w:unhideWhenUsed/>
    <w:rsid w:val="002A6946"/>
  </w:style>
  <w:style w:type="numbering" w:customStyle="1" w:styleId="1440">
    <w:name w:val="無清單144"/>
    <w:next w:val="NoList"/>
    <w:uiPriority w:val="99"/>
    <w:semiHidden/>
    <w:unhideWhenUsed/>
    <w:rsid w:val="002A6946"/>
  </w:style>
  <w:style w:type="numbering" w:customStyle="1" w:styleId="11340">
    <w:name w:val="無清單1134"/>
    <w:next w:val="NoList"/>
    <w:uiPriority w:val="99"/>
    <w:semiHidden/>
    <w:unhideWhenUsed/>
    <w:rsid w:val="002A6946"/>
  </w:style>
  <w:style w:type="numbering" w:customStyle="1" w:styleId="224">
    <w:name w:val="无列表224"/>
    <w:next w:val="NoList"/>
    <w:uiPriority w:val="99"/>
    <w:semiHidden/>
    <w:unhideWhenUsed/>
    <w:rsid w:val="002A6946"/>
  </w:style>
  <w:style w:type="numbering" w:customStyle="1" w:styleId="NoList1234">
    <w:name w:val="No List1234"/>
    <w:next w:val="NoList"/>
    <w:uiPriority w:val="99"/>
    <w:semiHidden/>
    <w:unhideWhenUsed/>
    <w:rsid w:val="002A6946"/>
  </w:style>
  <w:style w:type="numbering" w:customStyle="1" w:styleId="11341">
    <w:name w:val="リストなし1134"/>
    <w:next w:val="NoList"/>
    <w:uiPriority w:val="99"/>
    <w:semiHidden/>
    <w:unhideWhenUsed/>
    <w:rsid w:val="002A6946"/>
  </w:style>
  <w:style w:type="numbering" w:customStyle="1" w:styleId="11342">
    <w:name w:val="无列表1134"/>
    <w:next w:val="NoList"/>
    <w:semiHidden/>
    <w:rsid w:val="002A6946"/>
  </w:style>
  <w:style w:type="numbering" w:customStyle="1" w:styleId="NoList2134">
    <w:name w:val="No List2134"/>
    <w:next w:val="NoList"/>
    <w:semiHidden/>
    <w:rsid w:val="002A6946"/>
  </w:style>
  <w:style w:type="numbering" w:customStyle="1" w:styleId="NoList3134">
    <w:name w:val="No List3134"/>
    <w:next w:val="NoList"/>
    <w:uiPriority w:val="99"/>
    <w:semiHidden/>
    <w:rsid w:val="002A6946"/>
  </w:style>
  <w:style w:type="numbering" w:customStyle="1" w:styleId="NoList11134">
    <w:name w:val="No List11134"/>
    <w:next w:val="NoList"/>
    <w:uiPriority w:val="99"/>
    <w:semiHidden/>
    <w:unhideWhenUsed/>
    <w:rsid w:val="002A6946"/>
  </w:style>
  <w:style w:type="numbering" w:customStyle="1" w:styleId="12340">
    <w:name w:val="無清單1234"/>
    <w:next w:val="NoList"/>
    <w:uiPriority w:val="99"/>
    <w:semiHidden/>
    <w:unhideWhenUsed/>
    <w:rsid w:val="002A6946"/>
  </w:style>
  <w:style w:type="numbering" w:customStyle="1" w:styleId="11134">
    <w:name w:val="無清單11134"/>
    <w:next w:val="NoList"/>
    <w:uiPriority w:val="99"/>
    <w:semiHidden/>
    <w:unhideWhenUsed/>
    <w:rsid w:val="002A6946"/>
  </w:style>
  <w:style w:type="numbering" w:customStyle="1" w:styleId="NoList414">
    <w:name w:val="No List414"/>
    <w:next w:val="NoList"/>
    <w:uiPriority w:val="99"/>
    <w:semiHidden/>
    <w:unhideWhenUsed/>
    <w:rsid w:val="002A6946"/>
  </w:style>
  <w:style w:type="numbering" w:customStyle="1" w:styleId="NoList12114">
    <w:name w:val="No List12114"/>
    <w:next w:val="NoList"/>
    <w:uiPriority w:val="99"/>
    <w:semiHidden/>
    <w:unhideWhenUsed/>
    <w:rsid w:val="002A6946"/>
  </w:style>
  <w:style w:type="numbering" w:customStyle="1" w:styleId="111142">
    <w:name w:val="リストなし11114"/>
    <w:next w:val="NoList"/>
    <w:uiPriority w:val="99"/>
    <w:semiHidden/>
    <w:unhideWhenUsed/>
    <w:rsid w:val="002A6946"/>
  </w:style>
  <w:style w:type="numbering" w:customStyle="1" w:styleId="111143">
    <w:name w:val="无列表11114"/>
    <w:next w:val="NoList"/>
    <w:semiHidden/>
    <w:rsid w:val="002A6946"/>
  </w:style>
  <w:style w:type="numbering" w:customStyle="1" w:styleId="NoList21114">
    <w:name w:val="No List21114"/>
    <w:next w:val="NoList"/>
    <w:semiHidden/>
    <w:rsid w:val="002A6946"/>
  </w:style>
  <w:style w:type="numbering" w:customStyle="1" w:styleId="NoList31114">
    <w:name w:val="No List31114"/>
    <w:next w:val="NoList"/>
    <w:uiPriority w:val="99"/>
    <w:semiHidden/>
    <w:rsid w:val="002A6946"/>
  </w:style>
  <w:style w:type="numbering" w:customStyle="1" w:styleId="NoList111114">
    <w:name w:val="No List111114"/>
    <w:next w:val="NoList"/>
    <w:uiPriority w:val="99"/>
    <w:semiHidden/>
    <w:unhideWhenUsed/>
    <w:rsid w:val="002A6946"/>
  </w:style>
  <w:style w:type="numbering" w:customStyle="1" w:styleId="121140">
    <w:name w:val="無清單12114"/>
    <w:next w:val="NoList"/>
    <w:uiPriority w:val="99"/>
    <w:semiHidden/>
    <w:unhideWhenUsed/>
    <w:rsid w:val="002A6946"/>
  </w:style>
  <w:style w:type="numbering" w:customStyle="1" w:styleId="111114">
    <w:name w:val="無清單111114"/>
    <w:next w:val="NoList"/>
    <w:uiPriority w:val="99"/>
    <w:semiHidden/>
    <w:unhideWhenUsed/>
    <w:rsid w:val="002A6946"/>
  </w:style>
  <w:style w:type="numbering" w:customStyle="1" w:styleId="NoList514">
    <w:name w:val="No List514"/>
    <w:next w:val="NoList"/>
    <w:uiPriority w:val="99"/>
    <w:semiHidden/>
    <w:unhideWhenUsed/>
    <w:rsid w:val="002A6946"/>
  </w:style>
  <w:style w:type="numbering" w:customStyle="1" w:styleId="NoList1314">
    <w:name w:val="No List1314"/>
    <w:next w:val="NoList"/>
    <w:uiPriority w:val="99"/>
    <w:semiHidden/>
    <w:unhideWhenUsed/>
    <w:rsid w:val="002A6946"/>
  </w:style>
  <w:style w:type="numbering" w:customStyle="1" w:styleId="12142">
    <w:name w:val="リストなし1214"/>
    <w:next w:val="NoList"/>
    <w:uiPriority w:val="99"/>
    <w:semiHidden/>
    <w:unhideWhenUsed/>
    <w:rsid w:val="002A6946"/>
  </w:style>
  <w:style w:type="numbering" w:customStyle="1" w:styleId="12143">
    <w:name w:val="无列表1214"/>
    <w:next w:val="NoList"/>
    <w:semiHidden/>
    <w:rsid w:val="002A6946"/>
  </w:style>
  <w:style w:type="numbering" w:customStyle="1" w:styleId="NoList2214">
    <w:name w:val="No List2214"/>
    <w:next w:val="NoList"/>
    <w:semiHidden/>
    <w:rsid w:val="002A6946"/>
  </w:style>
  <w:style w:type="numbering" w:customStyle="1" w:styleId="NoList3214">
    <w:name w:val="No List3214"/>
    <w:next w:val="NoList"/>
    <w:uiPriority w:val="99"/>
    <w:semiHidden/>
    <w:rsid w:val="002A6946"/>
  </w:style>
  <w:style w:type="numbering" w:customStyle="1" w:styleId="NoList11214">
    <w:name w:val="No List11214"/>
    <w:next w:val="NoList"/>
    <w:uiPriority w:val="99"/>
    <w:semiHidden/>
    <w:unhideWhenUsed/>
    <w:rsid w:val="002A6946"/>
  </w:style>
  <w:style w:type="numbering" w:customStyle="1" w:styleId="13140">
    <w:name w:val="無清單1314"/>
    <w:next w:val="NoList"/>
    <w:uiPriority w:val="99"/>
    <w:semiHidden/>
    <w:unhideWhenUsed/>
    <w:rsid w:val="002A6946"/>
  </w:style>
  <w:style w:type="numbering" w:customStyle="1" w:styleId="112140">
    <w:name w:val="無清單11214"/>
    <w:next w:val="NoList"/>
    <w:uiPriority w:val="99"/>
    <w:semiHidden/>
    <w:unhideWhenUsed/>
    <w:rsid w:val="002A6946"/>
  </w:style>
  <w:style w:type="numbering" w:customStyle="1" w:styleId="2114">
    <w:name w:val="无列表2114"/>
    <w:next w:val="NoList"/>
    <w:uiPriority w:val="99"/>
    <w:semiHidden/>
    <w:unhideWhenUsed/>
    <w:rsid w:val="002A6946"/>
  </w:style>
  <w:style w:type="numbering" w:customStyle="1" w:styleId="NoList12214">
    <w:name w:val="No List12214"/>
    <w:next w:val="NoList"/>
    <w:uiPriority w:val="99"/>
    <w:semiHidden/>
    <w:unhideWhenUsed/>
    <w:rsid w:val="002A6946"/>
  </w:style>
  <w:style w:type="numbering" w:customStyle="1" w:styleId="112141">
    <w:name w:val="リストなし11214"/>
    <w:next w:val="NoList"/>
    <w:uiPriority w:val="99"/>
    <w:semiHidden/>
    <w:unhideWhenUsed/>
    <w:rsid w:val="002A6946"/>
  </w:style>
  <w:style w:type="numbering" w:customStyle="1" w:styleId="112142">
    <w:name w:val="无列表11214"/>
    <w:next w:val="NoList"/>
    <w:semiHidden/>
    <w:rsid w:val="002A6946"/>
  </w:style>
  <w:style w:type="numbering" w:customStyle="1" w:styleId="NoList21214">
    <w:name w:val="No List21214"/>
    <w:next w:val="NoList"/>
    <w:semiHidden/>
    <w:rsid w:val="002A6946"/>
  </w:style>
  <w:style w:type="numbering" w:customStyle="1" w:styleId="NoList31214">
    <w:name w:val="No List31214"/>
    <w:next w:val="NoList"/>
    <w:uiPriority w:val="99"/>
    <w:semiHidden/>
    <w:rsid w:val="002A6946"/>
  </w:style>
  <w:style w:type="numbering" w:customStyle="1" w:styleId="NoList111214">
    <w:name w:val="No List111214"/>
    <w:next w:val="NoList"/>
    <w:uiPriority w:val="99"/>
    <w:semiHidden/>
    <w:unhideWhenUsed/>
    <w:rsid w:val="002A6946"/>
  </w:style>
  <w:style w:type="numbering" w:customStyle="1" w:styleId="122140">
    <w:name w:val="無清單12214"/>
    <w:next w:val="NoList"/>
    <w:uiPriority w:val="99"/>
    <w:semiHidden/>
    <w:unhideWhenUsed/>
    <w:rsid w:val="002A6946"/>
  </w:style>
  <w:style w:type="numbering" w:customStyle="1" w:styleId="1112140">
    <w:name w:val="無清單111214"/>
    <w:next w:val="NoList"/>
    <w:uiPriority w:val="99"/>
    <w:semiHidden/>
    <w:unhideWhenUsed/>
    <w:rsid w:val="002A6946"/>
  </w:style>
  <w:style w:type="numbering" w:customStyle="1" w:styleId="340">
    <w:name w:val="无列表34"/>
    <w:next w:val="NoList"/>
    <w:uiPriority w:val="99"/>
    <w:semiHidden/>
    <w:unhideWhenUsed/>
    <w:rsid w:val="002A6946"/>
  </w:style>
  <w:style w:type="numbering" w:customStyle="1" w:styleId="13141">
    <w:name w:val="无列表1314"/>
    <w:next w:val="NoList"/>
    <w:semiHidden/>
    <w:rsid w:val="002A6946"/>
  </w:style>
  <w:style w:type="numbering" w:customStyle="1" w:styleId="NoList11313">
    <w:name w:val="No List11313"/>
    <w:next w:val="NoList"/>
    <w:uiPriority w:val="99"/>
    <w:semiHidden/>
    <w:unhideWhenUsed/>
    <w:rsid w:val="002A6946"/>
  </w:style>
  <w:style w:type="numbering" w:customStyle="1" w:styleId="NoList4114">
    <w:name w:val="No List4114"/>
    <w:next w:val="NoList"/>
    <w:uiPriority w:val="99"/>
    <w:semiHidden/>
    <w:unhideWhenUsed/>
    <w:rsid w:val="002A6946"/>
  </w:style>
  <w:style w:type="numbering" w:customStyle="1" w:styleId="2214">
    <w:name w:val="无列表2214"/>
    <w:next w:val="NoList"/>
    <w:uiPriority w:val="99"/>
    <w:semiHidden/>
    <w:unhideWhenUsed/>
    <w:rsid w:val="002A6946"/>
  </w:style>
  <w:style w:type="numbering" w:customStyle="1" w:styleId="NoList121114">
    <w:name w:val="No List121114"/>
    <w:next w:val="NoList"/>
    <w:uiPriority w:val="99"/>
    <w:semiHidden/>
    <w:unhideWhenUsed/>
    <w:rsid w:val="002A6946"/>
  </w:style>
  <w:style w:type="numbering" w:customStyle="1" w:styleId="1111140">
    <w:name w:val="リストなし111114"/>
    <w:next w:val="NoList"/>
    <w:uiPriority w:val="99"/>
    <w:semiHidden/>
    <w:unhideWhenUsed/>
    <w:rsid w:val="002A6946"/>
  </w:style>
  <w:style w:type="numbering" w:customStyle="1" w:styleId="1111141">
    <w:name w:val="无列表111114"/>
    <w:next w:val="NoList"/>
    <w:semiHidden/>
    <w:rsid w:val="002A6946"/>
  </w:style>
  <w:style w:type="numbering" w:customStyle="1" w:styleId="NoList211114">
    <w:name w:val="No List211114"/>
    <w:next w:val="NoList"/>
    <w:semiHidden/>
    <w:rsid w:val="002A6946"/>
  </w:style>
  <w:style w:type="numbering" w:customStyle="1" w:styleId="NoList311114">
    <w:name w:val="No List311114"/>
    <w:next w:val="NoList"/>
    <w:uiPriority w:val="99"/>
    <w:semiHidden/>
    <w:rsid w:val="002A6946"/>
  </w:style>
  <w:style w:type="numbering" w:customStyle="1" w:styleId="NoList1111114">
    <w:name w:val="No List1111114"/>
    <w:next w:val="NoList"/>
    <w:uiPriority w:val="99"/>
    <w:semiHidden/>
    <w:unhideWhenUsed/>
    <w:rsid w:val="002A6946"/>
  </w:style>
  <w:style w:type="numbering" w:customStyle="1" w:styleId="121114">
    <w:name w:val="無清單121114"/>
    <w:next w:val="NoList"/>
    <w:uiPriority w:val="99"/>
    <w:semiHidden/>
    <w:unhideWhenUsed/>
    <w:rsid w:val="002A6946"/>
  </w:style>
  <w:style w:type="numbering" w:customStyle="1" w:styleId="1111114">
    <w:name w:val="無清單1111114"/>
    <w:next w:val="NoList"/>
    <w:uiPriority w:val="99"/>
    <w:semiHidden/>
    <w:unhideWhenUsed/>
    <w:rsid w:val="002A6946"/>
  </w:style>
  <w:style w:type="numbering" w:customStyle="1" w:styleId="NoList13114">
    <w:name w:val="No List13114"/>
    <w:next w:val="NoList"/>
    <w:uiPriority w:val="99"/>
    <w:semiHidden/>
    <w:unhideWhenUsed/>
    <w:rsid w:val="002A6946"/>
  </w:style>
  <w:style w:type="numbering" w:customStyle="1" w:styleId="121141">
    <w:name w:val="リストなし12114"/>
    <w:next w:val="NoList"/>
    <w:uiPriority w:val="99"/>
    <w:semiHidden/>
    <w:unhideWhenUsed/>
    <w:rsid w:val="002A6946"/>
  </w:style>
  <w:style w:type="numbering" w:customStyle="1" w:styleId="121142">
    <w:name w:val="无列表12114"/>
    <w:next w:val="NoList"/>
    <w:semiHidden/>
    <w:rsid w:val="002A6946"/>
  </w:style>
  <w:style w:type="numbering" w:customStyle="1" w:styleId="NoList22114">
    <w:name w:val="No List22114"/>
    <w:next w:val="NoList"/>
    <w:semiHidden/>
    <w:rsid w:val="002A6946"/>
  </w:style>
  <w:style w:type="numbering" w:customStyle="1" w:styleId="NoList32114">
    <w:name w:val="No List32114"/>
    <w:next w:val="NoList"/>
    <w:uiPriority w:val="99"/>
    <w:semiHidden/>
    <w:rsid w:val="002A6946"/>
  </w:style>
  <w:style w:type="numbering" w:customStyle="1" w:styleId="NoList112114">
    <w:name w:val="No List112114"/>
    <w:next w:val="NoList"/>
    <w:uiPriority w:val="99"/>
    <w:semiHidden/>
    <w:unhideWhenUsed/>
    <w:rsid w:val="002A6946"/>
  </w:style>
  <w:style w:type="numbering" w:customStyle="1" w:styleId="13114">
    <w:name w:val="無清單13114"/>
    <w:next w:val="NoList"/>
    <w:uiPriority w:val="99"/>
    <w:semiHidden/>
    <w:unhideWhenUsed/>
    <w:rsid w:val="002A6946"/>
  </w:style>
  <w:style w:type="numbering" w:customStyle="1" w:styleId="112114">
    <w:name w:val="無清單112114"/>
    <w:next w:val="NoList"/>
    <w:uiPriority w:val="99"/>
    <w:semiHidden/>
    <w:unhideWhenUsed/>
    <w:rsid w:val="002A6946"/>
  </w:style>
  <w:style w:type="numbering" w:customStyle="1" w:styleId="21114">
    <w:name w:val="无列表21114"/>
    <w:next w:val="NoList"/>
    <w:uiPriority w:val="99"/>
    <w:semiHidden/>
    <w:unhideWhenUsed/>
    <w:rsid w:val="002A6946"/>
  </w:style>
  <w:style w:type="numbering" w:customStyle="1" w:styleId="NoList122114">
    <w:name w:val="No List122114"/>
    <w:next w:val="NoList"/>
    <w:uiPriority w:val="99"/>
    <w:semiHidden/>
    <w:unhideWhenUsed/>
    <w:rsid w:val="002A6946"/>
  </w:style>
  <w:style w:type="numbering" w:customStyle="1" w:styleId="1121140">
    <w:name w:val="リストなし112114"/>
    <w:next w:val="NoList"/>
    <w:uiPriority w:val="99"/>
    <w:semiHidden/>
    <w:unhideWhenUsed/>
    <w:rsid w:val="002A6946"/>
  </w:style>
  <w:style w:type="numbering" w:customStyle="1" w:styleId="1121141">
    <w:name w:val="无列表112114"/>
    <w:next w:val="NoList"/>
    <w:semiHidden/>
    <w:rsid w:val="002A6946"/>
  </w:style>
  <w:style w:type="numbering" w:customStyle="1" w:styleId="NoList212114">
    <w:name w:val="No List212114"/>
    <w:next w:val="NoList"/>
    <w:semiHidden/>
    <w:rsid w:val="002A6946"/>
  </w:style>
  <w:style w:type="numbering" w:customStyle="1" w:styleId="NoList312114">
    <w:name w:val="No List312114"/>
    <w:next w:val="NoList"/>
    <w:uiPriority w:val="99"/>
    <w:semiHidden/>
    <w:rsid w:val="002A6946"/>
  </w:style>
  <w:style w:type="numbering" w:customStyle="1" w:styleId="NoList1112114">
    <w:name w:val="No List1112114"/>
    <w:next w:val="NoList"/>
    <w:uiPriority w:val="99"/>
    <w:semiHidden/>
    <w:unhideWhenUsed/>
    <w:rsid w:val="002A6946"/>
  </w:style>
  <w:style w:type="numbering" w:customStyle="1" w:styleId="1221140">
    <w:name w:val="無清單122114"/>
    <w:next w:val="NoList"/>
    <w:uiPriority w:val="99"/>
    <w:semiHidden/>
    <w:unhideWhenUsed/>
    <w:rsid w:val="002A6946"/>
  </w:style>
  <w:style w:type="numbering" w:customStyle="1" w:styleId="1112114">
    <w:name w:val="無清單1112114"/>
    <w:next w:val="NoList"/>
    <w:uiPriority w:val="99"/>
    <w:semiHidden/>
    <w:unhideWhenUsed/>
    <w:rsid w:val="002A6946"/>
  </w:style>
  <w:style w:type="numbering" w:customStyle="1" w:styleId="NoList5113">
    <w:name w:val="No List5113"/>
    <w:next w:val="NoList"/>
    <w:uiPriority w:val="99"/>
    <w:semiHidden/>
    <w:unhideWhenUsed/>
    <w:rsid w:val="002A6946"/>
  </w:style>
  <w:style w:type="numbering" w:customStyle="1" w:styleId="NoList613">
    <w:name w:val="No List613"/>
    <w:next w:val="NoList"/>
    <w:uiPriority w:val="99"/>
    <w:semiHidden/>
    <w:unhideWhenUsed/>
    <w:rsid w:val="002A6946"/>
  </w:style>
  <w:style w:type="numbering" w:customStyle="1" w:styleId="NoList1413">
    <w:name w:val="No List1413"/>
    <w:next w:val="NoList"/>
    <w:uiPriority w:val="99"/>
    <w:semiHidden/>
    <w:unhideWhenUsed/>
    <w:rsid w:val="002A6946"/>
  </w:style>
  <w:style w:type="numbering" w:customStyle="1" w:styleId="13132">
    <w:name w:val="リストなし1313"/>
    <w:next w:val="NoList"/>
    <w:uiPriority w:val="99"/>
    <w:semiHidden/>
    <w:unhideWhenUsed/>
    <w:rsid w:val="002A6946"/>
  </w:style>
  <w:style w:type="numbering" w:customStyle="1" w:styleId="NoList2313">
    <w:name w:val="No List2313"/>
    <w:next w:val="NoList"/>
    <w:semiHidden/>
    <w:rsid w:val="002A6946"/>
  </w:style>
  <w:style w:type="numbering" w:customStyle="1" w:styleId="NoList3313">
    <w:name w:val="No List3313"/>
    <w:next w:val="NoList"/>
    <w:uiPriority w:val="99"/>
    <w:semiHidden/>
    <w:rsid w:val="002A6946"/>
  </w:style>
  <w:style w:type="numbering" w:customStyle="1" w:styleId="NoList1143">
    <w:name w:val="No List1143"/>
    <w:next w:val="NoList"/>
    <w:uiPriority w:val="99"/>
    <w:semiHidden/>
    <w:unhideWhenUsed/>
    <w:rsid w:val="002A6946"/>
  </w:style>
  <w:style w:type="numbering" w:customStyle="1" w:styleId="14130">
    <w:name w:val="無清單1413"/>
    <w:next w:val="NoList"/>
    <w:uiPriority w:val="99"/>
    <w:semiHidden/>
    <w:unhideWhenUsed/>
    <w:rsid w:val="002A6946"/>
  </w:style>
  <w:style w:type="numbering" w:customStyle="1" w:styleId="113130">
    <w:name w:val="無清單11313"/>
    <w:next w:val="NoList"/>
    <w:uiPriority w:val="99"/>
    <w:semiHidden/>
    <w:unhideWhenUsed/>
    <w:rsid w:val="002A6946"/>
  </w:style>
  <w:style w:type="numbering" w:customStyle="1" w:styleId="NoList423">
    <w:name w:val="No List423"/>
    <w:next w:val="NoList"/>
    <w:uiPriority w:val="99"/>
    <w:semiHidden/>
    <w:unhideWhenUsed/>
    <w:rsid w:val="002A6946"/>
  </w:style>
  <w:style w:type="numbering" w:customStyle="1" w:styleId="NoList12313">
    <w:name w:val="No List12313"/>
    <w:next w:val="NoList"/>
    <w:uiPriority w:val="99"/>
    <w:semiHidden/>
    <w:unhideWhenUsed/>
    <w:rsid w:val="002A6946"/>
  </w:style>
  <w:style w:type="numbering" w:customStyle="1" w:styleId="113131">
    <w:name w:val="リストなし11313"/>
    <w:next w:val="NoList"/>
    <w:uiPriority w:val="99"/>
    <w:semiHidden/>
    <w:unhideWhenUsed/>
    <w:rsid w:val="002A6946"/>
  </w:style>
  <w:style w:type="numbering" w:customStyle="1" w:styleId="113132">
    <w:name w:val="无列表11313"/>
    <w:next w:val="NoList"/>
    <w:semiHidden/>
    <w:rsid w:val="002A6946"/>
  </w:style>
  <w:style w:type="numbering" w:customStyle="1" w:styleId="NoList21313">
    <w:name w:val="No List21313"/>
    <w:next w:val="NoList"/>
    <w:semiHidden/>
    <w:rsid w:val="002A6946"/>
  </w:style>
  <w:style w:type="numbering" w:customStyle="1" w:styleId="NoList31313">
    <w:name w:val="No List31313"/>
    <w:next w:val="NoList"/>
    <w:uiPriority w:val="99"/>
    <w:semiHidden/>
    <w:rsid w:val="002A6946"/>
  </w:style>
  <w:style w:type="numbering" w:customStyle="1" w:styleId="NoList111313">
    <w:name w:val="No List111313"/>
    <w:next w:val="NoList"/>
    <w:uiPriority w:val="99"/>
    <w:semiHidden/>
    <w:unhideWhenUsed/>
    <w:rsid w:val="002A6946"/>
  </w:style>
  <w:style w:type="numbering" w:customStyle="1" w:styleId="123130">
    <w:name w:val="無清單12313"/>
    <w:next w:val="NoList"/>
    <w:uiPriority w:val="99"/>
    <w:semiHidden/>
    <w:unhideWhenUsed/>
    <w:rsid w:val="002A6946"/>
  </w:style>
  <w:style w:type="numbering" w:customStyle="1" w:styleId="1113130">
    <w:name w:val="無清單111313"/>
    <w:next w:val="NoList"/>
    <w:uiPriority w:val="99"/>
    <w:semiHidden/>
    <w:unhideWhenUsed/>
    <w:rsid w:val="002A6946"/>
  </w:style>
  <w:style w:type="numbering" w:customStyle="1" w:styleId="NoList12123">
    <w:name w:val="No List12123"/>
    <w:next w:val="NoList"/>
    <w:uiPriority w:val="99"/>
    <w:semiHidden/>
    <w:unhideWhenUsed/>
    <w:rsid w:val="002A6946"/>
  </w:style>
  <w:style w:type="numbering" w:customStyle="1" w:styleId="111232">
    <w:name w:val="リストなし11123"/>
    <w:next w:val="NoList"/>
    <w:uiPriority w:val="99"/>
    <w:semiHidden/>
    <w:unhideWhenUsed/>
    <w:rsid w:val="002A6946"/>
  </w:style>
  <w:style w:type="numbering" w:customStyle="1" w:styleId="111233">
    <w:name w:val="无列表11123"/>
    <w:next w:val="NoList"/>
    <w:semiHidden/>
    <w:rsid w:val="002A6946"/>
  </w:style>
  <w:style w:type="numbering" w:customStyle="1" w:styleId="NoList21123">
    <w:name w:val="No List21123"/>
    <w:next w:val="NoList"/>
    <w:semiHidden/>
    <w:rsid w:val="002A6946"/>
  </w:style>
  <w:style w:type="numbering" w:customStyle="1" w:styleId="NoList31123">
    <w:name w:val="No List31123"/>
    <w:next w:val="NoList"/>
    <w:uiPriority w:val="99"/>
    <w:semiHidden/>
    <w:rsid w:val="002A6946"/>
  </w:style>
  <w:style w:type="numbering" w:customStyle="1" w:styleId="NoList111123">
    <w:name w:val="No List111123"/>
    <w:next w:val="NoList"/>
    <w:uiPriority w:val="99"/>
    <w:semiHidden/>
    <w:unhideWhenUsed/>
    <w:rsid w:val="002A6946"/>
  </w:style>
  <w:style w:type="numbering" w:customStyle="1" w:styleId="12123">
    <w:name w:val="無清單12123"/>
    <w:next w:val="NoList"/>
    <w:uiPriority w:val="99"/>
    <w:semiHidden/>
    <w:unhideWhenUsed/>
    <w:rsid w:val="002A6946"/>
  </w:style>
  <w:style w:type="numbering" w:customStyle="1" w:styleId="111123">
    <w:name w:val="無清單111123"/>
    <w:next w:val="NoList"/>
    <w:uiPriority w:val="99"/>
    <w:semiHidden/>
    <w:unhideWhenUsed/>
    <w:rsid w:val="002A6946"/>
  </w:style>
  <w:style w:type="numbering" w:customStyle="1" w:styleId="NoList523">
    <w:name w:val="No List523"/>
    <w:next w:val="NoList"/>
    <w:uiPriority w:val="99"/>
    <w:semiHidden/>
    <w:unhideWhenUsed/>
    <w:rsid w:val="002A6946"/>
  </w:style>
  <w:style w:type="numbering" w:customStyle="1" w:styleId="NoList1323">
    <w:name w:val="No List1323"/>
    <w:next w:val="NoList"/>
    <w:uiPriority w:val="99"/>
    <w:semiHidden/>
    <w:unhideWhenUsed/>
    <w:rsid w:val="002A6946"/>
  </w:style>
  <w:style w:type="numbering" w:customStyle="1" w:styleId="12232">
    <w:name w:val="リストなし1223"/>
    <w:next w:val="NoList"/>
    <w:uiPriority w:val="99"/>
    <w:semiHidden/>
    <w:unhideWhenUsed/>
    <w:rsid w:val="002A6946"/>
  </w:style>
  <w:style w:type="numbering" w:customStyle="1" w:styleId="12241">
    <w:name w:val="无列表1224"/>
    <w:next w:val="NoList"/>
    <w:semiHidden/>
    <w:rsid w:val="002A6946"/>
  </w:style>
  <w:style w:type="numbering" w:customStyle="1" w:styleId="NoList2223">
    <w:name w:val="No List2223"/>
    <w:next w:val="NoList"/>
    <w:semiHidden/>
    <w:rsid w:val="002A6946"/>
  </w:style>
  <w:style w:type="numbering" w:customStyle="1" w:styleId="NoList3223">
    <w:name w:val="No List3223"/>
    <w:next w:val="NoList"/>
    <w:uiPriority w:val="99"/>
    <w:semiHidden/>
    <w:rsid w:val="002A6946"/>
  </w:style>
  <w:style w:type="numbering" w:customStyle="1" w:styleId="NoList11223">
    <w:name w:val="No List11223"/>
    <w:next w:val="NoList"/>
    <w:uiPriority w:val="99"/>
    <w:semiHidden/>
    <w:unhideWhenUsed/>
    <w:rsid w:val="002A6946"/>
  </w:style>
  <w:style w:type="numbering" w:customStyle="1" w:styleId="13230">
    <w:name w:val="無清單1323"/>
    <w:next w:val="NoList"/>
    <w:uiPriority w:val="99"/>
    <w:semiHidden/>
    <w:unhideWhenUsed/>
    <w:rsid w:val="002A6946"/>
  </w:style>
  <w:style w:type="numbering" w:customStyle="1" w:styleId="11223">
    <w:name w:val="無清單11223"/>
    <w:next w:val="NoList"/>
    <w:uiPriority w:val="99"/>
    <w:semiHidden/>
    <w:unhideWhenUsed/>
    <w:rsid w:val="002A6946"/>
  </w:style>
  <w:style w:type="numbering" w:customStyle="1" w:styleId="2123">
    <w:name w:val="无列表2123"/>
    <w:next w:val="NoList"/>
    <w:uiPriority w:val="99"/>
    <w:semiHidden/>
    <w:unhideWhenUsed/>
    <w:rsid w:val="002A6946"/>
  </w:style>
  <w:style w:type="numbering" w:customStyle="1" w:styleId="NoList111223">
    <w:name w:val="No List111223"/>
    <w:next w:val="NoList"/>
    <w:uiPriority w:val="99"/>
    <w:semiHidden/>
    <w:unhideWhenUsed/>
    <w:rsid w:val="002A6946"/>
  </w:style>
  <w:style w:type="numbering" w:customStyle="1" w:styleId="NoList73">
    <w:name w:val="No List73"/>
    <w:next w:val="NoList"/>
    <w:uiPriority w:val="99"/>
    <w:semiHidden/>
    <w:unhideWhenUsed/>
    <w:rsid w:val="002A6946"/>
  </w:style>
  <w:style w:type="numbering" w:customStyle="1" w:styleId="NoList153">
    <w:name w:val="No List153"/>
    <w:next w:val="NoList"/>
    <w:uiPriority w:val="99"/>
    <w:semiHidden/>
    <w:unhideWhenUsed/>
    <w:rsid w:val="002A6946"/>
  </w:style>
  <w:style w:type="numbering" w:customStyle="1" w:styleId="1432">
    <w:name w:val="リストなし143"/>
    <w:next w:val="NoList"/>
    <w:uiPriority w:val="99"/>
    <w:semiHidden/>
    <w:unhideWhenUsed/>
    <w:rsid w:val="002A6946"/>
  </w:style>
  <w:style w:type="numbering" w:customStyle="1" w:styleId="1433">
    <w:name w:val="无列表143"/>
    <w:next w:val="NoList"/>
    <w:semiHidden/>
    <w:rsid w:val="002A6946"/>
  </w:style>
  <w:style w:type="numbering" w:customStyle="1" w:styleId="NoList243">
    <w:name w:val="No List243"/>
    <w:next w:val="NoList"/>
    <w:semiHidden/>
    <w:rsid w:val="002A6946"/>
  </w:style>
  <w:style w:type="numbering" w:customStyle="1" w:styleId="NoList343">
    <w:name w:val="No List343"/>
    <w:next w:val="NoList"/>
    <w:uiPriority w:val="99"/>
    <w:semiHidden/>
    <w:rsid w:val="002A6946"/>
  </w:style>
  <w:style w:type="numbering" w:customStyle="1" w:styleId="NoList1153">
    <w:name w:val="No List1153"/>
    <w:next w:val="NoList"/>
    <w:uiPriority w:val="99"/>
    <w:semiHidden/>
    <w:unhideWhenUsed/>
    <w:rsid w:val="002A6946"/>
  </w:style>
  <w:style w:type="numbering" w:customStyle="1" w:styleId="1531">
    <w:name w:val="無清單153"/>
    <w:next w:val="NoList"/>
    <w:uiPriority w:val="99"/>
    <w:semiHidden/>
    <w:unhideWhenUsed/>
    <w:rsid w:val="002A6946"/>
  </w:style>
  <w:style w:type="numbering" w:customStyle="1" w:styleId="11430">
    <w:name w:val="無清單1143"/>
    <w:next w:val="NoList"/>
    <w:uiPriority w:val="99"/>
    <w:semiHidden/>
    <w:unhideWhenUsed/>
    <w:rsid w:val="002A6946"/>
  </w:style>
  <w:style w:type="numbering" w:customStyle="1" w:styleId="NoList433">
    <w:name w:val="No List433"/>
    <w:next w:val="NoList"/>
    <w:uiPriority w:val="99"/>
    <w:semiHidden/>
    <w:unhideWhenUsed/>
    <w:rsid w:val="002A6946"/>
  </w:style>
  <w:style w:type="numbering" w:customStyle="1" w:styleId="NoList1243">
    <w:name w:val="No List1243"/>
    <w:next w:val="NoList"/>
    <w:uiPriority w:val="99"/>
    <w:semiHidden/>
    <w:unhideWhenUsed/>
    <w:rsid w:val="002A6946"/>
  </w:style>
  <w:style w:type="numbering" w:customStyle="1" w:styleId="11431">
    <w:name w:val="リストなし1143"/>
    <w:next w:val="NoList"/>
    <w:uiPriority w:val="99"/>
    <w:semiHidden/>
    <w:unhideWhenUsed/>
    <w:rsid w:val="002A6946"/>
  </w:style>
  <w:style w:type="numbering" w:customStyle="1" w:styleId="11432">
    <w:name w:val="无列表1143"/>
    <w:next w:val="NoList"/>
    <w:semiHidden/>
    <w:rsid w:val="002A6946"/>
  </w:style>
  <w:style w:type="numbering" w:customStyle="1" w:styleId="NoList2143">
    <w:name w:val="No List2143"/>
    <w:next w:val="NoList"/>
    <w:semiHidden/>
    <w:rsid w:val="002A6946"/>
  </w:style>
  <w:style w:type="numbering" w:customStyle="1" w:styleId="NoList3143">
    <w:name w:val="No List3143"/>
    <w:next w:val="NoList"/>
    <w:uiPriority w:val="99"/>
    <w:semiHidden/>
    <w:rsid w:val="002A6946"/>
  </w:style>
  <w:style w:type="numbering" w:customStyle="1" w:styleId="NoList11143">
    <w:name w:val="No List11143"/>
    <w:next w:val="NoList"/>
    <w:uiPriority w:val="99"/>
    <w:semiHidden/>
    <w:unhideWhenUsed/>
    <w:rsid w:val="002A6946"/>
  </w:style>
  <w:style w:type="numbering" w:customStyle="1" w:styleId="12430">
    <w:name w:val="無清單1243"/>
    <w:next w:val="NoList"/>
    <w:uiPriority w:val="99"/>
    <w:semiHidden/>
    <w:unhideWhenUsed/>
    <w:rsid w:val="002A6946"/>
  </w:style>
  <w:style w:type="numbering" w:customStyle="1" w:styleId="11143">
    <w:name w:val="無清單11143"/>
    <w:next w:val="NoList"/>
    <w:uiPriority w:val="99"/>
    <w:semiHidden/>
    <w:unhideWhenUsed/>
    <w:rsid w:val="002A6946"/>
  </w:style>
  <w:style w:type="numbering" w:customStyle="1" w:styleId="233">
    <w:name w:val="无列表233"/>
    <w:next w:val="NoList"/>
    <w:uiPriority w:val="99"/>
    <w:semiHidden/>
    <w:unhideWhenUsed/>
    <w:rsid w:val="002A6946"/>
  </w:style>
  <w:style w:type="numbering" w:customStyle="1" w:styleId="NoList12133">
    <w:name w:val="No List12133"/>
    <w:next w:val="NoList"/>
    <w:uiPriority w:val="99"/>
    <w:semiHidden/>
    <w:unhideWhenUsed/>
    <w:rsid w:val="002A6946"/>
  </w:style>
  <w:style w:type="numbering" w:customStyle="1" w:styleId="111331">
    <w:name w:val="リストなし11133"/>
    <w:next w:val="NoList"/>
    <w:uiPriority w:val="99"/>
    <w:semiHidden/>
    <w:unhideWhenUsed/>
    <w:rsid w:val="002A6946"/>
  </w:style>
  <w:style w:type="numbering" w:customStyle="1" w:styleId="111332">
    <w:name w:val="无列表11133"/>
    <w:next w:val="NoList"/>
    <w:semiHidden/>
    <w:rsid w:val="002A6946"/>
  </w:style>
  <w:style w:type="numbering" w:customStyle="1" w:styleId="NoList21133">
    <w:name w:val="No List21133"/>
    <w:next w:val="NoList"/>
    <w:semiHidden/>
    <w:rsid w:val="002A6946"/>
  </w:style>
  <w:style w:type="numbering" w:customStyle="1" w:styleId="NoList31133">
    <w:name w:val="No List31133"/>
    <w:next w:val="NoList"/>
    <w:uiPriority w:val="99"/>
    <w:semiHidden/>
    <w:rsid w:val="002A6946"/>
  </w:style>
  <w:style w:type="numbering" w:customStyle="1" w:styleId="NoList111133">
    <w:name w:val="No List111133"/>
    <w:next w:val="NoList"/>
    <w:uiPriority w:val="99"/>
    <w:semiHidden/>
    <w:unhideWhenUsed/>
    <w:rsid w:val="002A6946"/>
  </w:style>
  <w:style w:type="numbering" w:customStyle="1" w:styleId="121330">
    <w:name w:val="無清單12133"/>
    <w:next w:val="NoList"/>
    <w:uiPriority w:val="99"/>
    <w:semiHidden/>
    <w:unhideWhenUsed/>
    <w:rsid w:val="002A6946"/>
  </w:style>
  <w:style w:type="numbering" w:customStyle="1" w:styleId="1111330">
    <w:name w:val="無清單111133"/>
    <w:next w:val="NoList"/>
    <w:uiPriority w:val="99"/>
    <w:semiHidden/>
    <w:unhideWhenUsed/>
    <w:rsid w:val="002A6946"/>
  </w:style>
  <w:style w:type="numbering" w:customStyle="1" w:styleId="NoList533">
    <w:name w:val="No List533"/>
    <w:next w:val="NoList"/>
    <w:uiPriority w:val="99"/>
    <w:semiHidden/>
    <w:unhideWhenUsed/>
    <w:rsid w:val="002A6946"/>
  </w:style>
  <w:style w:type="numbering" w:customStyle="1" w:styleId="NoList1333">
    <w:name w:val="No List1333"/>
    <w:next w:val="NoList"/>
    <w:uiPriority w:val="99"/>
    <w:semiHidden/>
    <w:unhideWhenUsed/>
    <w:rsid w:val="002A6946"/>
  </w:style>
  <w:style w:type="numbering" w:customStyle="1" w:styleId="12331">
    <w:name w:val="リストなし1233"/>
    <w:next w:val="NoList"/>
    <w:uiPriority w:val="99"/>
    <w:semiHidden/>
    <w:unhideWhenUsed/>
    <w:rsid w:val="002A6946"/>
  </w:style>
  <w:style w:type="numbering" w:customStyle="1" w:styleId="12332">
    <w:name w:val="无列表1233"/>
    <w:next w:val="NoList"/>
    <w:semiHidden/>
    <w:rsid w:val="002A6946"/>
  </w:style>
  <w:style w:type="numbering" w:customStyle="1" w:styleId="NoList2233">
    <w:name w:val="No List2233"/>
    <w:next w:val="NoList"/>
    <w:semiHidden/>
    <w:rsid w:val="002A6946"/>
  </w:style>
  <w:style w:type="numbering" w:customStyle="1" w:styleId="NoList3233">
    <w:name w:val="No List3233"/>
    <w:next w:val="NoList"/>
    <w:uiPriority w:val="99"/>
    <w:semiHidden/>
    <w:rsid w:val="002A6946"/>
  </w:style>
  <w:style w:type="numbering" w:customStyle="1" w:styleId="NoList11233">
    <w:name w:val="No List11233"/>
    <w:next w:val="NoList"/>
    <w:uiPriority w:val="99"/>
    <w:semiHidden/>
    <w:unhideWhenUsed/>
    <w:rsid w:val="002A6946"/>
  </w:style>
  <w:style w:type="numbering" w:customStyle="1" w:styleId="13330">
    <w:name w:val="無清單1333"/>
    <w:next w:val="NoList"/>
    <w:uiPriority w:val="99"/>
    <w:semiHidden/>
    <w:unhideWhenUsed/>
    <w:rsid w:val="002A6946"/>
  </w:style>
  <w:style w:type="numbering" w:customStyle="1" w:styleId="11233">
    <w:name w:val="無清單11233"/>
    <w:next w:val="NoList"/>
    <w:uiPriority w:val="99"/>
    <w:semiHidden/>
    <w:unhideWhenUsed/>
    <w:rsid w:val="002A6946"/>
  </w:style>
  <w:style w:type="numbering" w:customStyle="1" w:styleId="2133">
    <w:name w:val="无列表2133"/>
    <w:next w:val="NoList"/>
    <w:uiPriority w:val="99"/>
    <w:semiHidden/>
    <w:unhideWhenUsed/>
    <w:rsid w:val="002A6946"/>
  </w:style>
  <w:style w:type="numbering" w:customStyle="1" w:styleId="NoList12223">
    <w:name w:val="No List12223"/>
    <w:next w:val="NoList"/>
    <w:uiPriority w:val="99"/>
    <w:semiHidden/>
    <w:unhideWhenUsed/>
    <w:rsid w:val="002A6946"/>
  </w:style>
  <w:style w:type="numbering" w:customStyle="1" w:styleId="112230">
    <w:name w:val="リストなし11223"/>
    <w:next w:val="NoList"/>
    <w:uiPriority w:val="99"/>
    <w:semiHidden/>
    <w:unhideWhenUsed/>
    <w:rsid w:val="002A6946"/>
  </w:style>
  <w:style w:type="numbering" w:customStyle="1" w:styleId="112231">
    <w:name w:val="无列表11223"/>
    <w:next w:val="NoList"/>
    <w:semiHidden/>
    <w:rsid w:val="002A6946"/>
  </w:style>
  <w:style w:type="numbering" w:customStyle="1" w:styleId="NoList21223">
    <w:name w:val="No List21223"/>
    <w:next w:val="NoList"/>
    <w:semiHidden/>
    <w:rsid w:val="002A6946"/>
  </w:style>
  <w:style w:type="numbering" w:customStyle="1" w:styleId="NoList31223">
    <w:name w:val="No List31223"/>
    <w:next w:val="NoList"/>
    <w:uiPriority w:val="99"/>
    <w:semiHidden/>
    <w:rsid w:val="002A6946"/>
  </w:style>
  <w:style w:type="numbering" w:customStyle="1" w:styleId="NoList111233">
    <w:name w:val="No List111233"/>
    <w:next w:val="NoList"/>
    <w:uiPriority w:val="99"/>
    <w:semiHidden/>
    <w:unhideWhenUsed/>
    <w:rsid w:val="002A6946"/>
  </w:style>
  <w:style w:type="numbering" w:customStyle="1" w:styleId="122230">
    <w:name w:val="無清單12223"/>
    <w:next w:val="NoList"/>
    <w:uiPriority w:val="99"/>
    <w:semiHidden/>
    <w:unhideWhenUsed/>
    <w:rsid w:val="002A6946"/>
  </w:style>
  <w:style w:type="numbering" w:customStyle="1" w:styleId="1112230">
    <w:name w:val="無清單111223"/>
    <w:next w:val="NoList"/>
    <w:uiPriority w:val="99"/>
    <w:semiHidden/>
    <w:unhideWhenUsed/>
    <w:rsid w:val="002A6946"/>
  </w:style>
  <w:style w:type="numbering" w:customStyle="1" w:styleId="NoList82">
    <w:name w:val="No List82"/>
    <w:next w:val="NoList"/>
    <w:uiPriority w:val="99"/>
    <w:semiHidden/>
    <w:unhideWhenUsed/>
    <w:rsid w:val="002A6946"/>
  </w:style>
  <w:style w:type="numbering" w:customStyle="1" w:styleId="NoList162">
    <w:name w:val="No List162"/>
    <w:next w:val="NoList"/>
    <w:uiPriority w:val="99"/>
    <w:semiHidden/>
    <w:unhideWhenUsed/>
    <w:rsid w:val="002A6946"/>
  </w:style>
  <w:style w:type="numbering" w:customStyle="1" w:styleId="1521">
    <w:name w:val="リストなし152"/>
    <w:next w:val="NoList"/>
    <w:uiPriority w:val="99"/>
    <w:semiHidden/>
    <w:unhideWhenUsed/>
    <w:rsid w:val="002A6946"/>
  </w:style>
  <w:style w:type="numbering" w:customStyle="1" w:styleId="1522">
    <w:name w:val="无列表152"/>
    <w:next w:val="NoList"/>
    <w:semiHidden/>
    <w:rsid w:val="002A6946"/>
  </w:style>
  <w:style w:type="numbering" w:customStyle="1" w:styleId="NoList252">
    <w:name w:val="No List252"/>
    <w:next w:val="NoList"/>
    <w:semiHidden/>
    <w:rsid w:val="002A6946"/>
  </w:style>
  <w:style w:type="numbering" w:customStyle="1" w:styleId="NoList352">
    <w:name w:val="No List352"/>
    <w:next w:val="NoList"/>
    <w:uiPriority w:val="99"/>
    <w:semiHidden/>
    <w:rsid w:val="002A6946"/>
  </w:style>
  <w:style w:type="numbering" w:customStyle="1" w:styleId="NoList1162">
    <w:name w:val="No List1162"/>
    <w:next w:val="NoList"/>
    <w:uiPriority w:val="99"/>
    <w:semiHidden/>
    <w:unhideWhenUsed/>
    <w:rsid w:val="002A6946"/>
  </w:style>
  <w:style w:type="numbering" w:customStyle="1" w:styleId="1620">
    <w:name w:val="無清單162"/>
    <w:next w:val="NoList"/>
    <w:uiPriority w:val="99"/>
    <w:semiHidden/>
    <w:unhideWhenUsed/>
    <w:rsid w:val="002A6946"/>
  </w:style>
  <w:style w:type="numbering" w:customStyle="1" w:styleId="11520">
    <w:name w:val="無清單1152"/>
    <w:next w:val="NoList"/>
    <w:uiPriority w:val="99"/>
    <w:semiHidden/>
    <w:unhideWhenUsed/>
    <w:rsid w:val="002A6946"/>
  </w:style>
  <w:style w:type="numbering" w:customStyle="1" w:styleId="NoList442">
    <w:name w:val="No List442"/>
    <w:next w:val="NoList"/>
    <w:uiPriority w:val="99"/>
    <w:semiHidden/>
    <w:unhideWhenUsed/>
    <w:rsid w:val="002A6946"/>
  </w:style>
  <w:style w:type="numbering" w:customStyle="1" w:styleId="NoList1252">
    <w:name w:val="No List1252"/>
    <w:next w:val="NoList"/>
    <w:uiPriority w:val="99"/>
    <w:semiHidden/>
    <w:unhideWhenUsed/>
    <w:rsid w:val="002A6946"/>
  </w:style>
  <w:style w:type="numbering" w:customStyle="1" w:styleId="11521">
    <w:name w:val="リストなし1152"/>
    <w:next w:val="NoList"/>
    <w:uiPriority w:val="99"/>
    <w:semiHidden/>
    <w:unhideWhenUsed/>
    <w:rsid w:val="002A6946"/>
  </w:style>
  <w:style w:type="numbering" w:customStyle="1" w:styleId="11522">
    <w:name w:val="无列表1152"/>
    <w:next w:val="NoList"/>
    <w:semiHidden/>
    <w:rsid w:val="002A6946"/>
  </w:style>
  <w:style w:type="numbering" w:customStyle="1" w:styleId="NoList2152">
    <w:name w:val="No List2152"/>
    <w:next w:val="NoList"/>
    <w:semiHidden/>
    <w:rsid w:val="002A6946"/>
  </w:style>
  <w:style w:type="numbering" w:customStyle="1" w:styleId="NoList3152">
    <w:name w:val="No List3152"/>
    <w:next w:val="NoList"/>
    <w:uiPriority w:val="99"/>
    <w:semiHidden/>
    <w:rsid w:val="002A6946"/>
  </w:style>
  <w:style w:type="numbering" w:customStyle="1" w:styleId="NoList11152">
    <w:name w:val="No List11152"/>
    <w:next w:val="NoList"/>
    <w:uiPriority w:val="99"/>
    <w:semiHidden/>
    <w:unhideWhenUsed/>
    <w:rsid w:val="002A6946"/>
  </w:style>
  <w:style w:type="numbering" w:customStyle="1" w:styleId="12520">
    <w:name w:val="無清單1252"/>
    <w:next w:val="NoList"/>
    <w:uiPriority w:val="99"/>
    <w:semiHidden/>
    <w:unhideWhenUsed/>
    <w:rsid w:val="002A6946"/>
  </w:style>
  <w:style w:type="numbering" w:customStyle="1" w:styleId="111520">
    <w:name w:val="無清單11152"/>
    <w:next w:val="NoList"/>
    <w:uiPriority w:val="99"/>
    <w:semiHidden/>
    <w:unhideWhenUsed/>
    <w:rsid w:val="002A6946"/>
  </w:style>
  <w:style w:type="numbering" w:customStyle="1" w:styleId="242">
    <w:name w:val="无列表242"/>
    <w:next w:val="NoList"/>
    <w:uiPriority w:val="99"/>
    <w:semiHidden/>
    <w:unhideWhenUsed/>
    <w:rsid w:val="002A6946"/>
  </w:style>
  <w:style w:type="numbering" w:customStyle="1" w:styleId="NoList12142">
    <w:name w:val="No List12142"/>
    <w:next w:val="NoList"/>
    <w:uiPriority w:val="99"/>
    <w:semiHidden/>
    <w:unhideWhenUsed/>
    <w:rsid w:val="002A6946"/>
  </w:style>
  <w:style w:type="numbering" w:customStyle="1" w:styleId="111421">
    <w:name w:val="リストなし11142"/>
    <w:next w:val="NoList"/>
    <w:uiPriority w:val="99"/>
    <w:semiHidden/>
    <w:unhideWhenUsed/>
    <w:rsid w:val="002A6946"/>
  </w:style>
  <w:style w:type="numbering" w:customStyle="1" w:styleId="111422">
    <w:name w:val="无列表11142"/>
    <w:next w:val="NoList"/>
    <w:semiHidden/>
    <w:rsid w:val="002A6946"/>
  </w:style>
  <w:style w:type="numbering" w:customStyle="1" w:styleId="NoList21142">
    <w:name w:val="No List21142"/>
    <w:next w:val="NoList"/>
    <w:semiHidden/>
    <w:rsid w:val="002A6946"/>
  </w:style>
  <w:style w:type="numbering" w:customStyle="1" w:styleId="NoList31142">
    <w:name w:val="No List31142"/>
    <w:next w:val="NoList"/>
    <w:uiPriority w:val="99"/>
    <w:semiHidden/>
    <w:rsid w:val="002A6946"/>
  </w:style>
  <w:style w:type="numbering" w:customStyle="1" w:styleId="NoList111142">
    <w:name w:val="No List111142"/>
    <w:next w:val="NoList"/>
    <w:uiPriority w:val="99"/>
    <w:semiHidden/>
    <w:unhideWhenUsed/>
    <w:rsid w:val="002A6946"/>
  </w:style>
  <w:style w:type="numbering" w:customStyle="1" w:styleId="121420">
    <w:name w:val="無清單12142"/>
    <w:next w:val="NoList"/>
    <w:uiPriority w:val="99"/>
    <w:semiHidden/>
    <w:unhideWhenUsed/>
    <w:rsid w:val="002A6946"/>
  </w:style>
  <w:style w:type="numbering" w:customStyle="1" w:styleId="1111420">
    <w:name w:val="無清單111142"/>
    <w:next w:val="NoList"/>
    <w:uiPriority w:val="99"/>
    <w:semiHidden/>
    <w:unhideWhenUsed/>
    <w:rsid w:val="002A6946"/>
  </w:style>
  <w:style w:type="numbering" w:customStyle="1" w:styleId="NoList542">
    <w:name w:val="No List542"/>
    <w:next w:val="NoList"/>
    <w:uiPriority w:val="99"/>
    <w:semiHidden/>
    <w:unhideWhenUsed/>
    <w:rsid w:val="002A6946"/>
  </w:style>
  <w:style w:type="numbering" w:customStyle="1" w:styleId="NoList1342">
    <w:name w:val="No List1342"/>
    <w:next w:val="NoList"/>
    <w:uiPriority w:val="99"/>
    <w:semiHidden/>
    <w:unhideWhenUsed/>
    <w:rsid w:val="002A6946"/>
  </w:style>
  <w:style w:type="numbering" w:customStyle="1" w:styleId="12421">
    <w:name w:val="リストなし1242"/>
    <w:next w:val="NoList"/>
    <w:uiPriority w:val="99"/>
    <w:semiHidden/>
    <w:unhideWhenUsed/>
    <w:rsid w:val="002A6946"/>
  </w:style>
  <w:style w:type="numbering" w:customStyle="1" w:styleId="12422">
    <w:name w:val="无列表1242"/>
    <w:next w:val="NoList"/>
    <w:semiHidden/>
    <w:rsid w:val="002A6946"/>
  </w:style>
  <w:style w:type="numbering" w:customStyle="1" w:styleId="NoList2242">
    <w:name w:val="No List2242"/>
    <w:next w:val="NoList"/>
    <w:semiHidden/>
    <w:rsid w:val="002A6946"/>
  </w:style>
  <w:style w:type="numbering" w:customStyle="1" w:styleId="NoList3242">
    <w:name w:val="No List3242"/>
    <w:next w:val="NoList"/>
    <w:uiPriority w:val="99"/>
    <w:semiHidden/>
    <w:rsid w:val="002A6946"/>
  </w:style>
  <w:style w:type="numbering" w:customStyle="1" w:styleId="NoList11242">
    <w:name w:val="No List11242"/>
    <w:next w:val="NoList"/>
    <w:uiPriority w:val="99"/>
    <w:semiHidden/>
    <w:unhideWhenUsed/>
    <w:rsid w:val="002A6946"/>
  </w:style>
  <w:style w:type="numbering" w:customStyle="1" w:styleId="13420">
    <w:name w:val="無清單1342"/>
    <w:next w:val="NoList"/>
    <w:uiPriority w:val="99"/>
    <w:semiHidden/>
    <w:unhideWhenUsed/>
    <w:rsid w:val="002A6946"/>
  </w:style>
  <w:style w:type="numbering" w:customStyle="1" w:styleId="112420">
    <w:name w:val="無清單11242"/>
    <w:next w:val="NoList"/>
    <w:uiPriority w:val="99"/>
    <w:semiHidden/>
    <w:unhideWhenUsed/>
    <w:rsid w:val="002A6946"/>
  </w:style>
  <w:style w:type="numbering" w:customStyle="1" w:styleId="2142">
    <w:name w:val="无列表2142"/>
    <w:next w:val="NoList"/>
    <w:uiPriority w:val="99"/>
    <w:semiHidden/>
    <w:unhideWhenUsed/>
    <w:rsid w:val="002A6946"/>
  </w:style>
  <w:style w:type="numbering" w:customStyle="1" w:styleId="NoList12232">
    <w:name w:val="No List12232"/>
    <w:next w:val="NoList"/>
    <w:uiPriority w:val="99"/>
    <w:semiHidden/>
    <w:unhideWhenUsed/>
    <w:rsid w:val="002A6946"/>
  </w:style>
  <w:style w:type="numbering" w:customStyle="1" w:styleId="112321">
    <w:name w:val="リストなし11232"/>
    <w:next w:val="NoList"/>
    <w:uiPriority w:val="99"/>
    <w:semiHidden/>
    <w:unhideWhenUsed/>
    <w:rsid w:val="002A6946"/>
  </w:style>
  <w:style w:type="numbering" w:customStyle="1" w:styleId="112322">
    <w:name w:val="无列表11232"/>
    <w:next w:val="NoList"/>
    <w:semiHidden/>
    <w:rsid w:val="002A6946"/>
  </w:style>
  <w:style w:type="numbering" w:customStyle="1" w:styleId="NoList21232">
    <w:name w:val="No List21232"/>
    <w:next w:val="NoList"/>
    <w:semiHidden/>
    <w:rsid w:val="002A6946"/>
  </w:style>
  <w:style w:type="numbering" w:customStyle="1" w:styleId="NoList31232">
    <w:name w:val="No List31232"/>
    <w:next w:val="NoList"/>
    <w:uiPriority w:val="99"/>
    <w:semiHidden/>
    <w:rsid w:val="002A6946"/>
  </w:style>
  <w:style w:type="numbering" w:customStyle="1" w:styleId="NoList111242">
    <w:name w:val="No List111242"/>
    <w:next w:val="NoList"/>
    <w:uiPriority w:val="99"/>
    <w:semiHidden/>
    <w:unhideWhenUsed/>
    <w:rsid w:val="002A6946"/>
  </w:style>
  <w:style w:type="numbering" w:customStyle="1" w:styleId="122320">
    <w:name w:val="無清單12232"/>
    <w:next w:val="NoList"/>
    <w:uiPriority w:val="99"/>
    <w:semiHidden/>
    <w:unhideWhenUsed/>
    <w:rsid w:val="002A6946"/>
  </w:style>
  <w:style w:type="numbering" w:customStyle="1" w:styleId="1112320">
    <w:name w:val="無清單111232"/>
    <w:next w:val="NoList"/>
    <w:uiPriority w:val="99"/>
    <w:semiHidden/>
    <w:unhideWhenUsed/>
    <w:rsid w:val="002A6946"/>
  </w:style>
  <w:style w:type="numbering" w:customStyle="1" w:styleId="NoList621">
    <w:name w:val="No List621"/>
    <w:next w:val="NoList"/>
    <w:uiPriority w:val="99"/>
    <w:semiHidden/>
    <w:unhideWhenUsed/>
    <w:rsid w:val="002A6946"/>
  </w:style>
  <w:style w:type="numbering" w:customStyle="1" w:styleId="NoList1421">
    <w:name w:val="No List1421"/>
    <w:next w:val="NoList"/>
    <w:uiPriority w:val="99"/>
    <w:semiHidden/>
    <w:unhideWhenUsed/>
    <w:rsid w:val="002A6946"/>
  </w:style>
  <w:style w:type="numbering" w:customStyle="1" w:styleId="13212">
    <w:name w:val="リストなし1321"/>
    <w:next w:val="NoList"/>
    <w:uiPriority w:val="99"/>
    <w:semiHidden/>
    <w:unhideWhenUsed/>
    <w:rsid w:val="002A6946"/>
  </w:style>
  <w:style w:type="numbering" w:customStyle="1" w:styleId="13221">
    <w:name w:val="无列表1322"/>
    <w:next w:val="NoList"/>
    <w:semiHidden/>
    <w:rsid w:val="002A6946"/>
  </w:style>
  <w:style w:type="numbering" w:customStyle="1" w:styleId="NoList2321">
    <w:name w:val="No List2321"/>
    <w:next w:val="NoList"/>
    <w:semiHidden/>
    <w:rsid w:val="002A6946"/>
  </w:style>
  <w:style w:type="numbering" w:customStyle="1" w:styleId="NoList3321">
    <w:name w:val="No List3321"/>
    <w:next w:val="NoList"/>
    <w:uiPriority w:val="99"/>
    <w:semiHidden/>
    <w:rsid w:val="002A6946"/>
  </w:style>
  <w:style w:type="numbering" w:customStyle="1" w:styleId="NoList11322">
    <w:name w:val="No List11322"/>
    <w:next w:val="NoList"/>
    <w:uiPriority w:val="99"/>
    <w:semiHidden/>
    <w:unhideWhenUsed/>
    <w:rsid w:val="002A6946"/>
  </w:style>
  <w:style w:type="numbering" w:customStyle="1" w:styleId="14210">
    <w:name w:val="無清單1421"/>
    <w:next w:val="NoList"/>
    <w:uiPriority w:val="99"/>
    <w:semiHidden/>
    <w:unhideWhenUsed/>
    <w:rsid w:val="002A6946"/>
  </w:style>
  <w:style w:type="numbering" w:customStyle="1" w:styleId="113210">
    <w:name w:val="無清單11321"/>
    <w:next w:val="NoList"/>
    <w:uiPriority w:val="99"/>
    <w:semiHidden/>
    <w:unhideWhenUsed/>
    <w:rsid w:val="002A6946"/>
  </w:style>
  <w:style w:type="numbering" w:customStyle="1" w:styleId="2222">
    <w:name w:val="无列表2222"/>
    <w:next w:val="NoList"/>
    <w:uiPriority w:val="99"/>
    <w:semiHidden/>
    <w:unhideWhenUsed/>
    <w:rsid w:val="002A6946"/>
  </w:style>
  <w:style w:type="numbering" w:customStyle="1" w:styleId="NoList12321">
    <w:name w:val="No List12321"/>
    <w:next w:val="NoList"/>
    <w:uiPriority w:val="99"/>
    <w:semiHidden/>
    <w:unhideWhenUsed/>
    <w:rsid w:val="002A6946"/>
  </w:style>
  <w:style w:type="numbering" w:customStyle="1" w:styleId="113211">
    <w:name w:val="リストなし11321"/>
    <w:next w:val="NoList"/>
    <w:uiPriority w:val="99"/>
    <w:semiHidden/>
    <w:unhideWhenUsed/>
    <w:rsid w:val="002A6946"/>
  </w:style>
  <w:style w:type="numbering" w:customStyle="1" w:styleId="113212">
    <w:name w:val="无列表11321"/>
    <w:next w:val="NoList"/>
    <w:semiHidden/>
    <w:rsid w:val="002A6946"/>
  </w:style>
  <w:style w:type="numbering" w:customStyle="1" w:styleId="NoList21321">
    <w:name w:val="No List21321"/>
    <w:next w:val="NoList"/>
    <w:semiHidden/>
    <w:rsid w:val="002A6946"/>
  </w:style>
  <w:style w:type="numbering" w:customStyle="1" w:styleId="NoList31321">
    <w:name w:val="No List31321"/>
    <w:next w:val="NoList"/>
    <w:uiPriority w:val="99"/>
    <w:semiHidden/>
    <w:rsid w:val="002A6946"/>
  </w:style>
  <w:style w:type="numbering" w:customStyle="1" w:styleId="NoList111321">
    <w:name w:val="No List111321"/>
    <w:next w:val="NoList"/>
    <w:uiPriority w:val="99"/>
    <w:semiHidden/>
    <w:unhideWhenUsed/>
    <w:rsid w:val="002A6946"/>
  </w:style>
  <w:style w:type="numbering" w:customStyle="1" w:styleId="123210">
    <w:name w:val="無清單12321"/>
    <w:next w:val="NoList"/>
    <w:uiPriority w:val="99"/>
    <w:semiHidden/>
    <w:unhideWhenUsed/>
    <w:rsid w:val="002A6946"/>
  </w:style>
  <w:style w:type="numbering" w:customStyle="1" w:styleId="1113210">
    <w:name w:val="無清單111321"/>
    <w:next w:val="NoList"/>
    <w:uiPriority w:val="99"/>
    <w:semiHidden/>
    <w:unhideWhenUsed/>
    <w:rsid w:val="002A6946"/>
  </w:style>
  <w:style w:type="numbering" w:customStyle="1" w:styleId="NoList4122">
    <w:name w:val="No List4122"/>
    <w:next w:val="NoList"/>
    <w:uiPriority w:val="99"/>
    <w:semiHidden/>
    <w:unhideWhenUsed/>
    <w:rsid w:val="002A6946"/>
  </w:style>
  <w:style w:type="numbering" w:customStyle="1" w:styleId="NoList121122">
    <w:name w:val="No List121122"/>
    <w:next w:val="NoList"/>
    <w:uiPriority w:val="99"/>
    <w:semiHidden/>
    <w:unhideWhenUsed/>
    <w:rsid w:val="002A6946"/>
  </w:style>
  <w:style w:type="numbering" w:customStyle="1" w:styleId="1111221">
    <w:name w:val="リストなし111122"/>
    <w:next w:val="NoList"/>
    <w:uiPriority w:val="99"/>
    <w:semiHidden/>
    <w:unhideWhenUsed/>
    <w:rsid w:val="002A6946"/>
  </w:style>
  <w:style w:type="numbering" w:customStyle="1" w:styleId="1111222">
    <w:name w:val="无列表111122"/>
    <w:next w:val="NoList"/>
    <w:semiHidden/>
    <w:rsid w:val="002A6946"/>
  </w:style>
  <w:style w:type="numbering" w:customStyle="1" w:styleId="NoList211122">
    <w:name w:val="No List211122"/>
    <w:next w:val="NoList"/>
    <w:semiHidden/>
    <w:rsid w:val="002A6946"/>
  </w:style>
  <w:style w:type="numbering" w:customStyle="1" w:styleId="NoList311122">
    <w:name w:val="No List311122"/>
    <w:next w:val="NoList"/>
    <w:uiPriority w:val="99"/>
    <w:semiHidden/>
    <w:rsid w:val="002A6946"/>
  </w:style>
  <w:style w:type="numbering" w:customStyle="1" w:styleId="NoList1111122">
    <w:name w:val="No List1111122"/>
    <w:next w:val="NoList"/>
    <w:uiPriority w:val="99"/>
    <w:semiHidden/>
    <w:unhideWhenUsed/>
    <w:rsid w:val="002A6946"/>
  </w:style>
  <w:style w:type="numbering" w:customStyle="1" w:styleId="1211220">
    <w:name w:val="無清單121122"/>
    <w:next w:val="NoList"/>
    <w:uiPriority w:val="99"/>
    <w:semiHidden/>
    <w:unhideWhenUsed/>
    <w:rsid w:val="002A6946"/>
  </w:style>
  <w:style w:type="numbering" w:customStyle="1" w:styleId="11111220">
    <w:name w:val="無清單1111122"/>
    <w:next w:val="NoList"/>
    <w:uiPriority w:val="99"/>
    <w:semiHidden/>
    <w:unhideWhenUsed/>
    <w:rsid w:val="002A6946"/>
  </w:style>
  <w:style w:type="numbering" w:customStyle="1" w:styleId="NoList5121">
    <w:name w:val="No List5121"/>
    <w:next w:val="NoList"/>
    <w:uiPriority w:val="99"/>
    <w:semiHidden/>
    <w:unhideWhenUsed/>
    <w:rsid w:val="002A6946"/>
  </w:style>
  <w:style w:type="numbering" w:customStyle="1" w:styleId="NoList13122">
    <w:name w:val="No List13122"/>
    <w:next w:val="NoList"/>
    <w:uiPriority w:val="99"/>
    <w:semiHidden/>
    <w:unhideWhenUsed/>
    <w:rsid w:val="002A6946"/>
  </w:style>
  <w:style w:type="numbering" w:customStyle="1" w:styleId="121221">
    <w:name w:val="リストなし12122"/>
    <w:next w:val="NoList"/>
    <w:uiPriority w:val="99"/>
    <w:semiHidden/>
    <w:unhideWhenUsed/>
    <w:rsid w:val="002A6946"/>
  </w:style>
  <w:style w:type="numbering" w:customStyle="1" w:styleId="121222">
    <w:name w:val="无列表12122"/>
    <w:next w:val="NoList"/>
    <w:semiHidden/>
    <w:rsid w:val="002A6946"/>
  </w:style>
  <w:style w:type="numbering" w:customStyle="1" w:styleId="NoList22122">
    <w:name w:val="No List22122"/>
    <w:next w:val="NoList"/>
    <w:semiHidden/>
    <w:rsid w:val="002A6946"/>
  </w:style>
  <w:style w:type="numbering" w:customStyle="1" w:styleId="NoList32122">
    <w:name w:val="No List32122"/>
    <w:next w:val="NoList"/>
    <w:uiPriority w:val="99"/>
    <w:semiHidden/>
    <w:rsid w:val="002A6946"/>
  </w:style>
  <w:style w:type="numbering" w:customStyle="1" w:styleId="NoList112122">
    <w:name w:val="No List112122"/>
    <w:next w:val="NoList"/>
    <w:uiPriority w:val="99"/>
    <w:semiHidden/>
    <w:unhideWhenUsed/>
    <w:rsid w:val="002A6946"/>
  </w:style>
  <w:style w:type="numbering" w:customStyle="1" w:styleId="131220">
    <w:name w:val="無清單13122"/>
    <w:next w:val="NoList"/>
    <w:uiPriority w:val="99"/>
    <w:semiHidden/>
    <w:unhideWhenUsed/>
    <w:rsid w:val="002A6946"/>
  </w:style>
  <w:style w:type="numbering" w:customStyle="1" w:styleId="1121220">
    <w:name w:val="無清單112122"/>
    <w:next w:val="NoList"/>
    <w:uiPriority w:val="99"/>
    <w:semiHidden/>
    <w:unhideWhenUsed/>
    <w:rsid w:val="002A6946"/>
  </w:style>
  <w:style w:type="numbering" w:customStyle="1" w:styleId="21122">
    <w:name w:val="无列表21122"/>
    <w:next w:val="NoList"/>
    <w:uiPriority w:val="99"/>
    <w:semiHidden/>
    <w:unhideWhenUsed/>
    <w:rsid w:val="002A6946"/>
  </w:style>
  <w:style w:type="numbering" w:customStyle="1" w:styleId="NoList122122">
    <w:name w:val="No List122122"/>
    <w:next w:val="NoList"/>
    <w:uiPriority w:val="99"/>
    <w:semiHidden/>
    <w:unhideWhenUsed/>
    <w:rsid w:val="002A6946"/>
  </w:style>
  <w:style w:type="numbering" w:customStyle="1" w:styleId="1121221">
    <w:name w:val="リストなし112122"/>
    <w:next w:val="NoList"/>
    <w:uiPriority w:val="99"/>
    <w:semiHidden/>
    <w:unhideWhenUsed/>
    <w:rsid w:val="002A6946"/>
  </w:style>
  <w:style w:type="numbering" w:customStyle="1" w:styleId="1121222">
    <w:name w:val="无列表112122"/>
    <w:next w:val="NoList"/>
    <w:semiHidden/>
    <w:rsid w:val="002A6946"/>
  </w:style>
  <w:style w:type="numbering" w:customStyle="1" w:styleId="NoList212122">
    <w:name w:val="No List212122"/>
    <w:next w:val="NoList"/>
    <w:semiHidden/>
    <w:rsid w:val="002A6946"/>
  </w:style>
  <w:style w:type="numbering" w:customStyle="1" w:styleId="NoList312122">
    <w:name w:val="No List312122"/>
    <w:next w:val="NoList"/>
    <w:uiPriority w:val="99"/>
    <w:semiHidden/>
    <w:rsid w:val="002A6946"/>
  </w:style>
  <w:style w:type="numbering" w:customStyle="1" w:styleId="NoList1112122">
    <w:name w:val="No List1112122"/>
    <w:next w:val="NoList"/>
    <w:uiPriority w:val="99"/>
    <w:semiHidden/>
    <w:unhideWhenUsed/>
    <w:rsid w:val="002A6946"/>
  </w:style>
  <w:style w:type="numbering" w:customStyle="1" w:styleId="122122">
    <w:name w:val="無清單122122"/>
    <w:next w:val="NoList"/>
    <w:uiPriority w:val="99"/>
    <w:semiHidden/>
    <w:unhideWhenUsed/>
    <w:rsid w:val="002A6946"/>
  </w:style>
  <w:style w:type="numbering" w:customStyle="1" w:styleId="1112122">
    <w:name w:val="無清單1112122"/>
    <w:next w:val="NoList"/>
    <w:uiPriority w:val="99"/>
    <w:semiHidden/>
    <w:unhideWhenUsed/>
    <w:rsid w:val="002A6946"/>
  </w:style>
  <w:style w:type="numbering" w:customStyle="1" w:styleId="3120">
    <w:name w:val="无列表312"/>
    <w:next w:val="NoList"/>
    <w:uiPriority w:val="99"/>
    <w:semiHidden/>
    <w:unhideWhenUsed/>
    <w:rsid w:val="002A6946"/>
  </w:style>
  <w:style w:type="numbering" w:customStyle="1" w:styleId="131121">
    <w:name w:val="无列表13112"/>
    <w:next w:val="NoList"/>
    <w:semiHidden/>
    <w:rsid w:val="002A6946"/>
  </w:style>
  <w:style w:type="numbering" w:customStyle="1" w:styleId="NoList113111">
    <w:name w:val="No List113111"/>
    <w:next w:val="NoList"/>
    <w:uiPriority w:val="99"/>
    <w:semiHidden/>
    <w:unhideWhenUsed/>
    <w:rsid w:val="002A6946"/>
  </w:style>
  <w:style w:type="numbering" w:customStyle="1" w:styleId="NoList41112">
    <w:name w:val="No List41112"/>
    <w:next w:val="NoList"/>
    <w:uiPriority w:val="99"/>
    <w:semiHidden/>
    <w:unhideWhenUsed/>
    <w:rsid w:val="002A6946"/>
  </w:style>
  <w:style w:type="numbering" w:customStyle="1" w:styleId="22112">
    <w:name w:val="无列表22112"/>
    <w:next w:val="NoList"/>
    <w:uiPriority w:val="99"/>
    <w:semiHidden/>
    <w:unhideWhenUsed/>
    <w:rsid w:val="002A6946"/>
  </w:style>
  <w:style w:type="numbering" w:customStyle="1" w:styleId="NoList1211112">
    <w:name w:val="No List1211112"/>
    <w:next w:val="NoList"/>
    <w:uiPriority w:val="99"/>
    <w:semiHidden/>
    <w:unhideWhenUsed/>
    <w:rsid w:val="002A6946"/>
  </w:style>
  <w:style w:type="numbering" w:customStyle="1" w:styleId="11111121">
    <w:name w:val="リストなし1111112"/>
    <w:next w:val="NoList"/>
    <w:uiPriority w:val="99"/>
    <w:semiHidden/>
    <w:unhideWhenUsed/>
    <w:rsid w:val="002A6946"/>
  </w:style>
  <w:style w:type="numbering" w:customStyle="1" w:styleId="11111122">
    <w:name w:val="无列表1111112"/>
    <w:next w:val="NoList"/>
    <w:semiHidden/>
    <w:rsid w:val="002A6946"/>
  </w:style>
  <w:style w:type="numbering" w:customStyle="1" w:styleId="NoList2111112">
    <w:name w:val="No List2111112"/>
    <w:next w:val="NoList"/>
    <w:semiHidden/>
    <w:rsid w:val="002A6946"/>
  </w:style>
  <w:style w:type="numbering" w:customStyle="1" w:styleId="NoList3111112">
    <w:name w:val="No List3111112"/>
    <w:next w:val="NoList"/>
    <w:uiPriority w:val="99"/>
    <w:semiHidden/>
    <w:rsid w:val="002A6946"/>
  </w:style>
  <w:style w:type="numbering" w:customStyle="1" w:styleId="NoList11111112">
    <w:name w:val="No List11111112"/>
    <w:next w:val="NoList"/>
    <w:uiPriority w:val="99"/>
    <w:semiHidden/>
    <w:unhideWhenUsed/>
    <w:rsid w:val="002A6946"/>
  </w:style>
  <w:style w:type="numbering" w:customStyle="1" w:styleId="12111120">
    <w:name w:val="無清單1211112"/>
    <w:next w:val="NoList"/>
    <w:uiPriority w:val="99"/>
    <w:semiHidden/>
    <w:unhideWhenUsed/>
    <w:rsid w:val="002A6946"/>
  </w:style>
  <w:style w:type="numbering" w:customStyle="1" w:styleId="111111120">
    <w:name w:val="無清單11111112"/>
    <w:next w:val="NoList"/>
    <w:uiPriority w:val="99"/>
    <w:semiHidden/>
    <w:unhideWhenUsed/>
    <w:rsid w:val="002A6946"/>
  </w:style>
  <w:style w:type="numbering" w:customStyle="1" w:styleId="NoList131112">
    <w:name w:val="No List131112"/>
    <w:next w:val="NoList"/>
    <w:uiPriority w:val="99"/>
    <w:semiHidden/>
    <w:unhideWhenUsed/>
    <w:rsid w:val="002A6946"/>
  </w:style>
  <w:style w:type="numbering" w:customStyle="1" w:styleId="1211121">
    <w:name w:val="リストなし121112"/>
    <w:next w:val="NoList"/>
    <w:uiPriority w:val="99"/>
    <w:semiHidden/>
    <w:unhideWhenUsed/>
    <w:rsid w:val="002A6946"/>
  </w:style>
  <w:style w:type="numbering" w:customStyle="1" w:styleId="1211122">
    <w:name w:val="无列表121112"/>
    <w:next w:val="NoList"/>
    <w:semiHidden/>
    <w:rsid w:val="002A6946"/>
  </w:style>
  <w:style w:type="numbering" w:customStyle="1" w:styleId="NoList221112">
    <w:name w:val="No List221112"/>
    <w:next w:val="NoList"/>
    <w:semiHidden/>
    <w:rsid w:val="002A6946"/>
  </w:style>
  <w:style w:type="numbering" w:customStyle="1" w:styleId="NoList321112">
    <w:name w:val="No List321112"/>
    <w:next w:val="NoList"/>
    <w:uiPriority w:val="99"/>
    <w:semiHidden/>
    <w:rsid w:val="002A6946"/>
  </w:style>
  <w:style w:type="numbering" w:customStyle="1" w:styleId="NoList1121112">
    <w:name w:val="No List1121112"/>
    <w:next w:val="NoList"/>
    <w:uiPriority w:val="99"/>
    <w:semiHidden/>
    <w:unhideWhenUsed/>
    <w:rsid w:val="002A6946"/>
  </w:style>
  <w:style w:type="numbering" w:customStyle="1" w:styleId="131112">
    <w:name w:val="無清單131112"/>
    <w:next w:val="NoList"/>
    <w:uiPriority w:val="99"/>
    <w:semiHidden/>
    <w:unhideWhenUsed/>
    <w:rsid w:val="002A6946"/>
  </w:style>
  <w:style w:type="numbering" w:customStyle="1" w:styleId="11211120">
    <w:name w:val="無清單1121112"/>
    <w:next w:val="NoList"/>
    <w:uiPriority w:val="99"/>
    <w:semiHidden/>
    <w:unhideWhenUsed/>
    <w:rsid w:val="002A6946"/>
  </w:style>
  <w:style w:type="numbering" w:customStyle="1" w:styleId="211112">
    <w:name w:val="无列表211112"/>
    <w:next w:val="NoList"/>
    <w:uiPriority w:val="99"/>
    <w:semiHidden/>
    <w:unhideWhenUsed/>
    <w:rsid w:val="002A6946"/>
  </w:style>
  <w:style w:type="numbering" w:customStyle="1" w:styleId="NoList1221112">
    <w:name w:val="No List1221112"/>
    <w:next w:val="NoList"/>
    <w:uiPriority w:val="99"/>
    <w:semiHidden/>
    <w:unhideWhenUsed/>
    <w:rsid w:val="002A6946"/>
  </w:style>
  <w:style w:type="numbering" w:customStyle="1" w:styleId="11211121">
    <w:name w:val="リストなし1121112"/>
    <w:next w:val="NoList"/>
    <w:uiPriority w:val="99"/>
    <w:semiHidden/>
    <w:unhideWhenUsed/>
    <w:rsid w:val="002A6946"/>
  </w:style>
  <w:style w:type="numbering" w:customStyle="1" w:styleId="11211122">
    <w:name w:val="无列表1121112"/>
    <w:next w:val="NoList"/>
    <w:semiHidden/>
    <w:rsid w:val="002A6946"/>
  </w:style>
  <w:style w:type="numbering" w:customStyle="1" w:styleId="NoList2121112">
    <w:name w:val="No List2121112"/>
    <w:next w:val="NoList"/>
    <w:semiHidden/>
    <w:rsid w:val="002A6946"/>
  </w:style>
  <w:style w:type="numbering" w:customStyle="1" w:styleId="NoList3121112">
    <w:name w:val="No List3121112"/>
    <w:next w:val="NoList"/>
    <w:uiPriority w:val="99"/>
    <w:semiHidden/>
    <w:rsid w:val="002A6946"/>
  </w:style>
  <w:style w:type="numbering" w:customStyle="1" w:styleId="NoList11121112">
    <w:name w:val="No List11121112"/>
    <w:next w:val="NoList"/>
    <w:uiPriority w:val="99"/>
    <w:semiHidden/>
    <w:unhideWhenUsed/>
    <w:rsid w:val="002A6946"/>
  </w:style>
  <w:style w:type="numbering" w:customStyle="1" w:styleId="1221112">
    <w:name w:val="無清單1221112"/>
    <w:next w:val="NoList"/>
    <w:uiPriority w:val="99"/>
    <w:semiHidden/>
    <w:unhideWhenUsed/>
    <w:rsid w:val="002A6946"/>
  </w:style>
  <w:style w:type="numbering" w:customStyle="1" w:styleId="11121112">
    <w:name w:val="無清單11121112"/>
    <w:next w:val="NoList"/>
    <w:uiPriority w:val="99"/>
    <w:semiHidden/>
    <w:unhideWhenUsed/>
    <w:rsid w:val="002A6946"/>
  </w:style>
  <w:style w:type="numbering" w:customStyle="1" w:styleId="NoList51111">
    <w:name w:val="No List51111"/>
    <w:next w:val="NoList"/>
    <w:uiPriority w:val="99"/>
    <w:semiHidden/>
    <w:unhideWhenUsed/>
    <w:rsid w:val="002A6946"/>
  </w:style>
  <w:style w:type="numbering" w:customStyle="1" w:styleId="NoList6111">
    <w:name w:val="No List6111"/>
    <w:next w:val="NoList"/>
    <w:uiPriority w:val="99"/>
    <w:semiHidden/>
    <w:unhideWhenUsed/>
    <w:rsid w:val="002A6946"/>
  </w:style>
  <w:style w:type="numbering" w:customStyle="1" w:styleId="NoList14111">
    <w:name w:val="No List14111"/>
    <w:next w:val="NoList"/>
    <w:uiPriority w:val="99"/>
    <w:semiHidden/>
    <w:unhideWhenUsed/>
    <w:rsid w:val="002A6946"/>
  </w:style>
  <w:style w:type="numbering" w:customStyle="1" w:styleId="131113">
    <w:name w:val="リストなし13111"/>
    <w:next w:val="NoList"/>
    <w:uiPriority w:val="99"/>
    <w:semiHidden/>
    <w:unhideWhenUsed/>
    <w:rsid w:val="002A6946"/>
  </w:style>
  <w:style w:type="numbering" w:customStyle="1" w:styleId="NoList23111">
    <w:name w:val="No List23111"/>
    <w:next w:val="NoList"/>
    <w:semiHidden/>
    <w:rsid w:val="002A6946"/>
  </w:style>
  <w:style w:type="numbering" w:customStyle="1" w:styleId="NoList33111">
    <w:name w:val="No List33111"/>
    <w:next w:val="NoList"/>
    <w:uiPriority w:val="99"/>
    <w:semiHidden/>
    <w:rsid w:val="002A6946"/>
  </w:style>
  <w:style w:type="numbering" w:customStyle="1" w:styleId="NoList11411">
    <w:name w:val="No List11411"/>
    <w:next w:val="NoList"/>
    <w:uiPriority w:val="99"/>
    <w:semiHidden/>
    <w:unhideWhenUsed/>
    <w:rsid w:val="002A6946"/>
  </w:style>
  <w:style w:type="numbering" w:customStyle="1" w:styleId="14111">
    <w:name w:val="無清單14111"/>
    <w:next w:val="NoList"/>
    <w:uiPriority w:val="99"/>
    <w:semiHidden/>
    <w:unhideWhenUsed/>
    <w:rsid w:val="002A6946"/>
  </w:style>
  <w:style w:type="numbering" w:customStyle="1" w:styleId="1131110">
    <w:name w:val="無清單113111"/>
    <w:next w:val="NoList"/>
    <w:uiPriority w:val="99"/>
    <w:semiHidden/>
    <w:unhideWhenUsed/>
    <w:rsid w:val="002A6946"/>
  </w:style>
  <w:style w:type="numbering" w:customStyle="1" w:styleId="NoList4211">
    <w:name w:val="No List4211"/>
    <w:next w:val="NoList"/>
    <w:uiPriority w:val="99"/>
    <w:semiHidden/>
    <w:unhideWhenUsed/>
    <w:rsid w:val="002A6946"/>
  </w:style>
  <w:style w:type="numbering" w:customStyle="1" w:styleId="NoList123111">
    <w:name w:val="No List123111"/>
    <w:next w:val="NoList"/>
    <w:uiPriority w:val="99"/>
    <w:semiHidden/>
    <w:unhideWhenUsed/>
    <w:rsid w:val="002A6946"/>
  </w:style>
  <w:style w:type="numbering" w:customStyle="1" w:styleId="1131111">
    <w:name w:val="リストなし113111"/>
    <w:next w:val="NoList"/>
    <w:uiPriority w:val="99"/>
    <w:semiHidden/>
    <w:unhideWhenUsed/>
    <w:rsid w:val="002A6946"/>
  </w:style>
  <w:style w:type="numbering" w:customStyle="1" w:styleId="1131112">
    <w:name w:val="无列表113111"/>
    <w:next w:val="NoList"/>
    <w:semiHidden/>
    <w:rsid w:val="002A6946"/>
  </w:style>
  <w:style w:type="numbering" w:customStyle="1" w:styleId="NoList213111">
    <w:name w:val="No List213111"/>
    <w:next w:val="NoList"/>
    <w:semiHidden/>
    <w:rsid w:val="002A6946"/>
  </w:style>
  <w:style w:type="numbering" w:customStyle="1" w:styleId="NoList313111">
    <w:name w:val="No List313111"/>
    <w:next w:val="NoList"/>
    <w:uiPriority w:val="99"/>
    <w:semiHidden/>
    <w:rsid w:val="002A6946"/>
  </w:style>
  <w:style w:type="numbering" w:customStyle="1" w:styleId="NoList1113111">
    <w:name w:val="No List1113111"/>
    <w:next w:val="NoList"/>
    <w:uiPriority w:val="99"/>
    <w:semiHidden/>
    <w:unhideWhenUsed/>
    <w:rsid w:val="002A6946"/>
  </w:style>
  <w:style w:type="numbering" w:customStyle="1" w:styleId="123111">
    <w:name w:val="無清單123111"/>
    <w:next w:val="NoList"/>
    <w:uiPriority w:val="99"/>
    <w:semiHidden/>
    <w:unhideWhenUsed/>
    <w:rsid w:val="002A6946"/>
  </w:style>
  <w:style w:type="numbering" w:customStyle="1" w:styleId="1113111">
    <w:name w:val="無清單1113111"/>
    <w:next w:val="NoList"/>
    <w:uiPriority w:val="99"/>
    <w:semiHidden/>
    <w:unhideWhenUsed/>
    <w:rsid w:val="002A6946"/>
  </w:style>
  <w:style w:type="numbering" w:customStyle="1" w:styleId="NoList121211">
    <w:name w:val="No List121211"/>
    <w:next w:val="NoList"/>
    <w:uiPriority w:val="99"/>
    <w:semiHidden/>
    <w:unhideWhenUsed/>
    <w:rsid w:val="002A6946"/>
  </w:style>
  <w:style w:type="numbering" w:customStyle="1" w:styleId="1112110">
    <w:name w:val="リストなし111211"/>
    <w:next w:val="NoList"/>
    <w:uiPriority w:val="99"/>
    <w:semiHidden/>
    <w:unhideWhenUsed/>
    <w:rsid w:val="002A6946"/>
  </w:style>
  <w:style w:type="numbering" w:customStyle="1" w:styleId="1112115">
    <w:name w:val="无列表111211"/>
    <w:next w:val="NoList"/>
    <w:semiHidden/>
    <w:rsid w:val="002A6946"/>
  </w:style>
  <w:style w:type="numbering" w:customStyle="1" w:styleId="NoList211211">
    <w:name w:val="No List211211"/>
    <w:next w:val="NoList"/>
    <w:semiHidden/>
    <w:rsid w:val="002A6946"/>
  </w:style>
  <w:style w:type="numbering" w:customStyle="1" w:styleId="NoList311211">
    <w:name w:val="No List311211"/>
    <w:next w:val="NoList"/>
    <w:uiPriority w:val="99"/>
    <w:semiHidden/>
    <w:rsid w:val="002A6946"/>
  </w:style>
  <w:style w:type="numbering" w:customStyle="1" w:styleId="NoList1111211">
    <w:name w:val="No List1111211"/>
    <w:next w:val="NoList"/>
    <w:uiPriority w:val="99"/>
    <w:semiHidden/>
    <w:unhideWhenUsed/>
    <w:rsid w:val="002A6946"/>
  </w:style>
  <w:style w:type="numbering" w:customStyle="1" w:styleId="1212110">
    <w:name w:val="無清單121211"/>
    <w:next w:val="NoList"/>
    <w:uiPriority w:val="99"/>
    <w:semiHidden/>
    <w:unhideWhenUsed/>
    <w:rsid w:val="002A6946"/>
  </w:style>
  <w:style w:type="numbering" w:customStyle="1" w:styleId="11112110">
    <w:name w:val="無清單1111211"/>
    <w:next w:val="NoList"/>
    <w:uiPriority w:val="99"/>
    <w:semiHidden/>
    <w:unhideWhenUsed/>
    <w:rsid w:val="002A6946"/>
  </w:style>
  <w:style w:type="numbering" w:customStyle="1" w:styleId="NoList5211">
    <w:name w:val="No List5211"/>
    <w:next w:val="NoList"/>
    <w:uiPriority w:val="99"/>
    <w:semiHidden/>
    <w:unhideWhenUsed/>
    <w:rsid w:val="002A6946"/>
  </w:style>
  <w:style w:type="numbering" w:customStyle="1" w:styleId="NoList13211">
    <w:name w:val="No List13211"/>
    <w:next w:val="NoList"/>
    <w:uiPriority w:val="99"/>
    <w:semiHidden/>
    <w:unhideWhenUsed/>
    <w:rsid w:val="002A6946"/>
  </w:style>
  <w:style w:type="numbering" w:customStyle="1" w:styleId="122115">
    <w:name w:val="リストなし12211"/>
    <w:next w:val="NoList"/>
    <w:uiPriority w:val="99"/>
    <w:semiHidden/>
    <w:unhideWhenUsed/>
    <w:rsid w:val="002A6946"/>
  </w:style>
  <w:style w:type="numbering" w:customStyle="1" w:styleId="122123">
    <w:name w:val="无列表12212"/>
    <w:next w:val="NoList"/>
    <w:semiHidden/>
    <w:rsid w:val="002A6946"/>
  </w:style>
  <w:style w:type="numbering" w:customStyle="1" w:styleId="NoList22211">
    <w:name w:val="No List22211"/>
    <w:next w:val="NoList"/>
    <w:semiHidden/>
    <w:rsid w:val="002A6946"/>
  </w:style>
  <w:style w:type="numbering" w:customStyle="1" w:styleId="NoList32211">
    <w:name w:val="No List32211"/>
    <w:next w:val="NoList"/>
    <w:uiPriority w:val="99"/>
    <w:semiHidden/>
    <w:rsid w:val="002A6946"/>
  </w:style>
  <w:style w:type="numbering" w:customStyle="1" w:styleId="NoList112211">
    <w:name w:val="No List112211"/>
    <w:next w:val="NoList"/>
    <w:uiPriority w:val="99"/>
    <w:semiHidden/>
    <w:unhideWhenUsed/>
    <w:rsid w:val="002A6946"/>
  </w:style>
  <w:style w:type="numbering" w:customStyle="1" w:styleId="132110">
    <w:name w:val="無清單13211"/>
    <w:next w:val="NoList"/>
    <w:uiPriority w:val="99"/>
    <w:semiHidden/>
    <w:unhideWhenUsed/>
    <w:rsid w:val="002A6946"/>
  </w:style>
  <w:style w:type="numbering" w:customStyle="1" w:styleId="1122110">
    <w:name w:val="無清單112211"/>
    <w:next w:val="NoList"/>
    <w:uiPriority w:val="99"/>
    <w:semiHidden/>
    <w:unhideWhenUsed/>
    <w:rsid w:val="002A6946"/>
  </w:style>
  <w:style w:type="numbering" w:customStyle="1" w:styleId="21211">
    <w:name w:val="无列表21211"/>
    <w:next w:val="NoList"/>
    <w:uiPriority w:val="99"/>
    <w:semiHidden/>
    <w:unhideWhenUsed/>
    <w:rsid w:val="002A6946"/>
  </w:style>
  <w:style w:type="numbering" w:customStyle="1" w:styleId="NoList1112211">
    <w:name w:val="No List1112211"/>
    <w:next w:val="NoList"/>
    <w:uiPriority w:val="99"/>
    <w:semiHidden/>
    <w:unhideWhenUsed/>
    <w:rsid w:val="002A6946"/>
  </w:style>
  <w:style w:type="numbering" w:customStyle="1" w:styleId="NoList711">
    <w:name w:val="No List711"/>
    <w:next w:val="NoList"/>
    <w:uiPriority w:val="99"/>
    <w:semiHidden/>
    <w:unhideWhenUsed/>
    <w:rsid w:val="002A6946"/>
  </w:style>
  <w:style w:type="numbering" w:customStyle="1" w:styleId="NoList1511">
    <w:name w:val="No List1511"/>
    <w:next w:val="NoList"/>
    <w:uiPriority w:val="99"/>
    <w:semiHidden/>
    <w:unhideWhenUsed/>
    <w:rsid w:val="002A6946"/>
  </w:style>
  <w:style w:type="numbering" w:customStyle="1" w:styleId="14112">
    <w:name w:val="リストなし1411"/>
    <w:next w:val="NoList"/>
    <w:uiPriority w:val="99"/>
    <w:semiHidden/>
    <w:unhideWhenUsed/>
    <w:rsid w:val="002A6946"/>
  </w:style>
  <w:style w:type="numbering" w:customStyle="1" w:styleId="14113">
    <w:name w:val="无列表1411"/>
    <w:next w:val="NoList"/>
    <w:semiHidden/>
    <w:rsid w:val="002A6946"/>
  </w:style>
  <w:style w:type="numbering" w:customStyle="1" w:styleId="NoList2411">
    <w:name w:val="No List2411"/>
    <w:next w:val="NoList"/>
    <w:semiHidden/>
    <w:rsid w:val="002A6946"/>
  </w:style>
  <w:style w:type="numbering" w:customStyle="1" w:styleId="NoList3411">
    <w:name w:val="No List3411"/>
    <w:next w:val="NoList"/>
    <w:uiPriority w:val="99"/>
    <w:semiHidden/>
    <w:rsid w:val="002A6946"/>
  </w:style>
  <w:style w:type="numbering" w:customStyle="1" w:styleId="NoList11511">
    <w:name w:val="No List11511"/>
    <w:next w:val="NoList"/>
    <w:uiPriority w:val="99"/>
    <w:semiHidden/>
    <w:unhideWhenUsed/>
    <w:rsid w:val="002A6946"/>
  </w:style>
  <w:style w:type="numbering" w:customStyle="1" w:styleId="15110">
    <w:name w:val="無清單1511"/>
    <w:next w:val="NoList"/>
    <w:uiPriority w:val="99"/>
    <w:semiHidden/>
    <w:unhideWhenUsed/>
    <w:rsid w:val="002A6946"/>
  </w:style>
  <w:style w:type="numbering" w:customStyle="1" w:styleId="114110">
    <w:name w:val="無清單11411"/>
    <w:next w:val="NoList"/>
    <w:uiPriority w:val="99"/>
    <w:semiHidden/>
    <w:unhideWhenUsed/>
    <w:rsid w:val="002A6946"/>
  </w:style>
  <w:style w:type="numbering" w:customStyle="1" w:styleId="NoList4311">
    <w:name w:val="No List4311"/>
    <w:next w:val="NoList"/>
    <w:uiPriority w:val="99"/>
    <w:semiHidden/>
    <w:unhideWhenUsed/>
    <w:rsid w:val="002A6946"/>
  </w:style>
  <w:style w:type="numbering" w:customStyle="1" w:styleId="NoList12411">
    <w:name w:val="No List12411"/>
    <w:next w:val="NoList"/>
    <w:uiPriority w:val="99"/>
    <w:semiHidden/>
    <w:unhideWhenUsed/>
    <w:rsid w:val="002A6946"/>
  </w:style>
  <w:style w:type="numbering" w:customStyle="1" w:styleId="114111">
    <w:name w:val="リストなし11411"/>
    <w:next w:val="NoList"/>
    <w:uiPriority w:val="99"/>
    <w:semiHidden/>
    <w:unhideWhenUsed/>
    <w:rsid w:val="002A6946"/>
  </w:style>
  <w:style w:type="numbering" w:customStyle="1" w:styleId="114112">
    <w:name w:val="无列表11411"/>
    <w:next w:val="NoList"/>
    <w:semiHidden/>
    <w:rsid w:val="002A6946"/>
  </w:style>
  <w:style w:type="numbering" w:customStyle="1" w:styleId="NoList21411">
    <w:name w:val="No List21411"/>
    <w:next w:val="NoList"/>
    <w:semiHidden/>
    <w:rsid w:val="002A6946"/>
  </w:style>
  <w:style w:type="numbering" w:customStyle="1" w:styleId="NoList31411">
    <w:name w:val="No List31411"/>
    <w:next w:val="NoList"/>
    <w:uiPriority w:val="99"/>
    <w:semiHidden/>
    <w:rsid w:val="002A6946"/>
  </w:style>
  <w:style w:type="numbering" w:customStyle="1" w:styleId="NoList111411">
    <w:name w:val="No List111411"/>
    <w:next w:val="NoList"/>
    <w:uiPriority w:val="99"/>
    <w:semiHidden/>
    <w:unhideWhenUsed/>
    <w:rsid w:val="002A6946"/>
  </w:style>
  <w:style w:type="numbering" w:customStyle="1" w:styleId="124110">
    <w:name w:val="無清單12411"/>
    <w:next w:val="NoList"/>
    <w:uiPriority w:val="99"/>
    <w:semiHidden/>
    <w:unhideWhenUsed/>
    <w:rsid w:val="002A6946"/>
  </w:style>
  <w:style w:type="numbering" w:customStyle="1" w:styleId="1114110">
    <w:name w:val="無清單111411"/>
    <w:next w:val="NoList"/>
    <w:uiPriority w:val="99"/>
    <w:semiHidden/>
    <w:unhideWhenUsed/>
    <w:rsid w:val="002A6946"/>
  </w:style>
  <w:style w:type="numbering" w:customStyle="1" w:styleId="2311">
    <w:name w:val="无列表2311"/>
    <w:next w:val="NoList"/>
    <w:uiPriority w:val="99"/>
    <w:semiHidden/>
    <w:unhideWhenUsed/>
    <w:rsid w:val="002A6946"/>
  </w:style>
  <w:style w:type="numbering" w:customStyle="1" w:styleId="NoList121311">
    <w:name w:val="No List121311"/>
    <w:next w:val="NoList"/>
    <w:uiPriority w:val="99"/>
    <w:semiHidden/>
    <w:unhideWhenUsed/>
    <w:rsid w:val="002A6946"/>
  </w:style>
  <w:style w:type="numbering" w:customStyle="1" w:styleId="1113110">
    <w:name w:val="リストなし111311"/>
    <w:next w:val="NoList"/>
    <w:uiPriority w:val="99"/>
    <w:semiHidden/>
    <w:unhideWhenUsed/>
    <w:rsid w:val="002A6946"/>
  </w:style>
  <w:style w:type="numbering" w:customStyle="1" w:styleId="1113112">
    <w:name w:val="无列表111311"/>
    <w:next w:val="NoList"/>
    <w:semiHidden/>
    <w:rsid w:val="002A6946"/>
  </w:style>
  <w:style w:type="numbering" w:customStyle="1" w:styleId="NoList211311">
    <w:name w:val="No List211311"/>
    <w:next w:val="NoList"/>
    <w:semiHidden/>
    <w:rsid w:val="002A6946"/>
  </w:style>
  <w:style w:type="numbering" w:customStyle="1" w:styleId="NoList311311">
    <w:name w:val="No List311311"/>
    <w:next w:val="NoList"/>
    <w:uiPriority w:val="99"/>
    <w:semiHidden/>
    <w:rsid w:val="002A6946"/>
  </w:style>
  <w:style w:type="numbering" w:customStyle="1" w:styleId="NoList1111311">
    <w:name w:val="No List1111311"/>
    <w:next w:val="NoList"/>
    <w:uiPriority w:val="99"/>
    <w:semiHidden/>
    <w:unhideWhenUsed/>
    <w:rsid w:val="002A6946"/>
  </w:style>
  <w:style w:type="numbering" w:customStyle="1" w:styleId="121311">
    <w:name w:val="無清單121311"/>
    <w:next w:val="NoList"/>
    <w:uiPriority w:val="99"/>
    <w:semiHidden/>
    <w:unhideWhenUsed/>
    <w:rsid w:val="002A6946"/>
  </w:style>
  <w:style w:type="numbering" w:customStyle="1" w:styleId="1111311">
    <w:name w:val="無清單1111311"/>
    <w:next w:val="NoList"/>
    <w:uiPriority w:val="99"/>
    <w:semiHidden/>
    <w:unhideWhenUsed/>
    <w:rsid w:val="002A6946"/>
  </w:style>
  <w:style w:type="numbering" w:customStyle="1" w:styleId="NoList5311">
    <w:name w:val="No List5311"/>
    <w:next w:val="NoList"/>
    <w:uiPriority w:val="99"/>
    <w:semiHidden/>
    <w:unhideWhenUsed/>
    <w:rsid w:val="002A6946"/>
  </w:style>
  <w:style w:type="numbering" w:customStyle="1" w:styleId="NoList13311">
    <w:name w:val="No List13311"/>
    <w:next w:val="NoList"/>
    <w:uiPriority w:val="99"/>
    <w:semiHidden/>
    <w:unhideWhenUsed/>
    <w:rsid w:val="002A6946"/>
  </w:style>
  <w:style w:type="numbering" w:customStyle="1" w:styleId="123110">
    <w:name w:val="リストなし12311"/>
    <w:next w:val="NoList"/>
    <w:uiPriority w:val="99"/>
    <w:semiHidden/>
    <w:unhideWhenUsed/>
    <w:rsid w:val="002A6946"/>
  </w:style>
  <w:style w:type="numbering" w:customStyle="1" w:styleId="123112">
    <w:name w:val="无列表12311"/>
    <w:next w:val="NoList"/>
    <w:semiHidden/>
    <w:rsid w:val="002A6946"/>
  </w:style>
  <w:style w:type="numbering" w:customStyle="1" w:styleId="NoList22311">
    <w:name w:val="No List22311"/>
    <w:next w:val="NoList"/>
    <w:semiHidden/>
    <w:rsid w:val="002A6946"/>
  </w:style>
  <w:style w:type="numbering" w:customStyle="1" w:styleId="NoList32311">
    <w:name w:val="No List32311"/>
    <w:next w:val="NoList"/>
    <w:uiPriority w:val="99"/>
    <w:semiHidden/>
    <w:rsid w:val="002A6946"/>
  </w:style>
  <w:style w:type="numbering" w:customStyle="1" w:styleId="NoList112311">
    <w:name w:val="No List112311"/>
    <w:next w:val="NoList"/>
    <w:uiPriority w:val="99"/>
    <w:semiHidden/>
    <w:unhideWhenUsed/>
    <w:rsid w:val="002A6946"/>
  </w:style>
  <w:style w:type="numbering" w:customStyle="1" w:styleId="13311">
    <w:name w:val="無清單13311"/>
    <w:next w:val="NoList"/>
    <w:uiPriority w:val="99"/>
    <w:semiHidden/>
    <w:unhideWhenUsed/>
    <w:rsid w:val="002A6946"/>
  </w:style>
  <w:style w:type="numbering" w:customStyle="1" w:styleId="1123110">
    <w:name w:val="無清單112311"/>
    <w:next w:val="NoList"/>
    <w:uiPriority w:val="99"/>
    <w:semiHidden/>
    <w:unhideWhenUsed/>
    <w:rsid w:val="002A6946"/>
  </w:style>
  <w:style w:type="numbering" w:customStyle="1" w:styleId="21311">
    <w:name w:val="无列表21311"/>
    <w:next w:val="NoList"/>
    <w:uiPriority w:val="99"/>
    <w:semiHidden/>
    <w:unhideWhenUsed/>
    <w:rsid w:val="002A6946"/>
  </w:style>
  <w:style w:type="numbering" w:customStyle="1" w:styleId="NoList122211">
    <w:name w:val="No List122211"/>
    <w:next w:val="NoList"/>
    <w:uiPriority w:val="99"/>
    <w:semiHidden/>
    <w:unhideWhenUsed/>
    <w:rsid w:val="002A6946"/>
  </w:style>
  <w:style w:type="numbering" w:customStyle="1" w:styleId="1122111">
    <w:name w:val="リストなし112211"/>
    <w:next w:val="NoList"/>
    <w:uiPriority w:val="99"/>
    <w:semiHidden/>
    <w:unhideWhenUsed/>
    <w:rsid w:val="002A6946"/>
  </w:style>
  <w:style w:type="numbering" w:customStyle="1" w:styleId="1122112">
    <w:name w:val="无列表112211"/>
    <w:next w:val="NoList"/>
    <w:semiHidden/>
    <w:rsid w:val="002A6946"/>
  </w:style>
  <w:style w:type="numbering" w:customStyle="1" w:styleId="NoList212211">
    <w:name w:val="No List212211"/>
    <w:next w:val="NoList"/>
    <w:semiHidden/>
    <w:rsid w:val="002A6946"/>
  </w:style>
  <w:style w:type="numbering" w:customStyle="1" w:styleId="NoList312211">
    <w:name w:val="No List312211"/>
    <w:next w:val="NoList"/>
    <w:uiPriority w:val="99"/>
    <w:semiHidden/>
    <w:rsid w:val="002A6946"/>
  </w:style>
  <w:style w:type="numbering" w:customStyle="1" w:styleId="NoList1112311">
    <w:name w:val="No List1112311"/>
    <w:next w:val="NoList"/>
    <w:uiPriority w:val="99"/>
    <w:semiHidden/>
    <w:unhideWhenUsed/>
    <w:rsid w:val="002A6946"/>
  </w:style>
  <w:style w:type="numbering" w:customStyle="1" w:styleId="122211">
    <w:name w:val="無清單122211"/>
    <w:next w:val="NoList"/>
    <w:uiPriority w:val="99"/>
    <w:semiHidden/>
    <w:unhideWhenUsed/>
    <w:rsid w:val="002A6946"/>
  </w:style>
  <w:style w:type="numbering" w:customStyle="1" w:styleId="1112211">
    <w:name w:val="無清單1112211"/>
    <w:next w:val="NoList"/>
    <w:uiPriority w:val="99"/>
    <w:semiHidden/>
    <w:unhideWhenUsed/>
    <w:rsid w:val="002A6946"/>
  </w:style>
  <w:style w:type="numbering" w:customStyle="1" w:styleId="41a">
    <w:name w:val="无列表41"/>
    <w:next w:val="NoList"/>
    <w:uiPriority w:val="99"/>
    <w:semiHidden/>
    <w:unhideWhenUsed/>
    <w:rsid w:val="002A6946"/>
  </w:style>
  <w:style w:type="numbering" w:customStyle="1" w:styleId="3210">
    <w:name w:val="无列表321"/>
    <w:next w:val="NoList"/>
    <w:uiPriority w:val="99"/>
    <w:semiHidden/>
    <w:unhideWhenUsed/>
    <w:rsid w:val="002A6946"/>
  </w:style>
  <w:style w:type="numbering" w:customStyle="1" w:styleId="131211">
    <w:name w:val="无列表13121"/>
    <w:next w:val="NoList"/>
    <w:semiHidden/>
    <w:rsid w:val="002A6946"/>
  </w:style>
  <w:style w:type="numbering" w:customStyle="1" w:styleId="NoList41121">
    <w:name w:val="No List41121"/>
    <w:next w:val="NoList"/>
    <w:uiPriority w:val="99"/>
    <w:semiHidden/>
    <w:unhideWhenUsed/>
    <w:rsid w:val="002A6946"/>
  </w:style>
  <w:style w:type="numbering" w:customStyle="1" w:styleId="22121">
    <w:name w:val="无列表22121"/>
    <w:next w:val="NoList"/>
    <w:uiPriority w:val="99"/>
    <w:semiHidden/>
    <w:unhideWhenUsed/>
    <w:rsid w:val="002A6946"/>
  </w:style>
  <w:style w:type="numbering" w:customStyle="1" w:styleId="NoList1211121">
    <w:name w:val="No List1211121"/>
    <w:next w:val="NoList"/>
    <w:uiPriority w:val="99"/>
    <w:semiHidden/>
    <w:unhideWhenUsed/>
    <w:rsid w:val="002A6946"/>
  </w:style>
  <w:style w:type="numbering" w:customStyle="1" w:styleId="11111211">
    <w:name w:val="リストなし1111121"/>
    <w:next w:val="NoList"/>
    <w:uiPriority w:val="99"/>
    <w:semiHidden/>
    <w:unhideWhenUsed/>
    <w:rsid w:val="002A6946"/>
  </w:style>
  <w:style w:type="numbering" w:customStyle="1" w:styleId="11111212">
    <w:name w:val="无列表1111121"/>
    <w:next w:val="NoList"/>
    <w:semiHidden/>
    <w:rsid w:val="002A6946"/>
  </w:style>
  <w:style w:type="numbering" w:customStyle="1" w:styleId="NoList2111121">
    <w:name w:val="No List2111121"/>
    <w:next w:val="NoList"/>
    <w:semiHidden/>
    <w:rsid w:val="002A6946"/>
  </w:style>
  <w:style w:type="numbering" w:customStyle="1" w:styleId="NoList3111121">
    <w:name w:val="No List3111121"/>
    <w:next w:val="NoList"/>
    <w:uiPriority w:val="99"/>
    <w:semiHidden/>
    <w:rsid w:val="002A6946"/>
  </w:style>
  <w:style w:type="numbering" w:customStyle="1" w:styleId="NoList11111121">
    <w:name w:val="No List11111121"/>
    <w:next w:val="NoList"/>
    <w:uiPriority w:val="99"/>
    <w:semiHidden/>
    <w:unhideWhenUsed/>
    <w:rsid w:val="002A6946"/>
  </w:style>
  <w:style w:type="numbering" w:customStyle="1" w:styleId="12111210">
    <w:name w:val="無清單1211121"/>
    <w:next w:val="NoList"/>
    <w:uiPriority w:val="99"/>
    <w:semiHidden/>
    <w:unhideWhenUsed/>
    <w:rsid w:val="002A6946"/>
  </w:style>
  <w:style w:type="numbering" w:customStyle="1" w:styleId="111111210">
    <w:name w:val="無清單11111121"/>
    <w:next w:val="NoList"/>
    <w:uiPriority w:val="99"/>
    <w:semiHidden/>
    <w:unhideWhenUsed/>
    <w:rsid w:val="002A6946"/>
  </w:style>
  <w:style w:type="numbering" w:customStyle="1" w:styleId="NoList131121">
    <w:name w:val="No List131121"/>
    <w:next w:val="NoList"/>
    <w:uiPriority w:val="99"/>
    <w:semiHidden/>
    <w:unhideWhenUsed/>
    <w:rsid w:val="002A6946"/>
  </w:style>
  <w:style w:type="numbering" w:customStyle="1" w:styleId="1211211">
    <w:name w:val="リストなし121121"/>
    <w:next w:val="NoList"/>
    <w:uiPriority w:val="99"/>
    <w:semiHidden/>
    <w:unhideWhenUsed/>
    <w:rsid w:val="002A6946"/>
  </w:style>
  <w:style w:type="numbering" w:customStyle="1" w:styleId="1211212">
    <w:name w:val="无列表121121"/>
    <w:next w:val="NoList"/>
    <w:semiHidden/>
    <w:rsid w:val="002A6946"/>
  </w:style>
  <w:style w:type="numbering" w:customStyle="1" w:styleId="NoList221121">
    <w:name w:val="No List221121"/>
    <w:next w:val="NoList"/>
    <w:semiHidden/>
    <w:rsid w:val="002A6946"/>
  </w:style>
  <w:style w:type="numbering" w:customStyle="1" w:styleId="NoList321121">
    <w:name w:val="No List321121"/>
    <w:next w:val="NoList"/>
    <w:uiPriority w:val="99"/>
    <w:semiHidden/>
    <w:rsid w:val="002A6946"/>
  </w:style>
  <w:style w:type="numbering" w:customStyle="1" w:styleId="NoList1121121">
    <w:name w:val="No List1121121"/>
    <w:next w:val="NoList"/>
    <w:uiPriority w:val="99"/>
    <w:semiHidden/>
    <w:unhideWhenUsed/>
    <w:rsid w:val="002A6946"/>
  </w:style>
  <w:style w:type="numbering" w:customStyle="1" w:styleId="1311210">
    <w:name w:val="無清單131121"/>
    <w:next w:val="NoList"/>
    <w:uiPriority w:val="99"/>
    <w:semiHidden/>
    <w:unhideWhenUsed/>
    <w:rsid w:val="002A6946"/>
  </w:style>
  <w:style w:type="numbering" w:customStyle="1" w:styleId="11211210">
    <w:name w:val="無清單1121121"/>
    <w:next w:val="NoList"/>
    <w:uiPriority w:val="99"/>
    <w:semiHidden/>
    <w:unhideWhenUsed/>
    <w:rsid w:val="002A6946"/>
  </w:style>
  <w:style w:type="numbering" w:customStyle="1" w:styleId="211121">
    <w:name w:val="无列表211121"/>
    <w:next w:val="NoList"/>
    <w:uiPriority w:val="99"/>
    <w:semiHidden/>
    <w:unhideWhenUsed/>
    <w:rsid w:val="002A6946"/>
  </w:style>
  <w:style w:type="numbering" w:customStyle="1" w:styleId="NoList1221121">
    <w:name w:val="No List1221121"/>
    <w:next w:val="NoList"/>
    <w:uiPriority w:val="99"/>
    <w:semiHidden/>
    <w:unhideWhenUsed/>
    <w:rsid w:val="002A6946"/>
  </w:style>
  <w:style w:type="numbering" w:customStyle="1" w:styleId="11211211">
    <w:name w:val="リストなし1121121"/>
    <w:next w:val="NoList"/>
    <w:uiPriority w:val="99"/>
    <w:semiHidden/>
    <w:unhideWhenUsed/>
    <w:rsid w:val="002A6946"/>
  </w:style>
  <w:style w:type="numbering" w:customStyle="1" w:styleId="11211212">
    <w:name w:val="无列表1121121"/>
    <w:next w:val="NoList"/>
    <w:semiHidden/>
    <w:rsid w:val="002A6946"/>
  </w:style>
  <w:style w:type="numbering" w:customStyle="1" w:styleId="NoList2121121">
    <w:name w:val="No List2121121"/>
    <w:next w:val="NoList"/>
    <w:semiHidden/>
    <w:rsid w:val="002A6946"/>
  </w:style>
  <w:style w:type="numbering" w:customStyle="1" w:styleId="NoList3121121">
    <w:name w:val="No List3121121"/>
    <w:next w:val="NoList"/>
    <w:uiPriority w:val="99"/>
    <w:semiHidden/>
    <w:rsid w:val="002A6946"/>
  </w:style>
  <w:style w:type="numbering" w:customStyle="1" w:styleId="NoList11121121">
    <w:name w:val="No List11121121"/>
    <w:next w:val="NoList"/>
    <w:uiPriority w:val="99"/>
    <w:semiHidden/>
    <w:unhideWhenUsed/>
    <w:rsid w:val="002A6946"/>
  </w:style>
  <w:style w:type="numbering" w:customStyle="1" w:styleId="1221121">
    <w:name w:val="無清單1221121"/>
    <w:next w:val="NoList"/>
    <w:uiPriority w:val="99"/>
    <w:semiHidden/>
    <w:unhideWhenUsed/>
    <w:rsid w:val="002A6946"/>
  </w:style>
  <w:style w:type="numbering" w:customStyle="1" w:styleId="11121121">
    <w:name w:val="無清單11121121"/>
    <w:next w:val="NoList"/>
    <w:uiPriority w:val="99"/>
    <w:semiHidden/>
    <w:unhideWhenUsed/>
    <w:rsid w:val="002A6946"/>
  </w:style>
  <w:style w:type="numbering" w:customStyle="1" w:styleId="122210">
    <w:name w:val="无列表12221"/>
    <w:next w:val="NoList"/>
    <w:semiHidden/>
    <w:rsid w:val="002A6946"/>
  </w:style>
  <w:style w:type="numbering" w:customStyle="1" w:styleId="50">
    <w:name w:val="无列表5"/>
    <w:next w:val="NoList"/>
    <w:uiPriority w:val="99"/>
    <w:semiHidden/>
    <w:unhideWhenUsed/>
    <w:rsid w:val="002A6946"/>
  </w:style>
  <w:style w:type="numbering" w:customStyle="1" w:styleId="NoList19">
    <w:name w:val="No List19"/>
    <w:next w:val="NoList"/>
    <w:uiPriority w:val="99"/>
    <w:semiHidden/>
    <w:unhideWhenUsed/>
    <w:rsid w:val="002A6946"/>
  </w:style>
  <w:style w:type="numbering" w:customStyle="1" w:styleId="183">
    <w:name w:val="リストなし18"/>
    <w:next w:val="NoList"/>
    <w:uiPriority w:val="99"/>
    <w:semiHidden/>
    <w:unhideWhenUsed/>
    <w:rsid w:val="002A6946"/>
  </w:style>
  <w:style w:type="numbering" w:customStyle="1" w:styleId="184">
    <w:name w:val="无列表18"/>
    <w:next w:val="NoList"/>
    <w:semiHidden/>
    <w:rsid w:val="002A6946"/>
  </w:style>
  <w:style w:type="numbering" w:customStyle="1" w:styleId="NoList28">
    <w:name w:val="No List28"/>
    <w:next w:val="NoList"/>
    <w:semiHidden/>
    <w:rsid w:val="002A6946"/>
  </w:style>
  <w:style w:type="numbering" w:customStyle="1" w:styleId="NoList38">
    <w:name w:val="No List38"/>
    <w:next w:val="NoList"/>
    <w:uiPriority w:val="99"/>
    <w:semiHidden/>
    <w:rsid w:val="002A6946"/>
  </w:style>
  <w:style w:type="numbering" w:customStyle="1" w:styleId="NoList119">
    <w:name w:val="No List119"/>
    <w:next w:val="NoList"/>
    <w:uiPriority w:val="99"/>
    <w:semiHidden/>
    <w:unhideWhenUsed/>
    <w:rsid w:val="002A6946"/>
  </w:style>
  <w:style w:type="numbering" w:customStyle="1" w:styleId="191">
    <w:name w:val="無清單19"/>
    <w:next w:val="NoList"/>
    <w:uiPriority w:val="99"/>
    <w:semiHidden/>
    <w:unhideWhenUsed/>
    <w:rsid w:val="002A6946"/>
  </w:style>
  <w:style w:type="numbering" w:customStyle="1" w:styleId="1181">
    <w:name w:val="無清單118"/>
    <w:next w:val="NoList"/>
    <w:uiPriority w:val="99"/>
    <w:semiHidden/>
    <w:unhideWhenUsed/>
    <w:rsid w:val="002A6946"/>
  </w:style>
  <w:style w:type="numbering" w:customStyle="1" w:styleId="NoList1118">
    <w:name w:val="No List1118"/>
    <w:next w:val="NoList"/>
    <w:uiPriority w:val="99"/>
    <w:semiHidden/>
    <w:unhideWhenUsed/>
    <w:rsid w:val="002A6946"/>
  </w:style>
  <w:style w:type="numbering" w:customStyle="1" w:styleId="271">
    <w:name w:val="无列表27"/>
    <w:next w:val="NoList"/>
    <w:uiPriority w:val="99"/>
    <w:semiHidden/>
    <w:unhideWhenUsed/>
    <w:rsid w:val="002A6946"/>
  </w:style>
  <w:style w:type="numbering" w:customStyle="1" w:styleId="NoList128">
    <w:name w:val="No List128"/>
    <w:next w:val="NoList"/>
    <w:uiPriority w:val="99"/>
    <w:semiHidden/>
    <w:unhideWhenUsed/>
    <w:rsid w:val="002A6946"/>
  </w:style>
  <w:style w:type="numbering" w:customStyle="1" w:styleId="1182">
    <w:name w:val="リストなし118"/>
    <w:next w:val="NoList"/>
    <w:uiPriority w:val="99"/>
    <w:semiHidden/>
    <w:unhideWhenUsed/>
    <w:rsid w:val="002A6946"/>
  </w:style>
  <w:style w:type="numbering" w:customStyle="1" w:styleId="1183">
    <w:name w:val="无列表118"/>
    <w:next w:val="NoList"/>
    <w:semiHidden/>
    <w:rsid w:val="002A6946"/>
  </w:style>
  <w:style w:type="numbering" w:customStyle="1" w:styleId="NoList218">
    <w:name w:val="No List218"/>
    <w:next w:val="NoList"/>
    <w:semiHidden/>
    <w:rsid w:val="002A6946"/>
  </w:style>
  <w:style w:type="numbering" w:customStyle="1" w:styleId="NoList318">
    <w:name w:val="No List318"/>
    <w:next w:val="NoList"/>
    <w:uiPriority w:val="99"/>
    <w:semiHidden/>
    <w:rsid w:val="002A6946"/>
  </w:style>
  <w:style w:type="numbering" w:customStyle="1" w:styleId="1280">
    <w:name w:val="無清單128"/>
    <w:next w:val="NoList"/>
    <w:uiPriority w:val="99"/>
    <w:semiHidden/>
    <w:unhideWhenUsed/>
    <w:rsid w:val="002A6946"/>
  </w:style>
  <w:style w:type="numbering" w:customStyle="1" w:styleId="11180">
    <w:name w:val="無清單1118"/>
    <w:next w:val="NoList"/>
    <w:uiPriority w:val="99"/>
    <w:semiHidden/>
    <w:unhideWhenUsed/>
    <w:rsid w:val="002A6946"/>
  </w:style>
  <w:style w:type="numbering" w:customStyle="1" w:styleId="NoList47">
    <w:name w:val="No List47"/>
    <w:next w:val="NoList"/>
    <w:uiPriority w:val="99"/>
    <w:semiHidden/>
    <w:unhideWhenUsed/>
    <w:rsid w:val="002A6946"/>
  </w:style>
  <w:style w:type="numbering" w:customStyle="1" w:styleId="NoList1127">
    <w:name w:val="No List1127"/>
    <w:next w:val="NoList"/>
    <w:uiPriority w:val="99"/>
    <w:semiHidden/>
    <w:unhideWhenUsed/>
    <w:rsid w:val="002A6946"/>
  </w:style>
  <w:style w:type="numbering" w:customStyle="1" w:styleId="NoList1217">
    <w:name w:val="No List1217"/>
    <w:next w:val="NoList"/>
    <w:uiPriority w:val="99"/>
    <w:semiHidden/>
    <w:unhideWhenUsed/>
    <w:rsid w:val="002A6946"/>
  </w:style>
  <w:style w:type="numbering" w:customStyle="1" w:styleId="11171">
    <w:name w:val="リストなし1117"/>
    <w:next w:val="NoList"/>
    <w:uiPriority w:val="99"/>
    <w:semiHidden/>
    <w:unhideWhenUsed/>
    <w:rsid w:val="002A6946"/>
  </w:style>
  <w:style w:type="numbering" w:customStyle="1" w:styleId="11172">
    <w:name w:val="无列表1117"/>
    <w:next w:val="NoList"/>
    <w:semiHidden/>
    <w:rsid w:val="002A6946"/>
  </w:style>
  <w:style w:type="numbering" w:customStyle="1" w:styleId="NoList2117">
    <w:name w:val="No List2117"/>
    <w:next w:val="NoList"/>
    <w:semiHidden/>
    <w:rsid w:val="002A6946"/>
  </w:style>
  <w:style w:type="numbering" w:customStyle="1" w:styleId="NoList3117">
    <w:name w:val="No List3117"/>
    <w:next w:val="NoList"/>
    <w:uiPriority w:val="99"/>
    <w:semiHidden/>
    <w:rsid w:val="002A6946"/>
  </w:style>
  <w:style w:type="numbering" w:customStyle="1" w:styleId="NoList11117">
    <w:name w:val="No List11117"/>
    <w:next w:val="NoList"/>
    <w:uiPriority w:val="99"/>
    <w:semiHidden/>
    <w:unhideWhenUsed/>
    <w:rsid w:val="002A6946"/>
  </w:style>
  <w:style w:type="numbering" w:customStyle="1" w:styleId="12170">
    <w:name w:val="無清單1217"/>
    <w:next w:val="NoList"/>
    <w:uiPriority w:val="99"/>
    <w:semiHidden/>
    <w:unhideWhenUsed/>
    <w:rsid w:val="002A6946"/>
  </w:style>
  <w:style w:type="numbering" w:customStyle="1" w:styleId="111170">
    <w:name w:val="無清單11117"/>
    <w:next w:val="NoList"/>
    <w:uiPriority w:val="99"/>
    <w:semiHidden/>
    <w:unhideWhenUsed/>
    <w:rsid w:val="002A6946"/>
  </w:style>
  <w:style w:type="numbering" w:customStyle="1" w:styleId="NoList57">
    <w:name w:val="No List57"/>
    <w:next w:val="NoList"/>
    <w:uiPriority w:val="99"/>
    <w:semiHidden/>
    <w:unhideWhenUsed/>
    <w:rsid w:val="002A6946"/>
  </w:style>
  <w:style w:type="numbering" w:customStyle="1" w:styleId="NoList137">
    <w:name w:val="No List137"/>
    <w:next w:val="NoList"/>
    <w:uiPriority w:val="99"/>
    <w:semiHidden/>
    <w:unhideWhenUsed/>
    <w:rsid w:val="002A6946"/>
  </w:style>
  <w:style w:type="numbering" w:customStyle="1" w:styleId="1271">
    <w:name w:val="リストなし127"/>
    <w:next w:val="NoList"/>
    <w:uiPriority w:val="99"/>
    <w:semiHidden/>
    <w:unhideWhenUsed/>
    <w:rsid w:val="002A6946"/>
  </w:style>
  <w:style w:type="numbering" w:customStyle="1" w:styleId="1272">
    <w:name w:val="无列表127"/>
    <w:next w:val="NoList"/>
    <w:semiHidden/>
    <w:rsid w:val="002A6946"/>
  </w:style>
  <w:style w:type="numbering" w:customStyle="1" w:styleId="NoList227">
    <w:name w:val="No List227"/>
    <w:next w:val="NoList"/>
    <w:semiHidden/>
    <w:rsid w:val="002A6946"/>
  </w:style>
  <w:style w:type="numbering" w:customStyle="1" w:styleId="NoList327">
    <w:name w:val="No List327"/>
    <w:next w:val="NoList"/>
    <w:uiPriority w:val="99"/>
    <w:semiHidden/>
    <w:rsid w:val="002A6946"/>
  </w:style>
  <w:style w:type="numbering" w:customStyle="1" w:styleId="1370">
    <w:name w:val="無清單137"/>
    <w:next w:val="NoList"/>
    <w:uiPriority w:val="99"/>
    <w:semiHidden/>
    <w:unhideWhenUsed/>
    <w:rsid w:val="002A6946"/>
  </w:style>
  <w:style w:type="numbering" w:customStyle="1" w:styleId="11270">
    <w:name w:val="無清單1127"/>
    <w:next w:val="NoList"/>
    <w:uiPriority w:val="99"/>
    <w:semiHidden/>
    <w:unhideWhenUsed/>
    <w:rsid w:val="002A6946"/>
  </w:style>
  <w:style w:type="numbering" w:customStyle="1" w:styleId="217">
    <w:name w:val="无列表217"/>
    <w:next w:val="NoList"/>
    <w:uiPriority w:val="99"/>
    <w:semiHidden/>
    <w:unhideWhenUsed/>
    <w:rsid w:val="002A6946"/>
  </w:style>
  <w:style w:type="numbering" w:customStyle="1" w:styleId="NoList1226">
    <w:name w:val="No List1226"/>
    <w:next w:val="NoList"/>
    <w:uiPriority w:val="99"/>
    <w:semiHidden/>
    <w:unhideWhenUsed/>
    <w:rsid w:val="002A6946"/>
  </w:style>
  <w:style w:type="numbering" w:customStyle="1" w:styleId="11261">
    <w:name w:val="リストなし1126"/>
    <w:next w:val="NoList"/>
    <w:uiPriority w:val="99"/>
    <w:semiHidden/>
    <w:unhideWhenUsed/>
    <w:rsid w:val="002A6946"/>
  </w:style>
  <w:style w:type="numbering" w:customStyle="1" w:styleId="11262">
    <w:name w:val="无列表1126"/>
    <w:next w:val="NoList"/>
    <w:semiHidden/>
    <w:rsid w:val="002A6946"/>
  </w:style>
  <w:style w:type="numbering" w:customStyle="1" w:styleId="NoList2126">
    <w:name w:val="No List2126"/>
    <w:next w:val="NoList"/>
    <w:semiHidden/>
    <w:rsid w:val="002A6946"/>
  </w:style>
  <w:style w:type="numbering" w:customStyle="1" w:styleId="NoList3126">
    <w:name w:val="No List3126"/>
    <w:next w:val="NoList"/>
    <w:uiPriority w:val="99"/>
    <w:semiHidden/>
    <w:rsid w:val="002A6946"/>
  </w:style>
  <w:style w:type="numbering" w:customStyle="1" w:styleId="NoList11127">
    <w:name w:val="No List11127"/>
    <w:next w:val="NoList"/>
    <w:uiPriority w:val="99"/>
    <w:semiHidden/>
    <w:unhideWhenUsed/>
    <w:rsid w:val="002A6946"/>
  </w:style>
  <w:style w:type="numbering" w:customStyle="1" w:styleId="12260">
    <w:name w:val="無清單1226"/>
    <w:next w:val="NoList"/>
    <w:uiPriority w:val="99"/>
    <w:semiHidden/>
    <w:unhideWhenUsed/>
    <w:rsid w:val="002A6946"/>
  </w:style>
  <w:style w:type="numbering" w:customStyle="1" w:styleId="111260">
    <w:name w:val="無清單11126"/>
    <w:next w:val="NoList"/>
    <w:uiPriority w:val="99"/>
    <w:semiHidden/>
    <w:unhideWhenUsed/>
    <w:rsid w:val="002A6946"/>
  </w:style>
  <w:style w:type="numbering" w:customStyle="1" w:styleId="350">
    <w:name w:val="无列表35"/>
    <w:next w:val="NoList"/>
    <w:uiPriority w:val="99"/>
    <w:semiHidden/>
    <w:unhideWhenUsed/>
    <w:rsid w:val="002A6946"/>
  </w:style>
  <w:style w:type="numbering" w:customStyle="1" w:styleId="1351">
    <w:name w:val="无列表135"/>
    <w:next w:val="NoList"/>
    <w:semiHidden/>
    <w:rsid w:val="002A6946"/>
  </w:style>
  <w:style w:type="numbering" w:customStyle="1" w:styleId="NoList1135">
    <w:name w:val="No List1135"/>
    <w:next w:val="NoList"/>
    <w:uiPriority w:val="99"/>
    <w:semiHidden/>
    <w:unhideWhenUsed/>
    <w:rsid w:val="002A6946"/>
  </w:style>
  <w:style w:type="numbering" w:customStyle="1" w:styleId="NoList415">
    <w:name w:val="No List415"/>
    <w:next w:val="NoList"/>
    <w:uiPriority w:val="99"/>
    <w:semiHidden/>
    <w:unhideWhenUsed/>
    <w:rsid w:val="002A6946"/>
  </w:style>
  <w:style w:type="numbering" w:customStyle="1" w:styleId="225">
    <w:name w:val="无列表225"/>
    <w:next w:val="NoList"/>
    <w:uiPriority w:val="99"/>
    <w:semiHidden/>
    <w:unhideWhenUsed/>
    <w:rsid w:val="002A6946"/>
  </w:style>
  <w:style w:type="numbering" w:customStyle="1" w:styleId="NoList12115">
    <w:name w:val="No List12115"/>
    <w:next w:val="NoList"/>
    <w:uiPriority w:val="99"/>
    <w:semiHidden/>
    <w:unhideWhenUsed/>
    <w:rsid w:val="002A6946"/>
  </w:style>
  <w:style w:type="numbering" w:customStyle="1" w:styleId="111151">
    <w:name w:val="リストなし11115"/>
    <w:next w:val="NoList"/>
    <w:uiPriority w:val="99"/>
    <w:semiHidden/>
    <w:unhideWhenUsed/>
    <w:rsid w:val="002A6946"/>
  </w:style>
  <w:style w:type="numbering" w:customStyle="1" w:styleId="111152">
    <w:name w:val="无列表11115"/>
    <w:next w:val="NoList"/>
    <w:semiHidden/>
    <w:rsid w:val="002A6946"/>
  </w:style>
  <w:style w:type="numbering" w:customStyle="1" w:styleId="NoList21115">
    <w:name w:val="No List21115"/>
    <w:next w:val="NoList"/>
    <w:semiHidden/>
    <w:rsid w:val="002A6946"/>
  </w:style>
  <w:style w:type="numbering" w:customStyle="1" w:styleId="NoList31115">
    <w:name w:val="No List31115"/>
    <w:next w:val="NoList"/>
    <w:uiPriority w:val="99"/>
    <w:semiHidden/>
    <w:rsid w:val="002A6946"/>
  </w:style>
  <w:style w:type="numbering" w:customStyle="1" w:styleId="NoList111115">
    <w:name w:val="No List111115"/>
    <w:next w:val="NoList"/>
    <w:uiPriority w:val="99"/>
    <w:semiHidden/>
    <w:unhideWhenUsed/>
    <w:rsid w:val="002A6946"/>
  </w:style>
  <w:style w:type="numbering" w:customStyle="1" w:styleId="121150">
    <w:name w:val="無清單12115"/>
    <w:next w:val="NoList"/>
    <w:uiPriority w:val="99"/>
    <w:semiHidden/>
    <w:unhideWhenUsed/>
    <w:rsid w:val="002A6946"/>
  </w:style>
  <w:style w:type="numbering" w:customStyle="1" w:styleId="111115">
    <w:name w:val="無清單111115"/>
    <w:next w:val="NoList"/>
    <w:uiPriority w:val="99"/>
    <w:semiHidden/>
    <w:unhideWhenUsed/>
    <w:rsid w:val="002A6946"/>
  </w:style>
  <w:style w:type="numbering" w:customStyle="1" w:styleId="NoList1315">
    <w:name w:val="No List1315"/>
    <w:next w:val="NoList"/>
    <w:uiPriority w:val="99"/>
    <w:semiHidden/>
    <w:unhideWhenUsed/>
    <w:rsid w:val="002A6946"/>
  </w:style>
  <w:style w:type="numbering" w:customStyle="1" w:styleId="12151">
    <w:name w:val="リストなし1215"/>
    <w:next w:val="NoList"/>
    <w:uiPriority w:val="99"/>
    <w:semiHidden/>
    <w:unhideWhenUsed/>
    <w:rsid w:val="002A6946"/>
  </w:style>
  <w:style w:type="numbering" w:customStyle="1" w:styleId="12152">
    <w:name w:val="无列表1215"/>
    <w:next w:val="NoList"/>
    <w:semiHidden/>
    <w:rsid w:val="002A6946"/>
  </w:style>
  <w:style w:type="numbering" w:customStyle="1" w:styleId="NoList2215">
    <w:name w:val="No List2215"/>
    <w:next w:val="NoList"/>
    <w:semiHidden/>
    <w:rsid w:val="002A6946"/>
  </w:style>
  <w:style w:type="numbering" w:customStyle="1" w:styleId="NoList3215">
    <w:name w:val="No List3215"/>
    <w:next w:val="NoList"/>
    <w:uiPriority w:val="99"/>
    <w:semiHidden/>
    <w:rsid w:val="002A6946"/>
  </w:style>
  <w:style w:type="numbering" w:customStyle="1" w:styleId="NoList11215">
    <w:name w:val="No List11215"/>
    <w:next w:val="NoList"/>
    <w:uiPriority w:val="99"/>
    <w:semiHidden/>
    <w:unhideWhenUsed/>
    <w:rsid w:val="002A6946"/>
  </w:style>
  <w:style w:type="numbering" w:customStyle="1" w:styleId="13150">
    <w:name w:val="無清單1315"/>
    <w:next w:val="NoList"/>
    <w:uiPriority w:val="99"/>
    <w:semiHidden/>
    <w:unhideWhenUsed/>
    <w:rsid w:val="002A6946"/>
  </w:style>
  <w:style w:type="numbering" w:customStyle="1" w:styleId="112150">
    <w:name w:val="無清單11215"/>
    <w:next w:val="NoList"/>
    <w:uiPriority w:val="99"/>
    <w:semiHidden/>
    <w:unhideWhenUsed/>
    <w:rsid w:val="002A6946"/>
  </w:style>
  <w:style w:type="numbering" w:customStyle="1" w:styleId="2115">
    <w:name w:val="无列表2115"/>
    <w:next w:val="NoList"/>
    <w:uiPriority w:val="99"/>
    <w:semiHidden/>
    <w:unhideWhenUsed/>
    <w:rsid w:val="002A6946"/>
  </w:style>
  <w:style w:type="numbering" w:customStyle="1" w:styleId="NoList12215">
    <w:name w:val="No List12215"/>
    <w:next w:val="NoList"/>
    <w:uiPriority w:val="99"/>
    <w:semiHidden/>
    <w:unhideWhenUsed/>
    <w:rsid w:val="002A6946"/>
  </w:style>
  <w:style w:type="numbering" w:customStyle="1" w:styleId="112151">
    <w:name w:val="リストなし11215"/>
    <w:next w:val="NoList"/>
    <w:uiPriority w:val="99"/>
    <w:semiHidden/>
    <w:unhideWhenUsed/>
    <w:rsid w:val="002A6946"/>
  </w:style>
  <w:style w:type="numbering" w:customStyle="1" w:styleId="112152">
    <w:name w:val="无列表11215"/>
    <w:next w:val="NoList"/>
    <w:semiHidden/>
    <w:rsid w:val="002A6946"/>
  </w:style>
  <w:style w:type="numbering" w:customStyle="1" w:styleId="NoList21215">
    <w:name w:val="No List21215"/>
    <w:next w:val="NoList"/>
    <w:semiHidden/>
    <w:rsid w:val="002A6946"/>
  </w:style>
  <w:style w:type="numbering" w:customStyle="1" w:styleId="NoList31215">
    <w:name w:val="No List31215"/>
    <w:next w:val="NoList"/>
    <w:uiPriority w:val="99"/>
    <w:semiHidden/>
    <w:rsid w:val="002A6946"/>
  </w:style>
  <w:style w:type="numbering" w:customStyle="1" w:styleId="NoList111215">
    <w:name w:val="No List111215"/>
    <w:next w:val="NoList"/>
    <w:uiPriority w:val="99"/>
    <w:semiHidden/>
    <w:unhideWhenUsed/>
    <w:rsid w:val="002A6946"/>
  </w:style>
  <w:style w:type="numbering" w:customStyle="1" w:styleId="122150">
    <w:name w:val="無清單12215"/>
    <w:next w:val="NoList"/>
    <w:uiPriority w:val="99"/>
    <w:semiHidden/>
    <w:unhideWhenUsed/>
    <w:rsid w:val="002A6946"/>
  </w:style>
  <w:style w:type="numbering" w:customStyle="1" w:styleId="111215">
    <w:name w:val="無清單111215"/>
    <w:next w:val="NoList"/>
    <w:uiPriority w:val="99"/>
    <w:semiHidden/>
    <w:unhideWhenUsed/>
    <w:rsid w:val="002A6946"/>
  </w:style>
  <w:style w:type="numbering" w:customStyle="1" w:styleId="NoList65">
    <w:name w:val="No List65"/>
    <w:next w:val="NoList"/>
    <w:uiPriority w:val="99"/>
    <w:semiHidden/>
    <w:unhideWhenUsed/>
    <w:rsid w:val="002A6946"/>
  </w:style>
  <w:style w:type="numbering" w:customStyle="1" w:styleId="NoList145">
    <w:name w:val="No List145"/>
    <w:next w:val="NoList"/>
    <w:uiPriority w:val="99"/>
    <w:semiHidden/>
    <w:unhideWhenUsed/>
    <w:rsid w:val="002A6946"/>
  </w:style>
  <w:style w:type="numbering" w:customStyle="1" w:styleId="1352">
    <w:name w:val="リストなし135"/>
    <w:next w:val="NoList"/>
    <w:uiPriority w:val="99"/>
    <w:semiHidden/>
    <w:unhideWhenUsed/>
    <w:rsid w:val="002A6946"/>
  </w:style>
  <w:style w:type="numbering" w:customStyle="1" w:styleId="NoList235">
    <w:name w:val="No List235"/>
    <w:next w:val="NoList"/>
    <w:semiHidden/>
    <w:rsid w:val="002A6946"/>
  </w:style>
  <w:style w:type="numbering" w:customStyle="1" w:styleId="NoList335">
    <w:name w:val="No List335"/>
    <w:next w:val="NoList"/>
    <w:uiPriority w:val="99"/>
    <w:semiHidden/>
    <w:rsid w:val="002A6946"/>
  </w:style>
  <w:style w:type="numbering" w:customStyle="1" w:styleId="1450">
    <w:name w:val="無清單145"/>
    <w:next w:val="NoList"/>
    <w:uiPriority w:val="99"/>
    <w:semiHidden/>
    <w:unhideWhenUsed/>
    <w:rsid w:val="002A6946"/>
  </w:style>
  <w:style w:type="numbering" w:customStyle="1" w:styleId="11350">
    <w:name w:val="無清單1135"/>
    <w:next w:val="NoList"/>
    <w:uiPriority w:val="99"/>
    <w:semiHidden/>
    <w:unhideWhenUsed/>
    <w:rsid w:val="002A6946"/>
  </w:style>
  <w:style w:type="numbering" w:customStyle="1" w:styleId="NoList1235">
    <w:name w:val="No List1235"/>
    <w:next w:val="NoList"/>
    <w:uiPriority w:val="99"/>
    <w:semiHidden/>
    <w:unhideWhenUsed/>
    <w:rsid w:val="002A6946"/>
  </w:style>
  <w:style w:type="numbering" w:customStyle="1" w:styleId="11351">
    <w:name w:val="リストなし1135"/>
    <w:next w:val="NoList"/>
    <w:uiPriority w:val="99"/>
    <w:semiHidden/>
    <w:unhideWhenUsed/>
    <w:rsid w:val="002A6946"/>
  </w:style>
  <w:style w:type="numbering" w:customStyle="1" w:styleId="11352">
    <w:name w:val="无列表1135"/>
    <w:next w:val="NoList"/>
    <w:semiHidden/>
    <w:rsid w:val="002A6946"/>
  </w:style>
  <w:style w:type="numbering" w:customStyle="1" w:styleId="NoList2135">
    <w:name w:val="No List2135"/>
    <w:next w:val="NoList"/>
    <w:semiHidden/>
    <w:rsid w:val="002A6946"/>
  </w:style>
  <w:style w:type="numbering" w:customStyle="1" w:styleId="NoList3135">
    <w:name w:val="No List3135"/>
    <w:next w:val="NoList"/>
    <w:uiPriority w:val="99"/>
    <w:semiHidden/>
    <w:rsid w:val="002A6946"/>
  </w:style>
  <w:style w:type="numbering" w:customStyle="1" w:styleId="NoList11135">
    <w:name w:val="No List11135"/>
    <w:next w:val="NoList"/>
    <w:uiPriority w:val="99"/>
    <w:semiHidden/>
    <w:unhideWhenUsed/>
    <w:rsid w:val="002A6946"/>
  </w:style>
  <w:style w:type="numbering" w:customStyle="1" w:styleId="12350">
    <w:name w:val="無清單1235"/>
    <w:next w:val="NoList"/>
    <w:uiPriority w:val="99"/>
    <w:semiHidden/>
    <w:unhideWhenUsed/>
    <w:rsid w:val="002A6946"/>
  </w:style>
  <w:style w:type="numbering" w:customStyle="1" w:styleId="11135">
    <w:name w:val="無清單11135"/>
    <w:next w:val="NoList"/>
    <w:uiPriority w:val="99"/>
    <w:semiHidden/>
    <w:unhideWhenUsed/>
    <w:rsid w:val="002A6946"/>
  </w:style>
  <w:style w:type="numbering" w:customStyle="1" w:styleId="NoList515">
    <w:name w:val="No List515"/>
    <w:next w:val="NoList"/>
    <w:uiPriority w:val="99"/>
    <w:semiHidden/>
    <w:unhideWhenUsed/>
    <w:rsid w:val="002A6946"/>
  </w:style>
  <w:style w:type="numbering" w:customStyle="1" w:styleId="13151">
    <w:name w:val="无列表1315"/>
    <w:next w:val="NoList"/>
    <w:semiHidden/>
    <w:rsid w:val="002A6946"/>
  </w:style>
  <w:style w:type="numbering" w:customStyle="1" w:styleId="NoList11314">
    <w:name w:val="No List11314"/>
    <w:next w:val="NoList"/>
    <w:uiPriority w:val="99"/>
    <w:semiHidden/>
    <w:unhideWhenUsed/>
    <w:rsid w:val="002A6946"/>
  </w:style>
  <w:style w:type="numbering" w:customStyle="1" w:styleId="NoList4115">
    <w:name w:val="No List4115"/>
    <w:next w:val="NoList"/>
    <w:uiPriority w:val="99"/>
    <w:semiHidden/>
    <w:unhideWhenUsed/>
    <w:rsid w:val="002A6946"/>
  </w:style>
  <w:style w:type="numbering" w:customStyle="1" w:styleId="2215">
    <w:name w:val="无列表2215"/>
    <w:next w:val="NoList"/>
    <w:uiPriority w:val="99"/>
    <w:semiHidden/>
    <w:unhideWhenUsed/>
    <w:rsid w:val="002A6946"/>
  </w:style>
  <w:style w:type="numbering" w:customStyle="1" w:styleId="NoList121115">
    <w:name w:val="No List121115"/>
    <w:next w:val="NoList"/>
    <w:uiPriority w:val="99"/>
    <w:semiHidden/>
    <w:unhideWhenUsed/>
    <w:rsid w:val="002A6946"/>
  </w:style>
  <w:style w:type="numbering" w:customStyle="1" w:styleId="1111150">
    <w:name w:val="リストなし111115"/>
    <w:next w:val="NoList"/>
    <w:uiPriority w:val="99"/>
    <w:semiHidden/>
    <w:unhideWhenUsed/>
    <w:rsid w:val="002A6946"/>
  </w:style>
  <w:style w:type="numbering" w:customStyle="1" w:styleId="1111151">
    <w:name w:val="无列表111115"/>
    <w:next w:val="NoList"/>
    <w:semiHidden/>
    <w:rsid w:val="002A6946"/>
  </w:style>
  <w:style w:type="numbering" w:customStyle="1" w:styleId="NoList211115">
    <w:name w:val="No List211115"/>
    <w:next w:val="NoList"/>
    <w:semiHidden/>
    <w:rsid w:val="002A6946"/>
  </w:style>
  <w:style w:type="numbering" w:customStyle="1" w:styleId="NoList311115">
    <w:name w:val="No List311115"/>
    <w:next w:val="NoList"/>
    <w:uiPriority w:val="99"/>
    <w:semiHidden/>
    <w:rsid w:val="002A6946"/>
  </w:style>
  <w:style w:type="numbering" w:customStyle="1" w:styleId="NoList1111115">
    <w:name w:val="No List1111115"/>
    <w:next w:val="NoList"/>
    <w:uiPriority w:val="99"/>
    <w:semiHidden/>
    <w:unhideWhenUsed/>
    <w:rsid w:val="002A6946"/>
  </w:style>
  <w:style w:type="numbering" w:customStyle="1" w:styleId="121115">
    <w:name w:val="無清單121115"/>
    <w:next w:val="NoList"/>
    <w:uiPriority w:val="99"/>
    <w:semiHidden/>
    <w:unhideWhenUsed/>
    <w:rsid w:val="002A6946"/>
  </w:style>
  <w:style w:type="numbering" w:customStyle="1" w:styleId="1111115">
    <w:name w:val="無清單1111115"/>
    <w:next w:val="NoList"/>
    <w:uiPriority w:val="99"/>
    <w:semiHidden/>
    <w:unhideWhenUsed/>
    <w:rsid w:val="002A6946"/>
  </w:style>
  <w:style w:type="numbering" w:customStyle="1" w:styleId="NoList13115">
    <w:name w:val="No List13115"/>
    <w:next w:val="NoList"/>
    <w:uiPriority w:val="99"/>
    <w:semiHidden/>
    <w:unhideWhenUsed/>
    <w:rsid w:val="002A6946"/>
  </w:style>
  <w:style w:type="numbering" w:customStyle="1" w:styleId="121151">
    <w:name w:val="リストなし12115"/>
    <w:next w:val="NoList"/>
    <w:uiPriority w:val="99"/>
    <w:semiHidden/>
    <w:unhideWhenUsed/>
    <w:rsid w:val="002A6946"/>
  </w:style>
  <w:style w:type="numbering" w:customStyle="1" w:styleId="121152">
    <w:name w:val="无列表12115"/>
    <w:next w:val="NoList"/>
    <w:semiHidden/>
    <w:rsid w:val="002A6946"/>
  </w:style>
  <w:style w:type="numbering" w:customStyle="1" w:styleId="NoList22115">
    <w:name w:val="No List22115"/>
    <w:next w:val="NoList"/>
    <w:semiHidden/>
    <w:rsid w:val="002A6946"/>
  </w:style>
  <w:style w:type="numbering" w:customStyle="1" w:styleId="NoList32115">
    <w:name w:val="No List32115"/>
    <w:next w:val="NoList"/>
    <w:uiPriority w:val="99"/>
    <w:semiHidden/>
    <w:rsid w:val="002A6946"/>
  </w:style>
  <w:style w:type="numbering" w:customStyle="1" w:styleId="NoList112115">
    <w:name w:val="No List112115"/>
    <w:next w:val="NoList"/>
    <w:uiPriority w:val="99"/>
    <w:semiHidden/>
    <w:unhideWhenUsed/>
    <w:rsid w:val="002A6946"/>
  </w:style>
  <w:style w:type="numbering" w:customStyle="1" w:styleId="13115">
    <w:name w:val="無清單13115"/>
    <w:next w:val="NoList"/>
    <w:uiPriority w:val="99"/>
    <w:semiHidden/>
    <w:unhideWhenUsed/>
    <w:rsid w:val="002A6946"/>
  </w:style>
  <w:style w:type="numbering" w:customStyle="1" w:styleId="112115">
    <w:name w:val="無清單112115"/>
    <w:next w:val="NoList"/>
    <w:uiPriority w:val="99"/>
    <w:semiHidden/>
    <w:unhideWhenUsed/>
    <w:rsid w:val="002A6946"/>
  </w:style>
  <w:style w:type="numbering" w:customStyle="1" w:styleId="21115">
    <w:name w:val="无列表21115"/>
    <w:next w:val="NoList"/>
    <w:uiPriority w:val="99"/>
    <w:semiHidden/>
    <w:unhideWhenUsed/>
    <w:rsid w:val="002A6946"/>
  </w:style>
  <w:style w:type="numbering" w:customStyle="1" w:styleId="NoList122115">
    <w:name w:val="No List122115"/>
    <w:next w:val="NoList"/>
    <w:uiPriority w:val="99"/>
    <w:semiHidden/>
    <w:unhideWhenUsed/>
    <w:rsid w:val="002A6946"/>
  </w:style>
  <w:style w:type="numbering" w:customStyle="1" w:styleId="1121150">
    <w:name w:val="リストなし112115"/>
    <w:next w:val="NoList"/>
    <w:uiPriority w:val="99"/>
    <w:semiHidden/>
    <w:unhideWhenUsed/>
    <w:rsid w:val="002A6946"/>
  </w:style>
  <w:style w:type="numbering" w:customStyle="1" w:styleId="1121151">
    <w:name w:val="无列表112115"/>
    <w:next w:val="NoList"/>
    <w:semiHidden/>
    <w:rsid w:val="002A6946"/>
  </w:style>
  <w:style w:type="numbering" w:customStyle="1" w:styleId="NoList212115">
    <w:name w:val="No List212115"/>
    <w:next w:val="NoList"/>
    <w:semiHidden/>
    <w:rsid w:val="002A6946"/>
  </w:style>
  <w:style w:type="numbering" w:customStyle="1" w:styleId="NoList312115">
    <w:name w:val="No List312115"/>
    <w:next w:val="NoList"/>
    <w:uiPriority w:val="99"/>
    <w:semiHidden/>
    <w:rsid w:val="002A6946"/>
  </w:style>
  <w:style w:type="numbering" w:customStyle="1" w:styleId="NoList1112115">
    <w:name w:val="No List1112115"/>
    <w:next w:val="NoList"/>
    <w:uiPriority w:val="99"/>
    <w:semiHidden/>
    <w:unhideWhenUsed/>
    <w:rsid w:val="002A6946"/>
  </w:style>
  <w:style w:type="numbering" w:customStyle="1" w:styleId="1221150">
    <w:name w:val="無清單122115"/>
    <w:next w:val="NoList"/>
    <w:uiPriority w:val="99"/>
    <w:semiHidden/>
    <w:unhideWhenUsed/>
    <w:rsid w:val="002A6946"/>
  </w:style>
  <w:style w:type="numbering" w:customStyle="1" w:styleId="11121150">
    <w:name w:val="無清單1112115"/>
    <w:next w:val="NoList"/>
    <w:uiPriority w:val="99"/>
    <w:semiHidden/>
    <w:unhideWhenUsed/>
    <w:rsid w:val="002A6946"/>
  </w:style>
  <w:style w:type="numbering" w:customStyle="1" w:styleId="NoList5114">
    <w:name w:val="No List5114"/>
    <w:next w:val="NoList"/>
    <w:uiPriority w:val="99"/>
    <w:semiHidden/>
    <w:unhideWhenUsed/>
    <w:rsid w:val="002A6946"/>
  </w:style>
  <w:style w:type="numbering" w:customStyle="1" w:styleId="NoList614">
    <w:name w:val="No List614"/>
    <w:next w:val="NoList"/>
    <w:uiPriority w:val="99"/>
    <w:semiHidden/>
    <w:unhideWhenUsed/>
    <w:rsid w:val="002A6946"/>
  </w:style>
  <w:style w:type="numbering" w:customStyle="1" w:styleId="NoList1414">
    <w:name w:val="No List1414"/>
    <w:next w:val="NoList"/>
    <w:uiPriority w:val="99"/>
    <w:semiHidden/>
    <w:unhideWhenUsed/>
    <w:rsid w:val="002A6946"/>
  </w:style>
  <w:style w:type="numbering" w:customStyle="1" w:styleId="13142">
    <w:name w:val="リストなし1314"/>
    <w:next w:val="NoList"/>
    <w:uiPriority w:val="99"/>
    <w:semiHidden/>
    <w:unhideWhenUsed/>
    <w:rsid w:val="002A6946"/>
  </w:style>
  <w:style w:type="numbering" w:customStyle="1" w:styleId="NoList2314">
    <w:name w:val="No List2314"/>
    <w:next w:val="NoList"/>
    <w:semiHidden/>
    <w:rsid w:val="002A6946"/>
  </w:style>
  <w:style w:type="numbering" w:customStyle="1" w:styleId="NoList3314">
    <w:name w:val="No List3314"/>
    <w:next w:val="NoList"/>
    <w:uiPriority w:val="99"/>
    <w:semiHidden/>
    <w:rsid w:val="002A6946"/>
  </w:style>
  <w:style w:type="numbering" w:customStyle="1" w:styleId="NoList1144">
    <w:name w:val="No List1144"/>
    <w:next w:val="NoList"/>
    <w:uiPriority w:val="99"/>
    <w:semiHidden/>
    <w:unhideWhenUsed/>
    <w:rsid w:val="002A6946"/>
  </w:style>
  <w:style w:type="numbering" w:customStyle="1" w:styleId="14140">
    <w:name w:val="無清單1414"/>
    <w:next w:val="NoList"/>
    <w:uiPriority w:val="99"/>
    <w:semiHidden/>
    <w:unhideWhenUsed/>
    <w:rsid w:val="002A6946"/>
  </w:style>
  <w:style w:type="numbering" w:customStyle="1" w:styleId="11314">
    <w:name w:val="無清單11314"/>
    <w:next w:val="NoList"/>
    <w:uiPriority w:val="99"/>
    <w:semiHidden/>
    <w:unhideWhenUsed/>
    <w:rsid w:val="002A6946"/>
  </w:style>
  <w:style w:type="numbering" w:customStyle="1" w:styleId="NoList424">
    <w:name w:val="No List424"/>
    <w:next w:val="NoList"/>
    <w:uiPriority w:val="99"/>
    <w:semiHidden/>
    <w:unhideWhenUsed/>
    <w:rsid w:val="002A6946"/>
  </w:style>
  <w:style w:type="numbering" w:customStyle="1" w:styleId="NoList12314">
    <w:name w:val="No List12314"/>
    <w:next w:val="NoList"/>
    <w:uiPriority w:val="99"/>
    <w:semiHidden/>
    <w:unhideWhenUsed/>
    <w:rsid w:val="002A6946"/>
  </w:style>
  <w:style w:type="numbering" w:customStyle="1" w:styleId="113140">
    <w:name w:val="リストなし11314"/>
    <w:next w:val="NoList"/>
    <w:uiPriority w:val="99"/>
    <w:semiHidden/>
    <w:unhideWhenUsed/>
    <w:rsid w:val="002A6946"/>
  </w:style>
  <w:style w:type="numbering" w:customStyle="1" w:styleId="113141">
    <w:name w:val="无列表11314"/>
    <w:next w:val="NoList"/>
    <w:semiHidden/>
    <w:rsid w:val="002A6946"/>
  </w:style>
  <w:style w:type="numbering" w:customStyle="1" w:styleId="NoList21314">
    <w:name w:val="No List21314"/>
    <w:next w:val="NoList"/>
    <w:semiHidden/>
    <w:rsid w:val="002A6946"/>
  </w:style>
  <w:style w:type="numbering" w:customStyle="1" w:styleId="NoList31314">
    <w:name w:val="No List31314"/>
    <w:next w:val="NoList"/>
    <w:uiPriority w:val="99"/>
    <w:semiHidden/>
    <w:rsid w:val="002A6946"/>
  </w:style>
  <w:style w:type="numbering" w:customStyle="1" w:styleId="NoList111314">
    <w:name w:val="No List111314"/>
    <w:next w:val="NoList"/>
    <w:uiPriority w:val="99"/>
    <w:semiHidden/>
    <w:unhideWhenUsed/>
    <w:rsid w:val="002A6946"/>
  </w:style>
  <w:style w:type="numbering" w:customStyle="1" w:styleId="12314">
    <w:name w:val="無清單12314"/>
    <w:next w:val="NoList"/>
    <w:uiPriority w:val="99"/>
    <w:semiHidden/>
    <w:unhideWhenUsed/>
    <w:rsid w:val="002A6946"/>
  </w:style>
  <w:style w:type="numbering" w:customStyle="1" w:styleId="111314">
    <w:name w:val="無清單111314"/>
    <w:next w:val="NoList"/>
    <w:uiPriority w:val="99"/>
    <w:semiHidden/>
    <w:unhideWhenUsed/>
    <w:rsid w:val="002A6946"/>
  </w:style>
  <w:style w:type="numbering" w:customStyle="1" w:styleId="NoList12124">
    <w:name w:val="No List12124"/>
    <w:next w:val="NoList"/>
    <w:uiPriority w:val="99"/>
    <w:semiHidden/>
    <w:unhideWhenUsed/>
    <w:rsid w:val="002A6946"/>
  </w:style>
  <w:style w:type="numbering" w:customStyle="1" w:styleId="111241">
    <w:name w:val="リストなし11124"/>
    <w:next w:val="NoList"/>
    <w:uiPriority w:val="99"/>
    <w:semiHidden/>
    <w:unhideWhenUsed/>
    <w:rsid w:val="002A6946"/>
  </w:style>
  <w:style w:type="numbering" w:customStyle="1" w:styleId="111242">
    <w:name w:val="无列表11124"/>
    <w:next w:val="NoList"/>
    <w:semiHidden/>
    <w:rsid w:val="002A6946"/>
  </w:style>
  <w:style w:type="numbering" w:customStyle="1" w:styleId="NoList21124">
    <w:name w:val="No List21124"/>
    <w:next w:val="NoList"/>
    <w:semiHidden/>
    <w:rsid w:val="002A6946"/>
  </w:style>
  <w:style w:type="numbering" w:customStyle="1" w:styleId="NoList31124">
    <w:name w:val="No List31124"/>
    <w:next w:val="NoList"/>
    <w:uiPriority w:val="99"/>
    <w:semiHidden/>
    <w:rsid w:val="002A6946"/>
  </w:style>
  <w:style w:type="numbering" w:customStyle="1" w:styleId="NoList111124">
    <w:name w:val="No List111124"/>
    <w:next w:val="NoList"/>
    <w:uiPriority w:val="99"/>
    <w:semiHidden/>
    <w:unhideWhenUsed/>
    <w:rsid w:val="002A6946"/>
  </w:style>
  <w:style w:type="numbering" w:customStyle="1" w:styleId="12124">
    <w:name w:val="無清單12124"/>
    <w:next w:val="NoList"/>
    <w:uiPriority w:val="99"/>
    <w:semiHidden/>
    <w:unhideWhenUsed/>
    <w:rsid w:val="002A6946"/>
  </w:style>
  <w:style w:type="numbering" w:customStyle="1" w:styleId="111124">
    <w:name w:val="無清單111124"/>
    <w:next w:val="NoList"/>
    <w:uiPriority w:val="99"/>
    <w:semiHidden/>
    <w:unhideWhenUsed/>
    <w:rsid w:val="002A6946"/>
  </w:style>
  <w:style w:type="numbering" w:customStyle="1" w:styleId="NoList524">
    <w:name w:val="No List524"/>
    <w:next w:val="NoList"/>
    <w:uiPriority w:val="99"/>
    <w:semiHidden/>
    <w:unhideWhenUsed/>
    <w:rsid w:val="002A6946"/>
  </w:style>
  <w:style w:type="numbering" w:customStyle="1" w:styleId="NoList1324">
    <w:name w:val="No List1324"/>
    <w:next w:val="NoList"/>
    <w:uiPriority w:val="99"/>
    <w:semiHidden/>
    <w:unhideWhenUsed/>
    <w:rsid w:val="002A6946"/>
  </w:style>
  <w:style w:type="numbering" w:customStyle="1" w:styleId="12242">
    <w:name w:val="リストなし1224"/>
    <w:next w:val="NoList"/>
    <w:uiPriority w:val="99"/>
    <w:semiHidden/>
    <w:unhideWhenUsed/>
    <w:rsid w:val="002A6946"/>
  </w:style>
  <w:style w:type="numbering" w:customStyle="1" w:styleId="12251">
    <w:name w:val="无列表1225"/>
    <w:next w:val="NoList"/>
    <w:semiHidden/>
    <w:rsid w:val="002A6946"/>
  </w:style>
  <w:style w:type="numbering" w:customStyle="1" w:styleId="NoList2224">
    <w:name w:val="No List2224"/>
    <w:next w:val="NoList"/>
    <w:semiHidden/>
    <w:rsid w:val="002A6946"/>
  </w:style>
  <w:style w:type="numbering" w:customStyle="1" w:styleId="NoList3224">
    <w:name w:val="No List3224"/>
    <w:next w:val="NoList"/>
    <w:uiPriority w:val="99"/>
    <w:semiHidden/>
    <w:rsid w:val="002A6946"/>
  </w:style>
  <w:style w:type="numbering" w:customStyle="1" w:styleId="NoList11224">
    <w:name w:val="No List11224"/>
    <w:next w:val="NoList"/>
    <w:uiPriority w:val="99"/>
    <w:semiHidden/>
    <w:unhideWhenUsed/>
    <w:rsid w:val="002A6946"/>
  </w:style>
  <w:style w:type="numbering" w:customStyle="1" w:styleId="1324">
    <w:name w:val="無清單1324"/>
    <w:next w:val="NoList"/>
    <w:uiPriority w:val="99"/>
    <w:semiHidden/>
    <w:unhideWhenUsed/>
    <w:rsid w:val="002A6946"/>
  </w:style>
  <w:style w:type="numbering" w:customStyle="1" w:styleId="11224">
    <w:name w:val="無清單11224"/>
    <w:next w:val="NoList"/>
    <w:uiPriority w:val="99"/>
    <w:semiHidden/>
    <w:unhideWhenUsed/>
    <w:rsid w:val="002A6946"/>
  </w:style>
  <w:style w:type="numbering" w:customStyle="1" w:styleId="2124">
    <w:name w:val="无列表2124"/>
    <w:next w:val="NoList"/>
    <w:uiPriority w:val="99"/>
    <w:semiHidden/>
    <w:unhideWhenUsed/>
    <w:rsid w:val="002A6946"/>
  </w:style>
  <w:style w:type="numbering" w:customStyle="1" w:styleId="NoList111224">
    <w:name w:val="No List111224"/>
    <w:next w:val="NoList"/>
    <w:uiPriority w:val="99"/>
    <w:semiHidden/>
    <w:unhideWhenUsed/>
    <w:rsid w:val="002A6946"/>
  </w:style>
  <w:style w:type="numbering" w:customStyle="1" w:styleId="NoList74">
    <w:name w:val="No List74"/>
    <w:next w:val="NoList"/>
    <w:uiPriority w:val="99"/>
    <w:semiHidden/>
    <w:unhideWhenUsed/>
    <w:rsid w:val="002A6946"/>
  </w:style>
  <w:style w:type="numbering" w:customStyle="1" w:styleId="NoList154">
    <w:name w:val="No List154"/>
    <w:next w:val="NoList"/>
    <w:uiPriority w:val="99"/>
    <w:semiHidden/>
    <w:unhideWhenUsed/>
    <w:rsid w:val="002A6946"/>
  </w:style>
  <w:style w:type="numbering" w:customStyle="1" w:styleId="1441">
    <w:name w:val="リストなし144"/>
    <w:next w:val="NoList"/>
    <w:uiPriority w:val="99"/>
    <w:semiHidden/>
    <w:unhideWhenUsed/>
    <w:rsid w:val="002A6946"/>
  </w:style>
  <w:style w:type="numbering" w:customStyle="1" w:styleId="1442">
    <w:name w:val="无列表144"/>
    <w:next w:val="NoList"/>
    <w:semiHidden/>
    <w:rsid w:val="002A6946"/>
  </w:style>
  <w:style w:type="numbering" w:customStyle="1" w:styleId="NoList244">
    <w:name w:val="No List244"/>
    <w:next w:val="NoList"/>
    <w:semiHidden/>
    <w:rsid w:val="002A6946"/>
  </w:style>
  <w:style w:type="numbering" w:customStyle="1" w:styleId="NoList344">
    <w:name w:val="No List344"/>
    <w:next w:val="NoList"/>
    <w:uiPriority w:val="99"/>
    <w:semiHidden/>
    <w:rsid w:val="002A6946"/>
  </w:style>
  <w:style w:type="numbering" w:customStyle="1" w:styleId="NoList1154">
    <w:name w:val="No List1154"/>
    <w:next w:val="NoList"/>
    <w:uiPriority w:val="99"/>
    <w:semiHidden/>
    <w:unhideWhenUsed/>
    <w:rsid w:val="002A6946"/>
  </w:style>
  <w:style w:type="numbering" w:customStyle="1" w:styleId="1540">
    <w:name w:val="無清單154"/>
    <w:next w:val="NoList"/>
    <w:uiPriority w:val="99"/>
    <w:semiHidden/>
    <w:unhideWhenUsed/>
    <w:rsid w:val="002A6946"/>
  </w:style>
  <w:style w:type="numbering" w:customStyle="1" w:styleId="11440">
    <w:name w:val="無清單1144"/>
    <w:next w:val="NoList"/>
    <w:uiPriority w:val="99"/>
    <w:semiHidden/>
    <w:unhideWhenUsed/>
    <w:rsid w:val="002A6946"/>
  </w:style>
  <w:style w:type="numbering" w:customStyle="1" w:styleId="NoList434">
    <w:name w:val="No List434"/>
    <w:next w:val="NoList"/>
    <w:uiPriority w:val="99"/>
    <w:semiHidden/>
    <w:unhideWhenUsed/>
    <w:rsid w:val="002A6946"/>
  </w:style>
  <w:style w:type="numbering" w:customStyle="1" w:styleId="NoList1244">
    <w:name w:val="No List1244"/>
    <w:next w:val="NoList"/>
    <w:uiPriority w:val="99"/>
    <w:semiHidden/>
    <w:unhideWhenUsed/>
    <w:rsid w:val="002A6946"/>
  </w:style>
  <w:style w:type="numbering" w:customStyle="1" w:styleId="11441">
    <w:name w:val="リストなし1144"/>
    <w:next w:val="NoList"/>
    <w:uiPriority w:val="99"/>
    <w:semiHidden/>
    <w:unhideWhenUsed/>
    <w:rsid w:val="002A6946"/>
  </w:style>
  <w:style w:type="numbering" w:customStyle="1" w:styleId="11442">
    <w:name w:val="无列表1144"/>
    <w:next w:val="NoList"/>
    <w:semiHidden/>
    <w:rsid w:val="002A6946"/>
  </w:style>
  <w:style w:type="numbering" w:customStyle="1" w:styleId="NoList2144">
    <w:name w:val="No List2144"/>
    <w:next w:val="NoList"/>
    <w:semiHidden/>
    <w:rsid w:val="002A6946"/>
  </w:style>
  <w:style w:type="numbering" w:customStyle="1" w:styleId="NoList3144">
    <w:name w:val="No List3144"/>
    <w:next w:val="NoList"/>
    <w:uiPriority w:val="99"/>
    <w:semiHidden/>
    <w:rsid w:val="002A6946"/>
  </w:style>
  <w:style w:type="numbering" w:customStyle="1" w:styleId="NoList11144">
    <w:name w:val="No List11144"/>
    <w:next w:val="NoList"/>
    <w:uiPriority w:val="99"/>
    <w:semiHidden/>
    <w:unhideWhenUsed/>
    <w:rsid w:val="002A6946"/>
  </w:style>
  <w:style w:type="numbering" w:customStyle="1" w:styleId="12440">
    <w:name w:val="無清單1244"/>
    <w:next w:val="NoList"/>
    <w:uiPriority w:val="99"/>
    <w:semiHidden/>
    <w:unhideWhenUsed/>
    <w:rsid w:val="002A6946"/>
  </w:style>
  <w:style w:type="numbering" w:customStyle="1" w:styleId="11144">
    <w:name w:val="無清單11144"/>
    <w:next w:val="NoList"/>
    <w:uiPriority w:val="99"/>
    <w:semiHidden/>
    <w:unhideWhenUsed/>
    <w:rsid w:val="002A6946"/>
  </w:style>
  <w:style w:type="numbering" w:customStyle="1" w:styleId="234">
    <w:name w:val="无列表234"/>
    <w:next w:val="NoList"/>
    <w:uiPriority w:val="99"/>
    <w:semiHidden/>
    <w:unhideWhenUsed/>
    <w:rsid w:val="002A6946"/>
  </w:style>
  <w:style w:type="numbering" w:customStyle="1" w:styleId="NoList12134">
    <w:name w:val="No List12134"/>
    <w:next w:val="NoList"/>
    <w:uiPriority w:val="99"/>
    <w:semiHidden/>
    <w:unhideWhenUsed/>
    <w:rsid w:val="002A6946"/>
  </w:style>
  <w:style w:type="numbering" w:customStyle="1" w:styleId="111340">
    <w:name w:val="リストなし11134"/>
    <w:next w:val="NoList"/>
    <w:uiPriority w:val="99"/>
    <w:semiHidden/>
    <w:unhideWhenUsed/>
    <w:rsid w:val="002A6946"/>
  </w:style>
  <w:style w:type="numbering" w:customStyle="1" w:styleId="111341">
    <w:name w:val="无列表11134"/>
    <w:next w:val="NoList"/>
    <w:semiHidden/>
    <w:rsid w:val="002A6946"/>
  </w:style>
  <w:style w:type="numbering" w:customStyle="1" w:styleId="NoList21134">
    <w:name w:val="No List21134"/>
    <w:next w:val="NoList"/>
    <w:semiHidden/>
    <w:rsid w:val="002A6946"/>
  </w:style>
  <w:style w:type="numbering" w:customStyle="1" w:styleId="NoList31134">
    <w:name w:val="No List31134"/>
    <w:next w:val="NoList"/>
    <w:uiPriority w:val="99"/>
    <w:semiHidden/>
    <w:rsid w:val="002A6946"/>
  </w:style>
  <w:style w:type="numbering" w:customStyle="1" w:styleId="NoList111134">
    <w:name w:val="No List111134"/>
    <w:next w:val="NoList"/>
    <w:uiPriority w:val="99"/>
    <w:semiHidden/>
    <w:unhideWhenUsed/>
    <w:rsid w:val="002A6946"/>
  </w:style>
  <w:style w:type="numbering" w:customStyle="1" w:styleId="12134">
    <w:name w:val="無清單12134"/>
    <w:next w:val="NoList"/>
    <w:uiPriority w:val="99"/>
    <w:semiHidden/>
    <w:unhideWhenUsed/>
    <w:rsid w:val="002A6946"/>
  </w:style>
  <w:style w:type="numbering" w:customStyle="1" w:styleId="111134">
    <w:name w:val="無清單111134"/>
    <w:next w:val="NoList"/>
    <w:uiPriority w:val="99"/>
    <w:semiHidden/>
    <w:unhideWhenUsed/>
    <w:rsid w:val="002A6946"/>
  </w:style>
  <w:style w:type="numbering" w:customStyle="1" w:styleId="NoList534">
    <w:name w:val="No List534"/>
    <w:next w:val="NoList"/>
    <w:uiPriority w:val="99"/>
    <w:semiHidden/>
    <w:unhideWhenUsed/>
    <w:rsid w:val="002A6946"/>
  </w:style>
  <w:style w:type="numbering" w:customStyle="1" w:styleId="NoList1334">
    <w:name w:val="No List1334"/>
    <w:next w:val="NoList"/>
    <w:uiPriority w:val="99"/>
    <w:semiHidden/>
    <w:unhideWhenUsed/>
    <w:rsid w:val="002A6946"/>
  </w:style>
  <w:style w:type="numbering" w:customStyle="1" w:styleId="12341">
    <w:name w:val="リストなし1234"/>
    <w:next w:val="NoList"/>
    <w:uiPriority w:val="99"/>
    <w:semiHidden/>
    <w:unhideWhenUsed/>
    <w:rsid w:val="002A6946"/>
  </w:style>
  <w:style w:type="numbering" w:customStyle="1" w:styleId="12342">
    <w:name w:val="无列表1234"/>
    <w:next w:val="NoList"/>
    <w:semiHidden/>
    <w:rsid w:val="002A6946"/>
  </w:style>
  <w:style w:type="numbering" w:customStyle="1" w:styleId="NoList2234">
    <w:name w:val="No List2234"/>
    <w:next w:val="NoList"/>
    <w:semiHidden/>
    <w:rsid w:val="002A6946"/>
  </w:style>
  <w:style w:type="numbering" w:customStyle="1" w:styleId="NoList3234">
    <w:name w:val="No List3234"/>
    <w:next w:val="NoList"/>
    <w:uiPriority w:val="99"/>
    <w:semiHidden/>
    <w:rsid w:val="002A6946"/>
  </w:style>
  <w:style w:type="numbering" w:customStyle="1" w:styleId="NoList11234">
    <w:name w:val="No List11234"/>
    <w:next w:val="NoList"/>
    <w:uiPriority w:val="99"/>
    <w:semiHidden/>
    <w:unhideWhenUsed/>
    <w:rsid w:val="002A6946"/>
  </w:style>
  <w:style w:type="numbering" w:customStyle="1" w:styleId="1334">
    <w:name w:val="無清單1334"/>
    <w:next w:val="NoList"/>
    <w:uiPriority w:val="99"/>
    <w:semiHidden/>
    <w:unhideWhenUsed/>
    <w:rsid w:val="002A6946"/>
  </w:style>
  <w:style w:type="numbering" w:customStyle="1" w:styleId="11234">
    <w:name w:val="無清單11234"/>
    <w:next w:val="NoList"/>
    <w:uiPriority w:val="99"/>
    <w:semiHidden/>
    <w:unhideWhenUsed/>
    <w:rsid w:val="002A6946"/>
  </w:style>
  <w:style w:type="numbering" w:customStyle="1" w:styleId="2134">
    <w:name w:val="无列表2134"/>
    <w:next w:val="NoList"/>
    <w:uiPriority w:val="99"/>
    <w:semiHidden/>
    <w:unhideWhenUsed/>
    <w:rsid w:val="002A6946"/>
  </w:style>
  <w:style w:type="numbering" w:customStyle="1" w:styleId="NoList12224">
    <w:name w:val="No List12224"/>
    <w:next w:val="NoList"/>
    <w:uiPriority w:val="99"/>
    <w:semiHidden/>
    <w:unhideWhenUsed/>
    <w:rsid w:val="002A6946"/>
  </w:style>
  <w:style w:type="numbering" w:customStyle="1" w:styleId="112240">
    <w:name w:val="リストなし11224"/>
    <w:next w:val="NoList"/>
    <w:uiPriority w:val="99"/>
    <w:semiHidden/>
    <w:unhideWhenUsed/>
    <w:rsid w:val="002A6946"/>
  </w:style>
  <w:style w:type="numbering" w:customStyle="1" w:styleId="112241">
    <w:name w:val="无列表11224"/>
    <w:next w:val="NoList"/>
    <w:semiHidden/>
    <w:rsid w:val="002A6946"/>
  </w:style>
  <w:style w:type="numbering" w:customStyle="1" w:styleId="NoList21224">
    <w:name w:val="No List21224"/>
    <w:next w:val="NoList"/>
    <w:semiHidden/>
    <w:rsid w:val="002A6946"/>
  </w:style>
  <w:style w:type="numbering" w:customStyle="1" w:styleId="NoList31224">
    <w:name w:val="No List31224"/>
    <w:next w:val="NoList"/>
    <w:uiPriority w:val="99"/>
    <w:semiHidden/>
    <w:rsid w:val="002A6946"/>
  </w:style>
  <w:style w:type="numbering" w:customStyle="1" w:styleId="NoList111234">
    <w:name w:val="No List111234"/>
    <w:next w:val="NoList"/>
    <w:uiPriority w:val="99"/>
    <w:semiHidden/>
    <w:unhideWhenUsed/>
    <w:rsid w:val="002A6946"/>
  </w:style>
  <w:style w:type="numbering" w:customStyle="1" w:styleId="12224">
    <w:name w:val="無清單12224"/>
    <w:next w:val="NoList"/>
    <w:uiPriority w:val="99"/>
    <w:semiHidden/>
    <w:unhideWhenUsed/>
    <w:rsid w:val="002A6946"/>
  </w:style>
  <w:style w:type="numbering" w:customStyle="1" w:styleId="111224">
    <w:name w:val="無清單111224"/>
    <w:next w:val="NoList"/>
    <w:uiPriority w:val="99"/>
    <w:semiHidden/>
    <w:unhideWhenUsed/>
    <w:rsid w:val="002A6946"/>
  </w:style>
  <w:style w:type="numbering" w:customStyle="1" w:styleId="NoList83">
    <w:name w:val="No List83"/>
    <w:next w:val="NoList"/>
    <w:uiPriority w:val="99"/>
    <w:semiHidden/>
    <w:unhideWhenUsed/>
    <w:rsid w:val="002A6946"/>
  </w:style>
  <w:style w:type="numbering" w:customStyle="1" w:styleId="NoList163">
    <w:name w:val="No List163"/>
    <w:next w:val="NoList"/>
    <w:uiPriority w:val="99"/>
    <w:semiHidden/>
    <w:unhideWhenUsed/>
    <w:rsid w:val="002A6946"/>
  </w:style>
  <w:style w:type="numbering" w:customStyle="1" w:styleId="1532">
    <w:name w:val="リストなし153"/>
    <w:next w:val="NoList"/>
    <w:uiPriority w:val="99"/>
    <w:semiHidden/>
    <w:unhideWhenUsed/>
    <w:rsid w:val="002A6946"/>
  </w:style>
  <w:style w:type="numbering" w:customStyle="1" w:styleId="1533">
    <w:name w:val="无列表153"/>
    <w:next w:val="NoList"/>
    <w:semiHidden/>
    <w:rsid w:val="002A6946"/>
  </w:style>
  <w:style w:type="numbering" w:customStyle="1" w:styleId="NoList253">
    <w:name w:val="No List253"/>
    <w:next w:val="NoList"/>
    <w:semiHidden/>
    <w:rsid w:val="002A6946"/>
  </w:style>
  <w:style w:type="numbering" w:customStyle="1" w:styleId="NoList353">
    <w:name w:val="No List353"/>
    <w:next w:val="NoList"/>
    <w:uiPriority w:val="99"/>
    <w:semiHidden/>
    <w:rsid w:val="002A6946"/>
  </w:style>
  <w:style w:type="numbering" w:customStyle="1" w:styleId="NoList1163">
    <w:name w:val="No List1163"/>
    <w:next w:val="NoList"/>
    <w:uiPriority w:val="99"/>
    <w:semiHidden/>
    <w:unhideWhenUsed/>
    <w:rsid w:val="002A6946"/>
  </w:style>
  <w:style w:type="numbering" w:customStyle="1" w:styleId="1630">
    <w:name w:val="無清單163"/>
    <w:next w:val="NoList"/>
    <w:uiPriority w:val="99"/>
    <w:semiHidden/>
    <w:unhideWhenUsed/>
    <w:rsid w:val="002A6946"/>
  </w:style>
  <w:style w:type="numbering" w:customStyle="1" w:styleId="11530">
    <w:name w:val="無清單1153"/>
    <w:next w:val="NoList"/>
    <w:uiPriority w:val="99"/>
    <w:semiHidden/>
    <w:unhideWhenUsed/>
    <w:rsid w:val="002A6946"/>
  </w:style>
  <w:style w:type="numbering" w:customStyle="1" w:styleId="NoList11153">
    <w:name w:val="No List11153"/>
    <w:next w:val="NoList"/>
    <w:uiPriority w:val="99"/>
    <w:semiHidden/>
    <w:unhideWhenUsed/>
    <w:rsid w:val="002A6946"/>
  </w:style>
  <w:style w:type="numbering" w:customStyle="1" w:styleId="243">
    <w:name w:val="无列表243"/>
    <w:next w:val="NoList"/>
    <w:uiPriority w:val="99"/>
    <w:semiHidden/>
    <w:unhideWhenUsed/>
    <w:rsid w:val="002A6946"/>
  </w:style>
  <w:style w:type="numbering" w:customStyle="1" w:styleId="NoList1253">
    <w:name w:val="No List1253"/>
    <w:next w:val="NoList"/>
    <w:uiPriority w:val="99"/>
    <w:semiHidden/>
    <w:unhideWhenUsed/>
    <w:rsid w:val="002A6946"/>
  </w:style>
  <w:style w:type="numbering" w:customStyle="1" w:styleId="11531">
    <w:name w:val="リストなし1153"/>
    <w:next w:val="NoList"/>
    <w:uiPriority w:val="99"/>
    <w:semiHidden/>
    <w:unhideWhenUsed/>
    <w:rsid w:val="002A6946"/>
  </w:style>
  <w:style w:type="numbering" w:customStyle="1" w:styleId="11532">
    <w:name w:val="无列表1153"/>
    <w:next w:val="NoList"/>
    <w:semiHidden/>
    <w:rsid w:val="002A6946"/>
  </w:style>
  <w:style w:type="numbering" w:customStyle="1" w:styleId="NoList2153">
    <w:name w:val="No List2153"/>
    <w:next w:val="NoList"/>
    <w:semiHidden/>
    <w:rsid w:val="002A6946"/>
  </w:style>
  <w:style w:type="numbering" w:customStyle="1" w:styleId="NoList3153">
    <w:name w:val="No List3153"/>
    <w:next w:val="NoList"/>
    <w:uiPriority w:val="99"/>
    <w:semiHidden/>
    <w:rsid w:val="002A6946"/>
  </w:style>
  <w:style w:type="numbering" w:customStyle="1" w:styleId="1253">
    <w:name w:val="無清單1253"/>
    <w:next w:val="NoList"/>
    <w:uiPriority w:val="99"/>
    <w:semiHidden/>
    <w:unhideWhenUsed/>
    <w:rsid w:val="002A6946"/>
  </w:style>
  <w:style w:type="numbering" w:customStyle="1" w:styleId="11153">
    <w:name w:val="無清單11153"/>
    <w:next w:val="NoList"/>
    <w:uiPriority w:val="99"/>
    <w:semiHidden/>
    <w:unhideWhenUsed/>
    <w:rsid w:val="002A6946"/>
  </w:style>
  <w:style w:type="numbering" w:customStyle="1" w:styleId="NoList443">
    <w:name w:val="No List443"/>
    <w:next w:val="NoList"/>
    <w:uiPriority w:val="99"/>
    <w:semiHidden/>
    <w:unhideWhenUsed/>
    <w:rsid w:val="002A6946"/>
  </w:style>
  <w:style w:type="numbering" w:customStyle="1" w:styleId="NoList11243">
    <w:name w:val="No List11243"/>
    <w:next w:val="NoList"/>
    <w:uiPriority w:val="99"/>
    <w:semiHidden/>
    <w:unhideWhenUsed/>
    <w:rsid w:val="002A6946"/>
  </w:style>
  <w:style w:type="numbering" w:customStyle="1" w:styleId="NoList12143">
    <w:name w:val="No List12143"/>
    <w:next w:val="NoList"/>
    <w:uiPriority w:val="99"/>
    <w:semiHidden/>
    <w:unhideWhenUsed/>
    <w:rsid w:val="002A6946"/>
  </w:style>
  <w:style w:type="numbering" w:customStyle="1" w:styleId="111430">
    <w:name w:val="リストなし11143"/>
    <w:next w:val="NoList"/>
    <w:uiPriority w:val="99"/>
    <w:semiHidden/>
    <w:unhideWhenUsed/>
    <w:rsid w:val="002A6946"/>
  </w:style>
  <w:style w:type="numbering" w:customStyle="1" w:styleId="111431">
    <w:name w:val="无列表11143"/>
    <w:next w:val="NoList"/>
    <w:semiHidden/>
    <w:rsid w:val="002A6946"/>
  </w:style>
  <w:style w:type="numbering" w:customStyle="1" w:styleId="NoList21143">
    <w:name w:val="No List21143"/>
    <w:next w:val="NoList"/>
    <w:semiHidden/>
    <w:rsid w:val="002A6946"/>
  </w:style>
  <w:style w:type="numbering" w:customStyle="1" w:styleId="NoList31143">
    <w:name w:val="No List31143"/>
    <w:next w:val="NoList"/>
    <w:uiPriority w:val="99"/>
    <w:semiHidden/>
    <w:rsid w:val="002A6946"/>
  </w:style>
  <w:style w:type="numbering" w:customStyle="1" w:styleId="NoList111143">
    <w:name w:val="No List111143"/>
    <w:next w:val="NoList"/>
    <w:uiPriority w:val="99"/>
    <w:semiHidden/>
    <w:unhideWhenUsed/>
    <w:rsid w:val="002A6946"/>
  </w:style>
  <w:style w:type="numbering" w:customStyle="1" w:styleId="121430">
    <w:name w:val="無清單12143"/>
    <w:next w:val="NoList"/>
    <w:uiPriority w:val="99"/>
    <w:semiHidden/>
    <w:unhideWhenUsed/>
    <w:rsid w:val="002A6946"/>
  </w:style>
  <w:style w:type="numbering" w:customStyle="1" w:styleId="1111430">
    <w:name w:val="無清單111143"/>
    <w:next w:val="NoList"/>
    <w:uiPriority w:val="99"/>
    <w:semiHidden/>
    <w:unhideWhenUsed/>
    <w:rsid w:val="002A6946"/>
  </w:style>
  <w:style w:type="numbering" w:customStyle="1" w:styleId="NoList543">
    <w:name w:val="No List543"/>
    <w:next w:val="NoList"/>
    <w:uiPriority w:val="99"/>
    <w:semiHidden/>
    <w:unhideWhenUsed/>
    <w:rsid w:val="002A6946"/>
  </w:style>
  <w:style w:type="numbering" w:customStyle="1" w:styleId="NoList1343">
    <w:name w:val="No List1343"/>
    <w:next w:val="NoList"/>
    <w:uiPriority w:val="99"/>
    <w:semiHidden/>
    <w:unhideWhenUsed/>
    <w:rsid w:val="002A6946"/>
  </w:style>
  <w:style w:type="numbering" w:customStyle="1" w:styleId="12431">
    <w:name w:val="リストなし1243"/>
    <w:next w:val="NoList"/>
    <w:uiPriority w:val="99"/>
    <w:semiHidden/>
    <w:unhideWhenUsed/>
    <w:rsid w:val="002A6946"/>
  </w:style>
  <w:style w:type="numbering" w:customStyle="1" w:styleId="12432">
    <w:name w:val="无列表1243"/>
    <w:next w:val="NoList"/>
    <w:semiHidden/>
    <w:rsid w:val="002A6946"/>
  </w:style>
  <w:style w:type="numbering" w:customStyle="1" w:styleId="NoList2243">
    <w:name w:val="No List2243"/>
    <w:next w:val="NoList"/>
    <w:semiHidden/>
    <w:rsid w:val="002A6946"/>
  </w:style>
  <w:style w:type="numbering" w:customStyle="1" w:styleId="NoList3243">
    <w:name w:val="No List3243"/>
    <w:next w:val="NoList"/>
    <w:uiPriority w:val="99"/>
    <w:semiHidden/>
    <w:rsid w:val="002A6946"/>
  </w:style>
  <w:style w:type="numbering" w:customStyle="1" w:styleId="13430">
    <w:name w:val="無清單1343"/>
    <w:next w:val="NoList"/>
    <w:uiPriority w:val="99"/>
    <w:semiHidden/>
    <w:unhideWhenUsed/>
    <w:rsid w:val="002A6946"/>
  </w:style>
  <w:style w:type="numbering" w:customStyle="1" w:styleId="112430">
    <w:name w:val="無清單11243"/>
    <w:next w:val="NoList"/>
    <w:uiPriority w:val="99"/>
    <w:semiHidden/>
    <w:unhideWhenUsed/>
    <w:rsid w:val="002A6946"/>
  </w:style>
  <w:style w:type="numbering" w:customStyle="1" w:styleId="2143">
    <w:name w:val="无列表2143"/>
    <w:next w:val="NoList"/>
    <w:uiPriority w:val="99"/>
    <w:semiHidden/>
    <w:unhideWhenUsed/>
    <w:rsid w:val="002A6946"/>
  </w:style>
  <w:style w:type="numbering" w:customStyle="1" w:styleId="NoList12233">
    <w:name w:val="No List12233"/>
    <w:next w:val="NoList"/>
    <w:uiPriority w:val="99"/>
    <w:semiHidden/>
    <w:unhideWhenUsed/>
    <w:rsid w:val="002A6946"/>
  </w:style>
  <w:style w:type="numbering" w:customStyle="1" w:styleId="112330">
    <w:name w:val="リストなし11233"/>
    <w:next w:val="NoList"/>
    <w:uiPriority w:val="99"/>
    <w:semiHidden/>
    <w:unhideWhenUsed/>
    <w:rsid w:val="002A6946"/>
  </w:style>
  <w:style w:type="numbering" w:customStyle="1" w:styleId="112331">
    <w:name w:val="无列表11233"/>
    <w:next w:val="NoList"/>
    <w:semiHidden/>
    <w:rsid w:val="002A6946"/>
  </w:style>
  <w:style w:type="numbering" w:customStyle="1" w:styleId="NoList21233">
    <w:name w:val="No List21233"/>
    <w:next w:val="NoList"/>
    <w:semiHidden/>
    <w:rsid w:val="002A6946"/>
  </w:style>
  <w:style w:type="numbering" w:customStyle="1" w:styleId="NoList31233">
    <w:name w:val="No List31233"/>
    <w:next w:val="NoList"/>
    <w:uiPriority w:val="99"/>
    <w:semiHidden/>
    <w:rsid w:val="002A6946"/>
  </w:style>
  <w:style w:type="numbering" w:customStyle="1" w:styleId="NoList111243">
    <w:name w:val="No List111243"/>
    <w:next w:val="NoList"/>
    <w:uiPriority w:val="99"/>
    <w:semiHidden/>
    <w:unhideWhenUsed/>
    <w:rsid w:val="002A6946"/>
  </w:style>
  <w:style w:type="numbering" w:customStyle="1" w:styleId="12233">
    <w:name w:val="無清單12233"/>
    <w:next w:val="NoList"/>
    <w:uiPriority w:val="99"/>
    <w:semiHidden/>
    <w:unhideWhenUsed/>
    <w:rsid w:val="002A6946"/>
  </w:style>
  <w:style w:type="numbering" w:customStyle="1" w:styleId="1112330">
    <w:name w:val="無清單111233"/>
    <w:next w:val="NoList"/>
    <w:uiPriority w:val="99"/>
    <w:semiHidden/>
    <w:unhideWhenUsed/>
    <w:rsid w:val="002A6946"/>
  </w:style>
  <w:style w:type="numbering" w:customStyle="1" w:styleId="3130">
    <w:name w:val="无列表313"/>
    <w:next w:val="NoList"/>
    <w:uiPriority w:val="99"/>
    <w:semiHidden/>
    <w:unhideWhenUsed/>
    <w:rsid w:val="002A6946"/>
  </w:style>
  <w:style w:type="numbering" w:customStyle="1" w:styleId="13231">
    <w:name w:val="无列表1323"/>
    <w:next w:val="NoList"/>
    <w:semiHidden/>
    <w:rsid w:val="002A6946"/>
  </w:style>
  <w:style w:type="numbering" w:customStyle="1" w:styleId="NoList11323">
    <w:name w:val="No List11323"/>
    <w:next w:val="NoList"/>
    <w:uiPriority w:val="99"/>
    <w:semiHidden/>
    <w:unhideWhenUsed/>
    <w:rsid w:val="002A6946"/>
  </w:style>
  <w:style w:type="numbering" w:customStyle="1" w:styleId="NoList4123">
    <w:name w:val="No List4123"/>
    <w:next w:val="NoList"/>
    <w:uiPriority w:val="99"/>
    <w:semiHidden/>
    <w:unhideWhenUsed/>
    <w:rsid w:val="002A6946"/>
  </w:style>
  <w:style w:type="numbering" w:customStyle="1" w:styleId="2223">
    <w:name w:val="无列表2223"/>
    <w:next w:val="NoList"/>
    <w:uiPriority w:val="99"/>
    <w:semiHidden/>
    <w:unhideWhenUsed/>
    <w:rsid w:val="002A6946"/>
  </w:style>
  <w:style w:type="numbering" w:customStyle="1" w:styleId="NoList121123">
    <w:name w:val="No List121123"/>
    <w:next w:val="NoList"/>
    <w:uiPriority w:val="99"/>
    <w:semiHidden/>
    <w:unhideWhenUsed/>
    <w:rsid w:val="002A6946"/>
  </w:style>
  <w:style w:type="numbering" w:customStyle="1" w:styleId="1111230">
    <w:name w:val="リストなし111123"/>
    <w:next w:val="NoList"/>
    <w:uiPriority w:val="99"/>
    <w:semiHidden/>
    <w:unhideWhenUsed/>
    <w:rsid w:val="002A6946"/>
  </w:style>
  <w:style w:type="numbering" w:customStyle="1" w:styleId="1111231">
    <w:name w:val="无列表111123"/>
    <w:next w:val="NoList"/>
    <w:semiHidden/>
    <w:rsid w:val="002A6946"/>
  </w:style>
  <w:style w:type="numbering" w:customStyle="1" w:styleId="NoList211123">
    <w:name w:val="No List211123"/>
    <w:next w:val="NoList"/>
    <w:semiHidden/>
    <w:rsid w:val="002A6946"/>
  </w:style>
  <w:style w:type="numbering" w:customStyle="1" w:styleId="NoList311123">
    <w:name w:val="No List311123"/>
    <w:next w:val="NoList"/>
    <w:uiPriority w:val="99"/>
    <w:semiHidden/>
    <w:rsid w:val="002A6946"/>
  </w:style>
  <w:style w:type="numbering" w:customStyle="1" w:styleId="NoList1111123">
    <w:name w:val="No List1111123"/>
    <w:next w:val="NoList"/>
    <w:uiPriority w:val="99"/>
    <w:semiHidden/>
    <w:unhideWhenUsed/>
    <w:rsid w:val="002A6946"/>
  </w:style>
  <w:style w:type="numbering" w:customStyle="1" w:styleId="121123">
    <w:name w:val="無清單121123"/>
    <w:next w:val="NoList"/>
    <w:uiPriority w:val="99"/>
    <w:semiHidden/>
    <w:unhideWhenUsed/>
    <w:rsid w:val="002A6946"/>
  </w:style>
  <w:style w:type="numbering" w:customStyle="1" w:styleId="1111123">
    <w:name w:val="無清單1111123"/>
    <w:next w:val="NoList"/>
    <w:uiPriority w:val="99"/>
    <w:semiHidden/>
    <w:unhideWhenUsed/>
    <w:rsid w:val="002A6946"/>
  </w:style>
  <w:style w:type="numbering" w:customStyle="1" w:styleId="NoList13123">
    <w:name w:val="No List13123"/>
    <w:next w:val="NoList"/>
    <w:uiPriority w:val="99"/>
    <w:semiHidden/>
    <w:unhideWhenUsed/>
    <w:rsid w:val="002A6946"/>
  </w:style>
  <w:style w:type="numbering" w:customStyle="1" w:styleId="121230">
    <w:name w:val="リストなし12123"/>
    <w:next w:val="NoList"/>
    <w:uiPriority w:val="99"/>
    <w:semiHidden/>
    <w:unhideWhenUsed/>
    <w:rsid w:val="002A6946"/>
  </w:style>
  <w:style w:type="numbering" w:customStyle="1" w:styleId="121231">
    <w:name w:val="无列表12123"/>
    <w:next w:val="NoList"/>
    <w:semiHidden/>
    <w:rsid w:val="002A6946"/>
  </w:style>
  <w:style w:type="numbering" w:customStyle="1" w:styleId="NoList22123">
    <w:name w:val="No List22123"/>
    <w:next w:val="NoList"/>
    <w:semiHidden/>
    <w:rsid w:val="002A6946"/>
  </w:style>
  <w:style w:type="numbering" w:customStyle="1" w:styleId="NoList32123">
    <w:name w:val="No List32123"/>
    <w:next w:val="NoList"/>
    <w:uiPriority w:val="99"/>
    <w:semiHidden/>
    <w:rsid w:val="002A6946"/>
  </w:style>
  <w:style w:type="numbering" w:customStyle="1" w:styleId="NoList112123">
    <w:name w:val="No List112123"/>
    <w:next w:val="NoList"/>
    <w:uiPriority w:val="99"/>
    <w:semiHidden/>
    <w:unhideWhenUsed/>
    <w:rsid w:val="002A6946"/>
  </w:style>
  <w:style w:type="numbering" w:customStyle="1" w:styleId="13123">
    <w:name w:val="無清單13123"/>
    <w:next w:val="NoList"/>
    <w:uiPriority w:val="99"/>
    <w:semiHidden/>
    <w:unhideWhenUsed/>
    <w:rsid w:val="002A6946"/>
  </w:style>
  <w:style w:type="numbering" w:customStyle="1" w:styleId="112123">
    <w:name w:val="無清單112123"/>
    <w:next w:val="NoList"/>
    <w:uiPriority w:val="99"/>
    <w:semiHidden/>
    <w:unhideWhenUsed/>
    <w:rsid w:val="002A6946"/>
  </w:style>
  <w:style w:type="numbering" w:customStyle="1" w:styleId="21123">
    <w:name w:val="无列表21123"/>
    <w:next w:val="NoList"/>
    <w:uiPriority w:val="99"/>
    <w:semiHidden/>
    <w:unhideWhenUsed/>
    <w:rsid w:val="002A6946"/>
  </w:style>
  <w:style w:type="numbering" w:customStyle="1" w:styleId="NoList122123">
    <w:name w:val="No List122123"/>
    <w:next w:val="NoList"/>
    <w:uiPriority w:val="99"/>
    <w:semiHidden/>
    <w:unhideWhenUsed/>
    <w:rsid w:val="002A6946"/>
  </w:style>
  <w:style w:type="numbering" w:customStyle="1" w:styleId="1121230">
    <w:name w:val="リストなし112123"/>
    <w:next w:val="NoList"/>
    <w:uiPriority w:val="99"/>
    <w:semiHidden/>
    <w:unhideWhenUsed/>
    <w:rsid w:val="002A6946"/>
  </w:style>
  <w:style w:type="numbering" w:customStyle="1" w:styleId="1121231">
    <w:name w:val="无列表112123"/>
    <w:next w:val="NoList"/>
    <w:semiHidden/>
    <w:rsid w:val="002A6946"/>
  </w:style>
  <w:style w:type="numbering" w:customStyle="1" w:styleId="NoList212123">
    <w:name w:val="No List212123"/>
    <w:next w:val="NoList"/>
    <w:semiHidden/>
    <w:rsid w:val="002A6946"/>
  </w:style>
  <w:style w:type="numbering" w:customStyle="1" w:styleId="NoList312123">
    <w:name w:val="No List312123"/>
    <w:next w:val="NoList"/>
    <w:uiPriority w:val="99"/>
    <w:semiHidden/>
    <w:rsid w:val="002A6946"/>
  </w:style>
  <w:style w:type="numbering" w:customStyle="1" w:styleId="NoList1112123">
    <w:name w:val="No List1112123"/>
    <w:next w:val="NoList"/>
    <w:uiPriority w:val="99"/>
    <w:semiHidden/>
    <w:unhideWhenUsed/>
    <w:rsid w:val="002A6946"/>
  </w:style>
  <w:style w:type="numbering" w:customStyle="1" w:styleId="1221230">
    <w:name w:val="無清單122123"/>
    <w:next w:val="NoList"/>
    <w:uiPriority w:val="99"/>
    <w:semiHidden/>
    <w:unhideWhenUsed/>
    <w:rsid w:val="002A6946"/>
  </w:style>
  <w:style w:type="numbering" w:customStyle="1" w:styleId="1112123">
    <w:name w:val="無清單1112123"/>
    <w:next w:val="NoList"/>
    <w:uiPriority w:val="99"/>
    <w:semiHidden/>
    <w:unhideWhenUsed/>
    <w:rsid w:val="002A6946"/>
  </w:style>
  <w:style w:type="numbering" w:customStyle="1" w:styleId="131130">
    <w:name w:val="无列表13113"/>
    <w:next w:val="NoList"/>
    <w:semiHidden/>
    <w:rsid w:val="002A6946"/>
  </w:style>
  <w:style w:type="numbering" w:customStyle="1" w:styleId="NoList41113">
    <w:name w:val="No List41113"/>
    <w:next w:val="NoList"/>
    <w:uiPriority w:val="99"/>
    <w:semiHidden/>
    <w:unhideWhenUsed/>
    <w:rsid w:val="002A6946"/>
  </w:style>
  <w:style w:type="numbering" w:customStyle="1" w:styleId="22113">
    <w:name w:val="无列表22113"/>
    <w:next w:val="NoList"/>
    <w:uiPriority w:val="99"/>
    <w:semiHidden/>
    <w:unhideWhenUsed/>
    <w:rsid w:val="002A6946"/>
  </w:style>
  <w:style w:type="numbering" w:customStyle="1" w:styleId="NoList1211113">
    <w:name w:val="No List1211113"/>
    <w:next w:val="NoList"/>
    <w:uiPriority w:val="99"/>
    <w:semiHidden/>
    <w:unhideWhenUsed/>
    <w:rsid w:val="002A6946"/>
  </w:style>
  <w:style w:type="numbering" w:customStyle="1" w:styleId="11111130">
    <w:name w:val="リストなし1111113"/>
    <w:next w:val="NoList"/>
    <w:uiPriority w:val="99"/>
    <w:semiHidden/>
    <w:unhideWhenUsed/>
    <w:rsid w:val="002A6946"/>
  </w:style>
  <w:style w:type="numbering" w:customStyle="1" w:styleId="11111131">
    <w:name w:val="无列表1111113"/>
    <w:next w:val="NoList"/>
    <w:semiHidden/>
    <w:rsid w:val="002A6946"/>
  </w:style>
  <w:style w:type="numbering" w:customStyle="1" w:styleId="NoList2111113">
    <w:name w:val="No List2111113"/>
    <w:next w:val="NoList"/>
    <w:semiHidden/>
    <w:rsid w:val="002A6946"/>
  </w:style>
  <w:style w:type="numbering" w:customStyle="1" w:styleId="NoList3111113">
    <w:name w:val="No List3111113"/>
    <w:next w:val="NoList"/>
    <w:uiPriority w:val="99"/>
    <w:semiHidden/>
    <w:rsid w:val="002A6946"/>
  </w:style>
  <w:style w:type="numbering" w:customStyle="1" w:styleId="NoList11111113">
    <w:name w:val="No List11111113"/>
    <w:next w:val="NoList"/>
    <w:uiPriority w:val="99"/>
    <w:semiHidden/>
    <w:unhideWhenUsed/>
    <w:rsid w:val="002A6946"/>
  </w:style>
  <w:style w:type="numbering" w:customStyle="1" w:styleId="1211113">
    <w:name w:val="無清單1211113"/>
    <w:next w:val="NoList"/>
    <w:uiPriority w:val="99"/>
    <w:semiHidden/>
    <w:unhideWhenUsed/>
    <w:rsid w:val="002A6946"/>
  </w:style>
  <w:style w:type="numbering" w:customStyle="1" w:styleId="11111113">
    <w:name w:val="無清單11111113"/>
    <w:next w:val="NoList"/>
    <w:uiPriority w:val="99"/>
    <w:semiHidden/>
    <w:unhideWhenUsed/>
    <w:rsid w:val="002A6946"/>
  </w:style>
  <w:style w:type="numbering" w:customStyle="1" w:styleId="NoList131113">
    <w:name w:val="No List131113"/>
    <w:next w:val="NoList"/>
    <w:uiPriority w:val="99"/>
    <w:semiHidden/>
    <w:unhideWhenUsed/>
    <w:rsid w:val="002A6946"/>
  </w:style>
  <w:style w:type="numbering" w:customStyle="1" w:styleId="1211131">
    <w:name w:val="リストなし121113"/>
    <w:next w:val="NoList"/>
    <w:uiPriority w:val="99"/>
    <w:semiHidden/>
    <w:unhideWhenUsed/>
    <w:rsid w:val="002A6946"/>
  </w:style>
  <w:style w:type="numbering" w:customStyle="1" w:styleId="1211132">
    <w:name w:val="无列表121113"/>
    <w:next w:val="NoList"/>
    <w:semiHidden/>
    <w:rsid w:val="002A6946"/>
  </w:style>
  <w:style w:type="numbering" w:customStyle="1" w:styleId="NoList221113">
    <w:name w:val="No List221113"/>
    <w:next w:val="NoList"/>
    <w:semiHidden/>
    <w:rsid w:val="002A6946"/>
  </w:style>
  <w:style w:type="numbering" w:customStyle="1" w:styleId="NoList321113">
    <w:name w:val="No List321113"/>
    <w:next w:val="NoList"/>
    <w:uiPriority w:val="99"/>
    <w:semiHidden/>
    <w:rsid w:val="002A6946"/>
  </w:style>
  <w:style w:type="numbering" w:customStyle="1" w:styleId="NoList1121113">
    <w:name w:val="No List1121113"/>
    <w:next w:val="NoList"/>
    <w:uiPriority w:val="99"/>
    <w:semiHidden/>
    <w:unhideWhenUsed/>
    <w:rsid w:val="002A6946"/>
  </w:style>
  <w:style w:type="numbering" w:customStyle="1" w:styleId="1311130">
    <w:name w:val="無清單131113"/>
    <w:next w:val="NoList"/>
    <w:uiPriority w:val="99"/>
    <w:semiHidden/>
    <w:unhideWhenUsed/>
    <w:rsid w:val="002A6946"/>
  </w:style>
  <w:style w:type="numbering" w:customStyle="1" w:styleId="1121113">
    <w:name w:val="無清單1121113"/>
    <w:next w:val="NoList"/>
    <w:uiPriority w:val="99"/>
    <w:semiHidden/>
    <w:unhideWhenUsed/>
    <w:rsid w:val="002A6946"/>
  </w:style>
  <w:style w:type="numbering" w:customStyle="1" w:styleId="211113">
    <w:name w:val="无列表211113"/>
    <w:next w:val="NoList"/>
    <w:uiPriority w:val="99"/>
    <w:semiHidden/>
    <w:unhideWhenUsed/>
    <w:rsid w:val="002A6946"/>
  </w:style>
  <w:style w:type="numbering" w:customStyle="1" w:styleId="NoList1221113">
    <w:name w:val="No List1221113"/>
    <w:next w:val="NoList"/>
    <w:uiPriority w:val="99"/>
    <w:semiHidden/>
    <w:unhideWhenUsed/>
    <w:rsid w:val="002A6946"/>
  </w:style>
  <w:style w:type="numbering" w:customStyle="1" w:styleId="11211130">
    <w:name w:val="リストなし1121113"/>
    <w:next w:val="NoList"/>
    <w:uiPriority w:val="99"/>
    <w:semiHidden/>
    <w:unhideWhenUsed/>
    <w:rsid w:val="002A6946"/>
  </w:style>
  <w:style w:type="numbering" w:customStyle="1" w:styleId="11211131">
    <w:name w:val="无列表1121113"/>
    <w:next w:val="NoList"/>
    <w:semiHidden/>
    <w:rsid w:val="002A6946"/>
  </w:style>
  <w:style w:type="numbering" w:customStyle="1" w:styleId="NoList2121113">
    <w:name w:val="No List2121113"/>
    <w:next w:val="NoList"/>
    <w:semiHidden/>
    <w:rsid w:val="002A6946"/>
  </w:style>
  <w:style w:type="numbering" w:customStyle="1" w:styleId="NoList3121113">
    <w:name w:val="No List3121113"/>
    <w:next w:val="NoList"/>
    <w:uiPriority w:val="99"/>
    <w:semiHidden/>
    <w:rsid w:val="002A6946"/>
  </w:style>
  <w:style w:type="numbering" w:customStyle="1" w:styleId="NoList11121113">
    <w:name w:val="No List11121113"/>
    <w:next w:val="NoList"/>
    <w:uiPriority w:val="99"/>
    <w:semiHidden/>
    <w:unhideWhenUsed/>
    <w:rsid w:val="002A6946"/>
  </w:style>
  <w:style w:type="numbering" w:customStyle="1" w:styleId="1221113">
    <w:name w:val="無清單1221113"/>
    <w:next w:val="NoList"/>
    <w:uiPriority w:val="99"/>
    <w:semiHidden/>
    <w:unhideWhenUsed/>
    <w:rsid w:val="002A6946"/>
  </w:style>
  <w:style w:type="numbering" w:customStyle="1" w:styleId="11121113">
    <w:name w:val="無清單11121113"/>
    <w:next w:val="NoList"/>
    <w:uiPriority w:val="99"/>
    <w:semiHidden/>
    <w:unhideWhenUsed/>
    <w:rsid w:val="002A6946"/>
  </w:style>
  <w:style w:type="numbering" w:customStyle="1" w:styleId="122131">
    <w:name w:val="无列表12213"/>
    <w:next w:val="NoList"/>
    <w:semiHidden/>
    <w:rsid w:val="002A6946"/>
  </w:style>
  <w:style w:type="numbering" w:customStyle="1" w:styleId="NoList622">
    <w:name w:val="No List622"/>
    <w:next w:val="NoList"/>
    <w:uiPriority w:val="99"/>
    <w:semiHidden/>
    <w:unhideWhenUsed/>
    <w:rsid w:val="002A6946"/>
  </w:style>
  <w:style w:type="numbering" w:customStyle="1" w:styleId="NoList1422">
    <w:name w:val="No List1422"/>
    <w:next w:val="NoList"/>
    <w:uiPriority w:val="99"/>
    <w:semiHidden/>
    <w:unhideWhenUsed/>
    <w:rsid w:val="002A6946"/>
  </w:style>
  <w:style w:type="numbering" w:customStyle="1" w:styleId="13222">
    <w:name w:val="リストなし1322"/>
    <w:next w:val="NoList"/>
    <w:uiPriority w:val="99"/>
    <w:semiHidden/>
    <w:unhideWhenUsed/>
    <w:rsid w:val="002A6946"/>
  </w:style>
  <w:style w:type="numbering" w:customStyle="1" w:styleId="NoList2322">
    <w:name w:val="No List2322"/>
    <w:next w:val="NoList"/>
    <w:semiHidden/>
    <w:rsid w:val="002A6946"/>
  </w:style>
  <w:style w:type="numbering" w:customStyle="1" w:styleId="NoList3322">
    <w:name w:val="No List3322"/>
    <w:next w:val="NoList"/>
    <w:uiPriority w:val="99"/>
    <w:semiHidden/>
    <w:rsid w:val="002A6946"/>
  </w:style>
  <w:style w:type="numbering" w:customStyle="1" w:styleId="14220">
    <w:name w:val="無清單1422"/>
    <w:next w:val="NoList"/>
    <w:uiPriority w:val="99"/>
    <w:semiHidden/>
    <w:unhideWhenUsed/>
    <w:rsid w:val="002A6946"/>
  </w:style>
  <w:style w:type="numbering" w:customStyle="1" w:styleId="113220">
    <w:name w:val="無清單11322"/>
    <w:next w:val="NoList"/>
    <w:uiPriority w:val="99"/>
    <w:semiHidden/>
    <w:unhideWhenUsed/>
    <w:rsid w:val="002A6946"/>
  </w:style>
  <w:style w:type="numbering" w:customStyle="1" w:styleId="NoList12322">
    <w:name w:val="No List12322"/>
    <w:next w:val="NoList"/>
    <w:uiPriority w:val="99"/>
    <w:semiHidden/>
    <w:unhideWhenUsed/>
    <w:rsid w:val="002A6946"/>
  </w:style>
  <w:style w:type="numbering" w:customStyle="1" w:styleId="113221">
    <w:name w:val="リストなし11322"/>
    <w:next w:val="NoList"/>
    <w:uiPriority w:val="99"/>
    <w:semiHidden/>
    <w:unhideWhenUsed/>
    <w:rsid w:val="002A6946"/>
  </w:style>
  <w:style w:type="numbering" w:customStyle="1" w:styleId="113222">
    <w:name w:val="无列表11322"/>
    <w:next w:val="NoList"/>
    <w:semiHidden/>
    <w:rsid w:val="002A6946"/>
  </w:style>
  <w:style w:type="numbering" w:customStyle="1" w:styleId="NoList21322">
    <w:name w:val="No List21322"/>
    <w:next w:val="NoList"/>
    <w:semiHidden/>
    <w:rsid w:val="002A6946"/>
  </w:style>
  <w:style w:type="numbering" w:customStyle="1" w:styleId="NoList31322">
    <w:name w:val="No List31322"/>
    <w:next w:val="NoList"/>
    <w:uiPriority w:val="99"/>
    <w:semiHidden/>
    <w:rsid w:val="002A6946"/>
  </w:style>
  <w:style w:type="numbering" w:customStyle="1" w:styleId="NoList111322">
    <w:name w:val="No List111322"/>
    <w:next w:val="NoList"/>
    <w:uiPriority w:val="99"/>
    <w:semiHidden/>
    <w:unhideWhenUsed/>
    <w:rsid w:val="002A6946"/>
  </w:style>
  <w:style w:type="numbering" w:customStyle="1" w:styleId="123220">
    <w:name w:val="無清單12322"/>
    <w:next w:val="NoList"/>
    <w:uiPriority w:val="99"/>
    <w:semiHidden/>
    <w:unhideWhenUsed/>
    <w:rsid w:val="002A6946"/>
  </w:style>
  <w:style w:type="numbering" w:customStyle="1" w:styleId="1113220">
    <w:name w:val="無清單111322"/>
    <w:next w:val="NoList"/>
    <w:uiPriority w:val="99"/>
    <w:semiHidden/>
    <w:unhideWhenUsed/>
    <w:rsid w:val="002A6946"/>
  </w:style>
  <w:style w:type="numbering" w:customStyle="1" w:styleId="NoList5122">
    <w:name w:val="No List5122"/>
    <w:next w:val="NoList"/>
    <w:uiPriority w:val="99"/>
    <w:semiHidden/>
    <w:unhideWhenUsed/>
    <w:rsid w:val="002A6946"/>
  </w:style>
  <w:style w:type="numbering" w:customStyle="1" w:styleId="NoList113112">
    <w:name w:val="No List113112"/>
    <w:next w:val="NoList"/>
    <w:uiPriority w:val="99"/>
    <w:semiHidden/>
    <w:unhideWhenUsed/>
    <w:rsid w:val="002A6946"/>
  </w:style>
  <w:style w:type="numbering" w:customStyle="1" w:styleId="NoList51112">
    <w:name w:val="No List51112"/>
    <w:next w:val="NoList"/>
    <w:uiPriority w:val="99"/>
    <w:semiHidden/>
    <w:unhideWhenUsed/>
    <w:rsid w:val="002A6946"/>
  </w:style>
  <w:style w:type="numbering" w:customStyle="1" w:styleId="NoList6112">
    <w:name w:val="No List6112"/>
    <w:next w:val="NoList"/>
    <w:uiPriority w:val="99"/>
    <w:semiHidden/>
    <w:unhideWhenUsed/>
    <w:rsid w:val="002A6946"/>
  </w:style>
  <w:style w:type="numbering" w:customStyle="1" w:styleId="NoList14112">
    <w:name w:val="No List14112"/>
    <w:next w:val="NoList"/>
    <w:uiPriority w:val="99"/>
    <w:semiHidden/>
    <w:unhideWhenUsed/>
    <w:rsid w:val="002A6946"/>
  </w:style>
  <w:style w:type="numbering" w:customStyle="1" w:styleId="131122">
    <w:name w:val="リストなし13112"/>
    <w:next w:val="NoList"/>
    <w:uiPriority w:val="99"/>
    <w:semiHidden/>
    <w:unhideWhenUsed/>
    <w:rsid w:val="002A6946"/>
  </w:style>
  <w:style w:type="numbering" w:customStyle="1" w:styleId="NoList23112">
    <w:name w:val="No List23112"/>
    <w:next w:val="NoList"/>
    <w:semiHidden/>
    <w:rsid w:val="002A6946"/>
  </w:style>
  <w:style w:type="numbering" w:customStyle="1" w:styleId="NoList33112">
    <w:name w:val="No List33112"/>
    <w:next w:val="NoList"/>
    <w:uiPriority w:val="99"/>
    <w:semiHidden/>
    <w:rsid w:val="002A6946"/>
  </w:style>
  <w:style w:type="numbering" w:customStyle="1" w:styleId="NoList11412">
    <w:name w:val="No List11412"/>
    <w:next w:val="NoList"/>
    <w:uiPriority w:val="99"/>
    <w:semiHidden/>
    <w:unhideWhenUsed/>
    <w:rsid w:val="002A6946"/>
  </w:style>
  <w:style w:type="numbering" w:customStyle="1" w:styleId="141120">
    <w:name w:val="無清單14112"/>
    <w:next w:val="NoList"/>
    <w:uiPriority w:val="99"/>
    <w:semiHidden/>
    <w:unhideWhenUsed/>
    <w:rsid w:val="002A6946"/>
  </w:style>
  <w:style w:type="numbering" w:customStyle="1" w:styleId="1131120">
    <w:name w:val="無清單113112"/>
    <w:next w:val="NoList"/>
    <w:uiPriority w:val="99"/>
    <w:semiHidden/>
    <w:unhideWhenUsed/>
    <w:rsid w:val="002A6946"/>
  </w:style>
  <w:style w:type="numbering" w:customStyle="1" w:styleId="NoList4212">
    <w:name w:val="No List4212"/>
    <w:next w:val="NoList"/>
    <w:uiPriority w:val="99"/>
    <w:semiHidden/>
    <w:unhideWhenUsed/>
    <w:rsid w:val="002A6946"/>
  </w:style>
  <w:style w:type="numbering" w:customStyle="1" w:styleId="NoList123112">
    <w:name w:val="No List123112"/>
    <w:next w:val="NoList"/>
    <w:uiPriority w:val="99"/>
    <w:semiHidden/>
    <w:unhideWhenUsed/>
    <w:rsid w:val="002A6946"/>
  </w:style>
  <w:style w:type="numbering" w:customStyle="1" w:styleId="1131121">
    <w:name w:val="リストなし113112"/>
    <w:next w:val="NoList"/>
    <w:uiPriority w:val="99"/>
    <w:semiHidden/>
    <w:unhideWhenUsed/>
    <w:rsid w:val="002A6946"/>
  </w:style>
  <w:style w:type="numbering" w:customStyle="1" w:styleId="1131122">
    <w:name w:val="无列表113112"/>
    <w:next w:val="NoList"/>
    <w:semiHidden/>
    <w:rsid w:val="002A6946"/>
  </w:style>
  <w:style w:type="numbering" w:customStyle="1" w:styleId="NoList213112">
    <w:name w:val="No List213112"/>
    <w:next w:val="NoList"/>
    <w:semiHidden/>
    <w:rsid w:val="002A6946"/>
  </w:style>
  <w:style w:type="numbering" w:customStyle="1" w:styleId="NoList313112">
    <w:name w:val="No List313112"/>
    <w:next w:val="NoList"/>
    <w:uiPriority w:val="99"/>
    <w:semiHidden/>
    <w:rsid w:val="002A6946"/>
  </w:style>
  <w:style w:type="numbering" w:customStyle="1" w:styleId="NoList1113112">
    <w:name w:val="No List1113112"/>
    <w:next w:val="NoList"/>
    <w:uiPriority w:val="99"/>
    <w:semiHidden/>
    <w:unhideWhenUsed/>
    <w:rsid w:val="002A6946"/>
  </w:style>
  <w:style w:type="numbering" w:customStyle="1" w:styleId="1231120">
    <w:name w:val="無清單123112"/>
    <w:next w:val="NoList"/>
    <w:uiPriority w:val="99"/>
    <w:semiHidden/>
    <w:unhideWhenUsed/>
    <w:rsid w:val="002A6946"/>
  </w:style>
  <w:style w:type="numbering" w:customStyle="1" w:styleId="11131120">
    <w:name w:val="無清單1113112"/>
    <w:next w:val="NoList"/>
    <w:uiPriority w:val="99"/>
    <w:semiHidden/>
    <w:unhideWhenUsed/>
    <w:rsid w:val="002A6946"/>
  </w:style>
  <w:style w:type="numbering" w:customStyle="1" w:styleId="NoList121212">
    <w:name w:val="No List121212"/>
    <w:next w:val="NoList"/>
    <w:uiPriority w:val="99"/>
    <w:semiHidden/>
    <w:unhideWhenUsed/>
    <w:rsid w:val="002A6946"/>
  </w:style>
  <w:style w:type="numbering" w:customStyle="1" w:styleId="1112120">
    <w:name w:val="リストなし111212"/>
    <w:next w:val="NoList"/>
    <w:uiPriority w:val="99"/>
    <w:semiHidden/>
    <w:unhideWhenUsed/>
    <w:rsid w:val="002A6946"/>
  </w:style>
  <w:style w:type="numbering" w:customStyle="1" w:styleId="1112124">
    <w:name w:val="无列表111212"/>
    <w:next w:val="NoList"/>
    <w:semiHidden/>
    <w:rsid w:val="002A6946"/>
  </w:style>
  <w:style w:type="numbering" w:customStyle="1" w:styleId="NoList211212">
    <w:name w:val="No List211212"/>
    <w:next w:val="NoList"/>
    <w:semiHidden/>
    <w:rsid w:val="002A6946"/>
  </w:style>
  <w:style w:type="numbering" w:customStyle="1" w:styleId="NoList311212">
    <w:name w:val="No List311212"/>
    <w:next w:val="NoList"/>
    <w:uiPriority w:val="99"/>
    <w:semiHidden/>
    <w:rsid w:val="002A6946"/>
  </w:style>
  <w:style w:type="numbering" w:customStyle="1" w:styleId="NoList1111212">
    <w:name w:val="No List1111212"/>
    <w:next w:val="NoList"/>
    <w:uiPriority w:val="99"/>
    <w:semiHidden/>
    <w:unhideWhenUsed/>
    <w:rsid w:val="002A6946"/>
  </w:style>
  <w:style w:type="numbering" w:customStyle="1" w:styleId="1212120">
    <w:name w:val="無清單121212"/>
    <w:next w:val="NoList"/>
    <w:uiPriority w:val="99"/>
    <w:semiHidden/>
    <w:unhideWhenUsed/>
    <w:rsid w:val="002A6946"/>
  </w:style>
  <w:style w:type="numbering" w:customStyle="1" w:styleId="11112120">
    <w:name w:val="無清單1111212"/>
    <w:next w:val="NoList"/>
    <w:uiPriority w:val="99"/>
    <w:semiHidden/>
    <w:unhideWhenUsed/>
    <w:rsid w:val="002A6946"/>
  </w:style>
  <w:style w:type="numbering" w:customStyle="1" w:styleId="NoList5212">
    <w:name w:val="No List5212"/>
    <w:next w:val="NoList"/>
    <w:uiPriority w:val="99"/>
    <w:semiHidden/>
    <w:unhideWhenUsed/>
    <w:rsid w:val="002A6946"/>
  </w:style>
  <w:style w:type="numbering" w:customStyle="1" w:styleId="NoList13212">
    <w:name w:val="No List13212"/>
    <w:next w:val="NoList"/>
    <w:uiPriority w:val="99"/>
    <w:semiHidden/>
    <w:unhideWhenUsed/>
    <w:rsid w:val="002A6946"/>
  </w:style>
  <w:style w:type="numbering" w:customStyle="1" w:styleId="122124">
    <w:name w:val="リストなし12212"/>
    <w:next w:val="NoList"/>
    <w:uiPriority w:val="99"/>
    <w:semiHidden/>
    <w:unhideWhenUsed/>
    <w:rsid w:val="002A6946"/>
  </w:style>
  <w:style w:type="numbering" w:customStyle="1" w:styleId="NoList22212">
    <w:name w:val="No List22212"/>
    <w:next w:val="NoList"/>
    <w:semiHidden/>
    <w:rsid w:val="002A6946"/>
  </w:style>
  <w:style w:type="numbering" w:customStyle="1" w:styleId="NoList32212">
    <w:name w:val="No List32212"/>
    <w:next w:val="NoList"/>
    <w:uiPriority w:val="99"/>
    <w:semiHidden/>
    <w:rsid w:val="002A6946"/>
  </w:style>
  <w:style w:type="numbering" w:customStyle="1" w:styleId="NoList112212">
    <w:name w:val="No List112212"/>
    <w:next w:val="NoList"/>
    <w:uiPriority w:val="99"/>
    <w:semiHidden/>
    <w:unhideWhenUsed/>
    <w:rsid w:val="002A6946"/>
  </w:style>
  <w:style w:type="numbering" w:customStyle="1" w:styleId="132120">
    <w:name w:val="無清單13212"/>
    <w:next w:val="NoList"/>
    <w:uiPriority w:val="99"/>
    <w:semiHidden/>
    <w:unhideWhenUsed/>
    <w:rsid w:val="002A6946"/>
  </w:style>
  <w:style w:type="numbering" w:customStyle="1" w:styleId="1122120">
    <w:name w:val="無清單112212"/>
    <w:next w:val="NoList"/>
    <w:uiPriority w:val="99"/>
    <w:semiHidden/>
    <w:unhideWhenUsed/>
    <w:rsid w:val="002A6946"/>
  </w:style>
  <w:style w:type="numbering" w:customStyle="1" w:styleId="21212">
    <w:name w:val="无列表21212"/>
    <w:next w:val="NoList"/>
    <w:uiPriority w:val="99"/>
    <w:semiHidden/>
    <w:unhideWhenUsed/>
    <w:rsid w:val="002A6946"/>
  </w:style>
  <w:style w:type="numbering" w:customStyle="1" w:styleId="NoList1112212">
    <w:name w:val="No List1112212"/>
    <w:next w:val="NoList"/>
    <w:uiPriority w:val="99"/>
    <w:semiHidden/>
    <w:unhideWhenUsed/>
    <w:rsid w:val="002A6946"/>
  </w:style>
  <w:style w:type="numbering" w:customStyle="1" w:styleId="NoList712">
    <w:name w:val="No List712"/>
    <w:next w:val="NoList"/>
    <w:uiPriority w:val="99"/>
    <w:semiHidden/>
    <w:unhideWhenUsed/>
    <w:rsid w:val="002A6946"/>
  </w:style>
  <w:style w:type="numbering" w:customStyle="1" w:styleId="NoList1512">
    <w:name w:val="No List1512"/>
    <w:next w:val="NoList"/>
    <w:uiPriority w:val="99"/>
    <w:semiHidden/>
    <w:unhideWhenUsed/>
    <w:rsid w:val="002A6946"/>
  </w:style>
  <w:style w:type="numbering" w:customStyle="1" w:styleId="14121">
    <w:name w:val="リストなし1412"/>
    <w:next w:val="NoList"/>
    <w:uiPriority w:val="99"/>
    <w:semiHidden/>
    <w:unhideWhenUsed/>
    <w:rsid w:val="002A6946"/>
  </w:style>
  <w:style w:type="numbering" w:customStyle="1" w:styleId="14122">
    <w:name w:val="无列表1412"/>
    <w:next w:val="NoList"/>
    <w:semiHidden/>
    <w:rsid w:val="002A6946"/>
  </w:style>
  <w:style w:type="numbering" w:customStyle="1" w:styleId="NoList2412">
    <w:name w:val="No List2412"/>
    <w:next w:val="NoList"/>
    <w:semiHidden/>
    <w:rsid w:val="002A6946"/>
  </w:style>
  <w:style w:type="numbering" w:customStyle="1" w:styleId="NoList3412">
    <w:name w:val="No List3412"/>
    <w:next w:val="NoList"/>
    <w:uiPriority w:val="99"/>
    <w:semiHidden/>
    <w:rsid w:val="002A6946"/>
  </w:style>
  <w:style w:type="numbering" w:customStyle="1" w:styleId="NoList11512">
    <w:name w:val="No List11512"/>
    <w:next w:val="NoList"/>
    <w:uiPriority w:val="99"/>
    <w:semiHidden/>
    <w:unhideWhenUsed/>
    <w:rsid w:val="002A6946"/>
  </w:style>
  <w:style w:type="numbering" w:customStyle="1" w:styleId="15120">
    <w:name w:val="無清單1512"/>
    <w:next w:val="NoList"/>
    <w:uiPriority w:val="99"/>
    <w:semiHidden/>
    <w:unhideWhenUsed/>
    <w:rsid w:val="002A6946"/>
  </w:style>
  <w:style w:type="numbering" w:customStyle="1" w:styleId="114120">
    <w:name w:val="無清單11412"/>
    <w:next w:val="NoList"/>
    <w:uiPriority w:val="99"/>
    <w:semiHidden/>
    <w:unhideWhenUsed/>
    <w:rsid w:val="002A6946"/>
  </w:style>
  <w:style w:type="numbering" w:customStyle="1" w:styleId="NoList4312">
    <w:name w:val="No List4312"/>
    <w:next w:val="NoList"/>
    <w:uiPriority w:val="99"/>
    <w:semiHidden/>
    <w:unhideWhenUsed/>
    <w:rsid w:val="002A6946"/>
  </w:style>
  <w:style w:type="numbering" w:customStyle="1" w:styleId="NoList12412">
    <w:name w:val="No List12412"/>
    <w:next w:val="NoList"/>
    <w:uiPriority w:val="99"/>
    <w:semiHidden/>
    <w:unhideWhenUsed/>
    <w:rsid w:val="002A6946"/>
  </w:style>
  <w:style w:type="numbering" w:customStyle="1" w:styleId="114121">
    <w:name w:val="リストなし11412"/>
    <w:next w:val="NoList"/>
    <w:uiPriority w:val="99"/>
    <w:semiHidden/>
    <w:unhideWhenUsed/>
    <w:rsid w:val="002A6946"/>
  </w:style>
  <w:style w:type="numbering" w:customStyle="1" w:styleId="114122">
    <w:name w:val="无列表11412"/>
    <w:next w:val="NoList"/>
    <w:semiHidden/>
    <w:rsid w:val="002A6946"/>
  </w:style>
  <w:style w:type="numbering" w:customStyle="1" w:styleId="NoList21412">
    <w:name w:val="No List21412"/>
    <w:next w:val="NoList"/>
    <w:semiHidden/>
    <w:rsid w:val="002A6946"/>
  </w:style>
  <w:style w:type="numbering" w:customStyle="1" w:styleId="NoList31412">
    <w:name w:val="No List31412"/>
    <w:next w:val="NoList"/>
    <w:uiPriority w:val="99"/>
    <w:semiHidden/>
    <w:rsid w:val="002A6946"/>
  </w:style>
  <w:style w:type="numbering" w:customStyle="1" w:styleId="NoList111412">
    <w:name w:val="No List111412"/>
    <w:next w:val="NoList"/>
    <w:uiPriority w:val="99"/>
    <w:semiHidden/>
    <w:unhideWhenUsed/>
    <w:rsid w:val="002A6946"/>
  </w:style>
  <w:style w:type="numbering" w:customStyle="1" w:styleId="124120">
    <w:name w:val="無清單12412"/>
    <w:next w:val="NoList"/>
    <w:uiPriority w:val="99"/>
    <w:semiHidden/>
    <w:unhideWhenUsed/>
    <w:rsid w:val="002A6946"/>
  </w:style>
  <w:style w:type="numbering" w:customStyle="1" w:styleId="1114120">
    <w:name w:val="無清單111412"/>
    <w:next w:val="NoList"/>
    <w:uiPriority w:val="99"/>
    <w:semiHidden/>
    <w:unhideWhenUsed/>
    <w:rsid w:val="002A6946"/>
  </w:style>
  <w:style w:type="numbering" w:customStyle="1" w:styleId="2312">
    <w:name w:val="无列表2312"/>
    <w:next w:val="NoList"/>
    <w:uiPriority w:val="99"/>
    <w:semiHidden/>
    <w:unhideWhenUsed/>
    <w:rsid w:val="002A6946"/>
  </w:style>
  <w:style w:type="numbering" w:customStyle="1" w:styleId="NoList121312">
    <w:name w:val="No List121312"/>
    <w:next w:val="NoList"/>
    <w:uiPriority w:val="99"/>
    <w:semiHidden/>
    <w:unhideWhenUsed/>
    <w:rsid w:val="002A6946"/>
  </w:style>
  <w:style w:type="numbering" w:customStyle="1" w:styleId="1113121">
    <w:name w:val="リストなし111312"/>
    <w:next w:val="NoList"/>
    <w:uiPriority w:val="99"/>
    <w:semiHidden/>
    <w:unhideWhenUsed/>
    <w:rsid w:val="002A6946"/>
  </w:style>
  <w:style w:type="numbering" w:customStyle="1" w:styleId="1113122">
    <w:name w:val="无列表111312"/>
    <w:next w:val="NoList"/>
    <w:semiHidden/>
    <w:rsid w:val="002A6946"/>
  </w:style>
  <w:style w:type="numbering" w:customStyle="1" w:styleId="NoList211312">
    <w:name w:val="No List211312"/>
    <w:next w:val="NoList"/>
    <w:semiHidden/>
    <w:rsid w:val="002A6946"/>
  </w:style>
  <w:style w:type="numbering" w:customStyle="1" w:styleId="NoList311312">
    <w:name w:val="No List311312"/>
    <w:next w:val="NoList"/>
    <w:uiPriority w:val="99"/>
    <w:semiHidden/>
    <w:rsid w:val="002A6946"/>
  </w:style>
  <w:style w:type="numbering" w:customStyle="1" w:styleId="NoList1111312">
    <w:name w:val="No List1111312"/>
    <w:next w:val="NoList"/>
    <w:uiPriority w:val="99"/>
    <w:semiHidden/>
    <w:unhideWhenUsed/>
    <w:rsid w:val="002A6946"/>
  </w:style>
  <w:style w:type="numbering" w:customStyle="1" w:styleId="121312">
    <w:name w:val="無清單121312"/>
    <w:next w:val="NoList"/>
    <w:uiPriority w:val="99"/>
    <w:semiHidden/>
    <w:unhideWhenUsed/>
    <w:rsid w:val="002A6946"/>
  </w:style>
  <w:style w:type="numbering" w:customStyle="1" w:styleId="1111312">
    <w:name w:val="無清單1111312"/>
    <w:next w:val="NoList"/>
    <w:uiPriority w:val="99"/>
    <w:semiHidden/>
    <w:unhideWhenUsed/>
    <w:rsid w:val="002A6946"/>
  </w:style>
  <w:style w:type="numbering" w:customStyle="1" w:styleId="NoList5312">
    <w:name w:val="No List5312"/>
    <w:next w:val="NoList"/>
    <w:uiPriority w:val="99"/>
    <w:semiHidden/>
    <w:unhideWhenUsed/>
    <w:rsid w:val="002A6946"/>
  </w:style>
  <w:style w:type="numbering" w:customStyle="1" w:styleId="NoList13312">
    <w:name w:val="No List13312"/>
    <w:next w:val="NoList"/>
    <w:uiPriority w:val="99"/>
    <w:semiHidden/>
    <w:unhideWhenUsed/>
    <w:rsid w:val="002A6946"/>
  </w:style>
  <w:style w:type="numbering" w:customStyle="1" w:styleId="123121">
    <w:name w:val="リストなし12312"/>
    <w:next w:val="NoList"/>
    <w:uiPriority w:val="99"/>
    <w:semiHidden/>
    <w:unhideWhenUsed/>
    <w:rsid w:val="002A6946"/>
  </w:style>
  <w:style w:type="numbering" w:customStyle="1" w:styleId="123122">
    <w:name w:val="无列表12312"/>
    <w:next w:val="NoList"/>
    <w:semiHidden/>
    <w:rsid w:val="002A6946"/>
  </w:style>
  <w:style w:type="numbering" w:customStyle="1" w:styleId="NoList22312">
    <w:name w:val="No List22312"/>
    <w:next w:val="NoList"/>
    <w:semiHidden/>
    <w:rsid w:val="002A6946"/>
  </w:style>
  <w:style w:type="numbering" w:customStyle="1" w:styleId="NoList32312">
    <w:name w:val="No List32312"/>
    <w:next w:val="NoList"/>
    <w:uiPriority w:val="99"/>
    <w:semiHidden/>
    <w:rsid w:val="002A6946"/>
  </w:style>
  <w:style w:type="numbering" w:customStyle="1" w:styleId="NoList112312">
    <w:name w:val="No List112312"/>
    <w:next w:val="NoList"/>
    <w:uiPriority w:val="99"/>
    <w:semiHidden/>
    <w:unhideWhenUsed/>
    <w:rsid w:val="002A6946"/>
  </w:style>
  <w:style w:type="numbering" w:customStyle="1" w:styleId="13312">
    <w:name w:val="無清單13312"/>
    <w:next w:val="NoList"/>
    <w:uiPriority w:val="99"/>
    <w:semiHidden/>
    <w:unhideWhenUsed/>
    <w:rsid w:val="002A6946"/>
  </w:style>
  <w:style w:type="numbering" w:customStyle="1" w:styleId="1123120">
    <w:name w:val="無清單112312"/>
    <w:next w:val="NoList"/>
    <w:uiPriority w:val="99"/>
    <w:semiHidden/>
    <w:unhideWhenUsed/>
    <w:rsid w:val="002A6946"/>
  </w:style>
  <w:style w:type="numbering" w:customStyle="1" w:styleId="21312">
    <w:name w:val="无列表21312"/>
    <w:next w:val="NoList"/>
    <w:uiPriority w:val="99"/>
    <w:semiHidden/>
    <w:unhideWhenUsed/>
    <w:rsid w:val="002A6946"/>
  </w:style>
  <w:style w:type="numbering" w:customStyle="1" w:styleId="NoList122212">
    <w:name w:val="No List122212"/>
    <w:next w:val="NoList"/>
    <w:uiPriority w:val="99"/>
    <w:semiHidden/>
    <w:unhideWhenUsed/>
    <w:rsid w:val="002A6946"/>
  </w:style>
  <w:style w:type="numbering" w:customStyle="1" w:styleId="1122121">
    <w:name w:val="リストなし112212"/>
    <w:next w:val="NoList"/>
    <w:uiPriority w:val="99"/>
    <w:semiHidden/>
    <w:unhideWhenUsed/>
    <w:rsid w:val="002A6946"/>
  </w:style>
  <w:style w:type="numbering" w:customStyle="1" w:styleId="1122122">
    <w:name w:val="无列表112212"/>
    <w:next w:val="NoList"/>
    <w:semiHidden/>
    <w:rsid w:val="002A6946"/>
  </w:style>
  <w:style w:type="numbering" w:customStyle="1" w:styleId="NoList212212">
    <w:name w:val="No List212212"/>
    <w:next w:val="NoList"/>
    <w:semiHidden/>
    <w:rsid w:val="002A6946"/>
  </w:style>
  <w:style w:type="numbering" w:customStyle="1" w:styleId="NoList312212">
    <w:name w:val="No List312212"/>
    <w:next w:val="NoList"/>
    <w:uiPriority w:val="99"/>
    <w:semiHidden/>
    <w:rsid w:val="002A6946"/>
  </w:style>
  <w:style w:type="numbering" w:customStyle="1" w:styleId="NoList1112312">
    <w:name w:val="No List1112312"/>
    <w:next w:val="NoList"/>
    <w:uiPriority w:val="99"/>
    <w:semiHidden/>
    <w:unhideWhenUsed/>
    <w:rsid w:val="002A6946"/>
  </w:style>
  <w:style w:type="numbering" w:customStyle="1" w:styleId="122212">
    <w:name w:val="無清單122212"/>
    <w:next w:val="NoList"/>
    <w:uiPriority w:val="99"/>
    <w:semiHidden/>
    <w:unhideWhenUsed/>
    <w:rsid w:val="002A6946"/>
  </w:style>
  <w:style w:type="numbering" w:customStyle="1" w:styleId="1112212">
    <w:name w:val="無清單1112212"/>
    <w:next w:val="NoList"/>
    <w:uiPriority w:val="99"/>
    <w:semiHidden/>
    <w:unhideWhenUsed/>
    <w:rsid w:val="002A6946"/>
  </w:style>
  <w:style w:type="numbering" w:customStyle="1" w:styleId="420">
    <w:name w:val="无列表42"/>
    <w:next w:val="NoList"/>
    <w:uiPriority w:val="99"/>
    <w:semiHidden/>
    <w:unhideWhenUsed/>
    <w:rsid w:val="002A6946"/>
  </w:style>
  <w:style w:type="numbering" w:customStyle="1" w:styleId="3220">
    <w:name w:val="无列表322"/>
    <w:next w:val="NoList"/>
    <w:uiPriority w:val="99"/>
    <w:semiHidden/>
    <w:unhideWhenUsed/>
    <w:rsid w:val="002A6946"/>
  </w:style>
  <w:style w:type="numbering" w:customStyle="1" w:styleId="131221">
    <w:name w:val="无列表13122"/>
    <w:next w:val="NoList"/>
    <w:semiHidden/>
    <w:rsid w:val="002A6946"/>
  </w:style>
  <w:style w:type="numbering" w:customStyle="1" w:styleId="NoList41122">
    <w:name w:val="No List41122"/>
    <w:next w:val="NoList"/>
    <w:uiPriority w:val="99"/>
    <w:semiHidden/>
    <w:unhideWhenUsed/>
    <w:rsid w:val="002A6946"/>
  </w:style>
  <w:style w:type="numbering" w:customStyle="1" w:styleId="22122">
    <w:name w:val="无列表22122"/>
    <w:next w:val="NoList"/>
    <w:uiPriority w:val="99"/>
    <w:semiHidden/>
    <w:unhideWhenUsed/>
    <w:rsid w:val="002A6946"/>
  </w:style>
  <w:style w:type="numbering" w:customStyle="1" w:styleId="NoList1211122">
    <w:name w:val="No List1211122"/>
    <w:next w:val="NoList"/>
    <w:uiPriority w:val="99"/>
    <w:semiHidden/>
    <w:unhideWhenUsed/>
    <w:rsid w:val="002A6946"/>
  </w:style>
  <w:style w:type="numbering" w:customStyle="1" w:styleId="11111221">
    <w:name w:val="リストなし1111122"/>
    <w:next w:val="NoList"/>
    <w:uiPriority w:val="99"/>
    <w:semiHidden/>
    <w:unhideWhenUsed/>
    <w:rsid w:val="002A6946"/>
  </w:style>
  <w:style w:type="numbering" w:customStyle="1" w:styleId="11111222">
    <w:name w:val="无列表1111122"/>
    <w:next w:val="NoList"/>
    <w:semiHidden/>
    <w:rsid w:val="002A6946"/>
  </w:style>
  <w:style w:type="numbering" w:customStyle="1" w:styleId="NoList2111122">
    <w:name w:val="No List2111122"/>
    <w:next w:val="NoList"/>
    <w:semiHidden/>
    <w:rsid w:val="002A6946"/>
  </w:style>
  <w:style w:type="numbering" w:customStyle="1" w:styleId="NoList3111122">
    <w:name w:val="No List3111122"/>
    <w:next w:val="NoList"/>
    <w:uiPriority w:val="99"/>
    <w:semiHidden/>
    <w:rsid w:val="002A6946"/>
  </w:style>
  <w:style w:type="numbering" w:customStyle="1" w:styleId="NoList11111122">
    <w:name w:val="No List11111122"/>
    <w:next w:val="NoList"/>
    <w:uiPriority w:val="99"/>
    <w:semiHidden/>
    <w:unhideWhenUsed/>
    <w:rsid w:val="002A6946"/>
  </w:style>
  <w:style w:type="numbering" w:customStyle="1" w:styleId="12111220">
    <w:name w:val="無清單1211122"/>
    <w:next w:val="NoList"/>
    <w:uiPriority w:val="99"/>
    <w:semiHidden/>
    <w:unhideWhenUsed/>
    <w:rsid w:val="002A6946"/>
  </w:style>
  <w:style w:type="numbering" w:customStyle="1" w:styleId="111111220">
    <w:name w:val="無清單11111122"/>
    <w:next w:val="NoList"/>
    <w:uiPriority w:val="99"/>
    <w:semiHidden/>
    <w:unhideWhenUsed/>
    <w:rsid w:val="002A6946"/>
  </w:style>
  <w:style w:type="numbering" w:customStyle="1" w:styleId="NoList131122">
    <w:name w:val="No List131122"/>
    <w:next w:val="NoList"/>
    <w:uiPriority w:val="99"/>
    <w:semiHidden/>
    <w:unhideWhenUsed/>
    <w:rsid w:val="002A6946"/>
  </w:style>
  <w:style w:type="numbering" w:customStyle="1" w:styleId="1211221">
    <w:name w:val="リストなし121122"/>
    <w:next w:val="NoList"/>
    <w:uiPriority w:val="99"/>
    <w:semiHidden/>
    <w:unhideWhenUsed/>
    <w:rsid w:val="002A6946"/>
  </w:style>
  <w:style w:type="numbering" w:customStyle="1" w:styleId="1211222">
    <w:name w:val="无列表121122"/>
    <w:next w:val="NoList"/>
    <w:semiHidden/>
    <w:rsid w:val="002A6946"/>
  </w:style>
  <w:style w:type="numbering" w:customStyle="1" w:styleId="NoList221122">
    <w:name w:val="No List221122"/>
    <w:next w:val="NoList"/>
    <w:semiHidden/>
    <w:rsid w:val="002A6946"/>
  </w:style>
  <w:style w:type="numbering" w:customStyle="1" w:styleId="NoList321122">
    <w:name w:val="No List321122"/>
    <w:next w:val="NoList"/>
    <w:uiPriority w:val="99"/>
    <w:semiHidden/>
    <w:rsid w:val="002A6946"/>
  </w:style>
  <w:style w:type="numbering" w:customStyle="1" w:styleId="NoList1121122">
    <w:name w:val="No List1121122"/>
    <w:next w:val="NoList"/>
    <w:uiPriority w:val="99"/>
    <w:semiHidden/>
    <w:unhideWhenUsed/>
    <w:rsid w:val="002A6946"/>
  </w:style>
  <w:style w:type="numbering" w:customStyle="1" w:styleId="1311220">
    <w:name w:val="無清單131122"/>
    <w:next w:val="NoList"/>
    <w:uiPriority w:val="99"/>
    <w:semiHidden/>
    <w:unhideWhenUsed/>
    <w:rsid w:val="002A6946"/>
  </w:style>
  <w:style w:type="numbering" w:customStyle="1" w:styleId="11211220">
    <w:name w:val="無清單1121122"/>
    <w:next w:val="NoList"/>
    <w:uiPriority w:val="99"/>
    <w:semiHidden/>
    <w:unhideWhenUsed/>
    <w:rsid w:val="002A6946"/>
  </w:style>
  <w:style w:type="numbering" w:customStyle="1" w:styleId="211122">
    <w:name w:val="无列表211122"/>
    <w:next w:val="NoList"/>
    <w:uiPriority w:val="99"/>
    <w:semiHidden/>
    <w:unhideWhenUsed/>
    <w:rsid w:val="002A6946"/>
  </w:style>
  <w:style w:type="numbering" w:customStyle="1" w:styleId="NoList1221122">
    <w:name w:val="No List1221122"/>
    <w:next w:val="NoList"/>
    <w:uiPriority w:val="99"/>
    <w:semiHidden/>
    <w:unhideWhenUsed/>
    <w:rsid w:val="002A6946"/>
  </w:style>
  <w:style w:type="numbering" w:customStyle="1" w:styleId="11211221">
    <w:name w:val="リストなし1121122"/>
    <w:next w:val="NoList"/>
    <w:uiPriority w:val="99"/>
    <w:semiHidden/>
    <w:unhideWhenUsed/>
    <w:rsid w:val="002A6946"/>
  </w:style>
  <w:style w:type="numbering" w:customStyle="1" w:styleId="11211222">
    <w:name w:val="无列表1121122"/>
    <w:next w:val="NoList"/>
    <w:semiHidden/>
    <w:rsid w:val="002A6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608ED7-8181-4017-8FDD-F43D6505D10B}">
  <ds:schemaRefs>
    <ds:schemaRef ds:uri="http://schemas.microsoft.com/sharepoint/v3/contenttype/forms"/>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BC01A10B-0775-4E85-80FE-956F81646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3E2942-6C2E-4B4E-A018-9CEF7A0B40DC}">
  <ds:schemaRefs>
    <ds:schemaRef ds:uri="Microsoft.SharePoint.Taxonomy.ContentTypeSync"/>
  </ds:schemaRefs>
</ds:datastoreItem>
</file>

<file path=customXml/itemProps5.xml><?xml version="1.0" encoding="utf-8"?>
<ds:datastoreItem xmlns:ds="http://schemas.openxmlformats.org/officeDocument/2006/customXml" ds:itemID="{308E60BA-2B4D-410E-AE47-8FA69AB08B0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19</Pages>
  <Words>8827</Words>
  <Characters>51738</Characters>
  <Application>Microsoft Office Word</Application>
  <DocSecurity>0</DocSecurity>
  <Lines>431</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60445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cp:revision>
  <cp:lastPrinted>1899-12-31T23:00:00Z</cp:lastPrinted>
  <dcterms:created xsi:type="dcterms:W3CDTF">2024-05-23T10:23:00Z</dcterms:created>
  <dcterms:modified xsi:type="dcterms:W3CDTF">2024-05-23T10:23:00Z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111</vt:lpwstr>
  </property>
  <property fmtid="{D5CDD505-2E9C-101B-9397-08002B2CF9AE}" pid="4" name="MtgTitle">
    <vt:lpwstr/>
  </property>
  <property fmtid="{D5CDD505-2E9C-101B-9397-08002B2CF9AE}" pid="5" name="Location">
    <vt:lpwstr>Fukuoka City, Fukuoka</vt:lpwstr>
  </property>
  <property fmtid="{D5CDD505-2E9C-101B-9397-08002B2CF9AE}" pid="6" name="Country">
    <vt:lpwstr>Japan</vt:lpwstr>
  </property>
  <property fmtid="{D5CDD505-2E9C-101B-9397-08002B2CF9AE}" pid="7" name="StartDate">
    <vt:lpwstr>20th May 2024</vt:lpwstr>
  </property>
  <property fmtid="{D5CDD505-2E9C-101B-9397-08002B2CF9AE}" pid="8" name="EndDate">
    <vt:lpwstr>24th May 2024</vt:lpwstr>
  </property>
  <property fmtid="{D5CDD505-2E9C-101B-9397-08002B2CF9AE}" pid="9" name="Tdoc#">
    <vt:lpwstr>R4-2408513</vt:lpwstr>
  </property>
  <property fmtid="{D5CDD505-2E9C-101B-9397-08002B2CF9AE}" pid="10" name="Spec#">
    <vt:lpwstr>38.133</vt:lpwstr>
  </property>
  <property fmtid="{D5CDD505-2E9C-101B-9397-08002B2CF9AE}" pid="11" name="Cr#">
    <vt:lpwstr>4476</vt:lpwstr>
  </property>
  <property fmtid="{D5CDD505-2E9C-101B-9397-08002B2CF9AE}" pid="12" name="Revision">
    <vt:lpwstr>-</vt:lpwstr>
  </property>
  <property fmtid="{D5CDD505-2E9C-101B-9397-08002B2CF9AE}" pid="13" name="Version">
    <vt:lpwstr>18.5.0</vt:lpwstr>
  </property>
  <property fmtid="{D5CDD505-2E9C-101B-9397-08002B2CF9AE}" pid="14" name="CrTitle">
    <vt:lpwstr>CR to TS 38.133 on RLM and measurements during satellite switching with resynchronization</vt:lpwstr>
  </property>
  <property fmtid="{D5CDD505-2E9C-101B-9397-08002B2CF9AE}" pid="15" name="SourceIfWg">
    <vt:lpwstr>Nokia</vt:lpwstr>
  </property>
  <property fmtid="{D5CDD505-2E9C-101B-9397-08002B2CF9AE}" pid="16" name="SourceIfTsg">
    <vt:lpwstr/>
  </property>
  <property fmtid="{D5CDD505-2E9C-101B-9397-08002B2CF9AE}" pid="17" name="RelatedWis">
    <vt:lpwstr>NR_NTN_enh-Core</vt:lpwstr>
  </property>
  <property fmtid="{D5CDD505-2E9C-101B-9397-08002B2CF9AE}" pid="18" name="Cat">
    <vt:lpwstr>F</vt:lpwstr>
  </property>
  <property fmtid="{D5CDD505-2E9C-101B-9397-08002B2CF9AE}" pid="19" name="ResDate">
    <vt:lpwstr>2024-05-13</vt:lpwstr>
  </property>
  <property fmtid="{D5CDD505-2E9C-101B-9397-08002B2CF9AE}" pid="20" name="Release">
    <vt:lpwstr>Rel-18</vt:lpwstr>
  </property>
</Properties>
</file>