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913BA8A" w:rsidR="001E0A28" w:rsidRPr="00F0068E" w:rsidRDefault="001E0A28" w:rsidP="00F0068E">
      <w:pPr>
        <w:spacing w:after="0"/>
        <w:rPr>
          <w:rFonts w:ascii="Arial" w:eastAsiaTheme="minorEastAsia" w:hAnsi="Arial" w:cs="Arial"/>
          <w:b/>
          <w:sz w:val="24"/>
          <w:szCs w:val="24"/>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6245E1">
        <w:rPr>
          <w:rFonts w:ascii="Arial" w:eastAsiaTheme="minorEastAsia" w:hAnsi="Arial" w:cs="Arial"/>
          <w:b/>
          <w:sz w:val="24"/>
          <w:szCs w:val="24"/>
          <w:lang w:eastAsia="zh-CN"/>
        </w:rPr>
        <w:t>1</w:t>
      </w:r>
      <w:r w:rsidR="00835F7E">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56A6">
        <w:rPr>
          <w:rFonts w:ascii="Arial" w:eastAsiaTheme="minorEastAsia" w:hAnsi="Arial" w:cs="Arial"/>
          <w:b/>
          <w:sz w:val="24"/>
          <w:szCs w:val="24"/>
          <w:lang w:eastAsia="zh-CN"/>
        </w:rPr>
        <w:t xml:space="preserve">          </w:t>
      </w:r>
      <w:r w:rsidR="006B23AF">
        <w:rPr>
          <w:rFonts w:ascii="Arial" w:eastAsiaTheme="minorEastAsia" w:hAnsi="Arial" w:cs="Arial"/>
          <w:b/>
          <w:sz w:val="24"/>
          <w:szCs w:val="24"/>
          <w:lang w:eastAsia="zh-CN"/>
        </w:rPr>
        <w:t xml:space="preserve">  </w:t>
      </w:r>
      <w:r w:rsidR="005E1BA1">
        <w:rPr>
          <w:rFonts w:ascii="Arial" w:eastAsiaTheme="minorEastAsia" w:hAnsi="Arial" w:cs="Arial"/>
          <w:b/>
          <w:sz w:val="24"/>
          <w:szCs w:val="24"/>
          <w:lang w:eastAsia="zh-CN"/>
        </w:rPr>
        <w:t xml:space="preserve">    </w:t>
      </w:r>
      <w:r w:rsidR="00BA6372">
        <w:rPr>
          <w:rFonts w:ascii="Arial" w:eastAsiaTheme="minorEastAsia" w:hAnsi="Arial" w:cs="Arial"/>
          <w:b/>
          <w:sz w:val="24"/>
          <w:szCs w:val="24"/>
          <w:lang w:eastAsia="zh-CN"/>
        </w:rPr>
        <w:t xml:space="preserve">     </w:t>
      </w:r>
      <w:r w:rsidR="00835F7E">
        <w:rPr>
          <w:rFonts w:ascii="Arial" w:eastAsiaTheme="minorEastAsia" w:hAnsi="Arial" w:cs="Arial"/>
          <w:b/>
          <w:sz w:val="24"/>
          <w:szCs w:val="24"/>
          <w:lang w:eastAsia="zh-CN"/>
        </w:rPr>
        <w:t xml:space="preserve">       </w:t>
      </w:r>
      <w:hyperlink r:id="rId9" w:history="1">
        <w:r w:rsidR="001C4F14" w:rsidRPr="001C4F14">
          <w:rPr>
            <w:rFonts w:ascii="Arial" w:eastAsiaTheme="minorEastAsia" w:hAnsi="Arial" w:cs="Arial"/>
            <w:b/>
            <w:sz w:val="24"/>
            <w:szCs w:val="24"/>
            <w:lang w:eastAsia="zh-CN"/>
          </w:rPr>
          <w:t>R4-24</w:t>
        </w:r>
        <w:r w:rsidR="00835F7E">
          <w:rPr>
            <w:rFonts w:ascii="Arial" w:eastAsiaTheme="minorEastAsia" w:hAnsi="Arial" w:cs="Arial"/>
            <w:b/>
            <w:sz w:val="24"/>
            <w:szCs w:val="24"/>
            <w:lang w:eastAsia="zh-CN"/>
          </w:rPr>
          <w:t>10143</w:t>
        </w:r>
      </w:hyperlink>
    </w:p>
    <w:p w14:paraId="5CA12331" w14:textId="5DCFC3D0" w:rsidR="00835F7E" w:rsidRPr="00835F7E" w:rsidRDefault="00835F7E" w:rsidP="00835F7E">
      <w:pPr>
        <w:tabs>
          <w:tab w:val="right" w:pos="9781"/>
          <w:tab w:val="right" w:pos="13323"/>
        </w:tabs>
        <w:spacing w:before="60" w:after="60"/>
        <w:outlineLvl w:val="0"/>
        <w:rPr>
          <w:rFonts w:ascii="Arial" w:eastAsiaTheme="minorEastAsia" w:hAnsi="Arial" w:cs="Arial"/>
          <w:b/>
          <w:sz w:val="24"/>
          <w:szCs w:val="24"/>
          <w:lang w:eastAsia="zh-CN"/>
        </w:rPr>
      </w:pPr>
      <w:r w:rsidRPr="00835F7E">
        <w:rPr>
          <w:rFonts w:ascii="Arial" w:eastAsiaTheme="minorEastAsia" w:hAnsi="Arial" w:cs="Arial"/>
          <w:b/>
          <w:sz w:val="24"/>
          <w:szCs w:val="24"/>
          <w:lang w:eastAsia="zh-CN"/>
        </w:rPr>
        <w:t>Fukuoka City, Japan, 20th – 24th May, 2024</w:t>
      </w:r>
    </w:p>
    <w:p w14:paraId="282755FA" w14:textId="1DDA88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9493C">
        <w:rPr>
          <w:rFonts w:ascii="Arial" w:eastAsiaTheme="minorEastAsia" w:hAnsi="Arial" w:cs="Arial"/>
          <w:color w:val="000000"/>
          <w:sz w:val="22"/>
          <w:lang w:eastAsia="zh-CN"/>
        </w:rPr>
        <w:t>6</w:t>
      </w:r>
      <w:r w:rsidR="00EE52DE">
        <w:rPr>
          <w:rFonts w:ascii="Arial" w:eastAsiaTheme="minorEastAsia" w:hAnsi="Arial" w:cs="Arial"/>
          <w:color w:val="000000"/>
          <w:sz w:val="22"/>
          <w:lang w:eastAsia="zh-CN"/>
        </w:rPr>
        <w:t>.</w:t>
      </w:r>
      <w:r w:rsidR="0029493C">
        <w:rPr>
          <w:rFonts w:ascii="Arial" w:eastAsiaTheme="minorEastAsia" w:hAnsi="Arial" w:cs="Arial"/>
          <w:color w:val="000000"/>
          <w:sz w:val="22"/>
          <w:lang w:eastAsia="zh-CN"/>
        </w:rPr>
        <w:t>15</w:t>
      </w:r>
      <w:r w:rsidR="00EE52DE">
        <w:rPr>
          <w:rFonts w:ascii="Arial" w:eastAsiaTheme="minorEastAsia" w:hAnsi="Arial" w:cs="Arial"/>
          <w:color w:val="000000"/>
          <w:sz w:val="22"/>
          <w:lang w:eastAsia="zh-CN"/>
        </w:rPr>
        <w:t>.</w:t>
      </w:r>
      <w:r w:rsidR="009663EA">
        <w:rPr>
          <w:rFonts w:ascii="Arial" w:eastAsiaTheme="minorEastAsia" w:hAnsi="Arial" w:cs="Arial"/>
          <w:color w:val="000000"/>
          <w:sz w:val="22"/>
          <w:lang w:eastAsia="zh-CN"/>
        </w:rPr>
        <w:t>3</w:t>
      </w:r>
    </w:p>
    <w:p w14:paraId="50D5329D" w14:textId="09BEE3D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32177">
        <w:rPr>
          <w:rFonts w:ascii="Arial" w:eastAsiaTheme="minorEastAsia" w:hAnsi="Arial" w:cs="Arial"/>
          <w:color w:val="000000"/>
          <w:sz w:val="22"/>
          <w:lang w:eastAsia="zh-CN"/>
        </w:rPr>
        <w:t>Moderator</w:t>
      </w:r>
      <w:r w:rsidR="00321150" w:rsidRPr="00B32177">
        <w:rPr>
          <w:rFonts w:ascii="Arial" w:eastAsiaTheme="minorEastAsia" w:hAnsi="Arial" w:cs="Arial"/>
          <w:color w:val="000000"/>
          <w:sz w:val="22"/>
          <w:lang w:eastAsia="zh-CN"/>
        </w:rPr>
        <w:t xml:space="preserve"> </w:t>
      </w:r>
      <w:r w:rsidR="004D737D" w:rsidRPr="00B32177">
        <w:rPr>
          <w:rFonts w:ascii="Arial" w:eastAsiaTheme="minorEastAsia" w:hAnsi="Arial" w:cs="Arial"/>
          <w:color w:val="000000"/>
          <w:sz w:val="22"/>
          <w:lang w:eastAsia="zh-CN"/>
        </w:rPr>
        <w:t>(</w:t>
      </w:r>
      <w:r w:rsidR="00302E1E" w:rsidRPr="00B32177">
        <w:rPr>
          <w:rFonts w:ascii="Arial" w:eastAsiaTheme="minorEastAsia" w:hAnsi="Arial" w:cs="Arial"/>
          <w:color w:val="000000"/>
          <w:sz w:val="22"/>
          <w:lang w:eastAsia="zh-CN"/>
        </w:rPr>
        <w:t>vivo</w:t>
      </w:r>
      <w:r w:rsidR="004D737D" w:rsidRPr="00B32177">
        <w:rPr>
          <w:rFonts w:ascii="Arial" w:eastAsiaTheme="minorEastAsia" w:hAnsi="Arial" w:cs="Arial"/>
          <w:color w:val="000000"/>
          <w:sz w:val="22"/>
          <w:lang w:eastAsia="zh-CN"/>
        </w:rPr>
        <w:t>)</w:t>
      </w:r>
    </w:p>
    <w:p w14:paraId="1E0389E7" w14:textId="2505B5B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86E0B" w:rsidRPr="00186E0B">
        <w:rPr>
          <w:rFonts w:ascii="Arial" w:eastAsiaTheme="minorEastAsia" w:hAnsi="Arial" w:cs="Arial"/>
          <w:color w:val="000000"/>
          <w:sz w:val="22"/>
          <w:lang w:eastAsia="zh-CN"/>
        </w:rPr>
        <w:t xml:space="preserve">WF on NR Dual </w:t>
      </w:r>
      <w:proofErr w:type="spellStart"/>
      <w:r w:rsidR="00186E0B" w:rsidRPr="00186E0B">
        <w:rPr>
          <w:rFonts w:ascii="Arial" w:eastAsiaTheme="minorEastAsia" w:hAnsi="Arial" w:cs="Arial"/>
          <w:color w:val="000000"/>
          <w:sz w:val="22"/>
          <w:lang w:eastAsia="zh-CN"/>
        </w:rPr>
        <w:t>TxRx</w:t>
      </w:r>
      <w:proofErr w:type="spellEnd"/>
      <w:r w:rsidR="00186E0B" w:rsidRPr="00186E0B">
        <w:rPr>
          <w:rFonts w:ascii="Arial" w:eastAsiaTheme="minorEastAsia" w:hAnsi="Arial" w:cs="Arial"/>
          <w:color w:val="000000"/>
          <w:sz w:val="22"/>
          <w:lang w:eastAsia="zh-CN"/>
        </w:rPr>
        <w:t xml:space="preserve"> Multi-SIM</w:t>
      </w:r>
    </w:p>
    <w:p w14:paraId="67B0962B" w14:textId="09AA2873"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D61107">
        <w:rPr>
          <w:rFonts w:ascii="Arial" w:eastAsiaTheme="minorEastAsia" w:hAnsi="Arial" w:cs="Arial"/>
          <w:color w:val="000000"/>
          <w:sz w:val="22"/>
          <w:lang w:eastAsia="zh-CN"/>
        </w:rPr>
        <w:t>Approval</w:t>
      </w:r>
    </w:p>
    <w:p w14:paraId="196B6C0E" w14:textId="77777777" w:rsidR="00257D65" w:rsidRPr="000B39C2" w:rsidRDefault="00257D65" w:rsidP="00934FEE">
      <w:pPr>
        <w:spacing w:after="0"/>
        <w:rPr>
          <w:rFonts w:ascii="Calibri" w:eastAsia="Times New Roman" w:hAnsi="Calibri" w:cs="Calibri"/>
          <w:sz w:val="24"/>
          <w:szCs w:val="24"/>
          <w:lang w:eastAsia="zh-CN"/>
        </w:rPr>
      </w:pPr>
    </w:p>
    <w:p w14:paraId="609286E5" w14:textId="44D22936" w:rsidR="00E80B52" w:rsidRPr="000163D9" w:rsidRDefault="00142BB9" w:rsidP="004D530C">
      <w:pPr>
        <w:pStyle w:val="Heading1"/>
        <w:rPr>
          <w:lang w:val="en-US" w:eastAsia="ja-JP"/>
        </w:rPr>
      </w:pPr>
      <w:r w:rsidRPr="000163D9">
        <w:rPr>
          <w:lang w:val="en-US" w:eastAsia="ja-JP"/>
        </w:rPr>
        <w:t>Topic</w:t>
      </w:r>
      <w:r w:rsidR="00C649BD" w:rsidRPr="000163D9">
        <w:rPr>
          <w:lang w:val="en-US" w:eastAsia="ja-JP"/>
        </w:rPr>
        <w:t xml:space="preserve"> </w:t>
      </w:r>
      <w:r w:rsidR="00837458" w:rsidRPr="000163D9">
        <w:rPr>
          <w:lang w:val="en-US" w:eastAsia="ja-JP"/>
        </w:rPr>
        <w:t>#1</w:t>
      </w:r>
      <w:r w:rsidR="00C649BD" w:rsidRPr="000163D9">
        <w:rPr>
          <w:lang w:val="en-US" w:eastAsia="ja-JP"/>
        </w:rPr>
        <w:t xml:space="preserve">: </w:t>
      </w:r>
      <w:r w:rsidR="004958ED" w:rsidRPr="000163D9">
        <w:rPr>
          <w:lang w:val="en-US" w:eastAsia="ja-JP"/>
        </w:rPr>
        <w:t>RRM core requirements maintenance for Rel-17 MUSIM gaps</w:t>
      </w:r>
    </w:p>
    <w:p w14:paraId="766EF825" w14:textId="2D56ACE0" w:rsidR="00571777" w:rsidRPr="00907D3F" w:rsidRDefault="00571777" w:rsidP="00181E15">
      <w:pPr>
        <w:pStyle w:val="Heading3"/>
        <w:ind w:left="0"/>
        <w:rPr>
          <w:sz w:val="24"/>
          <w:szCs w:val="16"/>
          <w:lang w:val="en-US"/>
        </w:rPr>
      </w:pPr>
      <w:r w:rsidRPr="00907D3F">
        <w:rPr>
          <w:sz w:val="24"/>
          <w:szCs w:val="16"/>
          <w:lang w:val="en-US"/>
        </w:rPr>
        <w:t>Sub-</w:t>
      </w:r>
      <w:r w:rsidR="00142BB9" w:rsidRPr="00907D3F">
        <w:rPr>
          <w:sz w:val="24"/>
          <w:szCs w:val="16"/>
          <w:lang w:val="en-US"/>
        </w:rPr>
        <w:t>topic</w:t>
      </w:r>
      <w:r w:rsidRPr="00907D3F">
        <w:rPr>
          <w:sz w:val="24"/>
          <w:szCs w:val="16"/>
          <w:lang w:val="en-US"/>
        </w:rPr>
        <w:t xml:space="preserve"> 1-1</w:t>
      </w:r>
      <w:r w:rsidR="00907D3F" w:rsidRPr="00907D3F">
        <w:rPr>
          <w:sz w:val="24"/>
          <w:szCs w:val="16"/>
          <w:lang w:val="en-US"/>
        </w:rPr>
        <w:t xml:space="preserve"> </w:t>
      </w:r>
      <w:r w:rsidR="004958ED" w:rsidRPr="00F13DFB">
        <w:rPr>
          <w:sz w:val="24"/>
          <w:szCs w:val="16"/>
          <w:lang w:val="en-US"/>
        </w:rPr>
        <w:t>RRM core requirements maintenance for Rel-17 MUSIM gaps</w:t>
      </w:r>
    </w:p>
    <w:p w14:paraId="7B49628D" w14:textId="6A5FFAFC" w:rsidR="004D2666" w:rsidRDefault="004D2666" w:rsidP="004D2666">
      <w:pPr>
        <w:spacing w:before="120"/>
        <w:rPr>
          <w:b/>
          <w:color w:val="000000" w:themeColor="text1"/>
          <w:u w:val="single"/>
          <w:lang w:eastAsia="ko-KR"/>
        </w:rPr>
      </w:pPr>
      <w:r>
        <w:rPr>
          <w:b/>
          <w:color w:val="000000" w:themeColor="text1"/>
          <w:u w:val="single"/>
          <w:lang w:eastAsia="ko-KR"/>
        </w:rPr>
        <w:t>Issue 1-1-1: Mandatory MUSIM gap patterns</w:t>
      </w:r>
      <w:r w:rsidR="00687C4C">
        <w:rPr>
          <w:b/>
          <w:color w:val="000000" w:themeColor="text1"/>
          <w:u w:val="single"/>
          <w:lang w:eastAsia="ko-KR"/>
        </w:rPr>
        <w:t xml:space="preserve"> or constraints on MUSIM gap request from UE side</w:t>
      </w:r>
    </w:p>
    <w:p w14:paraId="7465D69B" w14:textId="77777777" w:rsidR="00B01F09" w:rsidRPr="00B01F09" w:rsidRDefault="00B01F09" w:rsidP="00B01F09">
      <w:pPr>
        <w:spacing w:before="120"/>
        <w:rPr>
          <w:color w:val="000000" w:themeColor="text1"/>
          <w:sz w:val="21"/>
        </w:rPr>
      </w:pPr>
      <w:r w:rsidRPr="00B01F09">
        <w:rPr>
          <w:color w:val="000000" w:themeColor="text1"/>
          <w:sz w:val="21"/>
        </w:rPr>
        <w:t>Agreement:</w:t>
      </w:r>
    </w:p>
    <w:p w14:paraId="01E6E8B5" w14:textId="77777777" w:rsidR="00B01F09" w:rsidRPr="00A06506" w:rsidRDefault="00B01F09" w:rsidP="00A06506">
      <w:pPr>
        <w:spacing w:before="120" w:after="120"/>
        <w:ind w:left="284"/>
        <w:rPr>
          <w:color w:val="000000" w:themeColor="text1"/>
        </w:rPr>
      </w:pPr>
      <w:r w:rsidRPr="00A06506">
        <w:rPr>
          <w:color w:val="000000" w:themeColor="text1"/>
        </w:rPr>
        <w:t xml:space="preserve">No consensus </w:t>
      </w:r>
      <w:r w:rsidRPr="00A06506">
        <w:rPr>
          <w:rFonts w:hint="eastAsia"/>
          <w:color w:val="000000" w:themeColor="text1"/>
        </w:rPr>
        <w:t>t</w:t>
      </w:r>
      <w:r w:rsidRPr="00A06506">
        <w:rPr>
          <w:color w:val="000000" w:themeColor="text1"/>
        </w:rPr>
        <w:t>o introduce mandatory MUSIM gap patterns in Rel-18.</w:t>
      </w:r>
    </w:p>
    <w:p w14:paraId="127A068D" w14:textId="77777777" w:rsidR="00B01F09" w:rsidRPr="00A06506" w:rsidRDefault="00B01F09" w:rsidP="00A06506">
      <w:pPr>
        <w:spacing w:before="120" w:after="120"/>
        <w:ind w:left="284"/>
        <w:rPr>
          <w:color w:val="000000" w:themeColor="text1"/>
        </w:rPr>
      </w:pPr>
      <w:r w:rsidRPr="00A06506">
        <w:rPr>
          <w:color w:val="000000" w:themeColor="text1"/>
        </w:rPr>
        <w:t>This issue is closed.</w:t>
      </w:r>
    </w:p>
    <w:p w14:paraId="66EE474F" w14:textId="77777777" w:rsidR="00875687" w:rsidRDefault="00875687" w:rsidP="004D2666">
      <w:pPr>
        <w:rPr>
          <w:rFonts w:eastAsiaTheme="minorEastAsia"/>
          <w:i/>
          <w:color w:val="000000" w:themeColor="text1"/>
          <w:lang w:val="en-US" w:eastAsia="zh-CN"/>
        </w:rPr>
      </w:pPr>
    </w:p>
    <w:p w14:paraId="0E38DC85" w14:textId="77777777" w:rsidR="008F1815" w:rsidRDefault="008F1815" w:rsidP="008F1815">
      <w:pPr>
        <w:rPr>
          <w:b/>
          <w:color w:val="000000" w:themeColor="text1"/>
          <w:u w:val="single"/>
          <w:lang w:eastAsia="ko-KR"/>
        </w:rPr>
      </w:pPr>
      <w:r>
        <w:rPr>
          <w:b/>
          <w:color w:val="000000" w:themeColor="text1"/>
          <w:u w:val="single"/>
          <w:lang w:eastAsia="ko-KR"/>
        </w:rPr>
        <w:t>Issue 1-1-2: Scenarios for the case where t</w:t>
      </w:r>
      <w:r w:rsidRPr="004E0A9F">
        <w:rPr>
          <w:b/>
          <w:color w:val="000000" w:themeColor="text1"/>
          <w:u w:val="single"/>
          <w:lang w:eastAsia="ko-KR"/>
        </w:rPr>
        <w:t xml:space="preserve">he MO </w:t>
      </w:r>
      <w:r>
        <w:rPr>
          <w:b/>
          <w:color w:val="000000" w:themeColor="text1"/>
          <w:u w:val="single"/>
          <w:lang w:eastAsia="ko-KR"/>
        </w:rPr>
        <w:t>to</w:t>
      </w:r>
      <w:r w:rsidRPr="004E0A9F">
        <w:rPr>
          <w:b/>
          <w:color w:val="000000" w:themeColor="text1"/>
          <w:u w:val="single"/>
          <w:lang w:eastAsia="ko-KR"/>
        </w:rPr>
        <w:t xml:space="preserve"> be measured without MG </w:t>
      </w:r>
      <w:r>
        <w:rPr>
          <w:b/>
          <w:color w:val="000000" w:themeColor="text1"/>
          <w:u w:val="single"/>
          <w:lang w:eastAsia="ko-KR"/>
        </w:rPr>
        <w:t>have to</w:t>
      </w:r>
      <w:r w:rsidRPr="004E0A9F">
        <w:rPr>
          <w:b/>
          <w:color w:val="000000" w:themeColor="text1"/>
          <w:u w:val="single"/>
          <w:lang w:eastAsia="ko-KR"/>
        </w:rPr>
        <w:t xml:space="preserve"> be measured in the associated MG</w:t>
      </w:r>
    </w:p>
    <w:p w14:paraId="5236C9F0" w14:textId="77777777" w:rsidR="00A52E46" w:rsidRPr="00A52E46" w:rsidRDefault="00A52E46" w:rsidP="00A52E46">
      <w:pPr>
        <w:spacing w:after="120"/>
        <w:rPr>
          <w:color w:val="000000" w:themeColor="text1"/>
          <w:sz w:val="21"/>
          <w:szCs w:val="24"/>
          <w:lang w:eastAsia="zh-CN"/>
        </w:rPr>
      </w:pPr>
      <w:r w:rsidRPr="00A52E46">
        <w:rPr>
          <w:rFonts w:hint="eastAsia"/>
          <w:color w:val="000000" w:themeColor="text1"/>
          <w:sz w:val="21"/>
          <w:szCs w:val="24"/>
          <w:lang w:eastAsia="zh-CN"/>
        </w:rPr>
        <w:t>A</w:t>
      </w:r>
      <w:r w:rsidRPr="00A52E46">
        <w:rPr>
          <w:color w:val="000000" w:themeColor="text1"/>
          <w:sz w:val="21"/>
          <w:szCs w:val="24"/>
          <w:lang w:eastAsia="zh-CN"/>
        </w:rPr>
        <w:t>greement:</w:t>
      </w:r>
    </w:p>
    <w:p w14:paraId="1AEDDFEB" w14:textId="77777777" w:rsidR="00A52E46" w:rsidRPr="00A52E46" w:rsidRDefault="00A52E46" w:rsidP="00A52E46">
      <w:pPr>
        <w:pStyle w:val="ListParagraph"/>
        <w:numPr>
          <w:ilvl w:val="2"/>
          <w:numId w:val="1"/>
        </w:numPr>
        <w:overflowPunct/>
        <w:autoSpaceDE/>
        <w:autoSpaceDN/>
        <w:adjustRightInd/>
        <w:spacing w:after="120"/>
        <w:ind w:firstLineChars="0"/>
        <w:textAlignment w:val="auto"/>
      </w:pPr>
      <w:r w:rsidRPr="00A52E46">
        <w:t xml:space="preserve">Case 1: For the scenario when measurement gap and MUSIM gaps are configured, where intra/inter- frequency measurement is measured with no measurement gap however part of the SMTC occasions of this intra/inter- frequency measurement object are overlapped with the measurement gap and all its SMTC are overlapping with the union of measurement gap and MUSIM gaps. Clarify the measurement will be performed within measurement gap. </w:t>
      </w:r>
    </w:p>
    <w:p w14:paraId="32B40B25" w14:textId="77777777" w:rsidR="00A52E46" w:rsidRPr="00A52E46" w:rsidRDefault="00A52E46" w:rsidP="00A52E46">
      <w:pPr>
        <w:pStyle w:val="ListParagraph"/>
        <w:numPr>
          <w:ilvl w:val="3"/>
          <w:numId w:val="1"/>
        </w:numPr>
        <w:overflowPunct/>
        <w:autoSpaceDE/>
        <w:autoSpaceDN/>
        <w:adjustRightInd/>
        <w:spacing w:after="120"/>
        <w:ind w:firstLineChars="0"/>
        <w:textAlignment w:val="auto"/>
      </w:pPr>
      <w:r w:rsidRPr="00A52E46">
        <w:t>Further discuss the CR wording</w:t>
      </w:r>
    </w:p>
    <w:p w14:paraId="401C5CF0" w14:textId="77777777" w:rsidR="00A52E46" w:rsidRPr="00A52E46" w:rsidRDefault="00A52E46" w:rsidP="00A52E46">
      <w:pPr>
        <w:pStyle w:val="ListParagraph"/>
        <w:numPr>
          <w:ilvl w:val="2"/>
          <w:numId w:val="1"/>
        </w:numPr>
        <w:overflowPunct/>
        <w:autoSpaceDE/>
        <w:autoSpaceDN/>
        <w:adjustRightInd/>
        <w:spacing w:after="120"/>
        <w:ind w:firstLineChars="0"/>
        <w:textAlignment w:val="auto"/>
      </w:pPr>
      <w:r w:rsidRPr="00A52E46">
        <w:t xml:space="preserve">Case 2: For the scenario when concurrent gaps and MUSIM gaps are configured, where intra intra/inter- frequency measurement is measured with no measurement gap however part of the SMTC occasions of this intra/inter- frequency measurement object are overlapped with the associated measurement gap of concurrent gap and all its SMTC are overlapping with the union of concurrent gaps and MUSIM gaps. Clarify the measurement will be performed within the associated measurement gaps. </w:t>
      </w:r>
    </w:p>
    <w:p w14:paraId="1B263C81" w14:textId="77777777" w:rsidR="00A52E46" w:rsidRPr="00A52E46" w:rsidRDefault="00A52E46" w:rsidP="00A52E46">
      <w:pPr>
        <w:pStyle w:val="ListParagraph"/>
        <w:numPr>
          <w:ilvl w:val="3"/>
          <w:numId w:val="1"/>
        </w:numPr>
        <w:overflowPunct/>
        <w:autoSpaceDE/>
        <w:autoSpaceDN/>
        <w:adjustRightInd/>
        <w:spacing w:after="120"/>
        <w:ind w:firstLineChars="0"/>
        <w:textAlignment w:val="auto"/>
      </w:pPr>
      <w:r w:rsidRPr="00A52E46">
        <w:t>Further discuss the CR wording</w:t>
      </w:r>
    </w:p>
    <w:p w14:paraId="24EBE81F" w14:textId="77777777" w:rsidR="00A52E46" w:rsidRPr="00A52E46" w:rsidRDefault="00A52E46" w:rsidP="00A52E46">
      <w:pPr>
        <w:pStyle w:val="ListParagraph"/>
        <w:numPr>
          <w:ilvl w:val="2"/>
          <w:numId w:val="1"/>
        </w:numPr>
        <w:overflowPunct/>
        <w:autoSpaceDE/>
        <w:autoSpaceDN/>
        <w:adjustRightInd/>
        <w:spacing w:after="120"/>
        <w:ind w:firstLineChars="0"/>
        <w:textAlignment w:val="auto"/>
      </w:pPr>
      <w:r w:rsidRPr="00A52E46">
        <w:t xml:space="preserve">Case 3: For the scenario when concurrent gaps and MUSIM gaps are configured, where intra/inter-frequency measurement is measured with no measurement gap and this measurement object is not associated with any </w:t>
      </w:r>
      <w:r w:rsidRPr="00A52E46">
        <w:lastRenderedPageBreak/>
        <w:t xml:space="preserve">concurrent gap, </w:t>
      </w:r>
      <w:proofErr w:type="gramStart"/>
      <w:r w:rsidRPr="00A52E46">
        <w:t>No</w:t>
      </w:r>
      <w:proofErr w:type="gramEnd"/>
      <w:r w:rsidRPr="00A52E46">
        <w:t xml:space="preserve"> requirement applies when all its SMTC are overlapping with the union of concurrent gaps and MUSIM gaps.</w:t>
      </w:r>
    </w:p>
    <w:p w14:paraId="0934BD24" w14:textId="77777777" w:rsidR="00A52E46" w:rsidRPr="00A52E46" w:rsidRDefault="00A52E46" w:rsidP="00A52E46">
      <w:pPr>
        <w:pStyle w:val="ListParagraph"/>
        <w:numPr>
          <w:ilvl w:val="3"/>
          <w:numId w:val="1"/>
        </w:numPr>
        <w:overflowPunct/>
        <w:autoSpaceDE/>
        <w:autoSpaceDN/>
        <w:adjustRightInd/>
        <w:spacing w:after="120"/>
        <w:ind w:firstLineChars="0"/>
        <w:textAlignment w:val="auto"/>
      </w:pPr>
      <w:r w:rsidRPr="00A52E46">
        <w:t>The proposal for case 3 is RAN4’s common understanding in principle, and further discuss whether/how to capture it in the spec.</w:t>
      </w:r>
    </w:p>
    <w:p w14:paraId="6D093343" w14:textId="77777777" w:rsidR="008F1815" w:rsidRPr="009A23BA" w:rsidRDefault="008F1815" w:rsidP="008F1815">
      <w:pPr>
        <w:spacing w:after="120"/>
        <w:rPr>
          <w:color w:val="000000" w:themeColor="text1"/>
          <w:szCs w:val="24"/>
          <w:lang w:eastAsia="zh-CN"/>
        </w:rPr>
      </w:pPr>
    </w:p>
    <w:p w14:paraId="15008CF9" w14:textId="77777777" w:rsidR="008F1815" w:rsidRDefault="008F1815" w:rsidP="008F1815">
      <w:pPr>
        <w:rPr>
          <w:b/>
          <w:color w:val="000000" w:themeColor="text1"/>
          <w:u w:val="single"/>
          <w:lang w:eastAsia="ko-KR"/>
        </w:rPr>
      </w:pPr>
      <w:r>
        <w:rPr>
          <w:b/>
          <w:color w:val="000000" w:themeColor="text1"/>
          <w:u w:val="single"/>
          <w:lang w:eastAsia="ko-KR"/>
        </w:rPr>
        <w:t>Issue 1-1-3: How to capture agreements on MUSIM and Type-1 collision handling when their MGRP is identical</w:t>
      </w:r>
    </w:p>
    <w:p w14:paraId="1B862CD1" w14:textId="77777777" w:rsidR="00CE1EA4" w:rsidRPr="00CE1EA4" w:rsidRDefault="00CE1EA4" w:rsidP="00CE1EA4">
      <w:pPr>
        <w:rPr>
          <w:rFonts w:eastAsia="DengXian"/>
          <w:color w:val="000000" w:themeColor="text1"/>
          <w:sz w:val="21"/>
          <w:lang w:val="en-US" w:eastAsia="zh-CN"/>
        </w:rPr>
      </w:pPr>
      <w:r w:rsidRPr="00CE1EA4">
        <w:rPr>
          <w:rFonts w:eastAsia="DengXian" w:hint="eastAsia"/>
          <w:color w:val="000000" w:themeColor="text1"/>
          <w:sz w:val="21"/>
          <w:lang w:val="en-US" w:eastAsia="zh-CN"/>
        </w:rPr>
        <w:t>A</w:t>
      </w:r>
      <w:r w:rsidRPr="00CE1EA4">
        <w:rPr>
          <w:rFonts w:eastAsia="DengXian"/>
          <w:color w:val="000000" w:themeColor="text1"/>
          <w:sz w:val="21"/>
          <w:lang w:val="en-US" w:eastAsia="zh-CN"/>
        </w:rPr>
        <w:t>greement:</w:t>
      </w:r>
    </w:p>
    <w:p w14:paraId="05720BF8" w14:textId="0341EBDC" w:rsidR="00CE1EA4" w:rsidRPr="00CE1EA4" w:rsidRDefault="00CE1EA4" w:rsidP="00CE1EA4">
      <w:pPr>
        <w:rPr>
          <w:sz w:val="21"/>
        </w:rPr>
      </w:pPr>
      <w:r w:rsidRPr="00CE1EA4">
        <w:rPr>
          <w:sz w:val="21"/>
        </w:rPr>
        <w:t>Capture in the MUSIM requirements in an e</w:t>
      </w:r>
      <w:r w:rsidRPr="00CE1EA4">
        <w:rPr>
          <w:rFonts w:hint="eastAsia"/>
          <w:sz w:val="21"/>
          <w:lang w:eastAsia="zh-CN"/>
        </w:rPr>
        <w:t>x</w:t>
      </w:r>
      <w:r w:rsidRPr="00CE1EA4">
        <w:rPr>
          <w:sz w:val="21"/>
        </w:rPr>
        <w:t>isting section that no requirements apply if collisions occur between a MUSIM gap and any measurement gap without assigned priority if the two gaps in a collision have the same MGRP.</w:t>
      </w:r>
    </w:p>
    <w:p w14:paraId="13020455" w14:textId="77777777" w:rsidR="00CE1EA4" w:rsidRPr="00FF5994" w:rsidRDefault="00CE1EA4" w:rsidP="00CE1EA4">
      <w:pPr>
        <w:rPr>
          <w:sz w:val="21"/>
        </w:rPr>
      </w:pPr>
    </w:p>
    <w:p w14:paraId="3E228422" w14:textId="77777777" w:rsidR="008F1815" w:rsidRDefault="008F1815" w:rsidP="008F1815">
      <w:pPr>
        <w:rPr>
          <w:b/>
          <w:color w:val="000000" w:themeColor="text1"/>
          <w:u w:val="single"/>
          <w:lang w:eastAsia="ko-KR"/>
        </w:rPr>
      </w:pPr>
      <w:r>
        <w:rPr>
          <w:b/>
          <w:color w:val="000000" w:themeColor="text1"/>
          <w:u w:val="single"/>
          <w:lang w:eastAsia="ko-KR"/>
        </w:rPr>
        <w:t xml:space="preserve">Issue 1-1-4: Clarification on </w:t>
      </w:r>
      <w:r w:rsidRPr="00B0604B">
        <w:rPr>
          <w:b/>
          <w:color w:val="000000" w:themeColor="text1"/>
          <w:u w:val="single"/>
          <w:lang w:eastAsia="ko-KR"/>
        </w:rPr>
        <w:t xml:space="preserve">network schedule </w:t>
      </w:r>
      <w:r>
        <w:rPr>
          <w:b/>
          <w:color w:val="000000" w:themeColor="text1"/>
          <w:u w:val="single"/>
          <w:lang w:eastAsia="ko-KR"/>
        </w:rPr>
        <w:t>on</w:t>
      </w:r>
      <w:r w:rsidRPr="00B0604B">
        <w:rPr>
          <w:b/>
          <w:color w:val="000000" w:themeColor="text1"/>
          <w:u w:val="single"/>
          <w:lang w:eastAsia="ko-KR"/>
        </w:rPr>
        <w:t xml:space="preserve"> dropped</w:t>
      </w:r>
      <w:r>
        <w:rPr>
          <w:b/>
          <w:color w:val="000000" w:themeColor="text1"/>
          <w:u w:val="single"/>
          <w:lang w:eastAsia="ko-KR"/>
        </w:rPr>
        <w:t xml:space="preserve"> gaps</w:t>
      </w:r>
    </w:p>
    <w:p w14:paraId="0181AF11" w14:textId="77777777" w:rsidR="00F2548D" w:rsidRPr="00F2548D" w:rsidRDefault="00F2548D" w:rsidP="00F2548D">
      <w:pPr>
        <w:rPr>
          <w:sz w:val="21"/>
          <w:lang w:eastAsia="zh-CN"/>
        </w:rPr>
      </w:pPr>
      <w:r w:rsidRPr="00F2548D">
        <w:rPr>
          <w:rFonts w:hint="eastAsia"/>
          <w:sz w:val="21"/>
          <w:lang w:eastAsia="zh-CN"/>
        </w:rPr>
        <w:t>A</w:t>
      </w:r>
      <w:r w:rsidRPr="00F2548D">
        <w:rPr>
          <w:sz w:val="21"/>
          <w:lang w:eastAsia="zh-CN"/>
        </w:rPr>
        <w:t>greement:</w:t>
      </w:r>
    </w:p>
    <w:p w14:paraId="6725CFBA" w14:textId="77777777" w:rsidR="00F2548D" w:rsidRPr="00F2548D" w:rsidRDefault="00F2548D" w:rsidP="00F2548D">
      <w:pPr>
        <w:rPr>
          <w:sz w:val="21"/>
        </w:rPr>
      </w:pPr>
      <w:r w:rsidRPr="00F2548D">
        <w:rPr>
          <w:sz w:val="21"/>
        </w:rPr>
        <w:t>The network can schedule the UE in gaps (MUSIM and measurement gaps) which are dropped due to gap collision handling.</w:t>
      </w:r>
    </w:p>
    <w:p w14:paraId="309F0763" w14:textId="77777777" w:rsidR="00F2548D" w:rsidRPr="00F2548D" w:rsidRDefault="00F2548D" w:rsidP="00F2548D">
      <w:pPr>
        <w:pStyle w:val="ListParagraph"/>
        <w:numPr>
          <w:ilvl w:val="0"/>
          <w:numId w:val="25"/>
        </w:numPr>
        <w:overflowPunct/>
        <w:autoSpaceDE/>
        <w:autoSpaceDN/>
        <w:adjustRightInd/>
        <w:spacing w:after="120"/>
        <w:ind w:firstLineChars="0"/>
        <w:textAlignment w:val="auto"/>
      </w:pPr>
      <w:r w:rsidRPr="00F2548D">
        <w:t xml:space="preserve">Capture the above understanding in RAN4 spec if it </w:t>
      </w:r>
      <w:proofErr w:type="spellStart"/>
      <w:r w:rsidRPr="00F2548D">
        <w:t>it</w:t>
      </w:r>
      <w:proofErr w:type="spellEnd"/>
      <w:r w:rsidRPr="00F2548D">
        <w:t xml:space="preserve"> not fully covered in the current spec. </w:t>
      </w:r>
      <w:r w:rsidRPr="00F2548D">
        <w:rPr>
          <w:rFonts w:hint="eastAsia"/>
        </w:rPr>
        <w:t>F</w:t>
      </w:r>
      <w:r w:rsidRPr="00F2548D">
        <w:t>urther discuss the details in the CR.</w:t>
      </w:r>
    </w:p>
    <w:p w14:paraId="2917088B" w14:textId="77777777" w:rsidR="000D61E8" w:rsidRDefault="000D61E8" w:rsidP="008F1815">
      <w:pPr>
        <w:rPr>
          <w:b/>
          <w:color w:val="000000" w:themeColor="text1"/>
          <w:u w:val="single"/>
          <w:lang w:eastAsia="ko-KR"/>
        </w:rPr>
      </w:pPr>
    </w:p>
    <w:p w14:paraId="42AA28CB" w14:textId="77777777" w:rsidR="008F1815" w:rsidRDefault="008F1815" w:rsidP="008F1815">
      <w:pPr>
        <w:rPr>
          <w:b/>
          <w:color w:val="000000" w:themeColor="text1"/>
          <w:u w:val="single"/>
          <w:lang w:eastAsia="ko-KR"/>
        </w:rPr>
      </w:pPr>
      <w:r>
        <w:rPr>
          <w:b/>
          <w:color w:val="000000" w:themeColor="text1"/>
          <w:u w:val="single"/>
          <w:lang w:eastAsia="ko-KR"/>
        </w:rPr>
        <w:t xml:space="preserve">Issue 1-1-5: Clarification on </w:t>
      </w:r>
      <w:r w:rsidRPr="00DE0379">
        <w:rPr>
          <w:b/>
          <w:color w:val="000000" w:themeColor="text1"/>
          <w:u w:val="single"/>
          <w:lang w:eastAsia="ko-KR"/>
        </w:rPr>
        <w:t>MUSIM related operations within allocated MUSIM gaps</w:t>
      </w:r>
    </w:p>
    <w:p w14:paraId="14E51D33" w14:textId="2FD187A5" w:rsidR="008F1815" w:rsidRDefault="008F1815" w:rsidP="008F1815">
      <w:pPr>
        <w:rPr>
          <w:rFonts w:eastAsiaTheme="minorEastAsia"/>
          <w:i/>
          <w:color w:val="000000" w:themeColor="text1"/>
          <w:lang w:val="en-US" w:eastAsia="zh-CN"/>
        </w:rPr>
      </w:pPr>
      <w:r>
        <w:rPr>
          <w:rFonts w:eastAsiaTheme="minorEastAsia"/>
          <w:i/>
          <w:color w:val="000000" w:themeColor="text1"/>
          <w:lang w:val="en-US" w:eastAsia="zh-CN"/>
        </w:rPr>
        <w:t xml:space="preserve">Recommendations: Discuss </w:t>
      </w:r>
      <w:r w:rsidR="000D61E8">
        <w:rPr>
          <w:rFonts w:eastAsiaTheme="minorEastAsia"/>
          <w:i/>
          <w:color w:val="000000" w:themeColor="text1"/>
          <w:lang w:val="en-US" w:eastAsia="zh-CN"/>
        </w:rPr>
        <w:t>in the CR</w:t>
      </w:r>
    </w:p>
    <w:p w14:paraId="349DEB7E" w14:textId="77777777" w:rsidR="008F1815" w:rsidRDefault="008F1815" w:rsidP="008F1815">
      <w:pPr>
        <w:rPr>
          <w:rFonts w:eastAsiaTheme="minorEastAsia"/>
          <w:i/>
          <w:color w:val="000000" w:themeColor="text1"/>
          <w:lang w:val="en-US" w:eastAsia="zh-CN"/>
        </w:rPr>
      </w:pPr>
    </w:p>
    <w:p w14:paraId="296022EE" w14:textId="77777777" w:rsidR="008F1815" w:rsidRDefault="008F1815" w:rsidP="008F1815">
      <w:pPr>
        <w:rPr>
          <w:b/>
          <w:color w:val="000000" w:themeColor="text1"/>
          <w:u w:val="single"/>
          <w:lang w:eastAsia="ko-KR"/>
        </w:rPr>
      </w:pPr>
      <w:r>
        <w:rPr>
          <w:b/>
          <w:color w:val="000000" w:themeColor="text1"/>
          <w:u w:val="single"/>
          <w:lang w:eastAsia="ko-KR"/>
        </w:rPr>
        <w:t>Issue 1-1-6: Clarification on MUSIM requirements</w:t>
      </w:r>
    </w:p>
    <w:p w14:paraId="73562F2C" w14:textId="77777777" w:rsidR="008F1815" w:rsidRDefault="008F1815" w:rsidP="008F1815">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16ECFE0C" w14:textId="636DD590" w:rsidR="008F1815" w:rsidRDefault="00C74723" w:rsidP="008F1815">
      <w:pPr>
        <w:rPr>
          <w:rFonts w:eastAsiaTheme="minorEastAsia"/>
          <w:i/>
          <w:color w:val="000000" w:themeColor="text1"/>
          <w:lang w:val="en-US" w:eastAsia="zh-CN"/>
        </w:rPr>
      </w:pPr>
      <w:r>
        <w:rPr>
          <w:rFonts w:eastAsiaTheme="minorEastAsia"/>
          <w:i/>
          <w:color w:val="000000" w:themeColor="text1"/>
          <w:lang w:val="en-US" w:eastAsia="zh-CN"/>
        </w:rPr>
        <w:t>Discuss in the CR</w:t>
      </w:r>
    </w:p>
    <w:p w14:paraId="07A6EE8D" w14:textId="77777777" w:rsidR="00613D39" w:rsidRDefault="00613D39" w:rsidP="008F1815">
      <w:pPr>
        <w:rPr>
          <w:b/>
          <w:color w:val="000000" w:themeColor="text1"/>
          <w:u w:val="single"/>
          <w:lang w:eastAsia="ko-KR"/>
        </w:rPr>
      </w:pPr>
    </w:p>
    <w:p w14:paraId="1CDADAE4" w14:textId="77777777" w:rsidR="008F1815" w:rsidRDefault="008F1815" w:rsidP="008F1815">
      <w:pPr>
        <w:rPr>
          <w:b/>
          <w:color w:val="000000" w:themeColor="text1"/>
          <w:u w:val="single"/>
          <w:lang w:eastAsia="ko-KR"/>
        </w:rPr>
      </w:pPr>
      <w:r>
        <w:rPr>
          <w:b/>
          <w:color w:val="000000" w:themeColor="text1"/>
          <w:u w:val="single"/>
          <w:lang w:eastAsia="ko-KR"/>
        </w:rPr>
        <w:t xml:space="preserve">Issue 1-1-7: </w:t>
      </w:r>
      <w:r w:rsidRPr="007A59FE">
        <w:rPr>
          <w:b/>
          <w:color w:val="000000" w:themeColor="text1"/>
          <w:u w:val="single"/>
          <w:lang w:eastAsia="ko-KR"/>
        </w:rPr>
        <w:t>UE Rel-18 MUSIM operation using separate receiver</w:t>
      </w:r>
    </w:p>
    <w:p w14:paraId="130C3014" w14:textId="77777777" w:rsidR="008F1815" w:rsidRDefault="008F1815" w:rsidP="008F1815">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559D1B2C" w14:textId="77777777" w:rsidR="008F1815" w:rsidRPr="00F359E7" w:rsidRDefault="008F1815" w:rsidP="008F1815">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P1:</w:t>
      </w:r>
      <w:r w:rsidRPr="00146E52">
        <w:rPr>
          <w:lang w:val="en-US"/>
        </w:rPr>
        <w:t xml:space="preserve"> </w:t>
      </w:r>
      <w:r>
        <w:rPr>
          <w:lang w:val="en-US"/>
        </w:rPr>
        <w:t>RAN4 need to discuss potential impact from UE autonomous MUSIM operation using a separate (MUSIM) receiver</w:t>
      </w:r>
      <w:r>
        <w:t>.</w:t>
      </w:r>
      <w:r w:rsidRPr="00FD6059">
        <w:rPr>
          <w:lang w:val="en-US"/>
        </w:rPr>
        <w:t xml:space="preserve"> </w:t>
      </w:r>
      <w:r>
        <w:rPr>
          <w:lang w:val="en-US"/>
        </w:rPr>
        <w:t>RAN4 to provide a clarification within Rel-18 regarding Rel-18 MUSIM operation using separate receiver</w:t>
      </w:r>
      <w:r>
        <w:t xml:space="preserve"> (Nokia)</w:t>
      </w:r>
    </w:p>
    <w:p w14:paraId="770EF446" w14:textId="02649C6C" w:rsidR="00672BA9" w:rsidRDefault="00672BA9" w:rsidP="00672BA9">
      <w:pPr>
        <w:rPr>
          <w:ins w:id="0" w:author="Nokia" w:date="2024-05-24T04:04:00Z"/>
          <w:lang w:val="sv-SE" w:eastAsia="ja-JP"/>
        </w:rPr>
      </w:pPr>
    </w:p>
    <w:p w14:paraId="2E01F754" w14:textId="11AEC263" w:rsidR="000163D9" w:rsidRDefault="000163D9" w:rsidP="000163D9">
      <w:pPr>
        <w:rPr>
          <w:ins w:id="1" w:author="Nokia" w:date="2024-05-24T04:04:00Z"/>
          <w:b/>
          <w:color w:val="000000" w:themeColor="text1"/>
          <w:u w:val="single"/>
          <w:lang w:eastAsia="ko-KR"/>
        </w:rPr>
      </w:pPr>
      <w:ins w:id="2" w:author="Nokia" w:date="2024-05-24T04:04:00Z">
        <w:r>
          <w:rPr>
            <w:b/>
            <w:color w:val="000000" w:themeColor="text1"/>
            <w:u w:val="single"/>
            <w:lang w:eastAsia="ko-KR"/>
          </w:rPr>
          <w:t>Issue 1-1-</w:t>
        </w:r>
        <w:r>
          <w:rPr>
            <w:b/>
            <w:color w:val="000000" w:themeColor="text1"/>
            <w:u w:val="single"/>
            <w:lang w:eastAsia="ko-KR"/>
          </w:rPr>
          <w:t>8</w:t>
        </w:r>
        <w:r>
          <w:rPr>
            <w:b/>
            <w:color w:val="000000" w:themeColor="text1"/>
            <w:u w:val="single"/>
            <w:lang w:eastAsia="ko-KR"/>
          </w:rPr>
          <w:t xml:space="preserve">: </w:t>
        </w:r>
        <w:r>
          <w:rPr>
            <w:b/>
            <w:color w:val="000000" w:themeColor="text1"/>
            <w:u w:val="single"/>
            <w:lang w:eastAsia="ko-KR"/>
          </w:rPr>
          <w:t xml:space="preserve">Clarify </w:t>
        </w:r>
      </w:ins>
      <w:ins w:id="3" w:author="Nokia" w:date="2024-05-24T04:05:00Z">
        <w:r>
          <w:rPr>
            <w:b/>
            <w:color w:val="000000" w:themeColor="text1"/>
            <w:u w:val="single"/>
            <w:lang w:eastAsia="ko-KR"/>
          </w:rPr>
          <w:t xml:space="preserve">UE </w:t>
        </w:r>
      </w:ins>
      <w:ins w:id="4" w:author="Nokia" w:date="2024-05-24T04:09:00Z">
        <w:r w:rsidRPr="000163D9">
          <w:rPr>
            <w:b/>
            <w:color w:val="000000" w:themeColor="text1"/>
            <w:u w:val="single"/>
            <w:lang w:val="en-US" w:eastAsia="ko-KR"/>
          </w:rPr>
          <w:t>requirements</w:t>
        </w:r>
      </w:ins>
      <w:ins w:id="5" w:author="Nokia" w:date="2024-05-24T04:04:00Z">
        <w:r w:rsidRPr="000163D9">
          <w:rPr>
            <w:b/>
            <w:color w:val="000000" w:themeColor="text1"/>
            <w:u w:val="single"/>
            <w:lang w:val="en-US" w:eastAsia="ko-KR"/>
          </w:rPr>
          <w:t xml:space="preserve"> </w:t>
        </w:r>
      </w:ins>
      <w:ins w:id="6" w:author="Nokia" w:date="2024-05-24T04:05:00Z">
        <w:r>
          <w:rPr>
            <w:b/>
            <w:color w:val="000000" w:themeColor="text1"/>
            <w:u w:val="single"/>
            <w:lang w:val="en-US" w:eastAsia="ko-KR"/>
          </w:rPr>
          <w:t>when</w:t>
        </w:r>
      </w:ins>
      <w:ins w:id="7" w:author="Nokia" w:date="2024-05-24T04:04:00Z">
        <w:r w:rsidRPr="000163D9">
          <w:rPr>
            <w:b/>
            <w:color w:val="000000" w:themeColor="text1"/>
            <w:u w:val="single"/>
            <w:lang w:val="en-US" w:eastAsia="ko-KR"/>
          </w:rPr>
          <w:t xml:space="preserve"> only part of the requested MUSIM gaps are allocated</w:t>
        </w:r>
      </w:ins>
      <w:ins w:id="8" w:author="Nokia" w:date="2024-05-24T04:09:00Z">
        <w:r>
          <w:rPr>
            <w:b/>
            <w:color w:val="000000" w:themeColor="text1"/>
            <w:u w:val="single"/>
            <w:lang w:val="en-US" w:eastAsia="ko-KR"/>
          </w:rPr>
          <w:t xml:space="preserve"> by the network.</w:t>
        </w:r>
      </w:ins>
    </w:p>
    <w:p w14:paraId="1C7A3001" w14:textId="56A2B3A6" w:rsidR="000163D9" w:rsidRDefault="000163D9" w:rsidP="000163D9">
      <w:pPr>
        <w:pStyle w:val="ListParagraph"/>
        <w:numPr>
          <w:ilvl w:val="0"/>
          <w:numId w:val="1"/>
        </w:numPr>
        <w:overflowPunct/>
        <w:autoSpaceDE/>
        <w:autoSpaceDN/>
        <w:adjustRightInd/>
        <w:spacing w:after="120"/>
        <w:ind w:left="720" w:firstLineChars="0"/>
        <w:textAlignment w:val="auto"/>
        <w:rPr>
          <w:ins w:id="9" w:author="Nokia" w:date="2024-05-24T04:08:00Z"/>
          <w:rFonts w:eastAsia="SimSun"/>
          <w:color w:val="000000" w:themeColor="text1"/>
          <w:szCs w:val="24"/>
          <w:lang w:eastAsia="zh-CN"/>
        </w:rPr>
      </w:pPr>
      <w:ins w:id="10" w:author="Nokia" w:date="2024-05-24T04:04:00Z">
        <w:r>
          <w:rPr>
            <w:rFonts w:eastAsia="SimSun"/>
            <w:color w:val="000000" w:themeColor="text1"/>
            <w:szCs w:val="24"/>
            <w:lang w:eastAsia="zh-CN"/>
          </w:rPr>
          <w:t>Proposals</w:t>
        </w:r>
      </w:ins>
      <w:ins w:id="11" w:author="Nokia" w:date="2024-05-24T04:08:00Z">
        <w:r>
          <w:rPr>
            <w:rFonts w:eastAsia="SimSun"/>
            <w:color w:val="000000" w:themeColor="text1"/>
            <w:szCs w:val="24"/>
            <w:lang w:eastAsia="zh-CN"/>
          </w:rPr>
          <w:t>:</w:t>
        </w:r>
      </w:ins>
    </w:p>
    <w:p w14:paraId="60266D87" w14:textId="074D7FC4" w:rsidR="000163D9" w:rsidRDefault="000163D9" w:rsidP="000163D9">
      <w:pPr>
        <w:pStyle w:val="ListParagraph"/>
        <w:numPr>
          <w:ilvl w:val="1"/>
          <w:numId w:val="1"/>
        </w:numPr>
        <w:overflowPunct/>
        <w:autoSpaceDE/>
        <w:autoSpaceDN/>
        <w:adjustRightInd/>
        <w:spacing w:after="120"/>
        <w:ind w:firstLineChars="0"/>
        <w:textAlignment w:val="auto"/>
        <w:rPr>
          <w:ins w:id="12" w:author="Nokia" w:date="2024-05-24T04:04:00Z"/>
          <w:rFonts w:eastAsia="SimSun"/>
          <w:color w:val="000000" w:themeColor="text1"/>
          <w:szCs w:val="24"/>
          <w:lang w:eastAsia="zh-CN"/>
        </w:rPr>
        <w:pPrChange w:id="13" w:author="Nokia" w:date="2024-05-24T04:08:00Z">
          <w:pPr>
            <w:pStyle w:val="ListParagraph"/>
            <w:numPr>
              <w:numId w:val="1"/>
            </w:numPr>
            <w:overflowPunct/>
            <w:autoSpaceDE/>
            <w:autoSpaceDN/>
            <w:adjustRightInd/>
            <w:spacing w:after="120"/>
            <w:ind w:left="720" w:firstLineChars="0" w:hanging="360"/>
            <w:textAlignment w:val="auto"/>
          </w:pPr>
        </w:pPrChange>
      </w:pPr>
      <w:ins w:id="14" w:author="Nokia" w:date="2024-05-24T04:08:00Z">
        <w:r w:rsidRPr="000163D9">
          <w:rPr>
            <w:rFonts w:eastAsia="SimSun"/>
            <w:color w:val="000000" w:themeColor="text1"/>
            <w:szCs w:val="24"/>
            <w:lang w:eastAsia="zh-CN"/>
          </w:rPr>
          <w:t>Clarify that the MUSIM requirements applies when UE is allocated one or more of the requested MUSIM gaps</w:t>
        </w:r>
        <w:r>
          <w:rPr>
            <w:rFonts w:eastAsia="SimSun"/>
            <w:color w:val="000000" w:themeColor="text1"/>
            <w:szCs w:val="24"/>
            <w:lang w:eastAsia="zh-CN"/>
          </w:rPr>
          <w:t>.</w:t>
        </w:r>
      </w:ins>
    </w:p>
    <w:p w14:paraId="2BFE6175" w14:textId="77777777" w:rsidR="000163D9" w:rsidRPr="000163D9" w:rsidRDefault="000163D9" w:rsidP="00672BA9">
      <w:pPr>
        <w:rPr>
          <w:lang w:val="en-US" w:eastAsia="ja-JP"/>
          <w:rPrChange w:id="15" w:author="Nokia" w:date="2024-05-24T04:08:00Z">
            <w:rPr>
              <w:lang w:val="sv-SE" w:eastAsia="ja-JP"/>
            </w:rPr>
          </w:rPrChange>
        </w:rPr>
      </w:pPr>
    </w:p>
    <w:sectPr w:rsidR="000163D9" w:rsidRPr="000163D9">
      <w:pgSz w:w="12240" w:h="15840"/>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A67D" w14:textId="77777777" w:rsidR="003757C9" w:rsidRDefault="003757C9">
      <w:r>
        <w:separator/>
      </w:r>
    </w:p>
  </w:endnote>
  <w:endnote w:type="continuationSeparator" w:id="0">
    <w:p w14:paraId="5506370E" w14:textId="77777777" w:rsidR="003757C9" w:rsidRDefault="0037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DF836" w14:textId="77777777" w:rsidR="003757C9" w:rsidRDefault="003757C9">
      <w:r>
        <w:separator/>
      </w:r>
    </w:p>
  </w:footnote>
  <w:footnote w:type="continuationSeparator" w:id="0">
    <w:p w14:paraId="308C1BBE" w14:textId="77777777" w:rsidR="003757C9" w:rsidRDefault="00375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decimal"/>
      <w:pStyle w:val="a"/>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 w15:restartNumberingAfterBreak="0">
    <w:nsid w:val="0D192C00"/>
    <w:multiLevelType w:val="hybridMultilevel"/>
    <w:tmpl w:val="788E7F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7C5CAD"/>
    <w:multiLevelType w:val="hybridMultilevel"/>
    <w:tmpl w:val="2BB2A4DC"/>
    <w:lvl w:ilvl="0" w:tplc="04090001">
      <w:start w:val="1"/>
      <w:numFmt w:val="bullet"/>
      <w:pStyle w:val="Agreem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B73BA"/>
    <w:multiLevelType w:val="hybridMultilevel"/>
    <w:tmpl w:val="11B23932"/>
    <w:lvl w:ilvl="0" w:tplc="C36EF122">
      <w:start w:val="1"/>
      <w:numFmt w:val="decimal"/>
      <w:pStyle w:val="ListNumber3"/>
      <w:lvlText w:val="%1."/>
      <w:lvlJc w:val="left"/>
      <w:pPr>
        <w:tabs>
          <w:tab w:val="num" w:pos="720"/>
        </w:tabs>
        <w:ind w:left="720" w:hanging="360"/>
      </w:pPr>
    </w:lvl>
    <w:lvl w:ilvl="1" w:tplc="684E01BA">
      <w:start w:val="1"/>
      <w:numFmt w:val="lowerLetter"/>
      <w:lvlText w:val="%2."/>
      <w:lvlJc w:val="left"/>
      <w:pPr>
        <w:tabs>
          <w:tab w:val="num" w:pos="1440"/>
        </w:tabs>
        <w:ind w:left="1440" w:hanging="360"/>
      </w:pPr>
    </w:lvl>
    <w:lvl w:ilvl="2" w:tplc="9A8EC656">
      <w:start w:val="1"/>
      <w:numFmt w:val="lowerRoman"/>
      <w:lvlText w:val="%3."/>
      <w:lvlJc w:val="right"/>
      <w:pPr>
        <w:tabs>
          <w:tab w:val="num" w:pos="2160"/>
        </w:tabs>
        <w:ind w:left="2160" w:hanging="180"/>
      </w:pPr>
    </w:lvl>
    <w:lvl w:ilvl="3" w:tplc="6D90CA86">
      <w:start w:val="1"/>
      <w:numFmt w:val="decimal"/>
      <w:lvlText w:val="%4."/>
      <w:lvlJc w:val="left"/>
      <w:pPr>
        <w:tabs>
          <w:tab w:val="num" w:pos="2880"/>
        </w:tabs>
        <w:ind w:left="2880" w:hanging="360"/>
      </w:pPr>
    </w:lvl>
    <w:lvl w:ilvl="4" w:tplc="EF901446">
      <w:start w:val="1"/>
      <w:numFmt w:val="lowerLetter"/>
      <w:lvlText w:val="%5."/>
      <w:lvlJc w:val="left"/>
      <w:pPr>
        <w:tabs>
          <w:tab w:val="num" w:pos="3600"/>
        </w:tabs>
        <w:ind w:left="3600" w:hanging="360"/>
      </w:pPr>
    </w:lvl>
    <w:lvl w:ilvl="5" w:tplc="14C4028A">
      <w:start w:val="1"/>
      <w:numFmt w:val="lowerRoman"/>
      <w:lvlText w:val="%6."/>
      <w:lvlJc w:val="right"/>
      <w:pPr>
        <w:tabs>
          <w:tab w:val="num" w:pos="4320"/>
        </w:tabs>
        <w:ind w:left="4320" w:hanging="180"/>
      </w:pPr>
    </w:lvl>
    <w:lvl w:ilvl="6" w:tplc="9F0E7ED2">
      <w:start w:val="1"/>
      <w:numFmt w:val="decimal"/>
      <w:lvlText w:val="%7."/>
      <w:lvlJc w:val="left"/>
      <w:pPr>
        <w:tabs>
          <w:tab w:val="num" w:pos="5040"/>
        </w:tabs>
        <w:ind w:left="5040" w:hanging="360"/>
      </w:pPr>
    </w:lvl>
    <w:lvl w:ilvl="7" w:tplc="A94AF550">
      <w:start w:val="1"/>
      <w:numFmt w:val="lowerLetter"/>
      <w:lvlText w:val="%8."/>
      <w:lvlJc w:val="left"/>
      <w:pPr>
        <w:tabs>
          <w:tab w:val="num" w:pos="5760"/>
        </w:tabs>
        <w:ind w:left="5760" w:hanging="360"/>
      </w:pPr>
    </w:lvl>
    <w:lvl w:ilvl="8" w:tplc="BB182D0C">
      <w:start w:val="1"/>
      <w:numFmt w:val="lowerRoman"/>
      <w:lvlText w:val="%9."/>
      <w:lvlJc w:val="right"/>
      <w:pPr>
        <w:tabs>
          <w:tab w:val="num" w:pos="6480"/>
        </w:tabs>
        <w:ind w:left="6480" w:hanging="180"/>
      </w:pPr>
    </w:lvl>
  </w:abstractNum>
  <w:abstractNum w:abstractNumId="4" w15:restartNumberingAfterBreak="0">
    <w:nsid w:val="1B2502DB"/>
    <w:multiLevelType w:val="hybridMultilevel"/>
    <w:tmpl w:val="51A45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34C1"/>
    <w:multiLevelType w:val="hybridMultilevel"/>
    <w:tmpl w:val="2528D7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D2929D0"/>
    <w:multiLevelType w:val="hybridMultilevel"/>
    <w:tmpl w:val="2528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031E8"/>
    <w:multiLevelType w:val="hybridMultilevel"/>
    <w:tmpl w:val="934C43E6"/>
    <w:lvl w:ilvl="0" w:tplc="905C97FA">
      <w:start w:val="5"/>
      <w:numFmt w:val="bullet"/>
      <w:lvlText w:val="•"/>
      <w:lvlJc w:val="left"/>
      <w:pPr>
        <w:ind w:left="420" w:hanging="420"/>
      </w:pPr>
      <w:rPr>
        <w:rFonts w:ascii="SimSun" w:eastAsia="SimSun" w:hAnsi="SimSun" w:hint="eastAsia"/>
        <w:lang w:val="x-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1851"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9" w15:restartNumberingAfterBreak="0">
    <w:nsid w:val="3BF55B0C"/>
    <w:multiLevelType w:val="hybridMultilevel"/>
    <w:tmpl w:val="6A30415C"/>
    <w:lvl w:ilvl="0" w:tplc="DB60718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8D5688"/>
    <w:multiLevelType w:val="hybridMultilevel"/>
    <w:tmpl w:val="D84A0F3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4CA05DDD"/>
    <w:multiLevelType w:val="hybridMultilevel"/>
    <w:tmpl w:val="43C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E3167"/>
    <w:multiLevelType w:val="hybridMultilevel"/>
    <w:tmpl w:val="04F2F5D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B73482"/>
    <w:multiLevelType w:val="hybridMultilevel"/>
    <w:tmpl w:val="4C5CF4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01614E"/>
    <w:multiLevelType w:val="hybridMultilevel"/>
    <w:tmpl w:val="50287994"/>
    <w:lvl w:ilvl="0" w:tplc="905C97FA">
      <w:start w:val="5"/>
      <w:numFmt w:val="bullet"/>
      <w:lvlText w:val="•"/>
      <w:lvlJc w:val="left"/>
      <w:pPr>
        <w:ind w:left="420" w:hanging="420"/>
      </w:pPr>
      <w:rPr>
        <w:rFonts w:ascii="SimSun" w:eastAsia="SimSun" w:hAnsi="SimSun" w:hint="eastAsia"/>
        <w:lang w:val="x-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273196F"/>
    <w:multiLevelType w:val="hybridMultilevel"/>
    <w:tmpl w:val="2528D7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6C5C66B6"/>
    <w:multiLevelType w:val="hybridMultilevel"/>
    <w:tmpl w:val="2528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0" w15:restartNumberingAfterBreak="0">
    <w:nsid w:val="7E9B569B"/>
    <w:multiLevelType w:val="hybridMultilevel"/>
    <w:tmpl w:val="600C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9694604">
    <w:abstractNumId w:val="14"/>
  </w:num>
  <w:num w:numId="2" w16cid:durableId="1083836619">
    <w:abstractNumId w:val="8"/>
  </w:num>
  <w:num w:numId="3" w16cid:durableId="976372544">
    <w:abstractNumId w:val="2"/>
  </w:num>
  <w:num w:numId="4" w16cid:durableId="1507942425">
    <w:abstractNumId w:val="13"/>
  </w:num>
  <w:num w:numId="5" w16cid:durableId="1616252401">
    <w:abstractNumId w:val="13"/>
    <w:lvlOverride w:ilvl="0">
      <w:startOverride w:val="1"/>
    </w:lvlOverride>
  </w:num>
  <w:num w:numId="6" w16cid:durableId="912659454">
    <w:abstractNumId w:val="10"/>
  </w:num>
  <w:num w:numId="7" w16cid:durableId="9480017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6726885">
    <w:abstractNumId w:val="4"/>
  </w:num>
  <w:num w:numId="9" w16cid:durableId="201868756">
    <w:abstractNumId w:val="19"/>
  </w:num>
  <w:num w:numId="10" w16cid:durableId="1270621504">
    <w:abstractNumId w:val="10"/>
    <w:lvlOverride w:ilvl="0">
      <w:startOverride w:val="1"/>
    </w:lvlOverride>
  </w:num>
  <w:num w:numId="11" w16cid:durableId="1875342744">
    <w:abstractNumId w:val="11"/>
  </w:num>
  <w:num w:numId="12" w16cid:durableId="803625164">
    <w:abstractNumId w:val="17"/>
  </w:num>
  <w:num w:numId="13" w16cid:durableId="1829200746">
    <w:abstractNumId w:val="0"/>
  </w:num>
  <w:num w:numId="14" w16cid:durableId="955212719">
    <w:abstractNumId w:val="1"/>
  </w:num>
  <w:num w:numId="15" w16cid:durableId="1040712689">
    <w:abstractNumId w:val="13"/>
    <w:lvlOverride w:ilvl="0">
      <w:startOverride w:val="1"/>
    </w:lvlOverride>
  </w:num>
  <w:num w:numId="16" w16cid:durableId="66997672">
    <w:abstractNumId w:val="12"/>
  </w:num>
  <w:num w:numId="17" w16cid:durableId="157962947">
    <w:abstractNumId w:val="6"/>
  </w:num>
  <w:num w:numId="18" w16cid:durableId="9305108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6664512">
    <w:abstractNumId w:val="9"/>
  </w:num>
  <w:num w:numId="20" w16cid:durableId="1696692453">
    <w:abstractNumId w:val="20"/>
  </w:num>
  <w:num w:numId="21" w16cid:durableId="15501461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7959577">
    <w:abstractNumId w:val="16"/>
  </w:num>
  <w:num w:numId="23" w16cid:durableId="112097713">
    <w:abstractNumId w:val="5"/>
  </w:num>
  <w:num w:numId="24" w16cid:durableId="1436056698">
    <w:abstractNumId w:val="7"/>
  </w:num>
  <w:num w:numId="25" w16cid:durableId="1471746615">
    <w:abstractNumId w:val="1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7C"/>
    <w:rsid w:val="00001726"/>
    <w:rsid w:val="0000223C"/>
    <w:rsid w:val="000029F8"/>
    <w:rsid w:val="00002C8B"/>
    <w:rsid w:val="00002FF8"/>
    <w:rsid w:val="00003592"/>
    <w:rsid w:val="00004165"/>
    <w:rsid w:val="000044E0"/>
    <w:rsid w:val="000049D6"/>
    <w:rsid w:val="0000528B"/>
    <w:rsid w:val="000061A9"/>
    <w:rsid w:val="0000783F"/>
    <w:rsid w:val="00011AFE"/>
    <w:rsid w:val="000163D9"/>
    <w:rsid w:val="00016B85"/>
    <w:rsid w:val="0001765A"/>
    <w:rsid w:val="00017F93"/>
    <w:rsid w:val="00020C56"/>
    <w:rsid w:val="00023FF5"/>
    <w:rsid w:val="00024CBE"/>
    <w:rsid w:val="00025302"/>
    <w:rsid w:val="00026ACC"/>
    <w:rsid w:val="00027C9F"/>
    <w:rsid w:val="0003002A"/>
    <w:rsid w:val="000303CD"/>
    <w:rsid w:val="0003171D"/>
    <w:rsid w:val="00031A8B"/>
    <w:rsid w:val="00031C1D"/>
    <w:rsid w:val="00034433"/>
    <w:rsid w:val="000352DD"/>
    <w:rsid w:val="00035C50"/>
    <w:rsid w:val="00036580"/>
    <w:rsid w:val="00036BDA"/>
    <w:rsid w:val="0003704C"/>
    <w:rsid w:val="00037438"/>
    <w:rsid w:val="000402D7"/>
    <w:rsid w:val="000405B0"/>
    <w:rsid w:val="000439C9"/>
    <w:rsid w:val="00044D38"/>
    <w:rsid w:val="00044EC8"/>
    <w:rsid w:val="000457A1"/>
    <w:rsid w:val="000467B2"/>
    <w:rsid w:val="00046AF6"/>
    <w:rsid w:val="00046C78"/>
    <w:rsid w:val="00047554"/>
    <w:rsid w:val="00050001"/>
    <w:rsid w:val="0005084F"/>
    <w:rsid w:val="00050CB6"/>
    <w:rsid w:val="00050D78"/>
    <w:rsid w:val="00051158"/>
    <w:rsid w:val="00051331"/>
    <w:rsid w:val="00051407"/>
    <w:rsid w:val="00051546"/>
    <w:rsid w:val="000518C5"/>
    <w:rsid w:val="00052041"/>
    <w:rsid w:val="000520BC"/>
    <w:rsid w:val="0005326A"/>
    <w:rsid w:val="00053468"/>
    <w:rsid w:val="000534E4"/>
    <w:rsid w:val="00053A98"/>
    <w:rsid w:val="000548CF"/>
    <w:rsid w:val="00054C4E"/>
    <w:rsid w:val="00055A5A"/>
    <w:rsid w:val="00056F27"/>
    <w:rsid w:val="00057D82"/>
    <w:rsid w:val="00057DD1"/>
    <w:rsid w:val="00061A0A"/>
    <w:rsid w:val="0006243C"/>
    <w:rsid w:val="0006266D"/>
    <w:rsid w:val="00064E55"/>
    <w:rsid w:val="0006513F"/>
    <w:rsid w:val="00065506"/>
    <w:rsid w:val="0006555D"/>
    <w:rsid w:val="000658B4"/>
    <w:rsid w:val="0006623B"/>
    <w:rsid w:val="0006741F"/>
    <w:rsid w:val="00070614"/>
    <w:rsid w:val="0007382E"/>
    <w:rsid w:val="000740C1"/>
    <w:rsid w:val="000741C6"/>
    <w:rsid w:val="0007539D"/>
    <w:rsid w:val="00076283"/>
    <w:rsid w:val="000766E1"/>
    <w:rsid w:val="00077089"/>
    <w:rsid w:val="00077697"/>
    <w:rsid w:val="00077FF6"/>
    <w:rsid w:val="00080D82"/>
    <w:rsid w:val="0008109A"/>
    <w:rsid w:val="00081692"/>
    <w:rsid w:val="0008195B"/>
    <w:rsid w:val="00081C2E"/>
    <w:rsid w:val="00081FD7"/>
    <w:rsid w:val="00082C46"/>
    <w:rsid w:val="00083762"/>
    <w:rsid w:val="000841AC"/>
    <w:rsid w:val="000843FE"/>
    <w:rsid w:val="00084D3B"/>
    <w:rsid w:val="000851A7"/>
    <w:rsid w:val="00085A0E"/>
    <w:rsid w:val="00086119"/>
    <w:rsid w:val="0008669C"/>
    <w:rsid w:val="00087548"/>
    <w:rsid w:val="0008758B"/>
    <w:rsid w:val="000877C4"/>
    <w:rsid w:val="00087A68"/>
    <w:rsid w:val="00087E07"/>
    <w:rsid w:val="00090BA7"/>
    <w:rsid w:val="000913B8"/>
    <w:rsid w:val="00092656"/>
    <w:rsid w:val="000929B8"/>
    <w:rsid w:val="000939CB"/>
    <w:rsid w:val="00093E7E"/>
    <w:rsid w:val="00095406"/>
    <w:rsid w:val="0009773D"/>
    <w:rsid w:val="000A1064"/>
    <w:rsid w:val="000A1260"/>
    <w:rsid w:val="000A1830"/>
    <w:rsid w:val="000A303B"/>
    <w:rsid w:val="000A4121"/>
    <w:rsid w:val="000A4AA3"/>
    <w:rsid w:val="000A550E"/>
    <w:rsid w:val="000A5A0A"/>
    <w:rsid w:val="000A72DA"/>
    <w:rsid w:val="000A7D45"/>
    <w:rsid w:val="000A7F78"/>
    <w:rsid w:val="000B0960"/>
    <w:rsid w:val="000B1641"/>
    <w:rsid w:val="000B1A55"/>
    <w:rsid w:val="000B1BCD"/>
    <w:rsid w:val="000B20BB"/>
    <w:rsid w:val="000B2EF6"/>
    <w:rsid w:val="000B2FA6"/>
    <w:rsid w:val="000B3420"/>
    <w:rsid w:val="000B39C2"/>
    <w:rsid w:val="000B3D79"/>
    <w:rsid w:val="000B4AA0"/>
    <w:rsid w:val="000B6E2E"/>
    <w:rsid w:val="000B7B68"/>
    <w:rsid w:val="000C2553"/>
    <w:rsid w:val="000C35A7"/>
    <w:rsid w:val="000C38C3"/>
    <w:rsid w:val="000C3D43"/>
    <w:rsid w:val="000C440B"/>
    <w:rsid w:val="000C4549"/>
    <w:rsid w:val="000D0166"/>
    <w:rsid w:val="000D09FD"/>
    <w:rsid w:val="000D1433"/>
    <w:rsid w:val="000D19DE"/>
    <w:rsid w:val="000D1C62"/>
    <w:rsid w:val="000D292B"/>
    <w:rsid w:val="000D44FB"/>
    <w:rsid w:val="000D471A"/>
    <w:rsid w:val="000D509D"/>
    <w:rsid w:val="000D574B"/>
    <w:rsid w:val="000D5A60"/>
    <w:rsid w:val="000D61E8"/>
    <w:rsid w:val="000D6866"/>
    <w:rsid w:val="000D6CFC"/>
    <w:rsid w:val="000E0E2B"/>
    <w:rsid w:val="000E2A93"/>
    <w:rsid w:val="000E48A0"/>
    <w:rsid w:val="000E4A90"/>
    <w:rsid w:val="000E537B"/>
    <w:rsid w:val="000E57D0"/>
    <w:rsid w:val="000E5D91"/>
    <w:rsid w:val="000E7858"/>
    <w:rsid w:val="000E79EE"/>
    <w:rsid w:val="000F12AB"/>
    <w:rsid w:val="000F1474"/>
    <w:rsid w:val="000F39CA"/>
    <w:rsid w:val="000F3CA0"/>
    <w:rsid w:val="000F50D5"/>
    <w:rsid w:val="000F5711"/>
    <w:rsid w:val="000F7D11"/>
    <w:rsid w:val="000F7F42"/>
    <w:rsid w:val="00102F81"/>
    <w:rsid w:val="00104702"/>
    <w:rsid w:val="001058DA"/>
    <w:rsid w:val="001068E8"/>
    <w:rsid w:val="00107927"/>
    <w:rsid w:val="001103DE"/>
    <w:rsid w:val="00110E26"/>
    <w:rsid w:val="00111321"/>
    <w:rsid w:val="001128E7"/>
    <w:rsid w:val="00114236"/>
    <w:rsid w:val="001156D9"/>
    <w:rsid w:val="00117BD6"/>
    <w:rsid w:val="0012022F"/>
    <w:rsid w:val="001206C2"/>
    <w:rsid w:val="00121978"/>
    <w:rsid w:val="00122EB9"/>
    <w:rsid w:val="001233F8"/>
    <w:rsid w:val="00123422"/>
    <w:rsid w:val="001235C9"/>
    <w:rsid w:val="00123656"/>
    <w:rsid w:val="00123866"/>
    <w:rsid w:val="0012434F"/>
    <w:rsid w:val="001248D9"/>
    <w:rsid w:val="00124AE3"/>
    <w:rsid w:val="00124B6A"/>
    <w:rsid w:val="00125047"/>
    <w:rsid w:val="0012545C"/>
    <w:rsid w:val="00125643"/>
    <w:rsid w:val="00125C5D"/>
    <w:rsid w:val="001272F2"/>
    <w:rsid w:val="00127358"/>
    <w:rsid w:val="001273ED"/>
    <w:rsid w:val="00127B6B"/>
    <w:rsid w:val="00130462"/>
    <w:rsid w:val="001306F3"/>
    <w:rsid w:val="001308AA"/>
    <w:rsid w:val="00130A84"/>
    <w:rsid w:val="00131489"/>
    <w:rsid w:val="00132F15"/>
    <w:rsid w:val="00135614"/>
    <w:rsid w:val="00136ADC"/>
    <w:rsid w:val="00136D4C"/>
    <w:rsid w:val="00137856"/>
    <w:rsid w:val="00140EBC"/>
    <w:rsid w:val="00142538"/>
    <w:rsid w:val="00142585"/>
    <w:rsid w:val="00142AD6"/>
    <w:rsid w:val="00142BB9"/>
    <w:rsid w:val="001430BF"/>
    <w:rsid w:val="001431D7"/>
    <w:rsid w:val="00144F96"/>
    <w:rsid w:val="0014514E"/>
    <w:rsid w:val="00145703"/>
    <w:rsid w:val="00145A44"/>
    <w:rsid w:val="00147138"/>
    <w:rsid w:val="001478D8"/>
    <w:rsid w:val="00150F57"/>
    <w:rsid w:val="0015132E"/>
    <w:rsid w:val="00151EAC"/>
    <w:rsid w:val="00151EE4"/>
    <w:rsid w:val="00153528"/>
    <w:rsid w:val="00153ED2"/>
    <w:rsid w:val="00154600"/>
    <w:rsid w:val="00154B44"/>
    <w:rsid w:val="00154E68"/>
    <w:rsid w:val="001552A8"/>
    <w:rsid w:val="00155474"/>
    <w:rsid w:val="00155F6A"/>
    <w:rsid w:val="0015622D"/>
    <w:rsid w:val="00156B01"/>
    <w:rsid w:val="00157D8B"/>
    <w:rsid w:val="00160668"/>
    <w:rsid w:val="00160AA7"/>
    <w:rsid w:val="00161823"/>
    <w:rsid w:val="00162548"/>
    <w:rsid w:val="00163400"/>
    <w:rsid w:val="00167CB5"/>
    <w:rsid w:val="00167E35"/>
    <w:rsid w:val="001704F7"/>
    <w:rsid w:val="0017125A"/>
    <w:rsid w:val="00171764"/>
    <w:rsid w:val="0017190D"/>
    <w:rsid w:val="0017192C"/>
    <w:rsid w:val="00171B37"/>
    <w:rsid w:val="00172183"/>
    <w:rsid w:val="00173EF7"/>
    <w:rsid w:val="00174ADD"/>
    <w:rsid w:val="001751AB"/>
    <w:rsid w:val="00175A3F"/>
    <w:rsid w:val="00175E91"/>
    <w:rsid w:val="00180455"/>
    <w:rsid w:val="00180914"/>
    <w:rsid w:val="00180E09"/>
    <w:rsid w:val="00181E15"/>
    <w:rsid w:val="00183D4C"/>
    <w:rsid w:val="00183DF3"/>
    <w:rsid w:val="00183E00"/>
    <w:rsid w:val="00183F6D"/>
    <w:rsid w:val="0018670E"/>
    <w:rsid w:val="00186E0B"/>
    <w:rsid w:val="001873F6"/>
    <w:rsid w:val="0019219A"/>
    <w:rsid w:val="001932C1"/>
    <w:rsid w:val="00194390"/>
    <w:rsid w:val="00195077"/>
    <w:rsid w:val="001962D9"/>
    <w:rsid w:val="0019660D"/>
    <w:rsid w:val="001A033F"/>
    <w:rsid w:val="001A08AA"/>
    <w:rsid w:val="001A1985"/>
    <w:rsid w:val="001A3DB9"/>
    <w:rsid w:val="001A599C"/>
    <w:rsid w:val="001A59CB"/>
    <w:rsid w:val="001A66A2"/>
    <w:rsid w:val="001A7FB8"/>
    <w:rsid w:val="001B0B75"/>
    <w:rsid w:val="001B1983"/>
    <w:rsid w:val="001B1BB1"/>
    <w:rsid w:val="001B1CD2"/>
    <w:rsid w:val="001B21FE"/>
    <w:rsid w:val="001B76D3"/>
    <w:rsid w:val="001B7991"/>
    <w:rsid w:val="001B7FC0"/>
    <w:rsid w:val="001C1409"/>
    <w:rsid w:val="001C148B"/>
    <w:rsid w:val="001C1E24"/>
    <w:rsid w:val="001C2A40"/>
    <w:rsid w:val="001C2AE6"/>
    <w:rsid w:val="001C3C9F"/>
    <w:rsid w:val="001C434D"/>
    <w:rsid w:val="001C4A89"/>
    <w:rsid w:val="001C4F14"/>
    <w:rsid w:val="001C556E"/>
    <w:rsid w:val="001C6177"/>
    <w:rsid w:val="001C6306"/>
    <w:rsid w:val="001D0363"/>
    <w:rsid w:val="001D1112"/>
    <w:rsid w:val="001D12B4"/>
    <w:rsid w:val="001D1B07"/>
    <w:rsid w:val="001D2E84"/>
    <w:rsid w:val="001D59EC"/>
    <w:rsid w:val="001D7239"/>
    <w:rsid w:val="001D791A"/>
    <w:rsid w:val="001D7D94"/>
    <w:rsid w:val="001E0A28"/>
    <w:rsid w:val="001E1EE1"/>
    <w:rsid w:val="001E36B0"/>
    <w:rsid w:val="001E4218"/>
    <w:rsid w:val="001E46FA"/>
    <w:rsid w:val="001E4B30"/>
    <w:rsid w:val="001E5333"/>
    <w:rsid w:val="001E6AE0"/>
    <w:rsid w:val="001E6C4D"/>
    <w:rsid w:val="001F0B20"/>
    <w:rsid w:val="001F1030"/>
    <w:rsid w:val="001F32F7"/>
    <w:rsid w:val="001F33F0"/>
    <w:rsid w:val="001F362C"/>
    <w:rsid w:val="001F445F"/>
    <w:rsid w:val="001F4897"/>
    <w:rsid w:val="001F4D72"/>
    <w:rsid w:val="001F4F9A"/>
    <w:rsid w:val="001F54EE"/>
    <w:rsid w:val="00200111"/>
    <w:rsid w:val="00200A62"/>
    <w:rsid w:val="00202471"/>
    <w:rsid w:val="00203740"/>
    <w:rsid w:val="00204729"/>
    <w:rsid w:val="00205848"/>
    <w:rsid w:val="00206858"/>
    <w:rsid w:val="00206A3D"/>
    <w:rsid w:val="00206AA0"/>
    <w:rsid w:val="0021336A"/>
    <w:rsid w:val="002138EA"/>
    <w:rsid w:val="002139EA"/>
    <w:rsid w:val="00213F84"/>
    <w:rsid w:val="00214020"/>
    <w:rsid w:val="00214CDC"/>
    <w:rsid w:val="00214FBD"/>
    <w:rsid w:val="00216E1C"/>
    <w:rsid w:val="00221E08"/>
    <w:rsid w:val="00222897"/>
    <w:rsid w:val="00222B0C"/>
    <w:rsid w:val="00223940"/>
    <w:rsid w:val="00223AF3"/>
    <w:rsid w:val="002244EF"/>
    <w:rsid w:val="00225920"/>
    <w:rsid w:val="0022695F"/>
    <w:rsid w:val="00231609"/>
    <w:rsid w:val="002328AB"/>
    <w:rsid w:val="0023354D"/>
    <w:rsid w:val="0023382D"/>
    <w:rsid w:val="00235249"/>
    <w:rsid w:val="00235394"/>
    <w:rsid w:val="00235577"/>
    <w:rsid w:val="002357E7"/>
    <w:rsid w:val="002363BD"/>
    <w:rsid w:val="00236682"/>
    <w:rsid w:val="002368A7"/>
    <w:rsid w:val="00236960"/>
    <w:rsid w:val="002371B2"/>
    <w:rsid w:val="00241144"/>
    <w:rsid w:val="0024165B"/>
    <w:rsid w:val="00241BC9"/>
    <w:rsid w:val="00241F9A"/>
    <w:rsid w:val="002435CA"/>
    <w:rsid w:val="0024469F"/>
    <w:rsid w:val="0024478D"/>
    <w:rsid w:val="00244A3B"/>
    <w:rsid w:val="00244A91"/>
    <w:rsid w:val="00244FEF"/>
    <w:rsid w:val="00245927"/>
    <w:rsid w:val="00246435"/>
    <w:rsid w:val="00246BBD"/>
    <w:rsid w:val="0024725F"/>
    <w:rsid w:val="00250B5B"/>
    <w:rsid w:val="00250D6A"/>
    <w:rsid w:val="00251C1D"/>
    <w:rsid w:val="002524F8"/>
    <w:rsid w:val="00252DB8"/>
    <w:rsid w:val="002536AD"/>
    <w:rsid w:val="002537BC"/>
    <w:rsid w:val="00255C58"/>
    <w:rsid w:val="00256D63"/>
    <w:rsid w:val="00257D65"/>
    <w:rsid w:val="00260EC7"/>
    <w:rsid w:val="00261539"/>
    <w:rsid w:val="0026179F"/>
    <w:rsid w:val="00264D50"/>
    <w:rsid w:val="00265849"/>
    <w:rsid w:val="00266291"/>
    <w:rsid w:val="002666AE"/>
    <w:rsid w:val="002701BB"/>
    <w:rsid w:val="00270D3B"/>
    <w:rsid w:val="002712C3"/>
    <w:rsid w:val="0027175E"/>
    <w:rsid w:val="00272365"/>
    <w:rsid w:val="0027293C"/>
    <w:rsid w:val="0027370C"/>
    <w:rsid w:val="00274E1A"/>
    <w:rsid w:val="00274E25"/>
    <w:rsid w:val="00275D8A"/>
    <w:rsid w:val="00275FEB"/>
    <w:rsid w:val="002775B1"/>
    <w:rsid w:val="002775B9"/>
    <w:rsid w:val="00277FB1"/>
    <w:rsid w:val="0028039D"/>
    <w:rsid w:val="00280529"/>
    <w:rsid w:val="002809B3"/>
    <w:rsid w:val="002811C4"/>
    <w:rsid w:val="00281582"/>
    <w:rsid w:val="00281D30"/>
    <w:rsid w:val="00281D78"/>
    <w:rsid w:val="00282213"/>
    <w:rsid w:val="00284016"/>
    <w:rsid w:val="002846FD"/>
    <w:rsid w:val="00284A1D"/>
    <w:rsid w:val="002858BF"/>
    <w:rsid w:val="00285CFD"/>
    <w:rsid w:val="00286567"/>
    <w:rsid w:val="00287D0E"/>
    <w:rsid w:val="00287E9F"/>
    <w:rsid w:val="0029082E"/>
    <w:rsid w:val="0029370F"/>
    <w:rsid w:val="00293762"/>
    <w:rsid w:val="002937FD"/>
    <w:rsid w:val="002939AF"/>
    <w:rsid w:val="00293B3C"/>
    <w:rsid w:val="00293BBD"/>
    <w:rsid w:val="00294491"/>
    <w:rsid w:val="00294760"/>
    <w:rsid w:val="0029493C"/>
    <w:rsid w:val="00294BDE"/>
    <w:rsid w:val="00296C68"/>
    <w:rsid w:val="002A053B"/>
    <w:rsid w:val="002A08CE"/>
    <w:rsid w:val="002A0CED"/>
    <w:rsid w:val="002A1565"/>
    <w:rsid w:val="002A2C28"/>
    <w:rsid w:val="002A3771"/>
    <w:rsid w:val="002A4C03"/>
    <w:rsid w:val="002A4CD0"/>
    <w:rsid w:val="002A501B"/>
    <w:rsid w:val="002A60F3"/>
    <w:rsid w:val="002A7DA6"/>
    <w:rsid w:val="002A7DE1"/>
    <w:rsid w:val="002B0E61"/>
    <w:rsid w:val="002B0F79"/>
    <w:rsid w:val="002B10B1"/>
    <w:rsid w:val="002B2041"/>
    <w:rsid w:val="002B2B19"/>
    <w:rsid w:val="002B32EB"/>
    <w:rsid w:val="002B461B"/>
    <w:rsid w:val="002B487F"/>
    <w:rsid w:val="002B4F45"/>
    <w:rsid w:val="002B516C"/>
    <w:rsid w:val="002B5E1D"/>
    <w:rsid w:val="002B60C1"/>
    <w:rsid w:val="002B7430"/>
    <w:rsid w:val="002C050E"/>
    <w:rsid w:val="002C121E"/>
    <w:rsid w:val="002C2423"/>
    <w:rsid w:val="002C2A31"/>
    <w:rsid w:val="002C4B52"/>
    <w:rsid w:val="002C4F1A"/>
    <w:rsid w:val="002C506F"/>
    <w:rsid w:val="002C591D"/>
    <w:rsid w:val="002C6A07"/>
    <w:rsid w:val="002C7432"/>
    <w:rsid w:val="002C7644"/>
    <w:rsid w:val="002C7F9C"/>
    <w:rsid w:val="002D0107"/>
    <w:rsid w:val="002D03E5"/>
    <w:rsid w:val="002D0766"/>
    <w:rsid w:val="002D22B0"/>
    <w:rsid w:val="002D32F9"/>
    <w:rsid w:val="002D36EB"/>
    <w:rsid w:val="002D6127"/>
    <w:rsid w:val="002D6A25"/>
    <w:rsid w:val="002D6BDF"/>
    <w:rsid w:val="002E137D"/>
    <w:rsid w:val="002E2CE9"/>
    <w:rsid w:val="002E3BF7"/>
    <w:rsid w:val="002E403E"/>
    <w:rsid w:val="002E4C74"/>
    <w:rsid w:val="002E50B9"/>
    <w:rsid w:val="002E50CD"/>
    <w:rsid w:val="002E5E24"/>
    <w:rsid w:val="002E633F"/>
    <w:rsid w:val="002E71D3"/>
    <w:rsid w:val="002F158C"/>
    <w:rsid w:val="002F3816"/>
    <w:rsid w:val="002F4093"/>
    <w:rsid w:val="002F5053"/>
    <w:rsid w:val="002F5636"/>
    <w:rsid w:val="002F5B3A"/>
    <w:rsid w:val="002F6F30"/>
    <w:rsid w:val="00300AEC"/>
    <w:rsid w:val="00302034"/>
    <w:rsid w:val="003022A5"/>
    <w:rsid w:val="00302E1E"/>
    <w:rsid w:val="0030334E"/>
    <w:rsid w:val="003039C8"/>
    <w:rsid w:val="00303D78"/>
    <w:rsid w:val="0030432D"/>
    <w:rsid w:val="00305ADA"/>
    <w:rsid w:val="00307460"/>
    <w:rsid w:val="00307E51"/>
    <w:rsid w:val="00310567"/>
    <w:rsid w:val="00310829"/>
    <w:rsid w:val="0031100B"/>
    <w:rsid w:val="00311363"/>
    <w:rsid w:val="003115DF"/>
    <w:rsid w:val="00312BF5"/>
    <w:rsid w:val="00313B42"/>
    <w:rsid w:val="0031440E"/>
    <w:rsid w:val="00315867"/>
    <w:rsid w:val="00315944"/>
    <w:rsid w:val="00315AD2"/>
    <w:rsid w:val="00316216"/>
    <w:rsid w:val="0031685F"/>
    <w:rsid w:val="003175F1"/>
    <w:rsid w:val="00320D1A"/>
    <w:rsid w:val="00321150"/>
    <w:rsid w:val="00321372"/>
    <w:rsid w:val="003219CB"/>
    <w:rsid w:val="00322131"/>
    <w:rsid w:val="003239B9"/>
    <w:rsid w:val="00323C25"/>
    <w:rsid w:val="00323E61"/>
    <w:rsid w:val="0032414D"/>
    <w:rsid w:val="0032443F"/>
    <w:rsid w:val="0032541D"/>
    <w:rsid w:val="00325A80"/>
    <w:rsid w:val="003260D7"/>
    <w:rsid w:val="00326868"/>
    <w:rsid w:val="0032786F"/>
    <w:rsid w:val="003279AE"/>
    <w:rsid w:val="00327A73"/>
    <w:rsid w:val="0033052D"/>
    <w:rsid w:val="0033053B"/>
    <w:rsid w:val="0033149E"/>
    <w:rsid w:val="003317EB"/>
    <w:rsid w:val="00331C8F"/>
    <w:rsid w:val="003322BB"/>
    <w:rsid w:val="00332663"/>
    <w:rsid w:val="00332A44"/>
    <w:rsid w:val="00332E5A"/>
    <w:rsid w:val="00334A44"/>
    <w:rsid w:val="003364EA"/>
    <w:rsid w:val="00336697"/>
    <w:rsid w:val="00337381"/>
    <w:rsid w:val="00340B41"/>
    <w:rsid w:val="003418CB"/>
    <w:rsid w:val="003431B5"/>
    <w:rsid w:val="00344F5D"/>
    <w:rsid w:val="00346131"/>
    <w:rsid w:val="00346E54"/>
    <w:rsid w:val="00347D27"/>
    <w:rsid w:val="00351DC4"/>
    <w:rsid w:val="003534E6"/>
    <w:rsid w:val="00355873"/>
    <w:rsid w:val="0035660F"/>
    <w:rsid w:val="003566A4"/>
    <w:rsid w:val="00357406"/>
    <w:rsid w:val="003608A5"/>
    <w:rsid w:val="0036289A"/>
    <w:rsid w:val="003628B9"/>
    <w:rsid w:val="00362D8F"/>
    <w:rsid w:val="0036314F"/>
    <w:rsid w:val="003632E1"/>
    <w:rsid w:val="00364298"/>
    <w:rsid w:val="003646A8"/>
    <w:rsid w:val="00364BCD"/>
    <w:rsid w:val="00364D99"/>
    <w:rsid w:val="0036587E"/>
    <w:rsid w:val="0036623E"/>
    <w:rsid w:val="00367724"/>
    <w:rsid w:val="00370751"/>
    <w:rsid w:val="00370C48"/>
    <w:rsid w:val="003710BA"/>
    <w:rsid w:val="00373CAE"/>
    <w:rsid w:val="00374A7F"/>
    <w:rsid w:val="003757C9"/>
    <w:rsid w:val="003770F6"/>
    <w:rsid w:val="00380163"/>
    <w:rsid w:val="00381368"/>
    <w:rsid w:val="00381579"/>
    <w:rsid w:val="00381E04"/>
    <w:rsid w:val="003824CD"/>
    <w:rsid w:val="00382E56"/>
    <w:rsid w:val="00382F98"/>
    <w:rsid w:val="00383E37"/>
    <w:rsid w:val="00384983"/>
    <w:rsid w:val="00384D6F"/>
    <w:rsid w:val="00386143"/>
    <w:rsid w:val="003879CA"/>
    <w:rsid w:val="00387E12"/>
    <w:rsid w:val="0039003A"/>
    <w:rsid w:val="00390C1A"/>
    <w:rsid w:val="00392259"/>
    <w:rsid w:val="003927CD"/>
    <w:rsid w:val="00393042"/>
    <w:rsid w:val="00394863"/>
    <w:rsid w:val="00394AD5"/>
    <w:rsid w:val="0039642D"/>
    <w:rsid w:val="00396E71"/>
    <w:rsid w:val="00397444"/>
    <w:rsid w:val="00397B66"/>
    <w:rsid w:val="003A1B7A"/>
    <w:rsid w:val="003A1E97"/>
    <w:rsid w:val="003A2245"/>
    <w:rsid w:val="003A2B9E"/>
    <w:rsid w:val="003A2E40"/>
    <w:rsid w:val="003A38AE"/>
    <w:rsid w:val="003A3B57"/>
    <w:rsid w:val="003A4362"/>
    <w:rsid w:val="003A5D2B"/>
    <w:rsid w:val="003A5FC9"/>
    <w:rsid w:val="003A7758"/>
    <w:rsid w:val="003A7B25"/>
    <w:rsid w:val="003B0158"/>
    <w:rsid w:val="003B141B"/>
    <w:rsid w:val="003B22C1"/>
    <w:rsid w:val="003B2647"/>
    <w:rsid w:val="003B2A92"/>
    <w:rsid w:val="003B3ACD"/>
    <w:rsid w:val="003B40B6"/>
    <w:rsid w:val="003B56DB"/>
    <w:rsid w:val="003B755E"/>
    <w:rsid w:val="003B79B2"/>
    <w:rsid w:val="003C228E"/>
    <w:rsid w:val="003C3DED"/>
    <w:rsid w:val="003C4E57"/>
    <w:rsid w:val="003C51E7"/>
    <w:rsid w:val="003C6161"/>
    <w:rsid w:val="003C6893"/>
    <w:rsid w:val="003C6DE2"/>
    <w:rsid w:val="003C71DF"/>
    <w:rsid w:val="003C7A06"/>
    <w:rsid w:val="003D06A6"/>
    <w:rsid w:val="003D08ED"/>
    <w:rsid w:val="003D1048"/>
    <w:rsid w:val="003D17D7"/>
    <w:rsid w:val="003D1ED3"/>
    <w:rsid w:val="003D1EFD"/>
    <w:rsid w:val="003D28BF"/>
    <w:rsid w:val="003D2971"/>
    <w:rsid w:val="003D2D70"/>
    <w:rsid w:val="003D4215"/>
    <w:rsid w:val="003D4C47"/>
    <w:rsid w:val="003D7091"/>
    <w:rsid w:val="003D7719"/>
    <w:rsid w:val="003E27C4"/>
    <w:rsid w:val="003E2EFA"/>
    <w:rsid w:val="003E3054"/>
    <w:rsid w:val="003E3467"/>
    <w:rsid w:val="003E40EE"/>
    <w:rsid w:val="003E4318"/>
    <w:rsid w:val="003E57AF"/>
    <w:rsid w:val="003E6D35"/>
    <w:rsid w:val="003F1C1B"/>
    <w:rsid w:val="003F3987"/>
    <w:rsid w:val="003F3A2F"/>
    <w:rsid w:val="003F482A"/>
    <w:rsid w:val="003F5AF0"/>
    <w:rsid w:val="003F62EE"/>
    <w:rsid w:val="003F76E0"/>
    <w:rsid w:val="00400ACB"/>
    <w:rsid w:val="00401144"/>
    <w:rsid w:val="00402709"/>
    <w:rsid w:val="0040424C"/>
    <w:rsid w:val="0040455E"/>
    <w:rsid w:val="00404831"/>
    <w:rsid w:val="004053BC"/>
    <w:rsid w:val="00407661"/>
    <w:rsid w:val="00410314"/>
    <w:rsid w:val="00410B4E"/>
    <w:rsid w:val="00411240"/>
    <w:rsid w:val="00411309"/>
    <w:rsid w:val="00411877"/>
    <w:rsid w:val="00411975"/>
    <w:rsid w:val="00411BD3"/>
    <w:rsid w:val="00412063"/>
    <w:rsid w:val="00412EB1"/>
    <w:rsid w:val="004135AE"/>
    <w:rsid w:val="00413602"/>
    <w:rsid w:val="00413DDE"/>
    <w:rsid w:val="00413E73"/>
    <w:rsid w:val="00414118"/>
    <w:rsid w:val="00414766"/>
    <w:rsid w:val="0041533E"/>
    <w:rsid w:val="004157F2"/>
    <w:rsid w:val="00415B9D"/>
    <w:rsid w:val="00416084"/>
    <w:rsid w:val="00416193"/>
    <w:rsid w:val="004161A1"/>
    <w:rsid w:val="00416713"/>
    <w:rsid w:val="00416A1B"/>
    <w:rsid w:val="004178E7"/>
    <w:rsid w:val="00417BC0"/>
    <w:rsid w:val="004208E3"/>
    <w:rsid w:val="00422288"/>
    <w:rsid w:val="00422B49"/>
    <w:rsid w:val="004239B2"/>
    <w:rsid w:val="00424F8C"/>
    <w:rsid w:val="00426275"/>
    <w:rsid w:val="004271BA"/>
    <w:rsid w:val="00427AEB"/>
    <w:rsid w:val="00427BD4"/>
    <w:rsid w:val="00430497"/>
    <w:rsid w:val="00430AEA"/>
    <w:rsid w:val="00430EA5"/>
    <w:rsid w:val="004320D5"/>
    <w:rsid w:val="004325C1"/>
    <w:rsid w:val="004333F0"/>
    <w:rsid w:val="00433B0E"/>
    <w:rsid w:val="00433B26"/>
    <w:rsid w:val="00433FA3"/>
    <w:rsid w:val="00434DC1"/>
    <w:rsid w:val="004350F4"/>
    <w:rsid w:val="00435815"/>
    <w:rsid w:val="00435A92"/>
    <w:rsid w:val="00436018"/>
    <w:rsid w:val="0043716F"/>
    <w:rsid w:val="004412A0"/>
    <w:rsid w:val="00442337"/>
    <w:rsid w:val="004432EF"/>
    <w:rsid w:val="00444CFA"/>
    <w:rsid w:val="00446408"/>
    <w:rsid w:val="00450F27"/>
    <w:rsid w:val="004510E5"/>
    <w:rsid w:val="004531CC"/>
    <w:rsid w:val="004549FD"/>
    <w:rsid w:val="00455594"/>
    <w:rsid w:val="00456A75"/>
    <w:rsid w:val="00456CDA"/>
    <w:rsid w:val="00461587"/>
    <w:rsid w:val="00461E39"/>
    <w:rsid w:val="00462D3A"/>
    <w:rsid w:val="00463521"/>
    <w:rsid w:val="004640B4"/>
    <w:rsid w:val="00464314"/>
    <w:rsid w:val="00464DCC"/>
    <w:rsid w:val="00464E30"/>
    <w:rsid w:val="0046540E"/>
    <w:rsid w:val="00465688"/>
    <w:rsid w:val="00466B98"/>
    <w:rsid w:val="0046789F"/>
    <w:rsid w:val="00471125"/>
    <w:rsid w:val="00472671"/>
    <w:rsid w:val="00473912"/>
    <w:rsid w:val="0047437A"/>
    <w:rsid w:val="004760E2"/>
    <w:rsid w:val="0047680F"/>
    <w:rsid w:val="0048071D"/>
    <w:rsid w:val="00480E42"/>
    <w:rsid w:val="004812D8"/>
    <w:rsid w:val="00481552"/>
    <w:rsid w:val="0048176B"/>
    <w:rsid w:val="004822D0"/>
    <w:rsid w:val="00483476"/>
    <w:rsid w:val="00483703"/>
    <w:rsid w:val="00484C5D"/>
    <w:rsid w:val="0048543E"/>
    <w:rsid w:val="004868C1"/>
    <w:rsid w:val="004873D2"/>
    <w:rsid w:val="00487490"/>
    <w:rsid w:val="0048750F"/>
    <w:rsid w:val="00487518"/>
    <w:rsid w:val="00490082"/>
    <w:rsid w:val="00490D11"/>
    <w:rsid w:val="00490D67"/>
    <w:rsid w:val="004913F3"/>
    <w:rsid w:val="0049582F"/>
    <w:rsid w:val="004958ED"/>
    <w:rsid w:val="00496073"/>
    <w:rsid w:val="0049607F"/>
    <w:rsid w:val="00496134"/>
    <w:rsid w:val="00496BA1"/>
    <w:rsid w:val="004A1157"/>
    <w:rsid w:val="004A17E9"/>
    <w:rsid w:val="004A1A88"/>
    <w:rsid w:val="004A4617"/>
    <w:rsid w:val="004A495F"/>
    <w:rsid w:val="004A5152"/>
    <w:rsid w:val="004A66B3"/>
    <w:rsid w:val="004A7544"/>
    <w:rsid w:val="004B19FA"/>
    <w:rsid w:val="004B40BD"/>
    <w:rsid w:val="004B4338"/>
    <w:rsid w:val="004B4B0B"/>
    <w:rsid w:val="004B4B29"/>
    <w:rsid w:val="004B4B8B"/>
    <w:rsid w:val="004B54B4"/>
    <w:rsid w:val="004B6B0F"/>
    <w:rsid w:val="004B6F75"/>
    <w:rsid w:val="004C02D2"/>
    <w:rsid w:val="004C0371"/>
    <w:rsid w:val="004C1287"/>
    <w:rsid w:val="004C14F4"/>
    <w:rsid w:val="004C1607"/>
    <w:rsid w:val="004C299A"/>
    <w:rsid w:val="004C2EAE"/>
    <w:rsid w:val="004C4BA7"/>
    <w:rsid w:val="004C54E5"/>
    <w:rsid w:val="004C5B8A"/>
    <w:rsid w:val="004C7DC8"/>
    <w:rsid w:val="004C7DEA"/>
    <w:rsid w:val="004C7F73"/>
    <w:rsid w:val="004D0389"/>
    <w:rsid w:val="004D03F1"/>
    <w:rsid w:val="004D0EC9"/>
    <w:rsid w:val="004D170F"/>
    <w:rsid w:val="004D21B0"/>
    <w:rsid w:val="004D2666"/>
    <w:rsid w:val="004D2C0C"/>
    <w:rsid w:val="004D31EB"/>
    <w:rsid w:val="004D3E2E"/>
    <w:rsid w:val="004D4AB3"/>
    <w:rsid w:val="004D5069"/>
    <w:rsid w:val="004D530C"/>
    <w:rsid w:val="004D737D"/>
    <w:rsid w:val="004D7CAB"/>
    <w:rsid w:val="004E0A9F"/>
    <w:rsid w:val="004E2097"/>
    <w:rsid w:val="004E2659"/>
    <w:rsid w:val="004E39EE"/>
    <w:rsid w:val="004E475C"/>
    <w:rsid w:val="004E56E0"/>
    <w:rsid w:val="004E67D8"/>
    <w:rsid w:val="004E7329"/>
    <w:rsid w:val="004E7459"/>
    <w:rsid w:val="004E776D"/>
    <w:rsid w:val="004F0732"/>
    <w:rsid w:val="004F141F"/>
    <w:rsid w:val="004F16A1"/>
    <w:rsid w:val="004F20BB"/>
    <w:rsid w:val="004F2CB0"/>
    <w:rsid w:val="004F3B93"/>
    <w:rsid w:val="004F4DCF"/>
    <w:rsid w:val="004F5324"/>
    <w:rsid w:val="004F5649"/>
    <w:rsid w:val="004F58F6"/>
    <w:rsid w:val="004F750F"/>
    <w:rsid w:val="004F7A9A"/>
    <w:rsid w:val="004F7CF1"/>
    <w:rsid w:val="00500AA9"/>
    <w:rsid w:val="00500EFB"/>
    <w:rsid w:val="005017F7"/>
    <w:rsid w:val="00501FA7"/>
    <w:rsid w:val="005034DC"/>
    <w:rsid w:val="0050364B"/>
    <w:rsid w:val="00503EA7"/>
    <w:rsid w:val="00505BFA"/>
    <w:rsid w:val="00506B98"/>
    <w:rsid w:val="005071B4"/>
    <w:rsid w:val="00507687"/>
    <w:rsid w:val="00510ECA"/>
    <w:rsid w:val="005117A9"/>
    <w:rsid w:val="00511F57"/>
    <w:rsid w:val="00512D0F"/>
    <w:rsid w:val="00514CD8"/>
    <w:rsid w:val="00514DF0"/>
    <w:rsid w:val="00515308"/>
    <w:rsid w:val="00515404"/>
    <w:rsid w:val="00515CBE"/>
    <w:rsid w:val="00515E2B"/>
    <w:rsid w:val="00516A67"/>
    <w:rsid w:val="00516C5E"/>
    <w:rsid w:val="00520460"/>
    <w:rsid w:val="0052066F"/>
    <w:rsid w:val="00522A7E"/>
    <w:rsid w:val="00522F20"/>
    <w:rsid w:val="005239CE"/>
    <w:rsid w:val="005243AB"/>
    <w:rsid w:val="005244CE"/>
    <w:rsid w:val="00525440"/>
    <w:rsid w:val="0052550F"/>
    <w:rsid w:val="005265AC"/>
    <w:rsid w:val="00527C43"/>
    <w:rsid w:val="005308DB"/>
    <w:rsid w:val="00530A2E"/>
    <w:rsid w:val="00530DD0"/>
    <w:rsid w:val="00530FBE"/>
    <w:rsid w:val="00531F38"/>
    <w:rsid w:val="00532249"/>
    <w:rsid w:val="00533159"/>
    <w:rsid w:val="005335F9"/>
    <w:rsid w:val="005339DB"/>
    <w:rsid w:val="00534C89"/>
    <w:rsid w:val="00535867"/>
    <w:rsid w:val="005412DD"/>
    <w:rsid w:val="00541573"/>
    <w:rsid w:val="005415CA"/>
    <w:rsid w:val="005417D8"/>
    <w:rsid w:val="00542BA8"/>
    <w:rsid w:val="0054348A"/>
    <w:rsid w:val="00544220"/>
    <w:rsid w:val="00544489"/>
    <w:rsid w:val="00550207"/>
    <w:rsid w:val="00552286"/>
    <w:rsid w:val="0055408B"/>
    <w:rsid w:val="0055573D"/>
    <w:rsid w:val="005560ED"/>
    <w:rsid w:val="0055673C"/>
    <w:rsid w:val="00561BEB"/>
    <w:rsid w:val="005633B1"/>
    <w:rsid w:val="00564540"/>
    <w:rsid w:val="0056576D"/>
    <w:rsid w:val="005674DF"/>
    <w:rsid w:val="00567F1B"/>
    <w:rsid w:val="00571777"/>
    <w:rsid w:val="00573DE1"/>
    <w:rsid w:val="005740CE"/>
    <w:rsid w:val="00574255"/>
    <w:rsid w:val="0057470F"/>
    <w:rsid w:val="0057573C"/>
    <w:rsid w:val="00580FF5"/>
    <w:rsid w:val="00581C2E"/>
    <w:rsid w:val="00581D8C"/>
    <w:rsid w:val="00582159"/>
    <w:rsid w:val="0058341B"/>
    <w:rsid w:val="00584FAB"/>
    <w:rsid w:val="0058519C"/>
    <w:rsid w:val="00586741"/>
    <w:rsid w:val="005874F1"/>
    <w:rsid w:val="00587544"/>
    <w:rsid w:val="0059149A"/>
    <w:rsid w:val="00592094"/>
    <w:rsid w:val="0059357D"/>
    <w:rsid w:val="005938A6"/>
    <w:rsid w:val="00594EA7"/>
    <w:rsid w:val="00595473"/>
    <w:rsid w:val="005956EE"/>
    <w:rsid w:val="00595DC7"/>
    <w:rsid w:val="0059602A"/>
    <w:rsid w:val="005A0240"/>
    <w:rsid w:val="005A083E"/>
    <w:rsid w:val="005A1556"/>
    <w:rsid w:val="005A29EB"/>
    <w:rsid w:val="005A2BA5"/>
    <w:rsid w:val="005A3C79"/>
    <w:rsid w:val="005A432A"/>
    <w:rsid w:val="005A5A39"/>
    <w:rsid w:val="005B04C7"/>
    <w:rsid w:val="005B13BD"/>
    <w:rsid w:val="005B14C0"/>
    <w:rsid w:val="005B1949"/>
    <w:rsid w:val="005B3301"/>
    <w:rsid w:val="005B35B0"/>
    <w:rsid w:val="005B372F"/>
    <w:rsid w:val="005B4062"/>
    <w:rsid w:val="005B43F6"/>
    <w:rsid w:val="005B4802"/>
    <w:rsid w:val="005B4E61"/>
    <w:rsid w:val="005C1EA6"/>
    <w:rsid w:val="005C209B"/>
    <w:rsid w:val="005C26FB"/>
    <w:rsid w:val="005C4945"/>
    <w:rsid w:val="005C5165"/>
    <w:rsid w:val="005C59CA"/>
    <w:rsid w:val="005C5D94"/>
    <w:rsid w:val="005C63F5"/>
    <w:rsid w:val="005C66E5"/>
    <w:rsid w:val="005C6E50"/>
    <w:rsid w:val="005C78DE"/>
    <w:rsid w:val="005C7F49"/>
    <w:rsid w:val="005C7F83"/>
    <w:rsid w:val="005D0037"/>
    <w:rsid w:val="005D02BA"/>
    <w:rsid w:val="005D0B99"/>
    <w:rsid w:val="005D308E"/>
    <w:rsid w:val="005D3220"/>
    <w:rsid w:val="005D39BB"/>
    <w:rsid w:val="005D3A48"/>
    <w:rsid w:val="005D3D81"/>
    <w:rsid w:val="005D3F63"/>
    <w:rsid w:val="005D4086"/>
    <w:rsid w:val="005D516A"/>
    <w:rsid w:val="005D52C3"/>
    <w:rsid w:val="005D5462"/>
    <w:rsid w:val="005D763D"/>
    <w:rsid w:val="005D7AF8"/>
    <w:rsid w:val="005D7D8F"/>
    <w:rsid w:val="005D7D92"/>
    <w:rsid w:val="005E0062"/>
    <w:rsid w:val="005E0596"/>
    <w:rsid w:val="005E17BF"/>
    <w:rsid w:val="005E1901"/>
    <w:rsid w:val="005E1A1A"/>
    <w:rsid w:val="005E1BA1"/>
    <w:rsid w:val="005E2BD5"/>
    <w:rsid w:val="005E366A"/>
    <w:rsid w:val="005E5158"/>
    <w:rsid w:val="005E59A3"/>
    <w:rsid w:val="005E72BD"/>
    <w:rsid w:val="005E7A29"/>
    <w:rsid w:val="005F0800"/>
    <w:rsid w:val="005F2145"/>
    <w:rsid w:val="005F365F"/>
    <w:rsid w:val="005F4DBB"/>
    <w:rsid w:val="005F68E9"/>
    <w:rsid w:val="00600972"/>
    <w:rsid w:val="006016E1"/>
    <w:rsid w:val="00602D27"/>
    <w:rsid w:val="00604438"/>
    <w:rsid w:val="00607A21"/>
    <w:rsid w:val="00607F7C"/>
    <w:rsid w:val="0061005F"/>
    <w:rsid w:val="00611839"/>
    <w:rsid w:val="00612E85"/>
    <w:rsid w:val="0061397D"/>
    <w:rsid w:val="00613CF3"/>
    <w:rsid w:val="00613D39"/>
    <w:rsid w:val="006144A1"/>
    <w:rsid w:val="00615C12"/>
    <w:rsid w:val="00615EBB"/>
    <w:rsid w:val="00616096"/>
    <w:rsid w:val="006160A2"/>
    <w:rsid w:val="00616454"/>
    <w:rsid w:val="0061670B"/>
    <w:rsid w:val="006169EC"/>
    <w:rsid w:val="0062053B"/>
    <w:rsid w:val="00622088"/>
    <w:rsid w:val="006237F7"/>
    <w:rsid w:val="006245D4"/>
    <w:rsid w:val="006245E1"/>
    <w:rsid w:val="00624CB2"/>
    <w:rsid w:val="006253B4"/>
    <w:rsid w:val="00626171"/>
    <w:rsid w:val="00626C2C"/>
    <w:rsid w:val="00627B9A"/>
    <w:rsid w:val="006302AA"/>
    <w:rsid w:val="0063072B"/>
    <w:rsid w:val="006310D1"/>
    <w:rsid w:val="00631160"/>
    <w:rsid w:val="00631890"/>
    <w:rsid w:val="00631EA1"/>
    <w:rsid w:val="006327A7"/>
    <w:rsid w:val="00635647"/>
    <w:rsid w:val="006363BD"/>
    <w:rsid w:val="006412DC"/>
    <w:rsid w:val="006418C7"/>
    <w:rsid w:val="00641C0B"/>
    <w:rsid w:val="00642A6F"/>
    <w:rsid w:val="00642BC6"/>
    <w:rsid w:val="00642C37"/>
    <w:rsid w:val="00643A53"/>
    <w:rsid w:val="00644790"/>
    <w:rsid w:val="006447C4"/>
    <w:rsid w:val="006447D9"/>
    <w:rsid w:val="006448BC"/>
    <w:rsid w:val="00644976"/>
    <w:rsid w:val="006460A2"/>
    <w:rsid w:val="006466FC"/>
    <w:rsid w:val="00646BBE"/>
    <w:rsid w:val="006501AF"/>
    <w:rsid w:val="0065090E"/>
    <w:rsid w:val="00650DDE"/>
    <w:rsid w:val="006523FD"/>
    <w:rsid w:val="00653BCF"/>
    <w:rsid w:val="00654FAB"/>
    <w:rsid w:val="0065505B"/>
    <w:rsid w:val="006555BD"/>
    <w:rsid w:val="00656225"/>
    <w:rsid w:val="0065707C"/>
    <w:rsid w:val="0065710A"/>
    <w:rsid w:val="006605DA"/>
    <w:rsid w:val="00663518"/>
    <w:rsid w:val="006659E8"/>
    <w:rsid w:val="00666397"/>
    <w:rsid w:val="006670AC"/>
    <w:rsid w:val="006708CE"/>
    <w:rsid w:val="00670903"/>
    <w:rsid w:val="00672307"/>
    <w:rsid w:val="0067262C"/>
    <w:rsid w:val="00672BA9"/>
    <w:rsid w:val="00673495"/>
    <w:rsid w:val="00673EB2"/>
    <w:rsid w:val="00673F72"/>
    <w:rsid w:val="006743B3"/>
    <w:rsid w:val="00677028"/>
    <w:rsid w:val="006808C6"/>
    <w:rsid w:val="00681780"/>
    <w:rsid w:val="00681E49"/>
    <w:rsid w:val="00682668"/>
    <w:rsid w:val="006829DF"/>
    <w:rsid w:val="00683585"/>
    <w:rsid w:val="00685EBB"/>
    <w:rsid w:val="0068615A"/>
    <w:rsid w:val="00687C4C"/>
    <w:rsid w:val="00687F71"/>
    <w:rsid w:val="00690840"/>
    <w:rsid w:val="006917CC"/>
    <w:rsid w:val="00691D5C"/>
    <w:rsid w:val="00691FD4"/>
    <w:rsid w:val="0069218F"/>
    <w:rsid w:val="00692A68"/>
    <w:rsid w:val="006946B2"/>
    <w:rsid w:val="00695D85"/>
    <w:rsid w:val="006964B2"/>
    <w:rsid w:val="00697284"/>
    <w:rsid w:val="00697412"/>
    <w:rsid w:val="00697C5B"/>
    <w:rsid w:val="00697C8B"/>
    <w:rsid w:val="006A0E1C"/>
    <w:rsid w:val="006A1D21"/>
    <w:rsid w:val="006A30A2"/>
    <w:rsid w:val="006A3229"/>
    <w:rsid w:val="006A3CF0"/>
    <w:rsid w:val="006A5001"/>
    <w:rsid w:val="006A628E"/>
    <w:rsid w:val="006A6D23"/>
    <w:rsid w:val="006A71DA"/>
    <w:rsid w:val="006A7D07"/>
    <w:rsid w:val="006B1087"/>
    <w:rsid w:val="006B1F25"/>
    <w:rsid w:val="006B21E0"/>
    <w:rsid w:val="006B23AF"/>
    <w:rsid w:val="006B2519"/>
    <w:rsid w:val="006B257E"/>
    <w:rsid w:val="006B259F"/>
    <w:rsid w:val="006B25DE"/>
    <w:rsid w:val="006B2D36"/>
    <w:rsid w:val="006B2E1C"/>
    <w:rsid w:val="006B3822"/>
    <w:rsid w:val="006B4409"/>
    <w:rsid w:val="006B5880"/>
    <w:rsid w:val="006B588A"/>
    <w:rsid w:val="006C0EDB"/>
    <w:rsid w:val="006C104B"/>
    <w:rsid w:val="006C1C3B"/>
    <w:rsid w:val="006C3F88"/>
    <w:rsid w:val="006C4040"/>
    <w:rsid w:val="006C4123"/>
    <w:rsid w:val="006C45E9"/>
    <w:rsid w:val="006C4E43"/>
    <w:rsid w:val="006C58A1"/>
    <w:rsid w:val="006C615B"/>
    <w:rsid w:val="006C643E"/>
    <w:rsid w:val="006C64CB"/>
    <w:rsid w:val="006D08F4"/>
    <w:rsid w:val="006D0D82"/>
    <w:rsid w:val="006D1BC6"/>
    <w:rsid w:val="006D2932"/>
    <w:rsid w:val="006D2948"/>
    <w:rsid w:val="006D2A5B"/>
    <w:rsid w:val="006D325A"/>
    <w:rsid w:val="006D33A7"/>
    <w:rsid w:val="006D3671"/>
    <w:rsid w:val="006D4176"/>
    <w:rsid w:val="006D4BD8"/>
    <w:rsid w:val="006E0A73"/>
    <w:rsid w:val="006E0FEE"/>
    <w:rsid w:val="006E18BB"/>
    <w:rsid w:val="006E1E56"/>
    <w:rsid w:val="006E3012"/>
    <w:rsid w:val="006E48D6"/>
    <w:rsid w:val="006E4949"/>
    <w:rsid w:val="006E4B3C"/>
    <w:rsid w:val="006E5B33"/>
    <w:rsid w:val="006E66C4"/>
    <w:rsid w:val="006E6748"/>
    <w:rsid w:val="006E6C11"/>
    <w:rsid w:val="006E71D7"/>
    <w:rsid w:val="006F073C"/>
    <w:rsid w:val="006F0D8A"/>
    <w:rsid w:val="006F28D9"/>
    <w:rsid w:val="006F4920"/>
    <w:rsid w:val="006F4AE1"/>
    <w:rsid w:val="006F51E9"/>
    <w:rsid w:val="006F6A5B"/>
    <w:rsid w:val="006F79D7"/>
    <w:rsid w:val="006F7C0C"/>
    <w:rsid w:val="00700755"/>
    <w:rsid w:val="00701F35"/>
    <w:rsid w:val="007041FC"/>
    <w:rsid w:val="0070646B"/>
    <w:rsid w:val="007065A7"/>
    <w:rsid w:val="00706F79"/>
    <w:rsid w:val="00706FCA"/>
    <w:rsid w:val="007109D2"/>
    <w:rsid w:val="00710F9D"/>
    <w:rsid w:val="00712DCF"/>
    <w:rsid w:val="007130A2"/>
    <w:rsid w:val="00713A4F"/>
    <w:rsid w:val="0071462F"/>
    <w:rsid w:val="00715463"/>
    <w:rsid w:val="00722291"/>
    <w:rsid w:val="00722600"/>
    <w:rsid w:val="0072341C"/>
    <w:rsid w:val="00723458"/>
    <w:rsid w:val="00723571"/>
    <w:rsid w:val="007260EB"/>
    <w:rsid w:val="0072622F"/>
    <w:rsid w:val="00726BC5"/>
    <w:rsid w:val="00726CEA"/>
    <w:rsid w:val="00727933"/>
    <w:rsid w:val="00727A38"/>
    <w:rsid w:val="00730039"/>
    <w:rsid w:val="00730655"/>
    <w:rsid w:val="007315CF"/>
    <w:rsid w:val="00731D77"/>
    <w:rsid w:val="007320C1"/>
    <w:rsid w:val="00732360"/>
    <w:rsid w:val="00732FCA"/>
    <w:rsid w:val="0073390A"/>
    <w:rsid w:val="007347FD"/>
    <w:rsid w:val="00734E64"/>
    <w:rsid w:val="00734E6D"/>
    <w:rsid w:val="00736B37"/>
    <w:rsid w:val="00736CD6"/>
    <w:rsid w:val="00736EDA"/>
    <w:rsid w:val="00737A42"/>
    <w:rsid w:val="007401C3"/>
    <w:rsid w:val="00740A35"/>
    <w:rsid w:val="00741B5F"/>
    <w:rsid w:val="0074365A"/>
    <w:rsid w:val="007438EC"/>
    <w:rsid w:val="00743CE0"/>
    <w:rsid w:val="007447D3"/>
    <w:rsid w:val="00744DAB"/>
    <w:rsid w:val="00747299"/>
    <w:rsid w:val="00750E00"/>
    <w:rsid w:val="00751D75"/>
    <w:rsid w:val="007520B4"/>
    <w:rsid w:val="00753AA5"/>
    <w:rsid w:val="00753F73"/>
    <w:rsid w:val="007546CA"/>
    <w:rsid w:val="00754A38"/>
    <w:rsid w:val="00755878"/>
    <w:rsid w:val="007558C1"/>
    <w:rsid w:val="00756ECE"/>
    <w:rsid w:val="00757E2F"/>
    <w:rsid w:val="00760228"/>
    <w:rsid w:val="007605AB"/>
    <w:rsid w:val="00760C77"/>
    <w:rsid w:val="00761268"/>
    <w:rsid w:val="0076294A"/>
    <w:rsid w:val="007638EB"/>
    <w:rsid w:val="00763B00"/>
    <w:rsid w:val="00763EFB"/>
    <w:rsid w:val="007649E4"/>
    <w:rsid w:val="007655D5"/>
    <w:rsid w:val="00766C78"/>
    <w:rsid w:val="00771047"/>
    <w:rsid w:val="00771309"/>
    <w:rsid w:val="007714EA"/>
    <w:rsid w:val="00771F43"/>
    <w:rsid w:val="00774610"/>
    <w:rsid w:val="00775009"/>
    <w:rsid w:val="007755FE"/>
    <w:rsid w:val="00775621"/>
    <w:rsid w:val="00775FD2"/>
    <w:rsid w:val="007763C1"/>
    <w:rsid w:val="00777E82"/>
    <w:rsid w:val="00777FEB"/>
    <w:rsid w:val="00780261"/>
    <w:rsid w:val="007807C5"/>
    <w:rsid w:val="00780919"/>
    <w:rsid w:val="007812D7"/>
    <w:rsid w:val="00781359"/>
    <w:rsid w:val="00783BEF"/>
    <w:rsid w:val="00786070"/>
    <w:rsid w:val="00786921"/>
    <w:rsid w:val="00790542"/>
    <w:rsid w:val="00790A34"/>
    <w:rsid w:val="00793A55"/>
    <w:rsid w:val="00795E19"/>
    <w:rsid w:val="00796DA5"/>
    <w:rsid w:val="00797AF1"/>
    <w:rsid w:val="00797B70"/>
    <w:rsid w:val="007A03AE"/>
    <w:rsid w:val="007A1680"/>
    <w:rsid w:val="007A1EAA"/>
    <w:rsid w:val="007A43AC"/>
    <w:rsid w:val="007A4B8F"/>
    <w:rsid w:val="007A520E"/>
    <w:rsid w:val="007A5533"/>
    <w:rsid w:val="007A660C"/>
    <w:rsid w:val="007A705C"/>
    <w:rsid w:val="007A79FD"/>
    <w:rsid w:val="007B0B9D"/>
    <w:rsid w:val="007B26E3"/>
    <w:rsid w:val="007B5A43"/>
    <w:rsid w:val="007B5A7B"/>
    <w:rsid w:val="007B6B00"/>
    <w:rsid w:val="007B6D2D"/>
    <w:rsid w:val="007B709B"/>
    <w:rsid w:val="007C1343"/>
    <w:rsid w:val="007C306C"/>
    <w:rsid w:val="007C595A"/>
    <w:rsid w:val="007C5EF1"/>
    <w:rsid w:val="007C65D5"/>
    <w:rsid w:val="007C7026"/>
    <w:rsid w:val="007C7179"/>
    <w:rsid w:val="007C7BF5"/>
    <w:rsid w:val="007D037C"/>
    <w:rsid w:val="007D19B7"/>
    <w:rsid w:val="007D3A34"/>
    <w:rsid w:val="007D5733"/>
    <w:rsid w:val="007D7244"/>
    <w:rsid w:val="007D751E"/>
    <w:rsid w:val="007D75E5"/>
    <w:rsid w:val="007D773E"/>
    <w:rsid w:val="007E066E"/>
    <w:rsid w:val="007E11EA"/>
    <w:rsid w:val="007E1356"/>
    <w:rsid w:val="007E20FC"/>
    <w:rsid w:val="007E557E"/>
    <w:rsid w:val="007E5920"/>
    <w:rsid w:val="007E6292"/>
    <w:rsid w:val="007E7062"/>
    <w:rsid w:val="007E70AF"/>
    <w:rsid w:val="007E7B0A"/>
    <w:rsid w:val="007F0E1E"/>
    <w:rsid w:val="007F29A7"/>
    <w:rsid w:val="007F2B42"/>
    <w:rsid w:val="007F32AF"/>
    <w:rsid w:val="007F3E6D"/>
    <w:rsid w:val="007F4635"/>
    <w:rsid w:val="007F4D59"/>
    <w:rsid w:val="007F6202"/>
    <w:rsid w:val="007F787A"/>
    <w:rsid w:val="008004B4"/>
    <w:rsid w:val="008004F4"/>
    <w:rsid w:val="0080057C"/>
    <w:rsid w:val="00800964"/>
    <w:rsid w:val="00800D55"/>
    <w:rsid w:val="00801A53"/>
    <w:rsid w:val="00801F58"/>
    <w:rsid w:val="0080289D"/>
    <w:rsid w:val="008054D2"/>
    <w:rsid w:val="00805BE8"/>
    <w:rsid w:val="0080604A"/>
    <w:rsid w:val="00810D1A"/>
    <w:rsid w:val="008132A9"/>
    <w:rsid w:val="008132CE"/>
    <w:rsid w:val="00813383"/>
    <w:rsid w:val="00814AF9"/>
    <w:rsid w:val="00815D1F"/>
    <w:rsid w:val="00816078"/>
    <w:rsid w:val="008174D3"/>
    <w:rsid w:val="008177E3"/>
    <w:rsid w:val="00817E49"/>
    <w:rsid w:val="00820409"/>
    <w:rsid w:val="00822869"/>
    <w:rsid w:val="0082377D"/>
    <w:rsid w:val="00823AA9"/>
    <w:rsid w:val="00823E7D"/>
    <w:rsid w:val="008255B9"/>
    <w:rsid w:val="00825867"/>
    <w:rsid w:val="00825CD8"/>
    <w:rsid w:val="00825E16"/>
    <w:rsid w:val="00826FD6"/>
    <w:rsid w:val="00827324"/>
    <w:rsid w:val="00827504"/>
    <w:rsid w:val="0082774F"/>
    <w:rsid w:val="0082787F"/>
    <w:rsid w:val="008279BC"/>
    <w:rsid w:val="00827DB6"/>
    <w:rsid w:val="00830B4E"/>
    <w:rsid w:val="00830E9E"/>
    <w:rsid w:val="00831770"/>
    <w:rsid w:val="00832C44"/>
    <w:rsid w:val="00833A45"/>
    <w:rsid w:val="008355EA"/>
    <w:rsid w:val="00835645"/>
    <w:rsid w:val="00835F7E"/>
    <w:rsid w:val="00837458"/>
    <w:rsid w:val="00837AAE"/>
    <w:rsid w:val="008428A4"/>
    <w:rsid w:val="008429AD"/>
    <w:rsid w:val="008429DB"/>
    <w:rsid w:val="00842FCF"/>
    <w:rsid w:val="00844FBB"/>
    <w:rsid w:val="008450E0"/>
    <w:rsid w:val="00845142"/>
    <w:rsid w:val="008469B5"/>
    <w:rsid w:val="0084782F"/>
    <w:rsid w:val="008509CA"/>
    <w:rsid w:val="00850C75"/>
    <w:rsid w:val="00850E39"/>
    <w:rsid w:val="008510B1"/>
    <w:rsid w:val="0085119D"/>
    <w:rsid w:val="00851B65"/>
    <w:rsid w:val="00851EB1"/>
    <w:rsid w:val="00853905"/>
    <w:rsid w:val="0085477A"/>
    <w:rsid w:val="00855107"/>
    <w:rsid w:val="00855173"/>
    <w:rsid w:val="008557D9"/>
    <w:rsid w:val="00855BF7"/>
    <w:rsid w:val="00856214"/>
    <w:rsid w:val="008563E5"/>
    <w:rsid w:val="008602CB"/>
    <w:rsid w:val="0086063A"/>
    <w:rsid w:val="00860950"/>
    <w:rsid w:val="00861639"/>
    <w:rsid w:val="00862089"/>
    <w:rsid w:val="00863AAB"/>
    <w:rsid w:val="00863BBE"/>
    <w:rsid w:val="00864DEA"/>
    <w:rsid w:val="00865077"/>
    <w:rsid w:val="00866D5B"/>
    <w:rsid w:val="00866E48"/>
    <w:rsid w:val="00866FF5"/>
    <w:rsid w:val="00867E3E"/>
    <w:rsid w:val="00870D4E"/>
    <w:rsid w:val="00871107"/>
    <w:rsid w:val="0087196C"/>
    <w:rsid w:val="0087332D"/>
    <w:rsid w:val="0087347B"/>
    <w:rsid w:val="0087357C"/>
    <w:rsid w:val="00873840"/>
    <w:rsid w:val="00873E1F"/>
    <w:rsid w:val="008747D0"/>
    <w:rsid w:val="00874C16"/>
    <w:rsid w:val="00874E4E"/>
    <w:rsid w:val="00875406"/>
    <w:rsid w:val="00875687"/>
    <w:rsid w:val="0088032C"/>
    <w:rsid w:val="0088098E"/>
    <w:rsid w:val="008846A3"/>
    <w:rsid w:val="008849A2"/>
    <w:rsid w:val="00884EB5"/>
    <w:rsid w:val="00886828"/>
    <w:rsid w:val="00886D1F"/>
    <w:rsid w:val="00886EE4"/>
    <w:rsid w:val="00890AC6"/>
    <w:rsid w:val="00891D73"/>
    <w:rsid w:val="00891EAE"/>
    <w:rsid w:val="00891EE1"/>
    <w:rsid w:val="00893987"/>
    <w:rsid w:val="00894734"/>
    <w:rsid w:val="008963EF"/>
    <w:rsid w:val="00896843"/>
    <w:rsid w:val="0089688E"/>
    <w:rsid w:val="008970E0"/>
    <w:rsid w:val="008974DC"/>
    <w:rsid w:val="008A0701"/>
    <w:rsid w:val="008A157C"/>
    <w:rsid w:val="008A1FBE"/>
    <w:rsid w:val="008A2537"/>
    <w:rsid w:val="008A3590"/>
    <w:rsid w:val="008A484D"/>
    <w:rsid w:val="008A49DA"/>
    <w:rsid w:val="008A4DB4"/>
    <w:rsid w:val="008A7665"/>
    <w:rsid w:val="008A7E6B"/>
    <w:rsid w:val="008B08A8"/>
    <w:rsid w:val="008B10D0"/>
    <w:rsid w:val="008B3194"/>
    <w:rsid w:val="008B3A34"/>
    <w:rsid w:val="008B5AE7"/>
    <w:rsid w:val="008C077A"/>
    <w:rsid w:val="008C0DFF"/>
    <w:rsid w:val="008C435E"/>
    <w:rsid w:val="008C60E9"/>
    <w:rsid w:val="008D1B7C"/>
    <w:rsid w:val="008D3B80"/>
    <w:rsid w:val="008D56D8"/>
    <w:rsid w:val="008D5BA0"/>
    <w:rsid w:val="008D646A"/>
    <w:rsid w:val="008D6657"/>
    <w:rsid w:val="008D7D2B"/>
    <w:rsid w:val="008E144A"/>
    <w:rsid w:val="008E1F60"/>
    <w:rsid w:val="008E307E"/>
    <w:rsid w:val="008E4A78"/>
    <w:rsid w:val="008E7804"/>
    <w:rsid w:val="008F1104"/>
    <w:rsid w:val="008F1815"/>
    <w:rsid w:val="008F28F2"/>
    <w:rsid w:val="008F36FF"/>
    <w:rsid w:val="008F38B5"/>
    <w:rsid w:val="008F4DD1"/>
    <w:rsid w:val="008F5D54"/>
    <w:rsid w:val="008F6056"/>
    <w:rsid w:val="009008B8"/>
    <w:rsid w:val="00902C07"/>
    <w:rsid w:val="00905804"/>
    <w:rsid w:val="00906478"/>
    <w:rsid w:val="0090681D"/>
    <w:rsid w:val="00906BF8"/>
    <w:rsid w:val="00906D3B"/>
    <w:rsid w:val="009078E0"/>
    <w:rsid w:val="00907D3F"/>
    <w:rsid w:val="009101E2"/>
    <w:rsid w:val="0091081A"/>
    <w:rsid w:val="00910E3A"/>
    <w:rsid w:val="00912F57"/>
    <w:rsid w:val="00914187"/>
    <w:rsid w:val="00915D73"/>
    <w:rsid w:val="00916077"/>
    <w:rsid w:val="0091643E"/>
    <w:rsid w:val="009169AC"/>
    <w:rsid w:val="00916BBE"/>
    <w:rsid w:val="009170A2"/>
    <w:rsid w:val="009203E0"/>
    <w:rsid w:val="009208A6"/>
    <w:rsid w:val="009233AB"/>
    <w:rsid w:val="00924514"/>
    <w:rsid w:val="0092478E"/>
    <w:rsid w:val="0092568F"/>
    <w:rsid w:val="00927316"/>
    <w:rsid w:val="00930F28"/>
    <w:rsid w:val="00930FDE"/>
    <w:rsid w:val="0093133D"/>
    <w:rsid w:val="0093276D"/>
    <w:rsid w:val="00933D12"/>
    <w:rsid w:val="0093411A"/>
    <w:rsid w:val="00934FEE"/>
    <w:rsid w:val="009355D0"/>
    <w:rsid w:val="00937065"/>
    <w:rsid w:val="00940285"/>
    <w:rsid w:val="009415B0"/>
    <w:rsid w:val="00942D20"/>
    <w:rsid w:val="00942EEF"/>
    <w:rsid w:val="0094397C"/>
    <w:rsid w:val="009446C0"/>
    <w:rsid w:val="00946603"/>
    <w:rsid w:val="00947726"/>
    <w:rsid w:val="00947E7E"/>
    <w:rsid w:val="0095139A"/>
    <w:rsid w:val="00951711"/>
    <w:rsid w:val="00951E49"/>
    <w:rsid w:val="009525AF"/>
    <w:rsid w:val="00953E16"/>
    <w:rsid w:val="009542AC"/>
    <w:rsid w:val="00954734"/>
    <w:rsid w:val="0095592C"/>
    <w:rsid w:val="00957391"/>
    <w:rsid w:val="0095759B"/>
    <w:rsid w:val="00957B89"/>
    <w:rsid w:val="00957EBE"/>
    <w:rsid w:val="00961BB2"/>
    <w:rsid w:val="00962108"/>
    <w:rsid w:val="00962E53"/>
    <w:rsid w:val="009638D6"/>
    <w:rsid w:val="009662FB"/>
    <w:rsid w:val="009663EA"/>
    <w:rsid w:val="00972968"/>
    <w:rsid w:val="00973B72"/>
    <w:rsid w:val="0097408E"/>
    <w:rsid w:val="009747EC"/>
    <w:rsid w:val="00974BB2"/>
    <w:rsid w:val="00974FA7"/>
    <w:rsid w:val="00975326"/>
    <w:rsid w:val="009756E5"/>
    <w:rsid w:val="00975EC3"/>
    <w:rsid w:val="00977A8C"/>
    <w:rsid w:val="0098042E"/>
    <w:rsid w:val="009807C4"/>
    <w:rsid w:val="00983910"/>
    <w:rsid w:val="00983D14"/>
    <w:rsid w:val="0098450E"/>
    <w:rsid w:val="00987648"/>
    <w:rsid w:val="00987B7B"/>
    <w:rsid w:val="009902A5"/>
    <w:rsid w:val="00992316"/>
    <w:rsid w:val="0099324A"/>
    <w:rsid w:val="009932AC"/>
    <w:rsid w:val="00994351"/>
    <w:rsid w:val="00995669"/>
    <w:rsid w:val="00996A8F"/>
    <w:rsid w:val="009A1DBF"/>
    <w:rsid w:val="009A323C"/>
    <w:rsid w:val="009A333B"/>
    <w:rsid w:val="009A572D"/>
    <w:rsid w:val="009A5D8E"/>
    <w:rsid w:val="009A68E6"/>
    <w:rsid w:val="009A7598"/>
    <w:rsid w:val="009B068C"/>
    <w:rsid w:val="009B13A5"/>
    <w:rsid w:val="009B1DF8"/>
    <w:rsid w:val="009B2A71"/>
    <w:rsid w:val="009B3D20"/>
    <w:rsid w:val="009B3D85"/>
    <w:rsid w:val="009B3F75"/>
    <w:rsid w:val="009B5418"/>
    <w:rsid w:val="009B54F4"/>
    <w:rsid w:val="009B5F08"/>
    <w:rsid w:val="009B61B4"/>
    <w:rsid w:val="009C0727"/>
    <w:rsid w:val="009C1DEA"/>
    <w:rsid w:val="009C28DE"/>
    <w:rsid w:val="009C2D8E"/>
    <w:rsid w:val="009C3425"/>
    <w:rsid w:val="009C3C80"/>
    <w:rsid w:val="009C492F"/>
    <w:rsid w:val="009C6C93"/>
    <w:rsid w:val="009C720F"/>
    <w:rsid w:val="009C7226"/>
    <w:rsid w:val="009C7549"/>
    <w:rsid w:val="009D0AEB"/>
    <w:rsid w:val="009D16DC"/>
    <w:rsid w:val="009D1C33"/>
    <w:rsid w:val="009D1FF9"/>
    <w:rsid w:val="009D2FF2"/>
    <w:rsid w:val="009D3226"/>
    <w:rsid w:val="009D3385"/>
    <w:rsid w:val="009D3623"/>
    <w:rsid w:val="009D6D7F"/>
    <w:rsid w:val="009D793C"/>
    <w:rsid w:val="009E037C"/>
    <w:rsid w:val="009E074C"/>
    <w:rsid w:val="009E113C"/>
    <w:rsid w:val="009E16A9"/>
    <w:rsid w:val="009E2248"/>
    <w:rsid w:val="009E22B8"/>
    <w:rsid w:val="009E2A37"/>
    <w:rsid w:val="009E375F"/>
    <w:rsid w:val="009E39D4"/>
    <w:rsid w:val="009E433B"/>
    <w:rsid w:val="009E4619"/>
    <w:rsid w:val="009E5401"/>
    <w:rsid w:val="009E54B9"/>
    <w:rsid w:val="009F2F21"/>
    <w:rsid w:val="009F36E7"/>
    <w:rsid w:val="009F43A4"/>
    <w:rsid w:val="009F6182"/>
    <w:rsid w:val="009F7AC6"/>
    <w:rsid w:val="00A00BF4"/>
    <w:rsid w:val="00A011C1"/>
    <w:rsid w:val="00A03549"/>
    <w:rsid w:val="00A03D93"/>
    <w:rsid w:val="00A06506"/>
    <w:rsid w:val="00A06EF2"/>
    <w:rsid w:val="00A0758F"/>
    <w:rsid w:val="00A1077C"/>
    <w:rsid w:val="00A10BB5"/>
    <w:rsid w:val="00A10CA5"/>
    <w:rsid w:val="00A130DD"/>
    <w:rsid w:val="00A1570A"/>
    <w:rsid w:val="00A15915"/>
    <w:rsid w:val="00A16492"/>
    <w:rsid w:val="00A17866"/>
    <w:rsid w:val="00A20A35"/>
    <w:rsid w:val="00A20BCB"/>
    <w:rsid w:val="00A20FB6"/>
    <w:rsid w:val="00A211B4"/>
    <w:rsid w:val="00A21A4E"/>
    <w:rsid w:val="00A21D82"/>
    <w:rsid w:val="00A223CF"/>
    <w:rsid w:val="00A22D50"/>
    <w:rsid w:val="00A237FC"/>
    <w:rsid w:val="00A239BB"/>
    <w:rsid w:val="00A24D4D"/>
    <w:rsid w:val="00A24DDB"/>
    <w:rsid w:val="00A250A6"/>
    <w:rsid w:val="00A25D80"/>
    <w:rsid w:val="00A27106"/>
    <w:rsid w:val="00A30C0E"/>
    <w:rsid w:val="00A3131F"/>
    <w:rsid w:val="00A3294B"/>
    <w:rsid w:val="00A330E8"/>
    <w:rsid w:val="00A337BE"/>
    <w:rsid w:val="00A33DDF"/>
    <w:rsid w:val="00A34547"/>
    <w:rsid w:val="00A34C26"/>
    <w:rsid w:val="00A353D3"/>
    <w:rsid w:val="00A35449"/>
    <w:rsid w:val="00A35743"/>
    <w:rsid w:val="00A3598F"/>
    <w:rsid w:val="00A376B7"/>
    <w:rsid w:val="00A37856"/>
    <w:rsid w:val="00A3795C"/>
    <w:rsid w:val="00A37B3B"/>
    <w:rsid w:val="00A37D37"/>
    <w:rsid w:val="00A37E7B"/>
    <w:rsid w:val="00A413DA"/>
    <w:rsid w:val="00A41BF5"/>
    <w:rsid w:val="00A433F1"/>
    <w:rsid w:val="00A436AD"/>
    <w:rsid w:val="00A43BB5"/>
    <w:rsid w:val="00A43CD0"/>
    <w:rsid w:val="00A44778"/>
    <w:rsid w:val="00A451A9"/>
    <w:rsid w:val="00A453A8"/>
    <w:rsid w:val="00A469E7"/>
    <w:rsid w:val="00A47413"/>
    <w:rsid w:val="00A47B2E"/>
    <w:rsid w:val="00A519D6"/>
    <w:rsid w:val="00A51A01"/>
    <w:rsid w:val="00A528BA"/>
    <w:rsid w:val="00A528FF"/>
    <w:rsid w:val="00A52E46"/>
    <w:rsid w:val="00A541CB"/>
    <w:rsid w:val="00A556B5"/>
    <w:rsid w:val="00A5654A"/>
    <w:rsid w:val="00A569E4"/>
    <w:rsid w:val="00A600E7"/>
    <w:rsid w:val="00A604A4"/>
    <w:rsid w:val="00A6108D"/>
    <w:rsid w:val="00A618AE"/>
    <w:rsid w:val="00A61B7D"/>
    <w:rsid w:val="00A630AE"/>
    <w:rsid w:val="00A641B1"/>
    <w:rsid w:val="00A6429C"/>
    <w:rsid w:val="00A64A2B"/>
    <w:rsid w:val="00A65AC7"/>
    <w:rsid w:val="00A65EA2"/>
    <w:rsid w:val="00A6605B"/>
    <w:rsid w:val="00A6660F"/>
    <w:rsid w:val="00A66842"/>
    <w:rsid w:val="00A66ADC"/>
    <w:rsid w:val="00A7147D"/>
    <w:rsid w:val="00A767F7"/>
    <w:rsid w:val="00A77BC0"/>
    <w:rsid w:val="00A80FA7"/>
    <w:rsid w:val="00A815BB"/>
    <w:rsid w:val="00A816D9"/>
    <w:rsid w:val="00A81B15"/>
    <w:rsid w:val="00A8263B"/>
    <w:rsid w:val="00A8293B"/>
    <w:rsid w:val="00A837FF"/>
    <w:rsid w:val="00A83E58"/>
    <w:rsid w:val="00A84052"/>
    <w:rsid w:val="00A8411F"/>
    <w:rsid w:val="00A84DC8"/>
    <w:rsid w:val="00A85DBC"/>
    <w:rsid w:val="00A86B48"/>
    <w:rsid w:val="00A87FEB"/>
    <w:rsid w:val="00A9272F"/>
    <w:rsid w:val="00A93EA3"/>
    <w:rsid w:val="00A93F9F"/>
    <w:rsid w:val="00A9420E"/>
    <w:rsid w:val="00A9480B"/>
    <w:rsid w:val="00A95A84"/>
    <w:rsid w:val="00A97050"/>
    <w:rsid w:val="00A97648"/>
    <w:rsid w:val="00A9769D"/>
    <w:rsid w:val="00A97C37"/>
    <w:rsid w:val="00AA027F"/>
    <w:rsid w:val="00AA1CFD"/>
    <w:rsid w:val="00AA204F"/>
    <w:rsid w:val="00AA2239"/>
    <w:rsid w:val="00AA2F58"/>
    <w:rsid w:val="00AA3240"/>
    <w:rsid w:val="00AA33D2"/>
    <w:rsid w:val="00AA34BE"/>
    <w:rsid w:val="00AA3DCD"/>
    <w:rsid w:val="00AA7365"/>
    <w:rsid w:val="00AB0C57"/>
    <w:rsid w:val="00AB1195"/>
    <w:rsid w:val="00AB2B60"/>
    <w:rsid w:val="00AB2C61"/>
    <w:rsid w:val="00AB3A7D"/>
    <w:rsid w:val="00AB4182"/>
    <w:rsid w:val="00AB4592"/>
    <w:rsid w:val="00AB586F"/>
    <w:rsid w:val="00AB5B56"/>
    <w:rsid w:val="00AB6BB1"/>
    <w:rsid w:val="00AB6DD7"/>
    <w:rsid w:val="00AB7367"/>
    <w:rsid w:val="00AB73C2"/>
    <w:rsid w:val="00AB7B7E"/>
    <w:rsid w:val="00AC085F"/>
    <w:rsid w:val="00AC2638"/>
    <w:rsid w:val="00AC27DB"/>
    <w:rsid w:val="00AC2F7F"/>
    <w:rsid w:val="00AC340B"/>
    <w:rsid w:val="00AC35C5"/>
    <w:rsid w:val="00AC3D44"/>
    <w:rsid w:val="00AC4418"/>
    <w:rsid w:val="00AC6D6B"/>
    <w:rsid w:val="00AD0866"/>
    <w:rsid w:val="00AD250D"/>
    <w:rsid w:val="00AD35ED"/>
    <w:rsid w:val="00AD364A"/>
    <w:rsid w:val="00AD3E85"/>
    <w:rsid w:val="00AD4859"/>
    <w:rsid w:val="00AD4A26"/>
    <w:rsid w:val="00AD6ACB"/>
    <w:rsid w:val="00AD7736"/>
    <w:rsid w:val="00AD7B4A"/>
    <w:rsid w:val="00AE0706"/>
    <w:rsid w:val="00AE0765"/>
    <w:rsid w:val="00AE0FFF"/>
    <w:rsid w:val="00AE10CE"/>
    <w:rsid w:val="00AE2B61"/>
    <w:rsid w:val="00AE3952"/>
    <w:rsid w:val="00AE4B7F"/>
    <w:rsid w:val="00AE5748"/>
    <w:rsid w:val="00AE57CA"/>
    <w:rsid w:val="00AE595B"/>
    <w:rsid w:val="00AE70D4"/>
    <w:rsid w:val="00AE73C3"/>
    <w:rsid w:val="00AE7868"/>
    <w:rsid w:val="00AE7BBE"/>
    <w:rsid w:val="00AF0407"/>
    <w:rsid w:val="00AF049B"/>
    <w:rsid w:val="00AF26C0"/>
    <w:rsid w:val="00AF2854"/>
    <w:rsid w:val="00AF3A67"/>
    <w:rsid w:val="00AF40D1"/>
    <w:rsid w:val="00AF46D2"/>
    <w:rsid w:val="00AF4B6B"/>
    <w:rsid w:val="00AF4D8B"/>
    <w:rsid w:val="00AF5323"/>
    <w:rsid w:val="00B01B3C"/>
    <w:rsid w:val="00B01F09"/>
    <w:rsid w:val="00B02811"/>
    <w:rsid w:val="00B02CE9"/>
    <w:rsid w:val="00B039F0"/>
    <w:rsid w:val="00B03E53"/>
    <w:rsid w:val="00B04023"/>
    <w:rsid w:val="00B04F15"/>
    <w:rsid w:val="00B057AB"/>
    <w:rsid w:val="00B067CA"/>
    <w:rsid w:val="00B0680E"/>
    <w:rsid w:val="00B07324"/>
    <w:rsid w:val="00B076B6"/>
    <w:rsid w:val="00B07F1C"/>
    <w:rsid w:val="00B10FD8"/>
    <w:rsid w:val="00B111FB"/>
    <w:rsid w:val="00B11A5D"/>
    <w:rsid w:val="00B12216"/>
    <w:rsid w:val="00B1242A"/>
    <w:rsid w:val="00B12B26"/>
    <w:rsid w:val="00B12F6D"/>
    <w:rsid w:val="00B15DBA"/>
    <w:rsid w:val="00B161E0"/>
    <w:rsid w:val="00B163F8"/>
    <w:rsid w:val="00B215D4"/>
    <w:rsid w:val="00B224DC"/>
    <w:rsid w:val="00B22B85"/>
    <w:rsid w:val="00B23A88"/>
    <w:rsid w:val="00B2472D"/>
    <w:rsid w:val="00B24CA0"/>
    <w:rsid w:val="00B252ED"/>
    <w:rsid w:val="00B2549F"/>
    <w:rsid w:val="00B265F2"/>
    <w:rsid w:val="00B26CA1"/>
    <w:rsid w:val="00B2791E"/>
    <w:rsid w:val="00B30658"/>
    <w:rsid w:val="00B32177"/>
    <w:rsid w:val="00B3362B"/>
    <w:rsid w:val="00B34083"/>
    <w:rsid w:val="00B344FA"/>
    <w:rsid w:val="00B36D71"/>
    <w:rsid w:val="00B36EC2"/>
    <w:rsid w:val="00B37767"/>
    <w:rsid w:val="00B40E79"/>
    <w:rsid w:val="00B4108D"/>
    <w:rsid w:val="00B414EA"/>
    <w:rsid w:val="00B41640"/>
    <w:rsid w:val="00B44CE7"/>
    <w:rsid w:val="00B46CB5"/>
    <w:rsid w:val="00B50799"/>
    <w:rsid w:val="00B51A59"/>
    <w:rsid w:val="00B53957"/>
    <w:rsid w:val="00B54D15"/>
    <w:rsid w:val="00B569C3"/>
    <w:rsid w:val="00B57265"/>
    <w:rsid w:val="00B57537"/>
    <w:rsid w:val="00B626A4"/>
    <w:rsid w:val="00B62DEE"/>
    <w:rsid w:val="00B631F0"/>
    <w:rsid w:val="00B63383"/>
    <w:rsid w:val="00B633AE"/>
    <w:rsid w:val="00B63A47"/>
    <w:rsid w:val="00B63D71"/>
    <w:rsid w:val="00B66204"/>
    <w:rsid w:val="00B665D2"/>
    <w:rsid w:val="00B6737C"/>
    <w:rsid w:val="00B70A98"/>
    <w:rsid w:val="00B7196E"/>
    <w:rsid w:val="00B7214D"/>
    <w:rsid w:val="00B72497"/>
    <w:rsid w:val="00B736BE"/>
    <w:rsid w:val="00B74372"/>
    <w:rsid w:val="00B74CF8"/>
    <w:rsid w:val="00B75525"/>
    <w:rsid w:val="00B76723"/>
    <w:rsid w:val="00B77DE5"/>
    <w:rsid w:val="00B77F31"/>
    <w:rsid w:val="00B80283"/>
    <w:rsid w:val="00B803D6"/>
    <w:rsid w:val="00B80802"/>
    <w:rsid w:val="00B8095F"/>
    <w:rsid w:val="00B80B0C"/>
    <w:rsid w:val="00B80B11"/>
    <w:rsid w:val="00B8106F"/>
    <w:rsid w:val="00B81159"/>
    <w:rsid w:val="00B82EAC"/>
    <w:rsid w:val="00B831AE"/>
    <w:rsid w:val="00B83B8C"/>
    <w:rsid w:val="00B8446C"/>
    <w:rsid w:val="00B86CC0"/>
    <w:rsid w:val="00B87725"/>
    <w:rsid w:val="00B87864"/>
    <w:rsid w:val="00B907E5"/>
    <w:rsid w:val="00B908CD"/>
    <w:rsid w:val="00B91BC5"/>
    <w:rsid w:val="00B91DF0"/>
    <w:rsid w:val="00B921DB"/>
    <w:rsid w:val="00B922F6"/>
    <w:rsid w:val="00B9349B"/>
    <w:rsid w:val="00B94C8F"/>
    <w:rsid w:val="00B94E03"/>
    <w:rsid w:val="00B95E5B"/>
    <w:rsid w:val="00B965CC"/>
    <w:rsid w:val="00BA14F3"/>
    <w:rsid w:val="00BA1D83"/>
    <w:rsid w:val="00BA2178"/>
    <w:rsid w:val="00BA24B1"/>
    <w:rsid w:val="00BA259A"/>
    <w:rsid w:val="00BA259C"/>
    <w:rsid w:val="00BA29D3"/>
    <w:rsid w:val="00BA307F"/>
    <w:rsid w:val="00BA338F"/>
    <w:rsid w:val="00BA44F8"/>
    <w:rsid w:val="00BA5280"/>
    <w:rsid w:val="00BA59E9"/>
    <w:rsid w:val="00BA6372"/>
    <w:rsid w:val="00BA7216"/>
    <w:rsid w:val="00BB02E2"/>
    <w:rsid w:val="00BB0904"/>
    <w:rsid w:val="00BB14F1"/>
    <w:rsid w:val="00BB2843"/>
    <w:rsid w:val="00BB488B"/>
    <w:rsid w:val="00BB56A6"/>
    <w:rsid w:val="00BB572E"/>
    <w:rsid w:val="00BB5C17"/>
    <w:rsid w:val="00BB6F06"/>
    <w:rsid w:val="00BB74FD"/>
    <w:rsid w:val="00BC061C"/>
    <w:rsid w:val="00BC1328"/>
    <w:rsid w:val="00BC21EC"/>
    <w:rsid w:val="00BC5982"/>
    <w:rsid w:val="00BC59DA"/>
    <w:rsid w:val="00BC60BF"/>
    <w:rsid w:val="00BC62E0"/>
    <w:rsid w:val="00BD0402"/>
    <w:rsid w:val="00BD0642"/>
    <w:rsid w:val="00BD1D68"/>
    <w:rsid w:val="00BD1FFE"/>
    <w:rsid w:val="00BD2281"/>
    <w:rsid w:val="00BD26E7"/>
    <w:rsid w:val="00BD28BF"/>
    <w:rsid w:val="00BD2D12"/>
    <w:rsid w:val="00BD3B30"/>
    <w:rsid w:val="00BD435A"/>
    <w:rsid w:val="00BD5F9C"/>
    <w:rsid w:val="00BD6404"/>
    <w:rsid w:val="00BD672C"/>
    <w:rsid w:val="00BD7643"/>
    <w:rsid w:val="00BD7AE6"/>
    <w:rsid w:val="00BE0CF6"/>
    <w:rsid w:val="00BE11A7"/>
    <w:rsid w:val="00BE14F8"/>
    <w:rsid w:val="00BE33AE"/>
    <w:rsid w:val="00BE3B99"/>
    <w:rsid w:val="00BE3CA1"/>
    <w:rsid w:val="00BE643E"/>
    <w:rsid w:val="00BE6CE1"/>
    <w:rsid w:val="00BE6F71"/>
    <w:rsid w:val="00BE746D"/>
    <w:rsid w:val="00BF046F"/>
    <w:rsid w:val="00BF2393"/>
    <w:rsid w:val="00BF2B02"/>
    <w:rsid w:val="00BF2FFF"/>
    <w:rsid w:val="00BF4157"/>
    <w:rsid w:val="00BF4394"/>
    <w:rsid w:val="00BF50C2"/>
    <w:rsid w:val="00BF766D"/>
    <w:rsid w:val="00C00180"/>
    <w:rsid w:val="00C001D5"/>
    <w:rsid w:val="00C00284"/>
    <w:rsid w:val="00C002F4"/>
    <w:rsid w:val="00C01B6F"/>
    <w:rsid w:val="00C01D50"/>
    <w:rsid w:val="00C03C3D"/>
    <w:rsid w:val="00C04F77"/>
    <w:rsid w:val="00C056DC"/>
    <w:rsid w:val="00C06DCF"/>
    <w:rsid w:val="00C07EFB"/>
    <w:rsid w:val="00C104E4"/>
    <w:rsid w:val="00C10D73"/>
    <w:rsid w:val="00C10FD1"/>
    <w:rsid w:val="00C11616"/>
    <w:rsid w:val="00C11B38"/>
    <w:rsid w:val="00C1329B"/>
    <w:rsid w:val="00C13940"/>
    <w:rsid w:val="00C14771"/>
    <w:rsid w:val="00C1572F"/>
    <w:rsid w:val="00C16663"/>
    <w:rsid w:val="00C17111"/>
    <w:rsid w:val="00C17E9B"/>
    <w:rsid w:val="00C201FF"/>
    <w:rsid w:val="00C202E9"/>
    <w:rsid w:val="00C216FF"/>
    <w:rsid w:val="00C21704"/>
    <w:rsid w:val="00C22C4C"/>
    <w:rsid w:val="00C24C05"/>
    <w:rsid w:val="00C24D17"/>
    <w:rsid w:val="00C24D2F"/>
    <w:rsid w:val="00C261EC"/>
    <w:rsid w:val="00C26222"/>
    <w:rsid w:val="00C30D63"/>
    <w:rsid w:val="00C31283"/>
    <w:rsid w:val="00C31A7D"/>
    <w:rsid w:val="00C33C48"/>
    <w:rsid w:val="00C340E5"/>
    <w:rsid w:val="00C345AE"/>
    <w:rsid w:val="00C3494E"/>
    <w:rsid w:val="00C3582C"/>
    <w:rsid w:val="00C35AA7"/>
    <w:rsid w:val="00C37119"/>
    <w:rsid w:val="00C404C3"/>
    <w:rsid w:val="00C40C44"/>
    <w:rsid w:val="00C416C8"/>
    <w:rsid w:val="00C41869"/>
    <w:rsid w:val="00C422CC"/>
    <w:rsid w:val="00C43BA1"/>
    <w:rsid w:val="00C43DAB"/>
    <w:rsid w:val="00C45B6D"/>
    <w:rsid w:val="00C45C1A"/>
    <w:rsid w:val="00C47F08"/>
    <w:rsid w:val="00C50FCB"/>
    <w:rsid w:val="00C514A6"/>
    <w:rsid w:val="00C54B98"/>
    <w:rsid w:val="00C56DBE"/>
    <w:rsid w:val="00C56DD3"/>
    <w:rsid w:val="00C5739F"/>
    <w:rsid w:val="00C57B3F"/>
    <w:rsid w:val="00C57CF0"/>
    <w:rsid w:val="00C611C3"/>
    <w:rsid w:val="00C615B7"/>
    <w:rsid w:val="00C6214D"/>
    <w:rsid w:val="00C6235B"/>
    <w:rsid w:val="00C6237E"/>
    <w:rsid w:val="00C62BB3"/>
    <w:rsid w:val="00C63557"/>
    <w:rsid w:val="00C63BC0"/>
    <w:rsid w:val="00C649BD"/>
    <w:rsid w:val="00C65891"/>
    <w:rsid w:val="00C6603E"/>
    <w:rsid w:val="00C66AC9"/>
    <w:rsid w:val="00C673CB"/>
    <w:rsid w:val="00C67607"/>
    <w:rsid w:val="00C70201"/>
    <w:rsid w:val="00C7144D"/>
    <w:rsid w:val="00C724D3"/>
    <w:rsid w:val="00C725A7"/>
    <w:rsid w:val="00C72951"/>
    <w:rsid w:val="00C74723"/>
    <w:rsid w:val="00C7477B"/>
    <w:rsid w:val="00C75594"/>
    <w:rsid w:val="00C759A9"/>
    <w:rsid w:val="00C75B1A"/>
    <w:rsid w:val="00C75EDB"/>
    <w:rsid w:val="00C76252"/>
    <w:rsid w:val="00C77DD9"/>
    <w:rsid w:val="00C80873"/>
    <w:rsid w:val="00C80CBF"/>
    <w:rsid w:val="00C83BE6"/>
    <w:rsid w:val="00C83CF8"/>
    <w:rsid w:val="00C84132"/>
    <w:rsid w:val="00C85354"/>
    <w:rsid w:val="00C86ABA"/>
    <w:rsid w:val="00C8786D"/>
    <w:rsid w:val="00C91551"/>
    <w:rsid w:val="00C91E23"/>
    <w:rsid w:val="00C943F3"/>
    <w:rsid w:val="00C94859"/>
    <w:rsid w:val="00C9646A"/>
    <w:rsid w:val="00C96BFB"/>
    <w:rsid w:val="00CA08C6"/>
    <w:rsid w:val="00CA0A77"/>
    <w:rsid w:val="00CA0C09"/>
    <w:rsid w:val="00CA1C89"/>
    <w:rsid w:val="00CA2729"/>
    <w:rsid w:val="00CA3057"/>
    <w:rsid w:val="00CA33EB"/>
    <w:rsid w:val="00CA3589"/>
    <w:rsid w:val="00CA36A9"/>
    <w:rsid w:val="00CA3AC3"/>
    <w:rsid w:val="00CA45F8"/>
    <w:rsid w:val="00CA7AA6"/>
    <w:rsid w:val="00CB0006"/>
    <w:rsid w:val="00CB0305"/>
    <w:rsid w:val="00CB034C"/>
    <w:rsid w:val="00CB0764"/>
    <w:rsid w:val="00CB12B2"/>
    <w:rsid w:val="00CB23E0"/>
    <w:rsid w:val="00CB2731"/>
    <w:rsid w:val="00CB33C7"/>
    <w:rsid w:val="00CB4843"/>
    <w:rsid w:val="00CB4C3C"/>
    <w:rsid w:val="00CB4C80"/>
    <w:rsid w:val="00CB58C3"/>
    <w:rsid w:val="00CB5D5C"/>
    <w:rsid w:val="00CB6AFC"/>
    <w:rsid w:val="00CB6DA7"/>
    <w:rsid w:val="00CB7D1B"/>
    <w:rsid w:val="00CB7E4C"/>
    <w:rsid w:val="00CC1484"/>
    <w:rsid w:val="00CC25B4"/>
    <w:rsid w:val="00CC4897"/>
    <w:rsid w:val="00CC499F"/>
    <w:rsid w:val="00CC5F88"/>
    <w:rsid w:val="00CC5F91"/>
    <w:rsid w:val="00CC60FE"/>
    <w:rsid w:val="00CC69C8"/>
    <w:rsid w:val="00CC6A7E"/>
    <w:rsid w:val="00CC6BCE"/>
    <w:rsid w:val="00CC751D"/>
    <w:rsid w:val="00CC77A2"/>
    <w:rsid w:val="00CD0D91"/>
    <w:rsid w:val="00CD19F1"/>
    <w:rsid w:val="00CD2197"/>
    <w:rsid w:val="00CD307E"/>
    <w:rsid w:val="00CD4177"/>
    <w:rsid w:val="00CD4899"/>
    <w:rsid w:val="00CD49F2"/>
    <w:rsid w:val="00CD629F"/>
    <w:rsid w:val="00CD6A1B"/>
    <w:rsid w:val="00CD78EE"/>
    <w:rsid w:val="00CE0A7F"/>
    <w:rsid w:val="00CE0D64"/>
    <w:rsid w:val="00CE1718"/>
    <w:rsid w:val="00CE1EA4"/>
    <w:rsid w:val="00CE3498"/>
    <w:rsid w:val="00CE4F46"/>
    <w:rsid w:val="00CE7134"/>
    <w:rsid w:val="00CE7FDF"/>
    <w:rsid w:val="00CF0FB0"/>
    <w:rsid w:val="00CF123B"/>
    <w:rsid w:val="00CF2EA1"/>
    <w:rsid w:val="00CF4156"/>
    <w:rsid w:val="00CF501B"/>
    <w:rsid w:val="00CF5E1B"/>
    <w:rsid w:val="00D0008A"/>
    <w:rsid w:val="00D00218"/>
    <w:rsid w:val="00D0036C"/>
    <w:rsid w:val="00D01884"/>
    <w:rsid w:val="00D01EF0"/>
    <w:rsid w:val="00D02C3F"/>
    <w:rsid w:val="00D02C7B"/>
    <w:rsid w:val="00D03D00"/>
    <w:rsid w:val="00D05C30"/>
    <w:rsid w:val="00D05CED"/>
    <w:rsid w:val="00D10052"/>
    <w:rsid w:val="00D11359"/>
    <w:rsid w:val="00D118FC"/>
    <w:rsid w:val="00D12406"/>
    <w:rsid w:val="00D12C4B"/>
    <w:rsid w:val="00D12DAC"/>
    <w:rsid w:val="00D1363F"/>
    <w:rsid w:val="00D13B5C"/>
    <w:rsid w:val="00D1785C"/>
    <w:rsid w:val="00D1793E"/>
    <w:rsid w:val="00D20D0B"/>
    <w:rsid w:val="00D236EC"/>
    <w:rsid w:val="00D23911"/>
    <w:rsid w:val="00D23B43"/>
    <w:rsid w:val="00D25860"/>
    <w:rsid w:val="00D26D06"/>
    <w:rsid w:val="00D27186"/>
    <w:rsid w:val="00D27939"/>
    <w:rsid w:val="00D3188C"/>
    <w:rsid w:val="00D341BF"/>
    <w:rsid w:val="00D34D7F"/>
    <w:rsid w:val="00D35CF5"/>
    <w:rsid w:val="00D35F9B"/>
    <w:rsid w:val="00D3658B"/>
    <w:rsid w:val="00D36ADA"/>
    <w:rsid w:val="00D36B69"/>
    <w:rsid w:val="00D408DD"/>
    <w:rsid w:val="00D45D72"/>
    <w:rsid w:val="00D47119"/>
    <w:rsid w:val="00D47B5D"/>
    <w:rsid w:val="00D47BBE"/>
    <w:rsid w:val="00D47E81"/>
    <w:rsid w:val="00D5088F"/>
    <w:rsid w:val="00D520E4"/>
    <w:rsid w:val="00D5219A"/>
    <w:rsid w:val="00D53A38"/>
    <w:rsid w:val="00D53E8B"/>
    <w:rsid w:val="00D54E02"/>
    <w:rsid w:val="00D5515D"/>
    <w:rsid w:val="00D56E33"/>
    <w:rsid w:val="00D575DD"/>
    <w:rsid w:val="00D57AC3"/>
    <w:rsid w:val="00D57AE3"/>
    <w:rsid w:val="00D57CBA"/>
    <w:rsid w:val="00D57D5A"/>
    <w:rsid w:val="00D57DFA"/>
    <w:rsid w:val="00D60283"/>
    <w:rsid w:val="00D60529"/>
    <w:rsid w:val="00D61016"/>
    <w:rsid w:val="00D61107"/>
    <w:rsid w:val="00D627D7"/>
    <w:rsid w:val="00D632CA"/>
    <w:rsid w:val="00D66AA5"/>
    <w:rsid w:val="00D67FCF"/>
    <w:rsid w:val="00D709CE"/>
    <w:rsid w:val="00D70C07"/>
    <w:rsid w:val="00D71143"/>
    <w:rsid w:val="00D71479"/>
    <w:rsid w:val="00D71F73"/>
    <w:rsid w:val="00D72494"/>
    <w:rsid w:val="00D74628"/>
    <w:rsid w:val="00D7500C"/>
    <w:rsid w:val="00D7525E"/>
    <w:rsid w:val="00D758F9"/>
    <w:rsid w:val="00D768E0"/>
    <w:rsid w:val="00D80786"/>
    <w:rsid w:val="00D81063"/>
    <w:rsid w:val="00D810D4"/>
    <w:rsid w:val="00D81CAB"/>
    <w:rsid w:val="00D81D58"/>
    <w:rsid w:val="00D827C9"/>
    <w:rsid w:val="00D829D9"/>
    <w:rsid w:val="00D842E6"/>
    <w:rsid w:val="00D85266"/>
    <w:rsid w:val="00D8576F"/>
    <w:rsid w:val="00D8677F"/>
    <w:rsid w:val="00D87B71"/>
    <w:rsid w:val="00D90814"/>
    <w:rsid w:val="00D91A8A"/>
    <w:rsid w:val="00D91B52"/>
    <w:rsid w:val="00D92338"/>
    <w:rsid w:val="00D92BE4"/>
    <w:rsid w:val="00D93DE8"/>
    <w:rsid w:val="00D94154"/>
    <w:rsid w:val="00D95965"/>
    <w:rsid w:val="00D95AA1"/>
    <w:rsid w:val="00D96963"/>
    <w:rsid w:val="00D97360"/>
    <w:rsid w:val="00D97F0C"/>
    <w:rsid w:val="00DA07CF"/>
    <w:rsid w:val="00DA1AF5"/>
    <w:rsid w:val="00DA2277"/>
    <w:rsid w:val="00DA23DD"/>
    <w:rsid w:val="00DA3A86"/>
    <w:rsid w:val="00DA5A53"/>
    <w:rsid w:val="00DA5C73"/>
    <w:rsid w:val="00DA6981"/>
    <w:rsid w:val="00DA6CBA"/>
    <w:rsid w:val="00DA72ED"/>
    <w:rsid w:val="00DB1126"/>
    <w:rsid w:val="00DB18B1"/>
    <w:rsid w:val="00DB25A5"/>
    <w:rsid w:val="00DB5A12"/>
    <w:rsid w:val="00DB5DF5"/>
    <w:rsid w:val="00DB69F9"/>
    <w:rsid w:val="00DB785F"/>
    <w:rsid w:val="00DB7F4A"/>
    <w:rsid w:val="00DC23F5"/>
    <w:rsid w:val="00DC2500"/>
    <w:rsid w:val="00DC4B03"/>
    <w:rsid w:val="00DC4F72"/>
    <w:rsid w:val="00DC6FE2"/>
    <w:rsid w:val="00DC77DC"/>
    <w:rsid w:val="00DD0453"/>
    <w:rsid w:val="00DD0B97"/>
    <w:rsid w:val="00DD0C2C"/>
    <w:rsid w:val="00DD18B9"/>
    <w:rsid w:val="00DD196F"/>
    <w:rsid w:val="00DD19DE"/>
    <w:rsid w:val="00DD21D6"/>
    <w:rsid w:val="00DD2718"/>
    <w:rsid w:val="00DD28BC"/>
    <w:rsid w:val="00DD3082"/>
    <w:rsid w:val="00DD393F"/>
    <w:rsid w:val="00DD4420"/>
    <w:rsid w:val="00DD4C3C"/>
    <w:rsid w:val="00DD5C4A"/>
    <w:rsid w:val="00DD6709"/>
    <w:rsid w:val="00DD78F3"/>
    <w:rsid w:val="00DD7AD6"/>
    <w:rsid w:val="00DD7CF9"/>
    <w:rsid w:val="00DE15CB"/>
    <w:rsid w:val="00DE2A76"/>
    <w:rsid w:val="00DE2C88"/>
    <w:rsid w:val="00DE31F0"/>
    <w:rsid w:val="00DE3534"/>
    <w:rsid w:val="00DE3D1C"/>
    <w:rsid w:val="00DE3ED2"/>
    <w:rsid w:val="00DE4599"/>
    <w:rsid w:val="00DE4F4D"/>
    <w:rsid w:val="00DE5460"/>
    <w:rsid w:val="00DE66E7"/>
    <w:rsid w:val="00DE6AC4"/>
    <w:rsid w:val="00DF3480"/>
    <w:rsid w:val="00DF39DE"/>
    <w:rsid w:val="00DF4AAE"/>
    <w:rsid w:val="00E01368"/>
    <w:rsid w:val="00E01A95"/>
    <w:rsid w:val="00E01C41"/>
    <w:rsid w:val="00E01D2C"/>
    <w:rsid w:val="00E01D8C"/>
    <w:rsid w:val="00E0227D"/>
    <w:rsid w:val="00E03B87"/>
    <w:rsid w:val="00E042F0"/>
    <w:rsid w:val="00E04392"/>
    <w:rsid w:val="00E04944"/>
    <w:rsid w:val="00E04B84"/>
    <w:rsid w:val="00E05858"/>
    <w:rsid w:val="00E06466"/>
    <w:rsid w:val="00E06835"/>
    <w:rsid w:val="00E06FDA"/>
    <w:rsid w:val="00E07A4D"/>
    <w:rsid w:val="00E12E08"/>
    <w:rsid w:val="00E15360"/>
    <w:rsid w:val="00E15619"/>
    <w:rsid w:val="00E160A5"/>
    <w:rsid w:val="00E16951"/>
    <w:rsid w:val="00E16AF7"/>
    <w:rsid w:val="00E16DC6"/>
    <w:rsid w:val="00E1713D"/>
    <w:rsid w:val="00E20A32"/>
    <w:rsid w:val="00E20A43"/>
    <w:rsid w:val="00E20AED"/>
    <w:rsid w:val="00E21E17"/>
    <w:rsid w:val="00E2254B"/>
    <w:rsid w:val="00E22554"/>
    <w:rsid w:val="00E2268C"/>
    <w:rsid w:val="00E23370"/>
    <w:rsid w:val="00E23376"/>
    <w:rsid w:val="00E23898"/>
    <w:rsid w:val="00E239D4"/>
    <w:rsid w:val="00E23FA4"/>
    <w:rsid w:val="00E24513"/>
    <w:rsid w:val="00E24F34"/>
    <w:rsid w:val="00E27280"/>
    <w:rsid w:val="00E27370"/>
    <w:rsid w:val="00E2762D"/>
    <w:rsid w:val="00E302DE"/>
    <w:rsid w:val="00E3071D"/>
    <w:rsid w:val="00E30E21"/>
    <w:rsid w:val="00E31714"/>
    <w:rsid w:val="00E319F1"/>
    <w:rsid w:val="00E3232E"/>
    <w:rsid w:val="00E32CE1"/>
    <w:rsid w:val="00E33623"/>
    <w:rsid w:val="00E33B35"/>
    <w:rsid w:val="00E33CD2"/>
    <w:rsid w:val="00E34529"/>
    <w:rsid w:val="00E363C6"/>
    <w:rsid w:val="00E36541"/>
    <w:rsid w:val="00E370A7"/>
    <w:rsid w:val="00E40673"/>
    <w:rsid w:val="00E40E90"/>
    <w:rsid w:val="00E4128C"/>
    <w:rsid w:val="00E42456"/>
    <w:rsid w:val="00E427EF"/>
    <w:rsid w:val="00E42BB9"/>
    <w:rsid w:val="00E42BFB"/>
    <w:rsid w:val="00E437DD"/>
    <w:rsid w:val="00E43852"/>
    <w:rsid w:val="00E43C3F"/>
    <w:rsid w:val="00E43EB2"/>
    <w:rsid w:val="00E44576"/>
    <w:rsid w:val="00E44E42"/>
    <w:rsid w:val="00E45C7E"/>
    <w:rsid w:val="00E4678E"/>
    <w:rsid w:val="00E5006F"/>
    <w:rsid w:val="00E50D70"/>
    <w:rsid w:val="00E523BA"/>
    <w:rsid w:val="00E531EB"/>
    <w:rsid w:val="00E53DA3"/>
    <w:rsid w:val="00E53FC1"/>
    <w:rsid w:val="00E54874"/>
    <w:rsid w:val="00E54B6F"/>
    <w:rsid w:val="00E55ACA"/>
    <w:rsid w:val="00E56B56"/>
    <w:rsid w:val="00E57B74"/>
    <w:rsid w:val="00E63C71"/>
    <w:rsid w:val="00E64B4E"/>
    <w:rsid w:val="00E650D2"/>
    <w:rsid w:val="00E65BC6"/>
    <w:rsid w:val="00E661FF"/>
    <w:rsid w:val="00E6671A"/>
    <w:rsid w:val="00E67448"/>
    <w:rsid w:val="00E67C45"/>
    <w:rsid w:val="00E70669"/>
    <w:rsid w:val="00E70865"/>
    <w:rsid w:val="00E70F2D"/>
    <w:rsid w:val="00E714EA"/>
    <w:rsid w:val="00E715FB"/>
    <w:rsid w:val="00E71D90"/>
    <w:rsid w:val="00E72126"/>
    <w:rsid w:val="00E726EB"/>
    <w:rsid w:val="00E72CF1"/>
    <w:rsid w:val="00E73459"/>
    <w:rsid w:val="00E75291"/>
    <w:rsid w:val="00E7542D"/>
    <w:rsid w:val="00E77A8F"/>
    <w:rsid w:val="00E80B52"/>
    <w:rsid w:val="00E824C3"/>
    <w:rsid w:val="00E826AC"/>
    <w:rsid w:val="00E82E26"/>
    <w:rsid w:val="00E83020"/>
    <w:rsid w:val="00E83FCD"/>
    <w:rsid w:val="00E840B3"/>
    <w:rsid w:val="00E84915"/>
    <w:rsid w:val="00E84D10"/>
    <w:rsid w:val="00E85330"/>
    <w:rsid w:val="00E8629F"/>
    <w:rsid w:val="00E91008"/>
    <w:rsid w:val="00E910CC"/>
    <w:rsid w:val="00E92418"/>
    <w:rsid w:val="00E92592"/>
    <w:rsid w:val="00E9374E"/>
    <w:rsid w:val="00E94F54"/>
    <w:rsid w:val="00E95269"/>
    <w:rsid w:val="00E95C87"/>
    <w:rsid w:val="00E96190"/>
    <w:rsid w:val="00E96841"/>
    <w:rsid w:val="00E9724D"/>
    <w:rsid w:val="00E97914"/>
    <w:rsid w:val="00E97AD5"/>
    <w:rsid w:val="00EA002B"/>
    <w:rsid w:val="00EA0E62"/>
    <w:rsid w:val="00EA1111"/>
    <w:rsid w:val="00EA347D"/>
    <w:rsid w:val="00EA3998"/>
    <w:rsid w:val="00EA3B4F"/>
    <w:rsid w:val="00EA3C24"/>
    <w:rsid w:val="00EA4C29"/>
    <w:rsid w:val="00EA5703"/>
    <w:rsid w:val="00EA73DF"/>
    <w:rsid w:val="00EA7627"/>
    <w:rsid w:val="00EA7BA4"/>
    <w:rsid w:val="00EB0278"/>
    <w:rsid w:val="00EB0C8D"/>
    <w:rsid w:val="00EB1BE4"/>
    <w:rsid w:val="00EB2370"/>
    <w:rsid w:val="00EB28FF"/>
    <w:rsid w:val="00EB2963"/>
    <w:rsid w:val="00EB3B88"/>
    <w:rsid w:val="00EB3C70"/>
    <w:rsid w:val="00EB61AE"/>
    <w:rsid w:val="00EC1069"/>
    <w:rsid w:val="00EC1AC3"/>
    <w:rsid w:val="00EC322D"/>
    <w:rsid w:val="00EC4249"/>
    <w:rsid w:val="00EC4C7F"/>
    <w:rsid w:val="00EC6A6E"/>
    <w:rsid w:val="00ED383A"/>
    <w:rsid w:val="00ED397D"/>
    <w:rsid w:val="00ED501A"/>
    <w:rsid w:val="00ED61E8"/>
    <w:rsid w:val="00EE0479"/>
    <w:rsid w:val="00EE1080"/>
    <w:rsid w:val="00EE1D23"/>
    <w:rsid w:val="00EE29C4"/>
    <w:rsid w:val="00EE2E54"/>
    <w:rsid w:val="00EE3236"/>
    <w:rsid w:val="00EE52DE"/>
    <w:rsid w:val="00EE5A32"/>
    <w:rsid w:val="00EF1EC5"/>
    <w:rsid w:val="00EF3FC4"/>
    <w:rsid w:val="00EF4C88"/>
    <w:rsid w:val="00EF55EB"/>
    <w:rsid w:val="00EF65C8"/>
    <w:rsid w:val="00EF7292"/>
    <w:rsid w:val="00EF7A32"/>
    <w:rsid w:val="00F0068E"/>
    <w:rsid w:val="00F00DCC"/>
    <w:rsid w:val="00F0156F"/>
    <w:rsid w:val="00F01CB5"/>
    <w:rsid w:val="00F039F1"/>
    <w:rsid w:val="00F03E65"/>
    <w:rsid w:val="00F05AC8"/>
    <w:rsid w:val="00F05EE8"/>
    <w:rsid w:val="00F06A55"/>
    <w:rsid w:val="00F07167"/>
    <w:rsid w:val="00F072D8"/>
    <w:rsid w:val="00F072E7"/>
    <w:rsid w:val="00F0783A"/>
    <w:rsid w:val="00F07CE0"/>
    <w:rsid w:val="00F07D35"/>
    <w:rsid w:val="00F110C3"/>
    <w:rsid w:val="00F115F5"/>
    <w:rsid w:val="00F11823"/>
    <w:rsid w:val="00F11A60"/>
    <w:rsid w:val="00F13959"/>
    <w:rsid w:val="00F13D05"/>
    <w:rsid w:val="00F13DFB"/>
    <w:rsid w:val="00F150BD"/>
    <w:rsid w:val="00F15A64"/>
    <w:rsid w:val="00F16622"/>
    <w:rsid w:val="00F1679D"/>
    <w:rsid w:val="00F1682C"/>
    <w:rsid w:val="00F17822"/>
    <w:rsid w:val="00F202F3"/>
    <w:rsid w:val="00F20B91"/>
    <w:rsid w:val="00F21139"/>
    <w:rsid w:val="00F2194A"/>
    <w:rsid w:val="00F2201C"/>
    <w:rsid w:val="00F23B85"/>
    <w:rsid w:val="00F24021"/>
    <w:rsid w:val="00F24419"/>
    <w:rsid w:val="00F24B8B"/>
    <w:rsid w:val="00F24F71"/>
    <w:rsid w:val="00F2548D"/>
    <w:rsid w:val="00F269A8"/>
    <w:rsid w:val="00F27EA9"/>
    <w:rsid w:val="00F3096A"/>
    <w:rsid w:val="00F30D2E"/>
    <w:rsid w:val="00F320B6"/>
    <w:rsid w:val="00F33B5B"/>
    <w:rsid w:val="00F3411C"/>
    <w:rsid w:val="00F342E2"/>
    <w:rsid w:val="00F35516"/>
    <w:rsid w:val="00F355AF"/>
    <w:rsid w:val="00F35790"/>
    <w:rsid w:val="00F359E7"/>
    <w:rsid w:val="00F35D43"/>
    <w:rsid w:val="00F376D6"/>
    <w:rsid w:val="00F40404"/>
    <w:rsid w:val="00F4136D"/>
    <w:rsid w:val="00F4212E"/>
    <w:rsid w:val="00F42533"/>
    <w:rsid w:val="00F42C20"/>
    <w:rsid w:val="00F43E34"/>
    <w:rsid w:val="00F4416C"/>
    <w:rsid w:val="00F47FEA"/>
    <w:rsid w:val="00F512DC"/>
    <w:rsid w:val="00F5239E"/>
    <w:rsid w:val="00F52D73"/>
    <w:rsid w:val="00F53053"/>
    <w:rsid w:val="00F53169"/>
    <w:rsid w:val="00F53500"/>
    <w:rsid w:val="00F53563"/>
    <w:rsid w:val="00F53876"/>
    <w:rsid w:val="00F53A6D"/>
    <w:rsid w:val="00F53FE2"/>
    <w:rsid w:val="00F541E5"/>
    <w:rsid w:val="00F55EA1"/>
    <w:rsid w:val="00F55ED5"/>
    <w:rsid w:val="00F56AB4"/>
    <w:rsid w:val="00F57204"/>
    <w:rsid w:val="00F575FF"/>
    <w:rsid w:val="00F61861"/>
    <w:rsid w:val="00F618EF"/>
    <w:rsid w:val="00F63681"/>
    <w:rsid w:val="00F64DE6"/>
    <w:rsid w:val="00F65582"/>
    <w:rsid w:val="00F6588E"/>
    <w:rsid w:val="00F6677B"/>
    <w:rsid w:val="00F66E75"/>
    <w:rsid w:val="00F70997"/>
    <w:rsid w:val="00F747BB"/>
    <w:rsid w:val="00F74D84"/>
    <w:rsid w:val="00F74DB7"/>
    <w:rsid w:val="00F76258"/>
    <w:rsid w:val="00F76C43"/>
    <w:rsid w:val="00F77EB0"/>
    <w:rsid w:val="00F8029F"/>
    <w:rsid w:val="00F80FAE"/>
    <w:rsid w:val="00F823E1"/>
    <w:rsid w:val="00F837F8"/>
    <w:rsid w:val="00F85EEF"/>
    <w:rsid w:val="00F86CC3"/>
    <w:rsid w:val="00F8766A"/>
    <w:rsid w:val="00F87CDD"/>
    <w:rsid w:val="00F91085"/>
    <w:rsid w:val="00F932C6"/>
    <w:rsid w:val="00F933F0"/>
    <w:rsid w:val="00F934C0"/>
    <w:rsid w:val="00F9350D"/>
    <w:rsid w:val="00F937A3"/>
    <w:rsid w:val="00F94715"/>
    <w:rsid w:val="00F94ABC"/>
    <w:rsid w:val="00F95112"/>
    <w:rsid w:val="00F952AC"/>
    <w:rsid w:val="00F957FA"/>
    <w:rsid w:val="00F96A3D"/>
    <w:rsid w:val="00F970D3"/>
    <w:rsid w:val="00F97864"/>
    <w:rsid w:val="00F97A28"/>
    <w:rsid w:val="00FA0441"/>
    <w:rsid w:val="00FA2B66"/>
    <w:rsid w:val="00FA3F5E"/>
    <w:rsid w:val="00FA40D6"/>
    <w:rsid w:val="00FA4718"/>
    <w:rsid w:val="00FA4A48"/>
    <w:rsid w:val="00FA5848"/>
    <w:rsid w:val="00FA5D28"/>
    <w:rsid w:val="00FA6462"/>
    <w:rsid w:val="00FA6899"/>
    <w:rsid w:val="00FA755F"/>
    <w:rsid w:val="00FA7F3D"/>
    <w:rsid w:val="00FB032E"/>
    <w:rsid w:val="00FB08E8"/>
    <w:rsid w:val="00FB0E73"/>
    <w:rsid w:val="00FB10D3"/>
    <w:rsid w:val="00FB264A"/>
    <w:rsid w:val="00FB38D8"/>
    <w:rsid w:val="00FB409D"/>
    <w:rsid w:val="00FB47C1"/>
    <w:rsid w:val="00FB55EE"/>
    <w:rsid w:val="00FB7BFA"/>
    <w:rsid w:val="00FC051F"/>
    <w:rsid w:val="00FC06FF"/>
    <w:rsid w:val="00FC103B"/>
    <w:rsid w:val="00FC186A"/>
    <w:rsid w:val="00FC37E1"/>
    <w:rsid w:val="00FC430C"/>
    <w:rsid w:val="00FC440F"/>
    <w:rsid w:val="00FC45F4"/>
    <w:rsid w:val="00FC4F41"/>
    <w:rsid w:val="00FC61CA"/>
    <w:rsid w:val="00FC69B4"/>
    <w:rsid w:val="00FC756C"/>
    <w:rsid w:val="00FD0111"/>
    <w:rsid w:val="00FD0694"/>
    <w:rsid w:val="00FD224A"/>
    <w:rsid w:val="00FD25BE"/>
    <w:rsid w:val="00FD2E70"/>
    <w:rsid w:val="00FD5B8F"/>
    <w:rsid w:val="00FD6AC5"/>
    <w:rsid w:val="00FD7AA7"/>
    <w:rsid w:val="00FE0C4C"/>
    <w:rsid w:val="00FE1D7A"/>
    <w:rsid w:val="00FE322C"/>
    <w:rsid w:val="00FE3C16"/>
    <w:rsid w:val="00FE4AB5"/>
    <w:rsid w:val="00FE4CA9"/>
    <w:rsid w:val="00FE4CFF"/>
    <w:rsid w:val="00FE517A"/>
    <w:rsid w:val="00FE6A7A"/>
    <w:rsid w:val="00FF1FCB"/>
    <w:rsid w:val="00FF34C6"/>
    <w:rsid w:val="00FF52D4"/>
    <w:rsid w:val="00FF5488"/>
    <w:rsid w:val="00FF5B66"/>
    <w:rsid w:val="00FF6AA4"/>
    <w:rsid w:val="00FF6B09"/>
    <w:rsid w:val="00FF6D78"/>
    <w:rsid w:val="00FF7BA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uiPriority w:val="9"/>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576"/>
      <w:outlineLvl w:val="2"/>
    </w:pPr>
  </w:style>
  <w:style w:type="paragraph" w:styleId="Heading4">
    <w:name w:val="heading 4"/>
    <w:basedOn w:val="Heading3"/>
    <w:next w:val="Normal"/>
    <w:link w:val="Heading4Char"/>
    <w:qFormat/>
    <w:pPr>
      <w:numPr>
        <w:ilvl w:val="3"/>
      </w:numPr>
      <w:ind w:left="576"/>
      <w:outlineLvl w:val="3"/>
    </w:pPr>
    <w:rPr>
      <w:sz w:val="24"/>
    </w:rPr>
  </w:style>
  <w:style w:type="paragraph" w:styleId="Heading5">
    <w:name w:val="heading 5"/>
    <w:basedOn w:val="Heading4"/>
    <w:next w:val="Normal"/>
    <w:link w:val="Heading5Char"/>
    <w:qFormat/>
    <w:pPr>
      <w:numPr>
        <w:ilvl w:val="4"/>
      </w:numPr>
      <w:ind w:left="576"/>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
    <w:basedOn w:val="Normal"/>
    <w:next w:val="Normal"/>
    <w:link w:val="CaptionChar2"/>
    <w:uiPriority w:val="35"/>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cap2 Char,cap11 Char,Beschrifubg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0">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Table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3">
    <w:name w:val="正文3"/>
    <w:qFormat/>
    <w:rsid w:val="00FF5488"/>
    <w:pPr>
      <w:spacing w:before="120" w:after="120"/>
    </w:pPr>
    <w:rPr>
      <w:rFonts w:eastAsia="DengXian"/>
      <w:kern w:val="2"/>
      <w:lang w:val="en-US" w:eastAsia="zh-CN"/>
    </w:rPr>
  </w:style>
  <w:style w:type="paragraph" w:customStyle="1" w:styleId="RAN4proposal">
    <w:name w:val="RAN4 proposal"/>
    <w:basedOn w:val="Caption"/>
    <w:next w:val="Normal"/>
    <w:link w:val="RAN4proposalChar"/>
    <w:qFormat/>
    <w:rsid w:val="00FF5488"/>
    <w:pPr>
      <w:numPr>
        <w:numId w:val="4"/>
      </w:numPr>
      <w:spacing w:before="0" w:after="200"/>
    </w:pPr>
    <w:rPr>
      <w:rFonts w:eastAsiaTheme="minorEastAsia" w:cstheme="minorBidi"/>
      <w:iCs/>
      <w:szCs w:val="18"/>
      <w:lang w:val="en-US"/>
    </w:rPr>
  </w:style>
  <w:style w:type="character" w:customStyle="1" w:styleId="RAN4proposalChar">
    <w:name w:val="RAN4 proposal Char"/>
    <w:basedOn w:val="CaptionChar2"/>
    <w:link w:val="RAN4proposal"/>
    <w:rsid w:val="00FF5488"/>
    <w:rPr>
      <w:rFonts w:eastAsiaTheme="minorEastAsia" w:cstheme="minorBidi"/>
      <w:b/>
      <w:iCs/>
      <w:szCs w:val="18"/>
      <w:lang w:val="en-US" w:eastAsia="en-US"/>
    </w:rPr>
  </w:style>
  <w:style w:type="paragraph" w:customStyle="1" w:styleId="RAN4Observation">
    <w:name w:val="RAN4 Observation"/>
    <w:basedOn w:val="ListParagraph"/>
    <w:next w:val="Normal"/>
    <w:link w:val="RAN4ObservationChar"/>
    <w:rsid w:val="00FF5488"/>
    <w:pPr>
      <w:numPr>
        <w:numId w:val="6"/>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FF5488"/>
    <w:rPr>
      <w:rFonts w:eastAsia="Calibri"/>
      <w:lang w:val="en-GB" w:eastAsia="en-US"/>
    </w:rPr>
  </w:style>
  <w:style w:type="paragraph" w:customStyle="1" w:styleId="RAN4observation0">
    <w:name w:val="RAN4 observation"/>
    <w:basedOn w:val="RAN4Observation"/>
    <w:next w:val="Normal"/>
    <w:link w:val="RAN4observationChar0"/>
    <w:qFormat/>
    <w:rsid w:val="00FF5488"/>
  </w:style>
  <w:style w:type="character" w:customStyle="1" w:styleId="RAN4observationChar0">
    <w:name w:val="RAN4 observation Char"/>
    <w:basedOn w:val="RAN4ObservationChar"/>
    <w:link w:val="RAN4observation0"/>
    <w:rsid w:val="00FF5488"/>
    <w:rPr>
      <w:rFonts w:eastAsia="Calibri"/>
      <w:lang w:val="en-GB" w:eastAsia="en-US"/>
    </w:rPr>
  </w:style>
  <w:style w:type="character" w:customStyle="1" w:styleId="WW8Num13z7">
    <w:name w:val="WW8Num13z7"/>
    <w:rsid w:val="00E302DE"/>
  </w:style>
  <w:style w:type="paragraph" w:styleId="ListNumber3">
    <w:name w:val="List Number 3"/>
    <w:basedOn w:val="Normal"/>
    <w:unhideWhenUsed/>
    <w:rsid w:val="00E4678E"/>
    <w:pPr>
      <w:numPr>
        <w:numId w:val="7"/>
      </w:numPr>
      <w:tabs>
        <w:tab w:val="num" w:pos="926"/>
      </w:tabs>
      <w:overflowPunct w:val="0"/>
      <w:autoSpaceDE w:val="0"/>
      <w:autoSpaceDN w:val="0"/>
      <w:adjustRightInd w:val="0"/>
      <w:ind w:left="926"/>
    </w:pPr>
    <w:rPr>
      <w:rFonts w:eastAsia="MS Mincho"/>
      <w:lang w:eastAsia="en-GB"/>
    </w:rPr>
  </w:style>
  <w:style w:type="paragraph" w:customStyle="1" w:styleId="cjk">
    <w:name w:val="cjk"/>
    <w:basedOn w:val="Normal"/>
    <w:rsid w:val="00CC6A7E"/>
    <w:pPr>
      <w:spacing w:before="100" w:beforeAutospacing="1" w:after="181"/>
    </w:pPr>
    <w:rPr>
      <w:rFonts w:eastAsia="Times New Roman"/>
      <w:sz w:val="24"/>
      <w:szCs w:val="24"/>
      <w:lang w:val="en-US" w:eastAsia="zh-CN"/>
    </w:rPr>
  </w:style>
  <w:style w:type="paragraph" w:customStyle="1" w:styleId="Agreement">
    <w:name w:val="Agreement"/>
    <w:basedOn w:val="Normal"/>
    <w:next w:val="Normal"/>
    <w:uiPriority w:val="99"/>
    <w:qFormat/>
    <w:rsid w:val="00F57204"/>
    <w:pPr>
      <w:widowControl w:val="0"/>
      <w:numPr>
        <w:numId w:val="3"/>
      </w:numPr>
      <w:tabs>
        <w:tab w:val="left" w:pos="1619"/>
      </w:tabs>
      <w:spacing w:before="60" w:after="0"/>
      <w:jc w:val="both"/>
    </w:pPr>
    <w:rPr>
      <w:rFonts w:ascii="Arial" w:eastAsia="MS Mincho" w:hAnsi="Arial"/>
      <w:b/>
      <w:kern w:val="2"/>
      <w:sz w:val="24"/>
      <w:szCs w:val="24"/>
      <w:lang w:val="en-US" w:eastAsia="en-GB"/>
    </w:rPr>
  </w:style>
  <w:style w:type="paragraph" w:customStyle="1" w:styleId="References">
    <w:name w:val="References"/>
    <w:basedOn w:val="Normal"/>
    <w:uiPriority w:val="99"/>
    <w:rsid w:val="00D57AE3"/>
    <w:pPr>
      <w:numPr>
        <w:numId w:val="9"/>
      </w:numPr>
      <w:spacing w:beforeLines="50" w:before="50" w:afterLines="50" w:after="80"/>
    </w:pPr>
    <w:rPr>
      <w:rFonts w:eastAsia="MS Mincho"/>
      <w:sz w:val="18"/>
      <w:lang w:val="en-US"/>
    </w:rPr>
  </w:style>
  <w:style w:type="character" w:customStyle="1" w:styleId="textblue2">
    <w:name w:val="text_blue2"/>
    <w:basedOn w:val="DefaultParagraphFont"/>
    <w:rsid w:val="002D22B0"/>
  </w:style>
  <w:style w:type="paragraph" w:customStyle="1" w:styleId="DECISION">
    <w:name w:val="DECISION"/>
    <w:basedOn w:val="Normal"/>
    <w:rsid w:val="002D22B0"/>
    <w:pPr>
      <w:widowControl w:val="0"/>
      <w:numPr>
        <w:numId w:val="12"/>
      </w:numPr>
      <w:spacing w:before="120" w:after="120"/>
      <w:jc w:val="both"/>
    </w:pPr>
    <w:rPr>
      <w:rFonts w:ascii="Arial" w:eastAsia="MS Mincho" w:hAnsi="Arial"/>
      <w:b/>
      <w:color w:val="0000FF"/>
      <w:u w:val="single"/>
    </w:rPr>
  </w:style>
  <w:style w:type="paragraph" w:customStyle="1" w:styleId="a">
    <w:name w:val="插图题注"/>
    <w:next w:val="Normal"/>
    <w:rsid w:val="009A572D"/>
    <w:pPr>
      <w:numPr>
        <w:numId w:val="13"/>
      </w:numPr>
      <w:suppressAutoHyphens/>
      <w:jc w:val="center"/>
    </w:pPr>
    <w:rPr>
      <w:b/>
      <w:lang w:val="en-GB" w:eastAsia="zh-CN"/>
    </w:rPr>
  </w:style>
  <w:style w:type="table" w:customStyle="1" w:styleId="SGSTableBasic11">
    <w:name w:val="SGS Table Basic 11"/>
    <w:basedOn w:val="TableNormal"/>
    <w:next w:val="TableGrid"/>
    <w:uiPriority w:val="39"/>
    <w:qFormat/>
    <w:rsid w:val="00392259"/>
    <w:pPr>
      <w:spacing w:after="180"/>
    </w:pPr>
    <w:rPr>
      <w:rFonts w:ascii="Tms Rmn" w:eastAsia="MS Mincho"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582686">
      <w:bodyDiv w:val="1"/>
      <w:marLeft w:val="0"/>
      <w:marRight w:val="0"/>
      <w:marTop w:val="0"/>
      <w:marBottom w:val="0"/>
      <w:divBdr>
        <w:top w:val="none" w:sz="0" w:space="0" w:color="auto"/>
        <w:left w:val="none" w:sz="0" w:space="0" w:color="auto"/>
        <w:bottom w:val="none" w:sz="0" w:space="0" w:color="auto"/>
        <w:right w:val="none" w:sz="0" w:space="0" w:color="auto"/>
      </w:divBdr>
    </w:div>
    <w:div w:id="8507815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227859">
      <w:bodyDiv w:val="1"/>
      <w:marLeft w:val="0"/>
      <w:marRight w:val="0"/>
      <w:marTop w:val="0"/>
      <w:marBottom w:val="0"/>
      <w:divBdr>
        <w:top w:val="none" w:sz="0" w:space="0" w:color="auto"/>
        <w:left w:val="none" w:sz="0" w:space="0" w:color="auto"/>
        <w:bottom w:val="none" w:sz="0" w:space="0" w:color="auto"/>
        <w:right w:val="none" w:sz="0" w:space="0" w:color="auto"/>
      </w:divBdr>
    </w:div>
    <w:div w:id="139469956">
      <w:bodyDiv w:val="1"/>
      <w:marLeft w:val="0"/>
      <w:marRight w:val="0"/>
      <w:marTop w:val="0"/>
      <w:marBottom w:val="0"/>
      <w:divBdr>
        <w:top w:val="none" w:sz="0" w:space="0" w:color="auto"/>
        <w:left w:val="none" w:sz="0" w:space="0" w:color="auto"/>
        <w:bottom w:val="none" w:sz="0" w:space="0" w:color="auto"/>
        <w:right w:val="none" w:sz="0" w:space="0" w:color="auto"/>
      </w:divBdr>
    </w:div>
    <w:div w:id="14609009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157031">
      <w:bodyDiv w:val="1"/>
      <w:marLeft w:val="0"/>
      <w:marRight w:val="0"/>
      <w:marTop w:val="0"/>
      <w:marBottom w:val="0"/>
      <w:divBdr>
        <w:top w:val="none" w:sz="0" w:space="0" w:color="auto"/>
        <w:left w:val="none" w:sz="0" w:space="0" w:color="auto"/>
        <w:bottom w:val="none" w:sz="0" w:space="0" w:color="auto"/>
        <w:right w:val="none" w:sz="0" w:space="0" w:color="auto"/>
      </w:divBdr>
    </w:div>
    <w:div w:id="233591033">
      <w:bodyDiv w:val="1"/>
      <w:marLeft w:val="0"/>
      <w:marRight w:val="0"/>
      <w:marTop w:val="0"/>
      <w:marBottom w:val="0"/>
      <w:divBdr>
        <w:top w:val="none" w:sz="0" w:space="0" w:color="auto"/>
        <w:left w:val="none" w:sz="0" w:space="0" w:color="auto"/>
        <w:bottom w:val="none" w:sz="0" w:space="0" w:color="auto"/>
        <w:right w:val="none" w:sz="0" w:space="0" w:color="auto"/>
      </w:divBdr>
    </w:div>
    <w:div w:id="23431572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6128917">
      <w:bodyDiv w:val="1"/>
      <w:marLeft w:val="0"/>
      <w:marRight w:val="0"/>
      <w:marTop w:val="0"/>
      <w:marBottom w:val="0"/>
      <w:divBdr>
        <w:top w:val="none" w:sz="0" w:space="0" w:color="auto"/>
        <w:left w:val="none" w:sz="0" w:space="0" w:color="auto"/>
        <w:bottom w:val="none" w:sz="0" w:space="0" w:color="auto"/>
        <w:right w:val="none" w:sz="0" w:space="0" w:color="auto"/>
      </w:divBdr>
    </w:div>
    <w:div w:id="316342520">
      <w:bodyDiv w:val="1"/>
      <w:marLeft w:val="0"/>
      <w:marRight w:val="0"/>
      <w:marTop w:val="0"/>
      <w:marBottom w:val="0"/>
      <w:divBdr>
        <w:top w:val="none" w:sz="0" w:space="0" w:color="auto"/>
        <w:left w:val="none" w:sz="0" w:space="0" w:color="auto"/>
        <w:bottom w:val="none" w:sz="0" w:space="0" w:color="auto"/>
        <w:right w:val="none" w:sz="0" w:space="0" w:color="auto"/>
      </w:divBdr>
    </w:div>
    <w:div w:id="35261546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8494720">
      <w:bodyDiv w:val="1"/>
      <w:marLeft w:val="0"/>
      <w:marRight w:val="0"/>
      <w:marTop w:val="0"/>
      <w:marBottom w:val="0"/>
      <w:divBdr>
        <w:top w:val="none" w:sz="0" w:space="0" w:color="auto"/>
        <w:left w:val="none" w:sz="0" w:space="0" w:color="auto"/>
        <w:bottom w:val="none" w:sz="0" w:space="0" w:color="auto"/>
        <w:right w:val="none" w:sz="0" w:space="0" w:color="auto"/>
      </w:divBdr>
    </w:div>
    <w:div w:id="50675361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653112">
      <w:bodyDiv w:val="1"/>
      <w:marLeft w:val="0"/>
      <w:marRight w:val="0"/>
      <w:marTop w:val="0"/>
      <w:marBottom w:val="0"/>
      <w:divBdr>
        <w:top w:val="none" w:sz="0" w:space="0" w:color="auto"/>
        <w:left w:val="none" w:sz="0" w:space="0" w:color="auto"/>
        <w:bottom w:val="none" w:sz="0" w:space="0" w:color="auto"/>
        <w:right w:val="none" w:sz="0" w:space="0" w:color="auto"/>
      </w:divBdr>
    </w:div>
    <w:div w:id="6406156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9038765">
      <w:bodyDiv w:val="1"/>
      <w:marLeft w:val="0"/>
      <w:marRight w:val="0"/>
      <w:marTop w:val="0"/>
      <w:marBottom w:val="0"/>
      <w:divBdr>
        <w:top w:val="none" w:sz="0" w:space="0" w:color="auto"/>
        <w:left w:val="none" w:sz="0" w:space="0" w:color="auto"/>
        <w:bottom w:val="none" w:sz="0" w:space="0" w:color="auto"/>
        <w:right w:val="none" w:sz="0" w:space="0" w:color="auto"/>
      </w:divBdr>
    </w:div>
    <w:div w:id="768963429">
      <w:bodyDiv w:val="1"/>
      <w:marLeft w:val="0"/>
      <w:marRight w:val="0"/>
      <w:marTop w:val="0"/>
      <w:marBottom w:val="0"/>
      <w:divBdr>
        <w:top w:val="none" w:sz="0" w:space="0" w:color="auto"/>
        <w:left w:val="none" w:sz="0" w:space="0" w:color="auto"/>
        <w:bottom w:val="none" w:sz="0" w:space="0" w:color="auto"/>
        <w:right w:val="none" w:sz="0" w:space="0" w:color="auto"/>
      </w:divBdr>
    </w:div>
    <w:div w:id="78469370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7014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67499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477071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7895809">
      <w:bodyDiv w:val="1"/>
      <w:marLeft w:val="0"/>
      <w:marRight w:val="0"/>
      <w:marTop w:val="0"/>
      <w:marBottom w:val="0"/>
      <w:divBdr>
        <w:top w:val="none" w:sz="0" w:space="0" w:color="auto"/>
        <w:left w:val="none" w:sz="0" w:space="0" w:color="auto"/>
        <w:bottom w:val="none" w:sz="0" w:space="0" w:color="auto"/>
        <w:right w:val="none" w:sz="0" w:space="0" w:color="auto"/>
      </w:divBdr>
    </w:div>
    <w:div w:id="111216849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8423705">
      <w:bodyDiv w:val="1"/>
      <w:marLeft w:val="0"/>
      <w:marRight w:val="0"/>
      <w:marTop w:val="0"/>
      <w:marBottom w:val="0"/>
      <w:divBdr>
        <w:top w:val="none" w:sz="0" w:space="0" w:color="auto"/>
        <w:left w:val="none" w:sz="0" w:space="0" w:color="auto"/>
        <w:bottom w:val="none" w:sz="0" w:space="0" w:color="auto"/>
        <w:right w:val="none" w:sz="0" w:space="0" w:color="auto"/>
      </w:divBdr>
    </w:div>
    <w:div w:id="1256859884">
      <w:bodyDiv w:val="1"/>
      <w:marLeft w:val="0"/>
      <w:marRight w:val="0"/>
      <w:marTop w:val="0"/>
      <w:marBottom w:val="0"/>
      <w:divBdr>
        <w:top w:val="none" w:sz="0" w:space="0" w:color="auto"/>
        <w:left w:val="none" w:sz="0" w:space="0" w:color="auto"/>
        <w:bottom w:val="none" w:sz="0" w:space="0" w:color="auto"/>
        <w:right w:val="none" w:sz="0" w:space="0" w:color="auto"/>
      </w:divBdr>
    </w:div>
    <w:div w:id="1258294912">
      <w:bodyDiv w:val="1"/>
      <w:marLeft w:val="0"/>
      <w:marRight w:val="0"/>
      <w:marTop w:val="0"/>
      <w:marBottom w:val="0"/>
      <w:divBdr>
        <w:top w:val="none" w:sz="0" w:space="0" w:color="auto"/>
        <w:left w:val="none" w:sz="0" w:space="0" w:color="auto"/>
        <w:bottom w:val="none" w:sz="0" w:space="0" w:color="auto"/>
        <w:right w:val="none" w:sz="0" w:space="0" w:color="auto"/>
      </w:divBdr>
    </w:div>
    <w:div w:id="13497952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12186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552438">
      <w:bodyDiv w:val="1"/>
      <w:marLeft w:val="0"/>
      <w:marRight w:val="0"/>
      <w:marTop w:val="0"/>
      <w:marBottom w:val="0"/>
      <w:divBdr>
        <w:top w:val="none" w:sz="0" w:space="0" w:color="auto"/>
        <w:left w:val="none" w:sz="0" w:space="0" w:color="auto"/>
        <w:bottom w:val="none" w:sz="0" w:space="0" w:color="auto"/>
        <w:right w:val="none" w:sz="0" w:space="0" w:color="auto"/>
      </w:divBdr>
    </w:div>
    <w:div w:id="1524244336">
      <w:bodyDiv w:val="1"/>
      <w:marLeft w:val="0"/>
      <w:marRight w:val="0"/>
      <w:marTop w:val="0"/>
      <w:marBottom w:val="0"/>
      <w:divBdr>
        <w:top w:val="none" w:sz="0" w:space="0" w:color="auto"/>
        <w:left w:val="none" w:sz="0" w:space="0" w:color="auto"/>
        <w:bottom w:val="none" w:sz="0" w:space="0" w:color="auto"/>
        <w:right w:val="none" w:sz="0" w:space="0" w:color="auto"/>
      </w:divBdr>
    </w:div>
    <w:div w:id="1528331975">
      <w:bodyDiv w:val="1"/>
      <w:marLeft w:val="0"/>
      <w:marRight w:val="0"/>
      <w:marTop w:val="0"/>
      <w:marBottom w:val="0"/>
      <w:divBdr>
        <w:top w:val="none" w:sz="0" w:space="0" w:color="auto"/>
        <w:left w:val="none" w:sz="0" w:space="0" w:color="auto"/>
        <w:bottom w:val="none" w:sz="0" w:space="0" w:color="auto"/>
        <w:right w:val="none" w:sz="0" w:space="0" w:color="auto"/>
      </w:divBdr>
    </w:div>
    <w:div w:id="1541504393">
      <w:bodyDiv w:val="1"/>
      <w:marLeft w:val="0"/>
      <w:marRight w:val="0"/>
      <w:marTop w:val="0"/>
      <w:marBottom w:val="0"/>
      <w:divBdr>
        <w:top w:val="none" w:sz="0" w:space="0" w:color="auto"/>
        <w:left w:val="none" w:sz="0" w:space="0" w:color="auto"/>
        <w:bottom w:val="none" w:sz="0" w:space="0" w:color="auto"/>
        <w:right w:val="none" w:sz="0" w:space="0" w:color="auto"/>
      </w:divBdr>
    </w:div>
    <w:div w:id="1625960254">
      <w:bodyDiv w:val="1"/>
      <w:marLeft w:val="0"/>
      <w:marRight w:val="0"/>
      <w:marTop w:val="0"/>
      <w:marBottom w:val="0"/>
      <w:divBdr>
        <w:top w:val="none" w:sz="0" w:space="0" w:color="auto"/>
        <w:left w:val="none" w:sz="0" w:space="0" w:color="auto"/>
        <w:bottom w:val="none" w:sz="0" w:space="0" w:color="auto"/>
        <w:right w:val="none" w:sz="0" w:space="0" w:color="auto"/>
      </w:divBdr>
    </w:div>
    <w:div w:id="1631745755">
      <w:bodyDiv w:val="1"/>
      <w:marLeft w:val="0"/>
      <w:marRight w:val="0"/>
      <w:marTop w:val="0"/>
      <w:marBottom w:val="0"/>
      <w:divBdr>
        <w:top w:val="none" w:sz="0" w:space="0" w:color="auto"/>
        <w:left w:val="none" w:sz="0" w:space="0" w:color="auto"/>
        <w:bottom w:val="none" w:sz="0" w:space="0" w:color="auto"/>
        <w:right w:val="none" w:sz="0" w:space="0" w:color="auto"/>
      </w:divBdr>
    </w:div>
    <w:div w:id="1668677755">
      <w:bodyDiv w:val="1"/>
      <w:marLeft w:val="0"/>
      <w:marRight w:val="0"/>
      <w:marTop w:val="0"/>
      <w:marBottom w:val="0"/>
      <w:divBdr>
        <w:top w:val="none" w:sz="0" w:space="0" w:color="auto"/>
        <w:left w:val="none" w:sz="0" w:space="0" w:color="auto"/>
        <w:bottom w:val="none" w:sz="0" w:space="0" w:color="auto"/>
        <w:right w:val="none" w:sz="0" w:space="0" w:color="auto"/>
      </w:divBdr>
    </w:div>
    <w:div w:id="16875579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149131">
      <w:bodyDiv w:val="1"/>
      <w:marLeft w:val="0"/>
      <w:marRight w:val="0"/>
      <w:marTop w:val="0"/>
      <w:marBottom w:val="0"/>
      <w:divBdr>
        <w:top w:val="none" w:sz="0" w:space="0" w:color="auto"/>
        <w:left w:val="none" w:sz="0" w:space="0" w:color="auto"/>
        <w:bottom w:val="none" w:sz="0" w:space="0" w:color="auto"/>
        <w:right w:val="none" w:sz="0" w:space="0" w:color="auto"/>
      </w:divBdr>
    </w:div>
    <w:div w:id="1779524611">
      <w:bodyDiv w:val="1"/>
      <w:marLeft w:val="0"/>
      <w:marRight w:val="0"/>
      <w:marTop w:val="0"/>
      <w:marBottom w:val="0"/>
      <w:divBdr>
        <w:top w:val="none" w:sz="0" w:space="0" w:color="auto"/>
        <w:left w:val="none" w:sz="0" w:space="0" w:color="auto"/>
        <w:bottom w:val="none" w:sz="0" w:space="0" w:color="auto"/>
        <w:right w:val="none" w:sz="0" w:space="0" w:color="auto"/>
      </w:divBdr>
    </w:div>
    <w:div w:id="183317773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380849">
      <w:bodyDiv w:val="1"/>
      <w:marLeft w:val="0"/>
      <w:marRight w:val="0"/>
      <w:marTop w:val="0"/>
      <w:marBottom w:val="0"/>
      <w:divBdr>
        <w:top w:val="none" w:sz="0" w:space="0" w:color="auto"/>
        <w:left w:val="none" w:sz="0" w:space="0" w:color="auto"/>
        <w:bottom w:val="none" w:sz="0" w:space="0" w:color="auto"/>
        <w:right w:val="none" w:sz="0" w:space="0" w:color="auto"/>
      </w:divBdr>
    </w:div>
    <w:div w:id="1899583683">
      <w:bodyDiv w:val="1"/>
      <w:marLeft w:val="0"/>
      <w:marRight w:val="0"/>
      <w:marTop w:val="0"/>
      <w:marBottom w:val="0"/>
      <w:divBdr>
        <w:top w:val="none" w:sz="0" w:space="0" w:color="auto"/>
        <w:left w:val="none" w:sz="0" w:space="0" w:color="auto"/>
        <w:bottom w:val="none" w:sz="0" w:space="0" w:color="auto"/>
        <w:right w:val="none" w:sz="0" w:space="0" w:color="auto"/>
      </w:divBdr>
    </w:div>
    <w:div w:id="190193748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13250">
      <w:bodyDiv w:val="1"/>
      <w:marLeft w:val="0"/>
      <w:marRight w:val="0"/>
      <w:marTop w:val="0"/>
      <w:marBottom w:val="0"/>
      <w:divBdr>
        <w:top w:val="none" w:sz="0" w:space="0" w:color="auto"/>
        <w:left w:val="none" w:sz="0" w:space="0" w:color="auto"/>
        <w:bottom w:val="none" w:sz="0" w:space="0" w:color="auto"/>
        <w:right w:val="none" w:sz="0" w:space="0" w:color="auto"/>
      </w:divBdr>
    </w:div>
    <w:div w:id="1978996084">
      <w:bodyDiv w:val="1"/>
      <w:marLeft w:val="0"/>
      <w:marRight w:val="0"/>
      <w:marTop w:val="0"/>
      <w:marBottom w:val="0"/>
      <w:divBdr>
        <w:top w:val="none" w:sz="0" w:space="0" w:color="auto"/>
        <w:left w:val="none" w:sz="0" w:space="0" w:color="auto"/>
        <w:bottom w:val="none" w:sz="0" w:space="0" w:color="auto"/>
        <w:right w:val="none" w:sz="0" w:space="0" w:color="auto"/>
      </w:divBdr>
    </w:div>
    <w:div w:id="1981954334">
      <w:bodyDiv w:val="1"/>
      <w:marLeft w:val="0"/>
      <w:marRight w:val="0"/>
      <w:marTop w:val="0"/>
      <w:marBottom w:val="0"/>
      <w:divBdr>
        <w:top w:val="none" w:sz="0" w:space="0" w:color="auto"/>
        <w:left w:val="none" w:sz="0" w:space="0" w:color="auto"/>
        <w:bottom w:val="none" w:sz="0" w:space="0" w:color="auto"/>
        <w:right w:val="none" w:sz="0" w:space="0" w:color="auto"/>
      </w:divBdr>
    </w:div>
    <w:div w:id="19972934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2772290">
      <w:bodyDiv w:val="1"/>
      <w:marLeft w:val="0"/>
      <w:marRight w:val="0"/>
      <w:marTop w:val="0"/>
      <w:marBottom w:val="0"/>
      <w:divBdr>
        <w:top w:val="none" w:sz="0" w:space="0" w:color="auto"/>
        <w:left w:val="none" w:sz="0" w:space="0" w:color="auto"/>
        <w:bottom w:val="none" w:sz="0" w:space="0" w:color="auto"/>
        <w:right w:val="none" w:sz="0" w:space="0" w:color="auto"/>
      </w:divBdr>
    </w:div>
    <w:div w:id="21143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tp://10.10.10.10/ftp/tsg_ran/WG4_Radio/TSGR4_110bis/Inbox/R4-240643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FAA30-C10D-40DB-9D98-EF847A52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537</Words>
  <Characters>3061</Characters>
  <Application>Microsoft Office Word</Application>
  <DocSecurity>0</DocSecurity>
  <Lines>25</Lines>
  <Paragraphs>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2</cp:revision>
  <cp:lastPrinted>2019-04-25T01:09:00Z</cp:lastPrinted>
  <dcterms:created xsi:type="dcterms:W3CDTF">2024-05-24T01:10:00Z</dcterms:created>
  <dcterms:modified xsi:type="dcterms:W3CDTF">2024-05-24T01:10:00Z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2023-05-18T16:23:20Z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579349f3-4823-43fe-9f05-cdc649f4e048</vt:lpwstr>
  </property>
  <property fmtid="{D5CDD505-2E9C-101B-9397-08002B2CF9AE}" pid="22" name="MSIP_Label_83bcef13-7cac-433f-ba1d-47a323951816_ContentBits">
    <vt:lpwstr>0</vt:lpwstr>
  </property>
</Properties>
</file>