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64B75" w14:textId="77777777" w:rsidR="00855D79" w:rsidRDefault="00855D79" w:rsidP="00855D79">
      <w:pPr>
        <w:pStyle w:val="CRCoverPage"/>
        <w:spacing w:after="0"/>
        <w:rPr>
          <w:noProof/>
          <w:sz w:val="8"/>
          <w:szCs w:val="8"/>
        </w:rPr>
      </w:pPr>
    </w:p>
    <w:p w14:paraId="518B8E6D" w14:textId="13B41B35" w:rsidR="005F672A" w:rsidRDefault="005F672A" w:rsidP="005F672A">
      <w:pPr>
        <w:pStyle w:val="CRCoverPage"/>
        <w:tabs>
          <w:tab w:val="right" w:pos="9639"/>
        </w:tabs>
        <w:spacing w:after="0"/>
        <w:rPr>
          <w:b/>
          <w:i/>
          <w:noProof/>
          <w:sz w:val="28"/>
        </w:rPr>
      </w:pPr>
      <w:r>
        <w:rPr>
          <w:b/>
          <w:noProof/>
          <w:sz w:val="24"/>
        </w:rPr>
        <w:t>3GPP TSG-RAN4 Meeting #11</w:t>
      </w:r>
      <w:r w:rsidR="009E3FA8">
        <w:rPr>
          <w:b/>
          <w:noProof/>
          <w:sz w:val="24"/>
        </w:rPr>
        <w:t>1</w:t>
      </w:r>
      <w:r>
        <w:rPr>
          <w:b/>
          <w:i/>
          <w:noProof/>
          <w:sz w:val="28"/>
        </w:rPr>
        <w:tab/>
      </w:r>
      <w:r w:rsidR="00DD2D3E" w:rsidRPr="00DD2D3E">
        <w:rPr>
          <w:b/>
          <w:i/>
          <w:noProof/>
          <w:sz w:val="28"/>
        </w:rPr>
        <w:t>R4-2409283</w:t>
      </w:r>
    </w:p>
    <w:p w14:paraId="3FE9671D" w14:textId="3C7B3194" w:rsidR="005F672A" w:rsidRDefault="009E3FA8" w:rsidP="005F672A">
      <w:pPr>
        <w:pStyle w:val="CRCoverPage"/>
        <w:outlineLvl w:val="0"/>
        <w:rPr>
          <w:b/>
          <w:noProof/>
          <w:sz w:val="24"/>
        </w:rPr>
      </w:pPr>
      <w:r>
        <w:rPr>
          <w:b/>
          <w:noProof/>
          <w:sz w:val="24"/>
        </w:rPr>
        <w:t>Fukuoka</w:t>
      </w:r>
      <w:r w:rsidR="005F672A" w:rsidRPr="0024284D">
        <w:rPr>
          <w:b/>
          <w:noProof/>
          <w:sz w:val="24"/>
        </w:rPr>
        <w:t xml:space="preserve">, </w:t>
      </w:r>
      <w:r>
        <w:rPr>
          <w:b/>
          <w:noProof/>
          <w:sz w:val="24"/>
        </w:rPr>
        <w:t>Japan</w:t>
      </w:r>
      <w:r w:rsidR="005F672A" w:rsidRPr="0024284D">
        <w:rPr>
          <w:b/>
          <w:noProof/>
          <w:sz w:val="24"/>
        </w:rPr>
        <w:t xml:space="preserve">, </w:t>
      </w:r>
      <w:r>
        <w:rPr>
          <w:b/>
          <w:noProof/>
          <w:sz w:val="24"/>
        </w:rPr>
        <w:t>20</w:t>
      </w:r>
      <w:r w:rsidR="005F672A" w:rsidRPr="0024284D">
        <w:rPr>
          <w:b/>
          <w:noProof/>
          <w:sz w:val="24"/>
        </w:rPr>
        <w:t xml:space="preserve"> – </w:t>
      </w:r>
      <w:r>
        <w:rPr>
          <w:b/>
          <w:noProof/>
          <w:sz w:val="24"/>
        </w:rPr>
        <w:t>24</w:t>
      </w:r>
      <w:r w:rsidR="005F672A" w:rsidRPr="0024284D">
        <w:rPr>
          <w:b/>
          <w:noProof/>
          <w:sz w:val="24"/>
        </w:rPr>
        <w:t xml:space="preserve"> </w:t>
      </w:r>
      <w:r>
        <w:rPr>
          <w:b/>
          <w:noProof/>
          <w:sz w:val="24"/>
        </w:rPr>
        <w:t>May</w:t>
      </w:r>
      <w:r w:rsidR="005F672A" w:rsidRPr="0024284D">
        <w:rPr>
          <w:b/>
          <w:noProof/>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F672A" w14:paraId="583E0496" w14:textId="77777777" w:rsidTr="002A726E">
        <w:tc>
          <w:tcPr>
            <w:tcW w:w="9641" w:type="dxa"/>
            <w:gridSpan w:val="9"/>
            <w:tcBorders>
              <w:top w:val="single" w:sz="4" w:space="0" w:color="auto"/>
              <w:left w:val="single" w:sz="4" w:space="0" w:color="auto"/>
              <w:right w:val="single" w:sz="4" w:space="0" w:color="auto"/>
            </w:tcBorders>
          </w:tcPr>
          <w:p w14:paraId="7825ABD5" w14:textId="77777777" w:rsidR="005F672A" w:rsidRDefault="005F672A" w:rsidP="002A726E">
            <w:pPr>
              <w:pStyle w:val="CRCoverPage"/>
              <w:spacing w:after="0"/>
              <w:jc w:val="right"/>
              <w:rPr>
                <w:i/>
                <w:noProof/>
              </w:rPr>
            </w:pPr>
            <w:r>
              <w:rPr>
                <w:i/>
                <w:noProof/>
                <w:sz w:val="14"/>
              </w:rPr>
              <w:t>CR-Form-v12.3</w:t>
            </w:r>
          </w:p>
        </w:tc>
      </w:tr>
      <w:tr w:rsidR="005F672A" w14:paraId="4487A57B" w14:textId="77777777" w:rsidTr="002A726E">
        <w:tc>
          <w:tcPr>
            <w:tcW w:w="9641" w:type="dxa"/>
            <w:gridSpan w:val="9"/>
            <w:tcBorders>
              <w:left w:val="single" w:sz="4" w:space="0" w:color="auto"/>
              <w:right w:val="single" w:sz="4" w:space="0" w:color="auto"/>
            </w:tcBorders>
          </w:tcPr>
          <w:p w14:paraId="5E42D238" w14:textId="77777777" w:rsidR="005F672A" w:rsidRDefault="005F672A" w:rsidP="002A726E">
            <w:pPr>
              <w:pStyle w:val="CRCoverPage"/>
              <w:spacing w:after="0"/>
              <w:jc w:val="center"/>
              <w:rPr>
                <w:noProof/>
              </w:rPr>
            </w:pPr>
            <w:r>
              <w:rPr>
                <w:b/>
                <w:noProof/>
                <w:sz w:val="32"/>
              </w:rPr>
              <w:t>CHANGE REQUEST</w:t>
            </w:r>
          </w:p>
        </w:tc>
      </w:tr>
      <w:tr w:rsidR="005F672A" w14:paraId="2765E807" w14:textId="77777777" w:rsidTr="002A726E">
        <w:tc>
          <w:tcPr>
            <w:tcW w:w="9641" w:type="dxa"/>
            <w:gridSpan w:val="9"/>
            <w:tcBorders>
              <w:left w:val="single" w:sz="4" w:space="0" w:color="auto"/>
              <w:right w:val="single" w:sz="4" w:space="0" w:color="auto"/>
            </w:tcBorders>
          </w:tcPr>
          <w:p w14:paraId="22E4322F" w14:textId="77777777" w:rsidR="005F672A" w:rsidRDefault="005F672A" w:rsidP="002A726E">
            <w:pPr>
              <w:pStyle w:val="CRCoverPage"/>
              <w:spacing w:after="0"/>
              <w:rPr>
                <w:noProof/>
                <w:sz w:val="8"/>
                <w:szCs w:val="8"/>
              </w:rPr>
            </w:pPr>
          </w:p>
        </w:tc>
      </w:tr>
      <w:tr w:rsidR="005F672A" w14:paraId="0D7E14B4" w14:textId="77777777" w:rsidTr="002A726E">
        <w:tc>
          <w:tcPr>
            <w:tcW w:w="142" w:type="dxa"/>
            <w:tcBorders>
              <w:left w:val="single" w:sz="4" w:space="0" w:color="auto"/>
            </w:tcBorders>
          </w:tcPr>
          <w:p w14:paraId="0B831BCE" w14:textId="77777777" w:rsidR="005F672A" w:rsidRDefault="005F672A" w:rsidP="002A726E">
            <w:pPr>
              <w:pStyle w:val="CRCoverPage"/>
              <w:spacing w:after="0"/>
              <w:jc w:val="right"/>
              <w:rPr>
                <w:noProof/>
              </w:rPr>
            </w:pPr>
          </w:p>
        </w:tc>
        <w:tc>
          <w:tcPr>
            <w:tcW w:w="1559" w:type="dxa"/>
            <w:shd w:val="pct30" w:color="FFFF00" w:fill="auto"/>
          </w:tcPr>
          <w:p w14:paraId="3FCE5759" w14:textId="1EB8BBA4" w:rsidR="005F672A" w:rsidRPr="00410371" w:rsidRDefault="00A37574" w:rsidP="002A726E">
            <w:pPr>
              <w:pStyle w:val="CRCoverPage"/>
              <w:spacing w:after="0"/>
              <w:jc w:val="right"/>
              <w:rPr>
                <w:b/>
                <w:noProof/>
                <w:sz w:val="28"/>
              </w:rPr>
            </w:pPr>
            <w:fldSimple w:instr=" DOCPROPERTY  Spec#  \* MERGEFORMAT ">
              <w:r w:rsidR="005F672A">
                <w:rPr>
                  <w:b/>
                  <w:noProof/>
                  <w:sz w:val="28"/>
                </w:rPr>
                <w:t>38.133</w:t>
              </w:r>
            </w:fldSimple>
          </w:p>
        </w:tc>
        <w:tc>
          <w:tcPr>
            <w:tcW w:w="709" w:type="dxa"/>
          </w:tcPr>
          <w:p w14:paraId="69F9BCEF" w14:textId="77777777" w:rsidR="005F672A" w:rsidRDefault="005F672A" w:rsidP="002A726E">
            <w:pPr>
              <w:pStyle w:val="CRCoverPage"/>
              <w:spacing w:after="0"/>
              <w:jc w:val="center"/>
              <w:rPr>
                <w:noProof/>
              </w:rPr>
            </w:pPr>
            <w:r>
              <w:rPr>
                <w:b/>
                <w:noProof/>
                <w:sz w:val="28"/>
              </w:rPr>
              <w:t>CR</w:t>
            </w:r>
          </w:p>
        </w:tc>
        <w:tc>
          <w:tcPr>
            <w:tcW w:w="1276" w:type="dxa"/>
            <w:shd w:val="pct30" w:color="FFFF00" w:fill="auto"/>
          </w:tcPr>
          <w:p w14:paraId="2CD2013B" w14:textId="4C99D8BB" w:rsidR="005F672A" w:rsidRPr="00410371" w:rsidRDefault="00A37574" w:rsidP="005F672A">
            <w:pPr>
              <w:pStyle w:val="CRCoverPage"/>
              <w:spacing w:after="0"/>
              <w:ind w:firstLineChars="250" w:firstLine="500"/>
              <w:rPr>
                <w:noProof/>
              </w:rPr>
            </w:pPr>
            <w:fldSimple w:instr=" DOCPROPERTY  Cr#  \* MERGEFORMAT ">
              <w:r w:rsidR="005F672A">
                <w:rPr>
                  <w:b/>
                  <w:noProof/>
                  <w:sz w:val="28"/>
                </w:rPr>
                <w:t>-</w:t>
              </w:r>
            </w:fldSimple>
          </w:p>
        </w:tc>
        <w:tc>
          <w:tcPr>
            <w:tcW w:w="709" w:type="dxa"/>
          </w:tcPr>
          <w:p w14:paraId="0F85F733" w14:textId="77777777" w:rsidR="005F672A" w:rsidRDefault="005F672A" w:rsidP="002A726E">
            <w:pPr>
              <w:pStyle w:val="CRCoverPage"/>
              <w:tabs>
                <w:tab w:val="right" w:pos="625"/>
              </w:tabs>
              <w:spacing w:after="0"/>
              <w:jc w:val="center"/>
              <w:rPr>
                <w:noProof/>
              </w:rPr>
            </w:pPr>
            <w:r>
              <w:rPr>
                <w:b/>
                <w:bCs/>
                <w:noProof/>
                <w:sz w:val="28"/>
              </w:rPr>
              <w:t>rev</w:t>
            </w:r>
          </w:p>
        </w:tc>
        <w:tc>
          <w:tcPr>
            <w:tcW w:w="992" w:type="dxa"/>
            <w:shd w:val="pct30" w:color="FFFF00" w:fill="auto"/>
          </w:tcPr>
          <w:p w14:paraId="21690CF0" w14:textId="1DE45EFC" w:rsidR="005F672A" w:rsidRPr="00410371" w:rsidRDefault="00A37574" w:rsidP="002A726E">
            <w:pPr>
              <w:pStyle w:val="CRCoverPage"/>
              <w:spacing w:after="0"/>
              <w:jc w:val="center"/>
              <w:rPr>
                <w:b/>
                <w:noProof/>
              </w:rPr>
            </w:pPr>
            <w:fldSimple w:instr=" DOCPROPERTY  Revision  \* MERGEFORMAT ">
              <w:r w:rsidR="005F672A">
                <w:rPr>
                  <w:b/>
                  <w:noProof/>
                  <w:sz w:val="28"/>
                </w:rPr>
                <w:t>-</w:t>
              </w:r>
            </w:fldSimple>
          </w:p>
        </w:tc>
        <w:tc>
          <w:tcPr>
            <w:tcW w:w="2410" w:type="dxa"/>
          </w:tcPr>
          <w:p w14:paraId="56220982" w14:textId="77777777" w:rsidR="005F672A" w:rsidRDefault="005F672A" w:rsidP="002A726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2D3B483" w14:textId="3445D6FF" w:rsidR="005F672A" w:rsidRPr="00410371" w:rsidRDefault="00A37574" w:rsidP="002A726E">
            <w:pPr>
              <w:pStyle w:val="CRCoverPage"/>
              <w:spacing w:after="0"/>
              <w:jc w:val="center"/>
              <w:rPr>
                <w:noProof/>
                <w:sz w:val="28"/>
              </w:rPr>
            </w:pPr>
            <w:fldSimple w:instr=" DOCPROPERTY  Version  \* MERGEFORMAT ">
              <w:r w:rsidR="005F672A">
                <w:rPr>
                  <w:b/>
                  <w:noProof/>
                  <w:sz w:val="28"/>
                </w:rPr>
                <w:t>18.5.0</w:t>
              </w:r>
            </w:fldSimple>
          </w:p>
        </w:tc>
        <w:tc>
          <w:tcPr>
            <w:tcW w:w="143" w:type="dxa"/>
            <w:tcBorders>
              <w:right w:val="single" w:sz="4" w:space="0" w:color="auto"/>
            </w:tcBorders>
          </w:tcPr>
          <w:p w14:paraId="3EC10232" w14:textId="77777777" w:rsidR="005F672A" w:rsidRDefault="005F672A" w:rsidP="002A726E">
            <w:pPr>
              <w:pStyle w:val="CRCoverPage"/>
              <w:spacing w:after="0"/>
              <w:rPr>
                <w:noProof/>
              </w:rPr>
            </w:pPr>
          </w:p>
        </w:tc>
      </w:tr>
      <w:tr w:rsidR="005F672A" w14:paraId="76C150B8" w14:textId="77777777" w:rsidTr="002A726E">
        <w:tc>
          <w:tcPr>
            <w:tcW w:w="9641" w:type="dxa"/>
            <w:gridSpan w:val="9"/>
            <w:tcBorders>
              <w:left w:val="single" w:sz="4" w:space="0" w:color="auto"/>
              <w:right w:val="single" w:sz="4" w:space="0" w:color="auto"/>
            </w:tcBorders>
          </w:tcPr>
          <w:p w14:paraId="38ECFD61" w14:textId="77777777" w:rsidR="005F672A" w:rsidRDefault="005F672A" w:rsidP="002A726E">
            <w:pPr>
              <w:pStyle w:val="CRCoverPage"/>
              <w:spacing w:after="0"/>
              <w:rPr>
                <w:noProof/>
              </w:rPr>
            </w:pPr>
          </w:p>
        </w:tc>
      </w:tr>
      <w:tr w:rsidR="005F672A" w14:paraId="24BDB1CD" w14:textId="77777777" w:rsidTr="002A726E">
        <w:tc>
          <w:tcPr>
            <w:tcW w:w="9641" w:type="dxa"/>
            <w:gridSpan w:val="9"/>
            <w:tcBorders>
              <w:top w:val="single" w:sz="4" w:space="0" w:color="auto"/>
            </w:tcBorders>
          </w:tcPr>
          <w:p w14:paraId="7142A4EB" w14:textId="77777777" w:rsidR="005F672A" w:rsidRPr="00F25D98" w:rsidRDefault="005F672A" w:rsidP="002A726E">
            <w:pPr>
              <w:pStyle w:val="CRCoverPage"/>
              <w:spacing w:after="0"/>
              <w:jc w:val="center"/>
              <w:rPr>
                <w:rFonts w:cs="Arial"/>
                <w:i/>
                <w:noProof/>
              </w:rPr>
            </w:pPr>
            <w:r w:rsidRPr="00F25D98">
              <w:rPr>
                <w:rFonts w:cs="Arial"/>
                <w:i/>
                <w:noProof/>
              </w:rPr>
              <w:t xml:space="preserve">For </w:t>
            </w:r>
            <w:hyperlink r:id="rId12" w:anchor="_blank" w:history="1">
              <w:r w:rsidRPr="00F25D98">
                <w:rPr>
                  <w:rStyle w:val="af"/>
                  <w:rFonts w:cs="Arial"/>
                  <w:b/>
                  <w:i/>
                  <w:noProof/>
                  <w:color w:val="FF0000"/>
                </w:rPr>
                <w:t>HE</w:t>
              </w:r>
              <w:bookmarkStart w:id="0" w:name="_Hlt497126619"/>
              <w:r w:rsidRPr="00F25D98">
                <w:rPr>
                  <w:rStyle w:val="af"/>
                  <w:rFonts w:cs="Arial"/>
                  <w:b/>
                  <w:i/>
                  <w:noProof/>
                  <w:color w:val="FF0000"/>
                </w:rPr>
                <w:t>L</w:t>
              </w:r>
              <w:bookmarkEnd w:id="0"/>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af"/>
                  <w:rFonts w:cs="Arial"/>
                  <w:i/>
                  <w:noProof/>
                </w:rPr>
                <w:t>http://www.3gpp.org/Change-Requests</w:t>
              </w:r>
            </w:hyperlink>
            <w:r w:rsidRPr="00F25D98">
              <w:rPr>
                <w:rFonts w:cs="Arial"/>
                <w:i/>
                <w:noProof/>
              </w:rPr>
              <w:t>.</w:t>
            </w:r>
          </w:p>
        </w:tc>
      </w:tr>
      <w:tr w:rsidR="005F672A" w14:paraId="61367FC6" w14:textId="77777777" w:rsidTr="002A726E">
        <w:tc>
          <w:tcPr>
            <w:tcW w:w="9641" w:type="dxa"/>
            <w:gridSpan w:val="9"/>
          </w:tcPr>
          <w:p w14:paraId="1C5AC4A4" w14:textId="77777777" w:rsidR="005F672A" w:rsidRDefault="005F672A" w:rsidP="002A726E">
            <w:pPr>
              <w:pStyle w:val="CRCoverPage"/>
              <w:spacing w:after="0"/>
              <w:rPr>
                <w:noProof/>
                <w:sz w:val="8"/>
                <w:szCs w:val="8"/>
              </w:rPr>
            </w:pPr>
          </w:p>
        </w:tc>
      </w:tr>
    </w:tbl>
    <w:p w14:paraId="02D0B19D" w14:textId="77777777" w:rsidR="005F672A" w:rsidRDefault="005F672A" w:rsidP="005F672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F672A" w14:paraId="31DAE8C2" w14:textId="77777777" w:rsidTr="002A726E">
        <w:tc>
          <w:tcPr>
            <w:tcW w:w="2835" w:type="dxa"/>
          </w:tcPr>
          <w:p w14:paraId="1B3A8FFB" w14:textId="77777777" w:rsidR="005F672A" w:rsidRDefault="005F672A" w:rsidP="002A726E">
            <w:pPr>
              <w:pStyle w:val="CRCoverPage"/>
              <w:tabs>
                <w:tab w:val="right" w:pos="2751"/>
              </w:tabs>
              <w:spacing w:after="0"/>
              <w:rPr>
                <w:b/>
                <w:i/>
                <w:noProof/>
              </w:rPr>
            </w:pPr>
            <w:r>
              <w:rPr>
                <w:b/>
                <w:i/>
                <w:noProof/>
              </w:rPr>
              <w:t>Proposed change affects:</w:t>
            </w:r>
          </w:p>
        </w:tc>
        <w:tc>
          <w:tcPr>
            <w:tcW w:w="1418" w:type="dxa"/>
          </w:tcPr>
          <w:p w14:paraId="30B24FA7" w14:textId="77777777" w:rsidR="005F672A" w:rsidRDefault="005F672A" w:rsidP="002A726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3A67E61" w14:textId="77777777" w:rsidR="005F672A" w:rsidRDefault="005F672A" w:rsidP="002A726E">
            <w:pPr>
              <w:pStyle w:val="CRCoverPage"/>
              <w:spacing w:after="0"/>
              <w:jc w:val="center"/>
              <w:rPr>
                <w:b/>
                <w:caps/>
                <w:noProof/>
              </w:rPr>
            </w:pPr>
          </w:p>
        </w:tc>
        <w:tc>
          <w:tcPr>
            <w:tcW w:w="709" w:type="dxa"/>
            <w:tcBorders>
              <w:left w:val="single" w:sz="4" w:space="0" w:color="auto"/>
            </w:tcBorders>
          </w:tcPr>
          <w:p w14:paraId="654B185E" w14:textId="77777777" w:rsidR="005F672A" w:rsidRDefault="005F672A" w:rsidP="002A726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CF2B2C8" w14:textId="78729C4C" w:rsidR="005F672A" w:rsidRDefault="005F672A" w:rsidP="002A726E">
            <w:pPr>
              <w:pStyle w:val="CRCoverPage"/>
              <w:spacing w:after="0"/>
              <w:jc w:val="center"/>
              <w:rPr>
                <w:b/>
                <w:caps/>
                <w:noProof/>
              </w:rPr>
            </w:pPr>
            <w:r>
              <w:rPr>
                <w:rFonts w:hint="eastAsia"/>
                <w:b/>
                <w:caps/>
                <w:noProof/>
                <w:lang w:eastAsia="zh-CN"/>
              </w:rPr>
              <w:t>x</w:t>
            </w:r>
          </w:p>
        </w:tc>
        <w:tc>
          <w:tcPr>
            <w:tcW w:w="2126" w:type="dxa"/>
          </w:tcPr>
          <w:p w14:paraId="55C153F5" w14:textId="77777777" w:rsidR="005F672A" w:rsidRDefault="005F672A" w:rsidP="002A726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4BECBC5" w14:textId="77777777" w:rsidR="005F672A" w:rsidRDefault="005F672A" w:rsidP="002A726E">
            <w:pPr>
              <w:pStyle w:val="CRCoverPage"/>
              <w:spacing w:after="0"/>
              <w:jc w:val="center"/>
              <w:rPr>
                <w:b/>
                <w:caps/>
                <w:noProof/>
              </w:rPr>
            </w:pPr>
          </w:p>
        </w:tc>
        <w:tc>
          <w:tcPr>
            <w:tcW w:w="1418" w:type="dxa"/>
            <w:tcBorders>
              <w:left w:val="nil"/>
            </w:tcBorders>
          </w:tcPr>
          <w:p w14:paraId="569C48BD" w14:textId="77777777" w:rsidR="005F672A" w:rsidRDefault="005F672A" w:rsidP="002A726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49F6462" w14:textId="77777777" w:rsidR="005F672A" w:rsidRDefault="005F672A" w:rsidP="002A726E">
            <w:pPr>
              <w:pStyle w:val="CRCoverPage"/>
              <w:spacing w:after="0"/>
              <w:jc w:val="center"/>
              <w:rPr>
                <w:b/>
                <w:bCs/>
                <w:caps/>
                <w:noProof/>
              </w:rPr>
            </w:pPr>
          </w:p>
        </w:tc>
      </w:tr>
    </w:tbl>
    <w:p w14:paraId="36201632" w14:textId="77777777" w:rsidR="005F672A" w:rsidRDefault="005F672A" w:rsidP="005F672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F672A" w14:paraId="0E9A256E" w14:textId="77777777" w:rsidTr="002A726E">
        <w:tc>
          <w:tcPr>
            <w:tcW w:w="9640" w:type="dxa"/>
            <w:gridSpan w:val="11"/>
          </w:tcPr>
          <w:p w14:paraId="08004D17" w14:textId="77777777" w:rsidR="005F672A" w:rsidRDefault="005F672A" w:rsidP="002A726E">
            <w:pPr>
              <w:pStyle w:val="CRCoverPage"/>
              <w:spacing w:after="0"/>
              <w:rPr>
                <w:noProof/>
                <w:sz w:val="8"/>
                <w:szCs w:val="8"/>
              </w:rPr>
            </w:pPr>
          </w:p>
        </w:tc>
      </w:tr>
      <w:tr w:rsidR="005F672A" w14:paraId="0F10CF9B" w14:textId="77777777" w:rsidTr="002A726E">
        <w:tc>
          <w:tcPr>
            <w:tcW w:w="1843" w:type="dxa"/>
            <w:tcBorders>
              <w:top w:val="single" w:sz="4" w:space="0" w:color="auto"/>
              <w:left w:val="single" w:sz="4" w:space="0" w:color="auto"/>
            </w:tcBorders>
          </w:tcPr>
          <w:p w14:paraId="4A9A97AB" w14:textId="77777777" w:rsidR="005F672A" w:rsidRDefault="005F672A" w:rsidP="002A726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B9697E" w14:textId="01FCF631" w:rsidR="005F672A" w:rsidRDefault="00432E59" w:rsidP="002A726E">
            <w:pPr>
              <w:pStyle w:val="CRCoverPage"/>
              <w:spacing w:after="0"/>
              <w:ind w:left="100"/>
              <w:rPr>
                <w:noProof/>
              </w:rPr>
            </w:pPr>
            <w:proofErr w:type="spellStart"/>
            <w:r w:rsidRPr="00432E59">
              <w:t>draftCR</w:t>
            </w:r>
            <w:proofErr w:type="spellEnd"/>
            <w:r w:rsidRPr="00432E59">
              <w:t xml:space="preserve"> on TC1 for MUSIM</w:t>
            </w:r>
          </w:p>
        </w:tc>
      </w:tr>
      <w:tr w:rsidR="005F672A" w14:paraId="61B828A3" w14:textId="77777777" w:rsidTr="002A726E">
        <w:tc>
          <w:tcPr>
            <w:tcW w:w="1843" w:type="dxa"/>
            <w:tcBorders>
              <w:left w:val="single" w:sz="4" w:space="0" w:color="auto"/>
            </w:tcBorders>
          </w:tcPr>
          <w:p w14:paraId="12F93611" w14:textId="77777777" w:rsidR="005F672A" w:rsidRDefault="005F672A" w:rsidP="002A726E">
            <w:pPr>
              <w:pStyle w:val="CRCoverPage"/>
              <w:spacing w:after="0"/>
              <w:rPr>
                <w:b/>
                <w:i/>
                <w:noProof/>
                <w:sz w:val="8"/>
                <w:szCs w:val="8"/>
              </w:rPr>
            </w:pPr>
          </w:p>
        </w:tc>
        <w:tc>
          <w:tcPr>
            <w:tcW w:w="7797" w:type="dxa"/>
            <w:gridSpan w:val="10"/>
            <w:tcBorders>
              <w:right w:val="single" w:sz="4" w:space="0" w:color="auto"/>
            </w:tcBorders>
          </w:tcPr>
          <w:p w14:paraId="7D9BEBF6" w14:textId="77777777" w:rsidR="005F672A" w:rsidRDefault="005F672A" w:rsidP="002A726E">
            <w:pPr>
              <w:pStyle w:val="CRCoverPage"/>
              <w:spacing w:after="0"/>
              <w:rPr>
                <w:noProof/>
                <w:sz w:val="8"/>
                <w:szCs w:val="8"/>
              </w:rPr>
            </w:pPr>
          </w:p>
        </w:tc>
      </w:tr>
      <w:tr w:rsidR="005F672A" w14:paraId="73698E67" w14:textId="77777777" w:rsidTr="002A726E">
        <w:tc>
          <w:tcPr>
            <w:tcW w:w="1843" w:type="dxa"/>
            <w:tcBorders>
              <w:left w:val="single" w:sz="4" w:space="0" w:color="auto"/>
            </w:tcBorders>
          </w:tcPr>
          <w:p w14:paraId="70FBE12F" w14:textId="77777777" w:rsidR="005F672A" w:rsidRDefault="005F672A" w:rsidP="002A726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9FABE77" w14:textId="5B05963F" w:rsidR="005F672A" w:rsidRDefault="005F672A" w:rsidP="002A726E">
            <w:pPr>
              <w:pStyle w:val="CRCoverPage"/>
              <w:spacing w:after="0"/>
              <w:ind w:left="100"/>
              <w:rPr>
                <w:noProof/>
              </w:rPr>
            </w:pPr>
            <w:r w:rsidRPr="005F672A">
              <w:t xml:space="preserve">Huawei, </w:t>
            </w:r>
            <w:proofErr w:type="spellStart"/>
            <w:r w:rsidRPr="005F672A">
              <w:t>HiSilicon</w:t>
            </w:r>
            <w:proofErr w:type="spellEnd"/>
          </w:p>
        </w:tc>
      </w:tr>
      <w:tr w:rsidR="005F672A" w14:paraId="1CBDEC11" w14:textId="77777777" w:rsidTr="002A726E">
        <w:tc>
          <w:tcPr>
            <w:tcW w:w="1843" w:type="dxa"/>
            <w:tcBorders>
              <w:left w:val="single" w:sz="4" w:space="0" w:color="auto"/>
            </w:tcBorders>
          </w:tcPr>
          <w:p w14:paraId="338907F2" w14:textId="77777777" w:rsidR="005F672A" w:rsidRDefault="005F672A" w:rsidP="002A726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B029293" w14:textId="06B70A4A" w:rsidR="005F672A" w:rsidRDefault="005F672A" w:rsidP="002A726E">
            <w:pPr>
              <w:pStyle w:val="CRCoverPage"/>
              <w:spacing w:after="0"/>
              <w:ind w:left="100"/>
              <w:rPr>
                <w:noProof/>
              </w:rPr>
            </w:pPr>
            <w:r>
              <w:t>R4</w:t>
            </w:r>
          </w:p>
        </w:tc>
      </w:tr>
      <w:tr w:rsidR="005F672A" w14:paraId="360CB60B" w14:textId="77777777" w:rsidTr="002A726E">
        <w:tc>
          <w:tcPr>
            <w:tcW w:w="1843" w:type="dxa"/>
            <w:tcBorders>
              <w:left w:val="single" w:sz="4" w:space="0" w:color="auto"/>
            </w:tcBorders>
          </w:tcPr>
          <w:p w14:paraId="3D1619C6" w14:textId="77777777" w:rsidR="005F672A" w:rsidRDefault="005F672A" w:rsidP="002A726E">
            <w:pPr>
              <w:pStyle w:val="CRCoverPage"/>
              <w:spacing w:after="0"/>
              <w:rPr>
                <w:b/>
                <w:i/>
                <w:noProof/>
                <w:sz w:val="8"/>
                <w:szCs w:val="8"/>
              </w:rPr>
            </w:pPr>
          </w:p>
        </w:tc>
        <w:tc>
          <w:tcPr>
            <w:tcW w:w="7797" w:type="dxa"/>
            <w:gridSpan w:val="10"/>
            <w:tcBorders>
              <w:right w:val="single" w:sz="4" w:space="0" w:color="auto"/>
            </w:tcBorders>
          </w:tcPr>
          <w:p w14:paraId="13E7935B" w14:textId="77777777" w:rsidR="005F672A" w:rsidRDefault="005F672A" w:rsidP="002A726E">
            <w:pPr>
              <w:pStyle w:val="CRCoverPage"/>
              <w:spacing w:after="0"/>
              <w:rPr>
                <w:noProof/>
                <w:sz w:val="8"/>
                <w:szCs w:val="8"/>
              </w:rPr>
            </w:pPr>
          </w:p>
        </w:tc>
      </w:tr>
      <w:tr w:rsidR="005F672A" w14:paraId="5D22CB2D" w14:textId="77777777" w:rsidTr="002A726E">
        <w:tc>
          <w:tcPr>
            <w:tcW w:w="1843" w:type="dxa"/>
            <w:tcBorders>
              <w:left w:val="single" w:sz="4" w:space="0" w:color="auto"/>
            </w:tcBorders>
          </w:tcPr>
          <w:p w14:paraId="20B08F60" w14:textId="77777777" w:rsidR="005F672A" w:rsidRDefault="005F672A" w:rsidP="002A726E">
            <w:pPr>
              <w:pStyle w:val="CRCoverPage"/>
              <w:tabs>
                <w:tab w:val="right" w:pos="1759"/>
              </w:tabs>
              <w:spacing w:after="0"/>
              <w:rPr>
                <w:b/>
                <w:i/>
                <w:noProof/>
              </w:rPr>
            </w:pPr>
            <w:r>
              <w:rPr>
                <w:b/>
                <w:i/>
                <w:noProof/>
              </w:rPr>
              <w:t>Work item code:</w:t>
            </w:r>
          </w:p>
        </w:tc>
        <w:tc>
          <w:tcPr>
            <w:tcW w:w="3686" w:type="dxa"/>
            <w:gridSpan w:val="5"/>
            <w:shd w:val="pct30" w:color="FFFF00" w:fill="auto"/>
          </w:tcPr>
          <w:p w14:paraId="30792560" w14:textId="517F7A9C" w:rsidR="005F672A" w:rsidRDefault="00432E59" w:rsidP="002A726E">
            <w:pPr>
              <w:pStyle w:val="CRCoverPage"/>
              <w:spacing w:after="0"/>
              <w:ind w:left="100"/>
              <w:rPr>
                <w:noProof/>
              </w:rPr>
            </w:pPr>
            <w:proofErr w:type="spellStart"/>
            <w:r w:rsidRPr="00432E59">
              <w:t>NR_DualTxRx_MUSIM</w:t>
            </w:r>
            <w:proofErr w:type="spellEnd"/>
            <w:r w:rsidRPr="00432E59">
              <w:t>-Perf</w:t>
            </w:r>
          </w:p>
        </w:tc>
        <w:tc>
          <w:tcPr>
            <w:tcW w:w="567" w:type="dxa"/>
            <w:tcBorders>
              <w:left w:val="nil"/>
            </w:tcBorders>
          </w:tcPr>
          <w:p w14:paraId="329BA300" w14:textId="77777777" w:rsidR="005F672A" w:rsidRDefault="005F672A" w:rsidP="002A726E">
            <w:pPr>
              <w:pStyle w:val="CRCoverPage"/>
              <w:spacing w:after="0"/>
              <w:ind w:right="100"/>
              <w:rPr>
                <w:noProof/>
              </w:rPr>
            </w:pPr>
          </w:p>
        </w:tc>
        <w:tc>
          <w:tcPr>
            <w:tcW w:w="1417" w:type="dxa"/>
            <w:gridSpan w:val="3"/>
            <w:tcBorders>
              <w:left w:val="nil"/>
            </w:tcBorders>
          </w:tcPr>
          <w:p w14:paraId="17C909A6" w14:textId="77777777" w:rsidR="005F672A" w:rsidRDefault="005F672A" w:rsidP="002A726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683E632" w14:textId="7E46F4F5" w:rsidR="005F672A" w:rsidRDefault="005F672A" w:rsidP="002A726E">
            <w:pPr>
              <w:pStyle w:val="CRCoverPage"/>
              <w:spacing w:after="0"/>
              <w:ind w:left="100"/>
              <w:rPr>
                <w:noProof/>
              </w:rPr>
            </w:pPr>
            <w:r>
              <w:rPr>
                <w:noProof/>
              </w:rPr>
              <w:t>2024-0</w:t>
            </w:r>
            <w:r w:rsidR="009E3FA8">
              <w:rPr>
                <w:noProof/>
              </w:rPr>
              <w:t>4-23</w:t>
            </w:r>
          </w:p>
        </w:tc>
      </w:tr>
      <w:tr w:rsidR="005F672A" w14:paraId="4A9F76EB" w14:textId="77777777" w:rsidTr="002A726E">
        <w:tc>
          <w:tcPr>
            <w:tcW w:w="1843" w:type="dxa"/>
            <w:tcBorders>
              <w:left w:val="single" w:sz="4" w:space="0" w:color="auto"/>
            </w:tcBorders>
          </w:tcPr>
          <w:p w14:paraId="1AD97456" w14:textId="77777777" w:rsidR="005F672A" w:rsidRDefault="005F672A" w:rsidP="002A726E">
            <w:pPr>
              <w:pStyle w:val="CRCoverPage"/>
              <w:spacing w:after="0"/>
              <w:rPr>
                <w:b/>
                <w:i/>
                <w:noProof/>
                <w:sz w:val="8"/>
                <w:szCs w:val="8"/>
              </w:rPr>
            </w:pPr>
          </w:p>
        </w:tc>
        <w:tc>
          <w:tcPr>
            <w:tcW w:w="1986" w:type="dxa"/>
            <w:gridSpan w:val="4"/>
          </w:tcPr>
          <w:p w14:paraId="2350CBCE" w14:textId="77777777" w:rsidR="005F672A" w:rsidRDefault="005F672A" w:rsidP="002A726E">
            <w:pPr>
              <w:pStyle w:val="CRCoverPage"/>
              <w:spacing w:after="0"/>
              <w:rPr>
                <w:noProof/>
                <w:sz w:val="8"/>
                <w:szCs w:val="8"/>
              </w:rPr>
            </w:pPr>
          </w:p>
        </w:tc>
        <w:tc>
          <w:tcPr>
            <w:tcW w:w="2267" w:type="dxa"/>
            <w:gridSpan w:val="2"/>
          </w:tcPr>
          <w:p w14:paraId="6DA75907" w14:textId="77777777" w:rsidR="005F672A" w:rsidRDefault="005F672A" w:rsidP="002A726E">
            <w:pPr>
              <w:pStyle w:val="CRCoverPage"/>
              <w:spacing w:after="0"/>
              <w:rPr>
                <w:noProof/>
                <w:sz w:val="8"/>
                <w:szCs w:val="8"/>
              </w:rPr>
            </w:pPr>
          </w:p>
        </w:tc>
        <w:tc>
          <w:tcPr>
            <w:tcW w:w="1417" w:type="dxa"/>
            <w:gridSpan w:val="3"/>
          </w:tcPr>
          <w:p w14:paraId="480F4E6A" w14:textId="77777777" w:rsidR="005F672A" w:rsidRDefault="005F672A" w:rsidP="002A726E">
            <w:pPr>
              <w:pStyle w:val="CRCoverPage"/>
              <w:spacing w:after="0"/>
              <w:rPr>
                <w:noProof/>
                <w:sz w:val="8"/>
                <w:szCs w:val="8"/>
              </w:rPr>
            </w:pPr>
          </w:p>
        </w:tc>
        <w:tc>
          <w:tcPr>
            <w:tcW w:w="2127" w:type="dxa"/>
            <w:tcBorders>
              <w:right w:val="single" w:sz="4" w:space="0" w:color="auto"/>
            </w:tcBorders>
          </w:tcPr>
          <w:p w14:paraId="0E400F81" w14:textId="77777777" w:rsidR="005F672A" w:rsidRDefault="005F672A" w:rsidP="002A726E">
            <w:pPr>
              <w:pStyle w:val="CRCoverPage"/>
              <w:spacing w:after="0"/>
              <w:rPr>
                <w:noProof/>
                <w:sz w:val="8"/>
                <w:szCs w:val="8"/>
              </w:rPr>
            </w:pPr>
          </w:p>
        </w:tc>
      </w:tr>
      <w:tr w:rsidR="005F672A" w14:paraId="024DE486" w14:textId="77777777" w:rsidTr="002A726E">
        <w:trPr>
          <w:cantSplit/>
        </w:trPr>
        <w:tc>
          <w:tcPr>
            <w:tcW w:w="1843" w:type="dxa"/>
            <w:tcBorders>
              <w:left w:val="single" w:sz="4" w:space="0" w:color="auto"/>
            </w:tcBorders>
          </w:tcPr>
          <w:p w14:paraId="62A1F1E8" w14:textId="77777777" w:rsidR="005F672A" w:rsidRDefault="005F672A" w:rsidP="002A726E">
            <w:pPr>
              <w:pStyle w:val="CRCoverPage"/>
              <w:tabs>
                <w:tab w:val="right" w:pos="1759"/>
              </w:tabs>
              <w:spacing w:after="0"/>
              <w:rPr>
                <w:b/>
                <w:i/>
                <w:noProof/>
              </w:rPr>
            </w:pPr>
            <w:r>
              <w:rPr>
                <w:b/>
                <w:i/>
                <w:noProof/>
              </w:rPr>
              <w:t>Category:</w:t>
            </w:r>
          </w:p>
        </w:tc>
        <w:tc>
          <w:tcPr>
            <w:tcW w:w="851" w:type="dxa"/>
            <w:shd w:val="pct30" w:color="FFFF00" w:fill="auto"/>
          </w:tcPr>
          <w:p w14:paraId="79CA37A1" w14:textId="6EB52E31" w:rsidR="005F672A" w:rsidRDefault="009E3FA8" w:rsidP="002A726E">
            <w:pPr>
              <w:pStyle w:val="CRCoverPage"/>
              <w:spacing w:after="0"/>
              <w:ind w:left="100" w:right="-609"/>
              <w:rPr>
                <w:b/>
                <w:noProof/>
              </w:rPr>
            </w:pPr>
            <w:r>
              <w:t>B</w:t>
            </w:r>
          </w:p>
        </w:tc>
        <w:tc>
          <w:tcPr>
            <w:tcW w:w="3402" w:type="dxa"/>
            <w:gridSpan w:val="5"/>
            <w:tcBorders>
              <w:left w:val="nil"/>
            </w:tcBorders>
          </w:tcPr>
          <w:p w14:paraId="5DC52056" w14:textId="77777777" w:rsidR="005F672A" w:rsidRDefault="005F672A" w:rsidP="002A726E">
            <w:pPr>
              <w:pStyle w:val="CRCoverPage"/>
              <w:spacing w:after="0"/>
              <w:rPr>
                <w:noProof/>
              </w:rPr>
            </w:pPr>
          </w:p>
        </w:tc>
        <w:tc>
          <w:tcPr>
            <w:tcW w:w="1417" w:type="dxa"/>
            <w:gridSpan w:val="3"/>
            <w:tcBorders>
              <w:left w:val="nil"/>
            </w:tcBorders>
          </w:tcPr>
          <w:p w14:paraId="6E765F07" w14:textId="77777777" w:rsidR="005F672A" w:rsidRDefault="005F672A" w:rsidP="002A726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E287CF0" w14:textId="21E78C61" w:rsidR="005F672A" w:rsidRDefault="005F672A" w:rsidP="002A726E">
            <w:pPr>
              <w:pStyle w:val="CRCoverPage"/>
              <w:spacing w:after="0"/>
              <w:ind w:left="100"/>
              <w:rPr>
                <w:noProof/>
              </w:rPr>
            </w:pPr>
            <w:r w:rsidRPr="00286DD9">
              <w:rPr>
                <w:noProof/>
              </w:rPr>
              <w:t>Rel-1</w:t>
            </w:r>
            <w:r>
              <w:rPr>
                <w:noProof/>
              </w:rPr>
              <w:t>8</w:t>
            </w:r>
          </w:p>
        </w:tc>
      </w:tr>
      <w:tr w:rsidR="005F672A" w14:paraId="2D4B1AC2" w14:textId="77777777" w:rsidTr="002A726E">
        <w:tc>
          <w:tcPr>
            <w:tcW w:w="1843" w:type="dxa"/>
            <w:tcBorders>
              <w:left w:val="single" w:sz="4" w:space="0" w:color="auto"/>
              <w:bottom w:val="single" w:sz="4" w:space="0" w:color="auto"/>
            </w:tcBorders>
          </w:tcPr>
          <w:p w14:paraId="01449A49" w14:textId="77777777" w:rsidR="005F672A" w:rsidRDefault="005F672A" w:rsidP="002A726E">
            <w:pPr>
              <w:pStyle w:val="CRCoverPage"/>
              <w:spacing w:after="0"/>
              <w:rPr>
                <w:b/>
                <w:i/>
                <w:noProof/>
              </w:rPr>
            </w:pPr>
          </w:p>
        </w:tc>
        <w:tc>
          <w:tcPr>
            <w:tcW w:w="4677" w:type="dxa"/>
            <w:gridSpan w:val="8"/>
            <w:tcBorders>
              <w:bottom w:val="single" w:sz="4" w:space="0" w:color="auto"/>
            </w:tcBorders>
          </w:tcPr>
          <w:p w14:paraId="3FDF9F70" w14:textId="77777777" w:rsidR="005F672A" w:rsidRDefault="005F672A" w:rsidP="002A726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0F47004" w14:textId="77777777" w:rsidR="005F672A" w:rsidRDefault="005F672A" w:rsidP="002A726E">
            <w:pPr>
              <w:pStyle w:val="CRCoverPage"/>
              <w:rPr>
                <w:noProof/>
              </w:rPr>
            </w:pPr>
            <w:r>
              <w:rPr>
                <w:noProof/>
                <w:sz w:val="18"/>
              </w:rPr>
              <w:t>Detailed explanations of the above categories can</w:t>
            </w:r>
            <w:r>
              <w:rPr>
                <w:noProof/>
                <w:sz w:val="18"/>
              </w:rPr>
              <w:br/>
              <w:t xml:space="preserve">be found in 3GPP </w:t>
            </w:r>
            <w:hyperlink r:id="rId14"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3C79F224" w14:textId="77777777" w:rsidR="005F672A" w:rsidRPr="007C2097" w:rsidRDefault="005F672A" w:rsidP="002A726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5F672A" w14:paraId="270BB324" w14:textId="77777777" w:rsidTr="002A726E">
        <w:tc>
          <w:tcPr>
            <w:tcW w:w="1843" w:type="dxa"/>
          </w:tcPr>
          <w:p w14:paraId="354E54F3" w14:textId="77777777" w:rsidR="005F672A" w:rsidRDefault="005F672A" w:rsidP="002A726E">
            <w:pPr>
              <w:pStyle w:val="CRCoverPage"/>
              <w:spacing w:after="0"/>
              <w:rPr>
                <w:b/>
                <w:i/>
                <w:noProof/>
                <w:sz w:val="8"/>
                <w:szCs w:val="8"/>
              </w:rPr>
            </w:pPr>
          </w:p>
        </w:tc>
        <w:tc>
          <w:tcPr>
            <w:tcW w:w="7797" w:type="dxa"/>
            <w:gridSpan w:val="10"/>
          </w:tcPr>
          <w:p w14:paraId="191DCB44" w14:textId="77777777" w:rsidR="005F672A" w:rsidRDefault="005F672A" w:rsidP="002A726E">
            <w:pPr>
              <w:pStyle w:val="CRCoverPage"/>
              <w:spacing w:after="0"/>
              <w:rPr>
                <w:noProof/>
                <w:sz w:val="8"/>
                <w:szCs w:val="8"/>
              </w:rPr>
            </w:pPr>
          </w:p>
        </w:tc>
      </w:tr>
      <w:tr w:rsidR="005F672A" w14:paraId="164C16B1" w14:textId="77777777" w:rsidTr="002A726E">
        <w:tc>
          <w:tcPr>
            <w:tcW w:w="2694" w:type="dxa"/>
            <w:gridSpan w:val="2"/>
            <w:tcBorders>
              <w:top w:val="single" w:sz="4" w:space="0" w:color="auto"/>
              <w:left w:val="single" w:sz="4" w:space="0" w:color="auto"/>
            </w:tcBorders>
          </w:tcPr>
          <w:p w14:paraId="06E431D7" w14:textId="77777777" w:rsidR="005F672A" w:rsidRDefault="005F672A" w:rsidP="002A726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51B5DD7" w14:textId="1E20CF00" w:rsidR="009E3FA8" w:rsidRDefault="009E3FA8" w:rsidP="009E3FA8">
            <w:pPr>
              <w:pStyle w:val="CRCoverPage"/>
              <w:spacing w:after="0"/>
              <w:rPr>
                <w:lang w:eastAsia="zh-CN"/>
              </w:rPr>
            </w:pPr>
            <w:r>
              <w:rPr>
                <w:lang w:eastAsia="zh-CN"/>
              </w:rPr>
              <w:t xml:space="preserve">Based on WF </w:t>
            </w:r>
            <w:proofErr w:type="spellStart"/>
            <w:r w:rsidRPr="0015256C">
              <w:rPr>
                <w:lang w:eastAsia="zh-CN"/>
              </w:rPr>
              <w:t>WF</w:t>
            </w:r>
            <w:proofErr w:type="spellEnd"/>
            <w:r w:rsidRPr="0015256C">
              <w:rPr>
                <w:lang w:eastAsia="zh-CN"/>
              </w:rPr>
              <w:t xml:space="preserve"> R4-240</w:t>
            </w:r>
            <w:r>
              <w:rPr>
                <w:lang w:eastAsia="zh-CN"/>
              </w:rPr>
              <w:t>6435, TC1 as follows needs to be defined for MUSIM gap related requirements.</w:t>
            </w:r>
          </w:p>
          <w:p w14:paraId="55EBB7BA" w14:textId="77777777" w:rsidR="009E3FA8" w:rsidRDefault="009E3FA8" w:rsidP="009E3FA8">
            <w:pPr>
              <w:pStyle w:val="CRCoverPage"/>
              <w:spacing w:after="0"/>
              <w:rPr>
                <w:rFonts w:cs="Arial"/>
                <w:noProof/>
                <w:lang w:val="en-US" w:eastAsia="zh-CN"/>
              </w:rPr>
            </w:pPr>
          </w:p>
          <w:p w14:paraId="0BB69C33" w14:textId="1522DB7F" w:rsidR="009E3FA8" w:rsidRPr="009E3FA8" w:rsidRDefault="009E3FA8" w:rsidP="009E3FA8">
            <w:pPr>
              <w:pStyle w:val="CRCoverPage"/>
              <w:spacing w:after="0"/>
              <w:rPr>
                <w:rFonts w:cs="Arial"/>
                <w:i/>
                <w:iCs/>
                <w:noProof/>
                <w:lang w:val="sv-SE" w:eastAsia="zh-CN"/>
              </w:rPr>
            </w:pPr>
            <w:r w:rsidRPr="009E3FA8">
              <w:rPr>
                <w:i/>
                <w:iCs/>
                <w:lang w:val="sv-SE" w:eastAsia="sv-SE"/>
              </w:rPr>
              <w:t xml:space="preserve">TC1: </w:t>
            </w:r>
            <w:r w:rsidRPr="009E3FA8">
              <w:rPr>
                <w:rFonts w:cs="Arial"/>
                <w:i/>
                <w:iCs/>
                <w:noProof/>
                <w:lang w:val="sv-SE" w:eastAsia="zh-CN"/>
              </w:rPr>
              <w:t>Inter-frequency event triggered reporting, 1 Type-2 gap + 1 periodic MUSIM gap, with partially partial overlapping among all configured gaps, MUSIM gap has lower and higher priority, priority based solution, SSB-based measurements, FR1.</w:t>
            </w:r>
          </w:p>
          <w:p w14:paraId="7B58BCB3" w14:textId="52B48AE6" w:rsidR="009E3FA8" w:rsidRPr="00C55278" w:rsidRDefault="009E3FA8" w:rsidP="009E3FA8">
            <w:pPr>
              <w:pStyle w:val="CRCoverPage"/>
              <w:spacing w:after="0"/>
              <w:rPr>
                <w:rFonts w:cs="Arial"/>
                <w:noProof/>
                <w:lang w:eastAsia="zh-CN"/>
              </w:rPr>
            </w:pPr>
            <w:r w:rsidRPr="009E3FA8">
              <w:rPr>
                <w:rFonts w:cs="Arial"/>
                <w:i/>
                <w:iCs/>
                <w:noProof/>
                <w:lang w:val="sv-SE" w:eastAsia="zh-CN"/>
              </w:rPr>
              <w:t>Note: MUSIM gap has lower priority in one time duraiton, and MUSIM gap has higher priority in the next time duraiton.</w:t>
            </w:r>
          </w:p>
        </w:tc>
      </w:tr>
      <w:tr w:rsidR="005F672A" w14:paraId="35FBA288" w14:textId="77777777" w:rsidTr="002A726E">
        <w:tc>
          <w:tcPr>
            <w:tcW w:w="2694" w:type="dxa"/>
            <w:gridSpan w:val="2"/>
            <w:tcBorders>
              <w:left w:val="single" w:sz="4" w:space="0" w:color="auto"/>
            </w:tcBorders>
          </w:tcPr>
          <w:p w14:paraId="000F3AEE" w14:textId="77777777" w:rsidR="005F672A" w:rsidRDefault="005F672A" w:rsidP="002A726E">
            <w:pPr>
              <w:pStyle w:val="CRCoverPage"/>
              <w:spacing w:after="0"/>
              <w:rPr>
                <w:b/>
                <w:i/>
                <w:noProof/>
                <w:sz w:val="8"/>
                <w:szCs w:val="8"/>
              </w:rPr>
            </w:pPr>
          </w:p>
        </w:tc>
        <w:tc>
          <w:tcPr>
            <w:tcW w:w="6946" w:type="dxa"/>
            <w:gridSpan w:val="9"/>
            <w:tcBorders>
              <w:right w:val="single" w:sz="4" w:space="0" w:color="auto"/>
            </w:tcBorders>
          </w:tcPr>
          <w:p w14:paraId="63545988" w14:textId="77777777" w:rsidR="005F672A" w:rsidRDefault="005F672A" w:rsidP="002A726E">
            <w:pPr>
              <w:pStyle w:val="CRCoverPage"/>
              <w:spacing w:after="0"/>
              <w:rPr>
                <w:noProof/>
                <w:sz w:val="8"/>
                <w:szCs w:val="8"/>
              </w:rPr>
            </w:pPr>
          </w:p>
        </w:tc>
      </w:tr>
      <w:tr w:rsidR="008C63FE" w14:paraId="4F80FE68" w14:textId="77777777" w:rsidTr="002A726E">
        <w:tc>
          <w:tcPr>
            <w:tcW w:w="2694" w:type="dxa"/>
            <w:gridSpan w:val="2"/>
            <w:tcBorders>
              <w:left w:val="single" w:sz="4" w:space="0" w:color="auto"/>
            </w:tcBorders>
          </w:tcPr>
          <w:p w14:paraId="119700A5" w14:textId="77777777" w:rsidR="008C63FE" w:rsidRDefault="008C63FE" w:rsidP="008C63F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900671F" w14:textId="0B0FD2EB" w:rsidR="00BF723F" w:rsidRPr="00C55278" w:rsidRDefault="009E3FA8" w:rsidP="009E3FA8">
            <w:pPr>
              <w:pStyle w:val="CRCoverPage"/>
              <w:spacing w:after="0"/>
              <w:rPr>
                <w:rFonts w:cs="Arial"/>
                <w:noProof/>
                <w:lang w:eastAsia="zh-CN"/>
              </w:rPr>
            </w:pPr>
            <w:r>
              <w:rPr>
                <w:rFonts w:cs="Arial"/>
                <w:noProof/>
                <w:lang w:eastAsia="zh-CN"/>
              </w:rPr>
              <w:t xml:space="preserve">Introduce </w:t>
            </w:r>
            <w:r>
              <w:rPr>
                <w:lang w:eastAsia="zh-CN"/>
              </w:rPr>
              <w:t>TC1 for MUSIM gap related requirements.</w:t>
            </w:r>
          </w:p>
        </w:tc>
      </w:tr>
      <w:tr w:rsidR="008C63FE" w14:paraId="43CD050F" w14:textId="77777777" w:rsidTr="002A726E">
        <w:tc>
          <w:tcPr>
            <w:tcW w:w="2694" w:type="dxa"/>
            <w:gridSpan w:val="2"/>
            <w:tcBorders>
              <w:left w:val="single" w:sz="4" w:space="0" w:color="auto"/>
            </w:tcBorders>
          </w:tcPr>
          <w:p w14:paraId="22ACB612" w14:textId="77777777" w:rsidR="008C63FE" w:rsidRDefault="008C63FE" w:rsidP="008C63FE">
            <w:pPr>
              <w:pStyle w:val="CRCoverPage"/>
              <w:spacing w:after="0"/>
              <w:rPr>
                <w:b/>
                <w:i/>
                <w:noProof/>
                <w:sz w:val="8"/>
                <w:szCs w:val="8"/>
              </w:rPr>
            </w:pPr>
          </w:p>
        </w:tc>
        <w:tc>
          <w:tcPr>
            <w:tcW w:w="6946" w:type="dxa"/>
            <w:gridSpan w:val="9"/>
            <w:tcBorders>
              <w:right w:val="single" w:sz="4" w:space="0" w:color="auto"/>
            </w:tcBorders>
          </w:tcPr>
          <w:p w14:paraId="56D1A5A8" w14:textId="77777777" w:rsidR="008C63FE" w:rsidRDefault="008C63FE" w:rsidP="008C63FE">
            <w:pPr>
              <w:pStyle w:val="CRCoverPage"/>
              <w:spacing w:after="0"/>
              <w:rPr>
                <w:noProof/>
                <w:sz w:val="8"/>
                <w:szCs w:val="8"/>
              </w:rPr>
            </w:pPr>
          </w:p>
        </w:tc>
      </w:tr>
      <w:tr w:rsidR="008C63FE" w14:paraId="50186EA4" w14:textId="77777777" w:rsidTr="002A726E">
        <w:tc>
          <w:tcPr>
            <w:tcW w:w="2694" w:type="dxa"/>
            <w:gridSpan w:val="2"/>
            <w:tcBorders>
              <w:left w:val="single" w:sz="4" w:space="0" w:color="auto"/>
              <w:bottom w:val="single" w:sz="4" w:space="0" w:color="auto"/>
            </w:tcBorders>
          </w:tcPr>
          <w:p w14:paraId="2B47E0EC" w14:textId="77777777" w:rsidR="008C63FE" w:rsidRDefault="008C63FE" w:rsidP="008C63F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F8C9AB8" w14:textId="60A50137" w:rsidR="008C63FE" w:rsidRDefault="009E3FA8" w:rsidP="006F5A76">
            <w:pPr>
              <w:pStyle w:val="CRCoverPage"/>
              <w:spacing w:after="0"/>
              <w:rPr>
                <w:noProof/>
              </w:rPr>
            </w:pPr>
            <w:r>
              <w:rPr>
                <w:lang w:eastAsia="zh-CN"/>
              </w:rPr>
              <w:t>Agreed TC is not implemented.</w:t>
            </w:r>
          </w:p>
        </w:tc>
      </w:tr>
      <w:tr w:rsidR="008C63FE" w14:paraId="6D5B8834" w14:textId="77777777" w:rsidTr="002A726E">
        <w:tc>
          <w:tcPr>
            <w:tcW w:w="2694" w:type="dxa"/>
            <w:gridSpan w:val="2"/>
          </w:tcPr>
          <w:p w14:paraId="545975B3" w14:textId="77777777" w:rsidR="008C63FE" w:rsidRDefault="008C63FE" w:rsidP="008C63FE">
            <w:pPr>
              <w:pStyle w:val="CRCoverPage"/>
              <w:spacing w:after="0"/>
              <w:rPr>
                <w:b/>
                <w:i/>
                <w:noProof/>
                <w:sz w:val="8"/>
                <w:szCs w:val="8"/>
              </w:rPr>
            </w:pPr>
          </w:p>
        </w:tc>
        <w:tc>
          <w:tcPr>
            <w:tcW w:w="6946" w:type="dxa"/>
            <w:gridSpan w:val="9"/>
          </w:tcPr>
          <w:p w14:paraId="070531FE" w14:textId="77777777" w:rsidR="008C63FE" w:rsidRDefault="008C63FE" w:rsidP="008C63FE">
            <w:pPr>
              <w:pStyle w:val="CRCoverPage"/>
              <w:spacing w:after="0"/>
              <w:rPr>
                <w:noProof/>
                <w:sz w:val="8"/>
                <w:szCs w:val="8"/>
              </w:rPr>
            </w:pPr>
          </w:p>
        </w:tc>
      </w:tr>
      <w:tr w:rsidR="008C63FE" w14:paraId="5851584F" w14:textId="77777777" w:rsidTr="002A726E">
        <w:tc>
          <w:tcPr>
            <w:tcW w:w="2694" w:type="dxa"/>
            <w:gridSpan w:val="2"/>
            <w:tcBorders>
              <w:top w:val="single" w:sz="4" w:space="0" w:color="auto"/>
              <w:left w:val="single" w:sz="4" w:space="0" w:color="auto"/>
            </w:tcBorders>
          </w:tcPr>
          <w:p w14:paraId="6B85362A" w14:textId="77777777" w:rsidR="008C63FE" w:rsidRDefault="008C63FE" w:rsidP="008C63F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07BCC16" w14:textId="6DD5A3DD" w:rsidR="008C63FE" w:rsidRDefault="009E3FA8" w:rsidP="008C63FE">
            <w:pPr>
              <w:pStyle w:val="CRCoverPage"/>
              <w:spacing w:after="0"/>
              <w:ind w:left="100"/>
              <w:rPr>
                <w:noProof/>
                <w:lang w:eastAsia="zh-CN"/>
              </w:rPr>
            </w:pPr>
            <w:r w:rsidRPr="0015256C">
              <w:rPr>
                <w:noProof/>
                <w:lang w:eastAsia="zh-CN"/>
              </w:rPr>
              <w:t>A.6.6.</w:t>
            </w:r>
            <w:r>
              <w:rPr>
                <w:noProof/>
                <w:lang w:eastAsia="zh-CN"/>
              </w:rPr>
              <w:t>2</w:t>
            </w:r>
            <w:r w:rsidRPr="0015256C">
              <w:rPr>
                <w:noProof/>
                <w:lang w:eastAsia="zh-CN"/>
              </w:rPr>
              <w:t>.X</w:t>
            </w:r>
            <w:r>
              <w:rPr>
                <w:noProof/>
                <w:lang w:eastAsia="zh-CN"/>
              </w:rPr>
              <w:t xml:space="preserve"> (new)</w:t>
            </w:r>
          </w:p>
        </w:tc>
      </w:tr>
      <w:tr w:rsidR="008C63FE" w14:paraId="1575537C" w14:textId="77777777" w:rsidTr="002A726E">
        <w:tc>
          <w:tcPr>
            <w:tcW w:w="2694" w:type="dxa"/>
            <w:gridSpan w:val="2"/>
            <w:tcBorders>
              <w:left w:val="single" w:sz="4" w:space="0" w:color="auto"/>
            </w:tcBorders>
          </w:tcPr>
          <w:p w14:paraId="43B5B354" w14:textId="77777777" w:rsidR="008C63FE" w:rsidRDefault="008C63FE" w:rsidP="008C63FE">
            <w:pPr>
              <w:pStyle w:val="CRCoverPage"/>
              <w:spacing w:after="0"/>
              <w:rPr>
                <w:b/>
                <w:i/>
                <w:noProof/>
                <w:sz w:val="8"/>
                <w:szCs w:val="8"/>
              </w:rPr>
            </w:pPr>
          </w:p>
        </w:tc>
        <w:tc>
          <w:tcPr>
            <w:tcW w:w="6946" w:type="dxa"/>
            <w:gridSpan w:val="9"/>
            <w:tcBorders>
              <w:right w:val="single" w:sz="4" w:space="0" w:color="auto"/>
            </w:tcBorders>
          </w:tcPr>
          <w:p w14:paraId="2CAD752F" w14:textId="77777777" w:rsidR="008C63FE" w:rsidRDefault="008C63FE" w:rsidP="008C63FE">
            <w:pPr>
              <w:pStyle w:val="CRCoverPage"/>
              <w:spacing w:after="0"/>
              <w:rPr>
                <w:noProof/>
                <w:sz w:val="8"/>
                <w:szCs w:val="8"/>
              </w:rPr>
            </w:pPr>
          </w:p>
        </w:tc>
      </w:tr>
      <w:tr w:rsidR="008C63FE" w14:paraId="284649E2" w14:textId="77777777" w:rsidTr="002A726E">
        <w:tc>
          <w:tcPr>
            <w:tcW w:w="2694" w:type="dxa"/>
            <w:gridSpan w:val="2"/>
            <w:tcBorders>
              <w:left w:val="single" w:sz="4" w:space="0" w:color="auto"/>
            </w:tcBorders>
          </w:tcPr>
          <w:p w14:paraId="5110737E" w14:textId="77777777" w:rsidR="008C63FE" w:rsidRDefault="008C63FE" w:rsidP="008C63F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F2B927E" w14:textId="77777777" w:rsidR="008C63FE" w:rsidRDefault="008C63FE" w:rsidP="008C63F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59FF74A" w14:textId="77777777" w:rsidR="008C63FE" w:rsidRDefault="008C63FE" w:rsidP="008C63FE">
            <w:pPr>
              <w:pStyle w:val="CRCoverPage"/>
              <w:spacing w:after="0"/>
              <w:jc w:val="center"/>
              <w:rPr>
                <w:b/>
                <w:caps/>
                <w:noProof/>
              </w:rPr>
            </w:pPr>
            <w:r>
              <w:rPr>
                <w:b/>
                <w:caps/>
                <w:noProof/>
              </w:rPr>
              <w:t>N</w:t>
            </w:r>
          </w:p>
        </w:tc>
        <w:tc>
          <w:tcPr>
            <w:tcW w:w="2977" w:type="dxa"/>
            <w:gridSpan w:val="4"/>
          </w:tcPr>
          <w:p w14:paraId="24DEB41E" w14:textId="77777777" w:rsidR="008C63FE" w:rsidRDefault="008C63FE" w:rsidP="008C63F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EB09B66" w14:textId="77777777" w:rsidR="008C63FE" w:rsidRDefault="008C63FE" w:rsidP="008C63FE">
            <w:pPr>
              <w:pStyle w:val="CRCoverPage"/>
              <w:spacing w:after="0"/>
              <w:ind w:left="99"/>
              <w:rPr>
                <w:noProof/>
              </w:rPr>
            </w:pPr>
          </w:p>
        </w:tc>
      </w:tr>
      <w:tr w:rsidR="008C63FE" w14:paraId="41EE6521" w14:textId="77777777" w:rsidTr="002A726E">
        <w:tc>
          <w:tcPr>
            <w:tcW w:w="2694" w:type="dxa"/>
            <w:gridSpan w:val="2"/>
            <w:tcBorders>
              <w:left w:val="single" w:sz="4" w:space="0" w:color="auto"/>
            </w:tcBorders>
          </w:tcPr>
          <w:p w14:paraId="2B8D34ED" w14:textId="77777777" w:rsidR="008C63FE" w:rsidRDefault="008C63FE" w:rsidP="008C63F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334290F"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1810CB" w14:textId="05D253A3"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2D492E9D" w14:textId="77777777" w:rsidR="008C63FE" w:rsidRDefault="008C63FE" w:rsidP="008C63F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B8E01F8" w14:textId="77777777" w:rsidR="008C63FE" w:rsidRDefault="008C63FE" w:rsidP="008C63FE">
            <w:pPr>
              <w:pStyle w:val="CRCoverPage"/>
              <w:spacing w:after="0"/>
              <w:ind w:left="99"/>
              <w:rPr>
                <w:noProof/>
              </w:rPr>
            </w:pPr>
            <w:r>
              <w:rPr>
                <w:noProof/>
              </w:rPr>
              <w:t xml:space="preserve">TS/TR ... CR ... </w:t>
            </w:r>
          </w:p>
        </w:tc>
      </w:tr>
      <w:tr w:rsidR="008C63FE" w14:paraId="56909B8C" w14:textId="77777777" w:rsidTr="002A726E">
        <w:tc>
          <w:tcPr>
            <w:tcW w:w="2694" w:type="dxa"/>
            <w:gridSpan w:val="2"/>
            <w:tcBorders>
              <w:left w:val="single" w:sz="4" w:space="0" w:color="auto"/>
            </w:tcBorders>
          </w:tcPr>
          <w:p w14:paraId="71AA7B53" w14:textId="77777777" w:rsidR="008C63FE" w:rsidRDefault="008C63FE" w:rsidP="008C63F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44A2546"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84CDAB" w14:textId="70DF376E"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50D2C76D" w14:textId="77777777" w:rsidR="008C63FE" w:rsidRDefault="008C63FE" w:rsidP="008C63F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139842D" w14:textId="501BE736" w:rsidR="008C63FE" w:rsidRDefault="008C63FE" w:rsidP="008C63FE">
            <w:pPr>
              <w:pStyle w:val="CRCoverPage"/>
              <w:spacing w:after="0"/>
              <w:ind w:left="99"/>
              <w:rPr>
                <w:noProof/>
              </w:rPr>
            </w:pPr>
            <w:r>
              <w:rPr>
                <w:noProof/>
              </w:rPr>
              <w:t>TS</w:t>
            </w:r>
            <w:del w:id="1" w:author="Carlos Cabrera-Mercader" w:date="2024-05-18T20:28:00Z">
              <w:r w:rsidDel="002C332C">
                <w:rPr>
                  <w:noProof/>
                </w:rPr>
                <w:delText>/TR ... CR ...</w:delText>
              </w:r>
            </w:del>
            <w:ins w:id="2" w:author="Carlos Cabrera-Mercader" w:date="2024-05-18T20:28:00Z">
              <w:r w:rsidR="002C332C">
                <w:rPr>
                  <w:noProof/>
                </w:rPr>
                <w:t xml:space="preserve"> 38.533</w:t>
              </w:r>
            </w:ins>
            <w:r>
              <w:rPr>
                <w:noProof/>
              </w:rPr>
              <w:t xml:space="preserve"> </w:t>
            </w:r>
          </w:p>
        </w:tc>
      </w:tr>
      <w:tr w:rsidR="008C63FE" w14:paraId="36659899" w14:textId="77777777" w:rsidTr="002A726E">
        <w:tc>
          <w:tcPr>
            <w:tcW w:w="2694" w:type="dxa"/>
            <w:gridSpan w:val="2"/>
            <w:tcBorders>
              <w:left w:val="single" w:sz="4" w:space="0" w:color="auto"/>
            </w:tcBorders>
          </w:tcPr>
          <w:p w14:paraId="04AC249A" w14:textId="77777777" w:rsidR="008C63FE" w:rsidRDefault="008C63FE" w:rsidP="008C63F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B04DA25"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31B21A" w14:textId="3E5E5F09"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618A8887" w14:textId="77777777" w:rsidR="008C63FE" w:rsidRDefault="008C63FE" w:rsidP="008C63F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AA49144" w14:textId="77777777" w:rsidR="008C63FE" w:rsidRDefault="008C63FE" w:rsidP="008C63FE">
            <w:pPr>
              <w:pStyle w:val="CRCoverPage"/>
              <w:spacing w:after="0"/>
              <w:ind w:left="99"/>
              <w:rPr>
                <w:noProof/>
              </w:rPr>
            </w:pPr>
            <w:r>
              <w:rPr>
                <w:noProof/>
              </w:rPr>
              <w:t xml:space="preserve">TS/TR ... CR ... </w:t>
            </w:r>
          </w:p>
        </w:tc>
      </w:tr>
      <w:tr w:rsidR="008C63FE" w14:paraId="57020592" w14:textId="77777777" w:rsidTr="002A726E">
        <w:tc>
          <w:tcPr>
            <w:tcW w:w="2694" w:type="dxa"/>
            <w:gridSpan w:val="2"/>
            <w:tcBorders>
              <w:left w:val="single" w:sz="4" w:space="0" w:color="auto"/>
            </w:tcBorders>
          </w:tcPr>
          <w:p w14:paraId="729BF694" w14:textId="77777777" w:rsidR="008C63FE" w:rsidRDefault="008C63FE" w:rsidP="008C63FE">
            <w:pPr>
              <w:pStyle w:val="CRCoverPage"/>
              <w:spacing w:after="0"/>
              <w:rPr>
                <w:b/>
                <w:i/>
                <w:noProof/>
              </w:rPr>
            </w:pPr>
          </w:p>
        </w:tc>
        <w:tc>
          <w:tcPr>
            <w:tcW w:w="6946" w:type="dxa"/>
            <w:gridSpan w:val="9"/>
            <w:tcBorders>
              <w:right w:val="single" w:sz="4" w:space="0" w:color="auto"/>
            </w:tcBorders>
          </w:tcPr>
          <w:p w14:paraId="644F732A" w14:textId="77777777" w:rsidR="008C63FE" w:rsidRDefault="008C63FE" w:rsidP="008C63FE">
            <w:pPr>
              <w:pStyle w:val="CRCoverPage"/>
              <w:spacing w:after="0"/>
              <w:rPr>
                <w:noProof/>
              </w:rPr>
            </w:pPr>
          </w:p>
        </w:tc>
      </w:tr>
      <w:tr w:rsidR="008C63FE" w14:paraId="2F9FE508" w14:textId="77777777" w:rsidTr="002A726E">
        <w:tc>
          <w:tcPr>
            <w:tcW w:w="2694" w:type="dxa"/>
            <w:gridSpan w:val="2"/>
            <w:tcBorders>
              <w:left w:val="single" w:sz="4" w:space="0" w:color="auto"/>
              <w:bottom w:val="single" w:sz="4" w:space="0" w:color="auto"/>
            </w:tcBorders>
          </w:tcPr>
          <w:p w14:paraId="039CA0C9" w14:textId="77777777" w:rsidR="008C63FE" w:rsidRDefault="008C63FE" w:rsidP="008C63F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AD10454" w14:textId="73083B52" w:rsidR="008C63FE" w:rsidRDefault="008C63FE" w:rsidP="008C63FE">
            <w:pPr>
              <w:pStyle w:val="CRCoverPage"/>
              <w:spacing w:after="0"/>
              <w:ind w:left="100"/>
              <w:rPr>
                <w:noProof/>
                <w:lang w:eastAsia="zh-CN"/>
              </w:rPr>
            </w:pPr>
          </w:p>
        </w:tc>
      </w:tr>
      <w:tr w:rsidR="008C63FE" w:rsidRPr="008863B9" w14:paraId="47639B34" w14:textId="77777777" w:rsidTr="002A726E">
        <w:tc>
          <w:tcPr>
            <w:tcW w:w="2694" w:type="dxa"/>
            <w:gridSpan w:val="2"/>
            <w:tcBorders>
              <w:top w:val="single" w:sz="4" w:space="0" w:color="auto"/>
              <w:bottom w:val="single" w:sz="4" w:space="0" w:color="auto"/>
            </w:tcBorders>
          </w:tcPr>
          <w:p w14:paraId="24222792" w14:textId="77777777" w:rsidR="008C63FE" w:rsidRPr="008863B9" w:rsidRDefault="008C63FE" w:rsidP="008C63F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D54C057" w14:textId="77777777" w:rsidR="008C63FE" w:rsidRPr="008863B9" w:rsidRDefault="008C63FE" w:rsidP="008C63FE">
            <w:pPr>
              <w:pStyle w:val="CRCoverPage"/>
              <w:spacing w:after="0"/>
              <w:ind w:left="100"/>
              <w:rPr>
                <w:noProof/>
                <w:sz w:val="8"/>
                <w:szCs w:val="8"/>
              </w:rPr>
            </w:pPr>
          </w:p>
        </w:tc>
      </w:tr>
      <w:tr w:rsidR="008C63FE" w14:paraId="36FC0686" w14:textId="77777777" w:rsidTr="002A726E">
        <w:tc>
          <w:tcPr>
            <w:tcW w:w="2694" w:type="dxa"/>
            <w:gridSpan w:val="2"/>
            <w:tcBorders>
              <w:top w:val="single" w:sz="4" w:space="0" w:color="auto"/>
              <w:left w:val="single" w:sz="4" w:space="0" w:color="auto"/>
              <w:bottom w:val="single" w:sz="4" w:space="0" w:color="auto"/>
            </w:tcBorders>
          </w:tcPr>
          <w:p w14:paraId="5345EC50" w14:textId="77777777" w:rsidR="008C63FE" w:rsidRDefault="008C63FE" w:rsidP="008C63F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C878B69" w14:textId="77777777" w:rsidR="008C63FE" w:rsidRDefault="008C63FE" w:rsidP="008C63FE">
            <w:pPr>
              <w:pStyle w:val="CRCoverPage"/>
              <w:spacing w:after="0"/>
              <w:ind w:left="100"/>
              <w:rPr>
                <w:noProof/>
              </w:rPr>
            </w:pPr>
          </w:p>
        </w:tc>
      </w:tr>
    </w:tbl>
    <w:p w14:paraId="1E921823" w14:textId="77777777" w:rsidR="005F672A" w:rsidRDefault="005F672A">
      <w:pPr>
        <w:spacing w:after="0"/>
        <w:rPr>
          <w:rFonts w:eastAsia="宋体"/>
          <w:noProof/>
          <w:highlight w:val="yellow"/>
          <w:lang w:eastAsia="zh-CN"/>
        </w:rPr>
      </w:pPr>
      <w:r>
        <w:rPr>
          <w:rFonts w:eastAsia="宋体"/>
          <w:noProof/>
          <w:highlight w:val="yellow"/>
          <w:lang w:eastAsia="zh-CN"/>
        </w:rPr>
        <w:br w:type="page"/>
      </w:r>
    </w:p>
    <w:p w14:paraId="5C20EA37" w14:textId="4A78DB8F" w:rsidR="00E75489" w:rsidRDefault="00E75489" w:rsidP="00E75489">
      <w:pPr>
        <w:jc w:val="center"/>
        <w:rPr>
          <w:rFonts w:eastAsia="宋体"/>
          <w:noProof/>
          <w:highlight w:val="yellow"/>
          <w:lang w:eastAsia="zh-CN"/>
        </w:rPr>
      </w:pPr>
      <w:r w:rsidRPr="000F7347">
        <w:rPr>
          <w:rFonts w:eastAsia="宋体"/>
          <w:noProof/>
          <w:highlight w:val="yellow"/>
          <w:lang w:eastAsia="zh-CN"/>
        </w:rPr>
        <w:lastRenderedPageBreak/>
        <w:t>&lt;Start of Change 1&gt;</w:t>
      </w:r>
    </w:p>
    <w:p w14:paraId="6E242361" w14:textId="77777777" w:rsidR="00AC3BB9" w:rsidRPr="001C0E1B" w:rsidRDefault="00AC3BB9" w:rsidP="00AC3BB9">
      <w:pPr>
        <w:pStyle w:val="40"/>
        <w:rPr>
          <w:ins w:id="3" w:author="Huawei" w:date="2024-04-23T11:11:00Z"/>
        </w:rPr>
      </w:pPr>
      <w:bookmarkStart w:id="4" w:name="_Toc535476602"/>
      <w:ins w:id="5" w:author="Huawei" w:date="2024-04-23T11:11:00Z">
        <w:r>
          <w:t>A.6.6.2.X</w:t>
        </w:r>
        <w:r w:rsidRPr="001C0E1B">
          <w:tab/>
          <w:t xml:space="preserve">SA event triggered reporting tests for FR1 </w:t>
        </w:r>
        <w:bookmarkEnd w:id="4"/>
        <w:r>
          <w:t>with MUSIM gap configured</w:t>
        </w:r>
      </w:ins>
    </w:p>
    <w:p w14:paraId="7B6E3A71" w14:textId="77777777" w:rsidR="00AC3BB9" w:rsidRPr="001C0E1B" w:rsidRDefault="00AC3BB9" w:rsidP="00AC3BB9">
      <w:pPr>
        <w:pStyle w:val="5"/>
        <w:rPr>
          <w:ins w:id="6" w:author="Huawei" w:date="2024-04-23T11:11:00Z"/>
        </w:rPr>
      </w:pPr>
      <w:bookmarkStart w:id="7" w:name="_Toc535476603"/>
      <w:ins w:id="8" w:author="Huawei" w:date="2024-04-23T11:11:00Z">
        <w:r>
          <w:t>A.6.6.2.X</w:t>
        </w:r>
        <w:r w:rsidRPr="001C0E1B">
          <w:t>.1</w:t>
        </w:r>
        <w:r w:rsidRPr="001C0E1B">
          <w:tab/>
          <w:t>Test Purpose and Environment</w:t>
        </w:r>
        <w:bookmarkEnd w:id="7"/>
      </w:ins>
    </w:p>
    <w:p w14:paraId="4EC50B25" w14:textId="77777777" w:rsidR="00AC3BB9" w:rsidRPr="001C0E1B" w:rsidRDefault="00AC3BB9" w:rsidP="00AC3BB9">
      <w:pPr>
        <w:rPr>
          <w:ins w:id="9" w:author="Huawei" w:date="2024-04-23T11:11:00Z"/>
        </w:rPr>
      </w:pPr>
      <w:ins w:id="10" w:author="Huawei" w:date="2024-04-23T11:11:00Z">
        <w:r w:rsidRPr="001C0E1B">
          <w:t>The purpose of this test is to verify that the UE makes correct reporting of an event</w:t>
        </w:r>
        <w:r>
          <w:t xml:space="preserve"> on an inter-frequency layer based on measurement performed within measurement gaps</w:t>
        </w:r>
        <w:del w:id="11" w:author="Carlos Cabrera-Mercader" w:date="2024-05-18T20:57:00Z">
          <w:r w:rsidDel="00FE1B6B">
            <w:delText>,</w:delText>
          </w:r>
        </w:del>
        <w:r>
          <w:t xml:space="preserve"> when UE is also configured with MUSIM gaps</w:t>
        </w:r>
        <w:r w:rsidRPr="001C0E1B">
          <w:t>. This test will partly verify the SA inter-frequency NR cell search requirements in clause 9.3.4.</w:t>
        </w:r>
        <w:r>
          <w:t xml:space="preserve"> In addition, the test will verify that UE makes correct transmission/reception during occasions of measurement gaps and MUSIM gaps that are dropped due to collision handling as defined in clause 9.1.10. </w:t>
        </w:r>
      </w:ins>
    </w:p>
    <w:p w14:paraId="78495B49" w14:textId="77777777" w:rsidR="00AC3BB9" w:rsidRPr="001C0E1B" w:rsidRDefault="00AC3BB9" w:rsidP="00AC3BB9">
      <w:pPr>
        <w:rPr>
          <w:ins w:id="12" w:author="Huawei" w:date="2024-04-23T11:11:00Z"/>
        </w:rPr>
      </w:pPr>
      <w:ins w:id="13" w:author="Huawei" w:date="2024-04-23T11:11:00Z">
        <w:r w:rsidRPr="001C0E1B">
          <w:t xml:space="preserve">In this test, there are two cells: NR cell 1 as </w:t>
        </w:r>
        <w:proofErr w:type="spellStart"/>
        <w:r w:rsidRPr="001C0E1B">
          <w:t>PCell</w:t>
        </w:r>
        <w:proofErr w:type="spellEnd"/>
        <w:r w:rsidRPr="001C0E1B">
          <w:t xml:space="preserve"> in FR1 on NR RF channel 1 and NR cell 2 as neighbour cell in FR1 on NR RF channel 2. The test parameters are given in Tables </w:t>
        </w:r>
        <w:r>
          <w:t>A.6.6.2.X</w:t>
        </w:r>
        <w:r w:rsidRPr="001C0E1B">
          <w:t xml:space="preserve">.1-1, </w:t>
        </w:r>
        <w:r>
          <w:t>A.6.6.2.X</w:t>
        </w:r>
        <w:r w:rsidRPr="001C0E1B">
          <w:t xml:space="preserve">.1-2 and </w:t>
        </w:r>
        <w:r>
          <w:t>A.6.6.2.X</w:t>
        </w:r>
        <w:r w:rsidRPr="001C0E1B">
          <w:t>.1-3.</w:t>
        </w:r>
      </w:ins>
    </w:p>
    <w:p w14:paraId="313FFF59" w14:textId="0D4E7037" w:rsidR="00AC3BB9" w:rsidRDefault="00AC3BB9" w:rsidP="00AC3BB9">
      <w:pPr>
        <w:rPr>
          <w:ins w:id="14" w:author="Huawei" w:date="2024-04-23T11:11:00Z"/>
          <w:rFonts w:cs="v4.2.0"/>
        </w:rPr>
      </w:pPr>
      <w:ins w:id="15" w:author="Huawei" w:date="2024-04-23T11:11:00Z">
        <w:r w:rsidRPr="00594C84">
          <w:rPr>
            <w:rFonts w:cs="v4.2.0"/>
          </w:rPr>
          <w:t xml:space="preserve">Measurement gap </w:t>
        </w:r>
        <w:r>
          <w:rPr>
            <w:rFonts w:cs="v4.2.0"/>
          </w:rPr>
          <w:t xml:space="preserve">and MUSIM gap </w:t>
        </w:r>
        <w:r w:rsidRPr="00594C84">
          <w:rPr>
            <w:rFonts w:cs="v4.2.0"/>
          </w:rPr>
          <w:t>pattern configuration</w:t>
        </w:r>
        <w:r>
          <w:rPr>
            <w:rFonts w:cs="v4.2.0"/>
          </w:rPr>
          <w:t>s</w:t>
        </w:r>
        <w:r w:rsidRPr="00594C84">
          <w:rPr>
            <w:rFonts w:cs="v4.2.0"/>
          </w:rPr>
          <w:t xml:space="preserve"> defined in </w:t>
        </w:r>
        <w:r w:rsidRPr="00EC61C3">
          <w:rPr>
            <w:rFonts w:cs="v4.2.0"/>
          </w:rPr>
          <w:t xml:space="preserve">Table </w:t>
        </w:r>
        <w:r>
          <w:rPr>
            <w:rFonts w:cs="v4.2.0"/>
          </w:rPr>
          <w:t>A.6.6.2.X</w:t>
        </w:r>
        <w:r w:rsidRPr="0026493E">
          <w:rPr>
            <w:rFonts w:cs="v4.2.0"/>
          </w:rPr>
          <w:t>.1-2</w:t>
        </w:r>
        <w:r w:rsidRPr="00594C84">
          <w:rPr>
            <w:rFonts w:cs="v4.2.0"/>
          </w:rPr>
          <w:t xml:space="preserve"> </w:t>
        </w:r>
      </w:ins>
      <w:ins w:id="16" w:author="Carlos Cabrera-Mercader" w:date="2024-05-18T17:55:00Z">
        <w:r w:rsidR="00F40EB4">
          <w:rPr>
            <w:rFonts w:cs="v4.2.0"/>
          </w:rPr>
          <w:t>are</w:t>
        </w:r>
      </w:ins>
      <w:ins w:id="17" w:author="Huawei" w:date="2024-04-23T11:11:00Z">
        <w:r w:rsidRPr="00594C84">
          <w:rPr>
            <w:rFonts w:cs="v4.2.0"/>
          </w:rPr>
          <w:t xml:space="preserve"> provided </w:t>
        </w:r>
        <w:r>
          <w:rPr>
            <w:rFonts w:cs="v4.2.0"/>
          </w:rPr>
          <w:t>to the</w:t>
        </w:r>
        <w:r w:rsidRPr="00594C84">
          <w:rPr>
            <w:rFonts w:cs="v4.2.0"/>
          </w:rPr>
          <w:t xml:space="preserve"> UE</w:t>
        </w:r>
        <w:r>
          <w:rPr>
            <w:rFonts w:cs="v4.2.0"/>
          </w:rPr>
          <w:t xml:space="preserve">. </w:t>
        </w:r>
      </w:ins>
    </w:p>
    <w:p w14:paraId="7F33CEAC" w14:textId="1533A3C8" w:rsidR="00AC3BB9" w:rsidRDefault="00AC3BB9" w:rsidP="00AC3BB9">
      <w:pPr>
        <w:rPr>
          <w:ins w:id="18" w:author="Huawei" w:date="2024-04-23T11:11:00Z"/>
          <w:rFonts w:cs="v4.2.0"/>
          <w:lang w:eastAsia="zh-CN"/>
        </w:rPr>
      </w:pPr>
      <w:ins w:id="19" w:author="Huawei" w:date="2024-04-23T11:11:00Z">
        <w:r w:rsidRPr="00DE7A05">
          <w:rPr>
            <w:rFonts w:cs="v4.2.0"/>
            <w:lang w:eastAsia="zh-CN"/>
          </w:rPr>
          <w:t xml:space="preserve">Note: the </w:t>
        </w:r>
        <w:proofErr w:type="spellStart"/>
        <w:r w:rsidRPr="00DE7A05">
          <w:rPr>
            <w:rFonts w:cs="v4.2.0"/>
            <w:lang w:eastAsia="zh-CN"/>
          </w:rPr>
          <w:t>signaling</w:t>
        </w:r>
        <w:proofErr w:type="spellEnd"/>
        <w:r w:rsidRPr="00DE7A05">
          <w:rPr>
            <w:rFonts w:cs="v4.2.0"/>
            <w:lang w:eastAsia="zh-CN"/>
          </w:rPr>
          <w:t xml:space="preserve"> procedure to trigger the UE to request MUSIM gaps before the test equipment configures MUSIM gaps to the UE is left to </w:t>
        </w:r>
        <w:proofErr w:type="spellStart"/>
        <w:r w:rsidRPr="00DE7A05">
          <w:rPr>
            <w:rFonts w:cs="v4.2.0"/>
            <w:lang w:eastAsia="zh-CN"/>
          </w:rPr>
          <w:t>comformance</w:t>
        </w:r>
        <w:proofErr w:type="spellEnd"/>
        <w:r w:rsidRPr="00DE7A05">
          <w:rPr>
            <w:rFonts w:cs="v4.2.0"/>
            <w:lang w:eastAsia="zh-CN"/>
          </w:rPr>
          <w:t xml:space="preserve"> test implementation.</w:t>
        </w:r>
      </w:ins>
    </w:p>
    <w:p w14:paraId="018C986B" w14:textId="77777777" w:rsidR="00AC3BB9" w:rsidRDefault="00AC3BB9" w:rsidP="00AC3BB9">
      <w:pPr>
        <w:rPr>
          <w:ins w:id="20" w:author="Huawei" w:date="2024-04-23T11:11:00Z"/>
          <w:rFonts w:cs="v4.2.0"/>
        </w:rPr>
      </w:pPr>
      <w:ins w:id="21" w:author="Huawei" w:date="2024-04-23T11:11:00Z">
        <w:r w:rsidRPr="001C0E1B">
          <w:t xml:space="preserve">In the measurement control information, it is indicated to the UE that event-triggered reporting with Event A3 is used. The test consists of </w:t>
        </w:r>
        <w:r>
          <w:t>4</w:t>
        </w:r>
        <w:r w:rsidRPr="001C0E1B">
          <w:t xml:space="preserve"> successive time periods, with time duration of T1</w:t>
        </w:r>
        <w:r>
          <w:t xml:space="preserve">, </w:t>
        </w:r>
        <w:r w:rsidRPr="001C0E1B">
          <w:t>T2</w:t>
        </w:r>
        <w:r>
          <w:t xml:space="preserve">, T3 and T4 </w:t>
        </w:r>
        <w:r w:rsidRPr="001C0E1B">
          <w:t>respectively. During T1</w:t>
        </w:r>
        <w:r>
          <w:t xml:space="preserve"> and T3</w:t>
        </w:r>
        <w:r w:rsidRPr="001C0E1B">
          <w:t>, the UE shall not have any timing information of NR cell 2.</w:t>
        </w:r>
        <w:r w:rsidRPr="00DE7A05">
          <w:rPr>
            <w:rFonts w:cs="v4.2.0"/>
          </w:rPr>
          <w:t xml:space="preserve"> </w:t>
        </w:r>
        <w:r>
          <w:rPr>
            <w:rFonts w:cs="v4.2.0"/>
          </w:rPr>
          <w:t>During T1 and T2, MUSIM gap is configured with lower priority than the measurement gap. At the beginning of T3, test equipment reconfigures the priority of MUSIM gap such that MUSIM gap is configured with higher priority than the measurement gap during T3 and T4.</w:t>
        </w:r>
      </w:ins>
    </w:p>
    <w:p w14:paraId="09C00522" w14:textId="77777777" w:rsidR="00AC3BB9" w:rsidRPr="001C0E1B" w:rsidRDefault="00AC3BB9" w:rsidP="00AC3BB9">
      <w:pPr>
        <w:rPr>
          <w:ins w:id="22" w:author="Huawei" w:date="2024-04-23T11:11:00Z"/>
        </w:rPr>
      </w:pPr>
      <w:ins w:id="23" w:author="Huawei" w:date="2024-04-23T11:11:00Z">
        <w:r w:rsidRPr="00E66810">
          <w:t xml:space="preserve">The TE schedules continuous DL data on </w:t>
        </w:r>
        <w:proofErr w:type="spellStart"/>
        <w:r w:rsidRPr="00E66810">
          <w:t>PCell</w:t>
        </w:r>
        <w:proofErr w:type="spellEnd"/>
        <w:r w:rsidRPr="00E66810">
          <w:t xml:space="preserve"> throughout the test.</w:t>
        </w:r>
      </w:ins>
    </w:p>
    <w:p w14:paraId="2691AF0A" w14:textId="1A976EFE" w:rsidR="00AC3BB9" w:rsidRPr="001C0E1B" w:rsidRDefault="00AC3BB9" w:rsidP="00AC3BB9">
      <w:pPr>
        <w:pStyle w:val="TH"/>
        <w:rPr>
          <w:ins w:id="24" w:author="Huawei" w:date="2024-04-23T11:11:00Z"/>
        </w:rPr>
      </w:pPr>
      <w:ins w:id="25" w:author="Huawei" w:date="2024-04-23T11:11:00Z">
        <w:r w:rsidRPr="001C0E1B">
          <w:t xml:space="preserve">Table </w:t>
        </w:r>
        <w:r>
          <w:t>A.6.6.2.X</w:t>
        </w:r>
        <w:r w:rsidRPr="001C0E1B">
          <w:t xml:space="preserve">.1-1: </w:t>
        </w:r>
      </w:ins>
      <w:ins w:id="26" w:author="Huawei_111" w:date="2024-05-23T13:10:00Z">
        <w:r w:rsidR="004753FE">
          <w:t>Supported test configurations</w:t>
        </w:r>
        <w:r w:rsidR="004753FE" w:rsidRPr="001C0E1B">
          <w:rPr>
            <w:lang w:eastAsia="zh-CN"/>
          </w:rP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AC3BB9" w:rsidRPr="001C0E1B" w14:paraId="4CEF8B31" w14:textId="77777777" w:rsidTr="00B32DBF">
        <w:trPr>
          <w:jc w:val="center"/>
          <w:ins w:id="27" w:author="Huawei" w:date="2024-04-23T11:11:00Z"/>
        </w:trPr>
        <w:tc>
          <w:tcPr>
            <w:tcW w:w="2376" w:type="dxa"/>
            <w:tcBorders>
              <w:top w:val="single" w:sz="4" w:space="0" w:color="auto"/>
              <w:left w:val="single" w:sz="4" w:space="0" w:color="auto"/>
              <w:bottom w:val="single" w:sz="4" w:space="0" w:color="auto"/>
              <w:right w:val="single" w:sz="4" w:space="0" w:color="auto"/>
            </w:tcBorders>
            <w:hideMark/>
          </w:tcPr>
          <w:p w14:paraId="3DF4CEC3" w14:textId="77777777" w:rsidR="00AC3BB9" w:rsidRPr="001C0E1B" w:rsidRDefault="00AC3BB9" w:rsidP="00B32DBF">
            <w:pPr>
              <w:pStyle w:val="TAH"/>
              <w:rPr>
                <w:ins w:id="28" w:author="Huawei" w:date="2024-04-23T11:11:00Z"/>
              </w:rPr>
            </w:pPr>
            <w:ins w:id="29" w:author="Huawei" w:date="2024-04-23T11:11:00Z">
              <w:r w:rsidRPr="001C0E1B">
                <w:t>Config</w:t>
              </w:r>
            </w:ins>
          </w:p>
        </w:tc>
        <w:tc>
          <w:tcPr>
            <w:tcW w:w="7481" w:type="dxa"/>
            <w:tcBorders>
              <w:top w:val="single" w:sz="4" w:space="0" w:color="auto"/>
              <w:left w:val="single" w:sz="4" w:space="0" w:color="auto"/>
              <w:bottom w:val="single" w:sz="4" w:space="0" w:color="auto"/>
              <w:right w:val="single" w:sz="4" w:space="0" w:color="auto"/>
            </w:tcBorders>
            <w:hideMark/>
          </w:tcPr>
          <w:p w14:paraId="73ACF2E7" w14:textId="77777777" w:rsidR="00AC3BB9" w:rsidRPr="001C0E1B" w:rsidRDefault="00AC3BB9" w:rsidP="00B32DBF">
            <w:pPr>
              <w:pStyle w:val="TAH"/>
              <w:rPr>
                <w:ins w:id="30" w:author="Huawei" w:date="2024-04-23T11:11:00Z"/>
              </w:rPr>
            </w:pPr>
            <w:ins w:id="31" w:author="Huawei" w:date="2024-04-23T11:11:00Z">
              <w:r w:rsidRPr="001C0E1B">
                <w:t>Description</w:t>
              </w:r>
            </w:ins>
          </w:p>
        </w:tc>
      </w:tr>
      <w:tr w:rsidR="00AC3BB9" w:rsidRPr="001C0E1B" w14:paraId="25F8F485" w14:textId="77777777" w:rsidTr="00B32DBF">
        <w:trPr>
          <w:jc w:val="center"/>
          <w:ins w:id="32" w:author="Huawei" w:date="2024-04-23T11:11:00Z"/>
        </w:trPr>
        <w:tc>
          <w:tcPr>
            <w:tcW w:w="2376" w:type="dxa"/>
            <w:tcBorders>
              <w:top w:val="single" w:sz="4" w:space="0" w:color="auto"/>
              <w:left w:val="single" w:sz="4" w:space="0" w:color="auto"/>
              <w:bottom w:val="single" w:sz="4" w:space="0" w:color="auto"/>
              <w:right w:val="single" w:sz="4" w:space="0" w:color="auto"/>
            </w:tcBorders>
            <w:hideMark/>
          </w:tcPr>
          <w:p w14:paraId="1CBBB9A2" w14:textId="77777777" w:rsidR="00AC3BB9" w:rsidRPr="001C0E1B" w:rsidRDefault="00AC3BB9" w:rsidP="00B32DBF">
            <w:pPr>
              <w:pStyle w:val="TAL"/>
              <w:rPr>
                <w:ins w:id="33" w:author="Huawei" w:date="2024-04-23T11:11:00Z"/>
              </w:rPr>
            </w:pPr>
            <w:ins w:id="34" w:author="Huawei" w:date="2024-04-23T11:11:00Z">
              <w:r w:rsidRPr="001C0E1B">
                <w:t>1</w:t>
              </w:r>
            </w:ins>
          </w:p>
        </w:tc>
        <w:tc>
          <w:tcPr>
            <w:tcW w:w="7481" w:type="dxa"/>
            <w:tcBorders>
              <w:top w:val="single" w:sz="4" w:space="0" w:color="auto"/>
              <w:left w:val="single" w:sz="4" w:space="0" w:color="auto"/>
              <w:bottom w:val="single" w:sz="4" w:space="0" w:color="auto"/>
              <w:right w:val="single" w:sz="4" w:space="0" w:color="auto"/>
            </w:tcBorders>
            <w:hideMark/>
          </w:tcPr>
          <w:p w14:paraId="68CD45BB" w14:textId="77777777" w:rsidR="00AC3BB9" w:rsidRPr="001C0E1B" w:rsidRDefault="00AC3BB9" w:rsidP="00B32DBF">
            <w:pPr>
              <w:pStyle w:val="TAL"/>
              <w:rPr>
                <w:ins w:id="35" w:author="Huawei" w:date="2024-04-23T11:11:00Z"/>
              </w:rPr>
            </w:pPr>
            <w:ins w:id="36" w:author="Huawei" w:date="2024-04-23T11:11:00Z">
              <w:r w:rsidRPr="001C0E1B">
                <w:t>NR 15 kHz SSB SCS, 10 MHz bandwidth, FDD duplex mode</w:t>
              </w:r>
            </w:ins>
          </w:p>
        </w:tc>
      </w:tr>
      <w:tr w:rsidR="00AC3BB9" w:rsidRPr="001C0E1B" w14:paraId="703E499A" w14:textId="77777777" w:rsidTr="00B32DBF">
        <w:trPr>
          <w:jc w:val="center"/>
          <w:ins w:id="37" w:author="Huawei" w:date="2024-04-23T11:11:00Z"/>
        </w:trPr>
        <w:tc>
          <w:tcPr>
            <w:tcW w:w="2376" w:type="dxa"/>
            <w:tcBorders>
              <w:top w:val="single" w:sz="4" w:space="0" w:color="auto"/>
              <w:left w:val="single" w:sz="4" w:space="0" w:color="auto"/>
              <w:bottom w:val="single" w:sz="4" w:space="0" w:color="auto"/>
              <w:right w:val="single" w:sz="4" w:space="0" w:color="auto"/>
            </w:tcBorders>
            <w:hideMark/>
          </w:tcPr>
          <w:p w14:paraId="5AC96722" w14:textId="77777777" w:rsidR="00AC3BB9" w:rsidRPr="001C0E1B" w:rsidRDefault="00AC3BB9" w:rsidP="00B32DBF">
            <w:pPr>
              <w:pStyle w:val="TAL"/>
              <w:rPr>
                <w:ins w:id="38" w:author="Huawei" w:date="2024-04-23T11:11:00Z"/>
              </w:rPr>
            </w:pPr>
            <w:ins w:id="39" w:author="Huawei" w:date="2024-04-23T11:11:00Z">
              <w:r w:rsidRPr="001C0E1B">
                <w:t>2</w:t>
              </w:r>
            </w:ins>
          </w:p>
        </w:tc>
        <w:tc>
          <w:tcPr>
            <w:tcW w:w="7481" w:type="dxa"/>
            <w:tcBorders>
              <w:top w:val="single" w:sz="4" w:space="0" w:color="auto"/>
              <w:left w:val="single" w:sz="4" w:space="0" w:color="auto"/>
              <w:bottom w:val="single" w:sz="4" w:space="0" w:color="auto"/>
              <w:right w:val="single" w:sz="4" w:space="0" w:color="auto"/>
            </w:tcBorders>
            <w:hideMark/>
          </w:tcPr>
          <w:p w14:paraId="7B8674DD" w14:textId="77777777" w:rsidR="00AC3BB9" w:rsidRPr="001C0E1B" w:rsidRDefault="00AC3BB9" w:rsidP="00B32DBF">
            <w:pPr>
              <w:pStyle w:val="TAL"/>
              <w:rPr>
                <w:ins w:id="40" w:author="Huawei" w:date="2024-04-23T11:11:00Z"/>
              </w:rPr>
            </w:pPr>
            <w:ins w:id="41" w:author="Huawei" w:date="2024-04-23T11:11:00Z">
              <w:r w:rsidRPr="001C0E1B">
                <w:t>NR 15 kHz SSB SCS, 10 MHz bandwidth, TDD duplex mode</w:t>
              </w:r>
            </w:ins>
          </w:p>
        </w:tc>
      </w:tr>
      <w:tr w:rsidR="00AC3BB9" w:rsidRPr="001C0E1B" w14:paraId="6A3EA6F4" w14:textId="77777777" w:rsidTr="00B32DBF">
        <w:trPr>
          <w:jc w:val="center"/>
          <w:ins w:id="42" w:author="Huawei" w:date="2024-04-23T11:11:00Z"/>
        </w:trPr>
        <w:tc>
          <w:tcPr>
            <w:tcW w:w="2376" w:type="dxa"/>
            <w:tcBorders>
              <w:top w:val="single" w:sz="4" w:space="0" w:color="auto"/>
              <w:left w:val="single" w:sz="4" w:space="0" w:color="auto"/>
              <w:bottom w:val="single" w:sz="4" w:space="0" w:color="auto"/>
              <w:right w:val="single" w:sz="4" w:space="0" w:color="auto"/>
            </w:tcBorders>
            <w:hideMark/>
          </w:tcPr>
          <w:p w14:paraId="209A9AF3" w14:textId="77777777" w:rsidR="00AC3BB9" w:rsidRPr="001C0E1B" w:rsidRDefault="00AC3BB9" w:rsidP="00B32DBF">
            <w:pPr>
              <w:pStyle w:val="TAL"/>
              <w:rPr>
                <w:ins w:id="43" w:author="Huawei" w:date="2024-04-23T11:11:00Z"/>
              </w:rPr>
            </w:pPr>
            <w:ins w:id="44" w:author="Huawei" w:date="2024-04-23T11:11:00Z">
              <w:r w:rsidRPr="001C0E1B">
                <w:t>3</w:t>
              </w:r>
            </w:ins>
          </w:p>
        </w:tc>
        <w:tc>
          <w:tcPr>
            <w:tcW w:w="7481" w:type="dxa"/>
            <w:tcBorders>
              <w:top w:val="single" w:sz="4" w:space="0" w:color="auto"/>
              <w:left w:val="single" w:sz="4" w:space="0" w:color="auto"/>
              <w:bottom w:val="single" w:sz="4" w:space="0" w:color="auto"/>
              <w:right w:val="single" w:sz="4" w:space="0" w:color="auto"/>
            </w:tcBorders>
            <w:hideMark/>
          </w:tcPr>
          <w:p w14:paraId="66371572" w14:textId="77777777" w:rsidR="00AC3BB9" w:rsidRPr="001C0E1B" w:rsidRDefault="00AC3BB9" w:rsidP="00B32DBF">
            <w:pPr>
              <w:pStyle w:val="TAL"/>
              <w:rPr>
                <w:ins w:id="45" w:author="Huawei" w:date="2024-04-23T11:11:00Z"/>
              </w:rPr>
            </w:pPr>
            <w:ins w:id="46" w:author="Huawei" w:date="2024-04-23T11:11:00Z">
              <w:r w:rsidRPr="001C0E1B">
                <w:t>NR 30kHz SSB SCS, 40 MHz bandwidth, TDD duplex mode</w:t>
              </w:r>
            </w:ins>
          </w:p>
        </w:tc>
      </w:tr>
      <w:tr w:rsidR="00AC3BB9" w:rsidRPr="001C0E1B" w14:paraId="22FEC250" w14:textId="77777777" w:rsidTr="00B32DBF">
        <w:trPr>
          <w:jc w:val="center"/>
          <w:ins w:id="47" w:author="Huawei" w:date="2024-04-23T11:11:00Z"/>
        </w:trPr>
        <w:tc>
          <w:tcPr>
            <w:tcW w:w="9857" w:type="dxa"/>
            <w:gridSpan w:val="2"/>
            <w:tcBorders>
              <w:top w:val="single" w:sz="4" w:space="0" w:color="auto"/>
              <w:left w:val="single" w:sz="4" w:space="0" w:color="auto"/>
              <w:bottom w:val="single" w:sz="4" w:space="0" w:color="auto"/>
              <w:right w:val="single" w:sz="4" w:space="0" w:color="auto"/>
            </w:tcBorders>
            <w:hideMark/>
          </w:tcPr>
          <w:p w14:paraId="0097D81B" w14:textId="77777777" w:rsidR="00AC3BB9" w:rsidRPr="001C0E1B" w:rsidRDefault="00AC3BB9" w:rsidP="00B32DBF">
            <w:pPr>
              <w:pStyle w:val="TAN"/>
              <w:rPr>
                <w:ins w:id="48" w:author="Huawei" w:date="2024-04-23T11:11:00Z"/>
              </w:rPr>
            </w:pPr>
            <w:ins w:id="49" w:author="Huawei" w:date="2024-04-23T11:11:00Z">
              <w:r w:rsidRPr="001C0E1B">
                <w:t>Note 1:</w:t>
              </w:r>
              <w:r w:rsidRPr="001C0E1B">
                <w:tab/>
                <w:t>The UE is only required to be tested in one of the supported test configurations</w:t>
              </w:r>
            </w:ins>
          </w:p>
          <w:p w14:paraId="5C4A21C7" w14:textId="77777777" w:rsidR="00AC3BB9" w:rsidRPr="001C0E1B" w:rsidRDefault="00AC3BB9" w:rsidP="00B32DBF">
            <w:pPr>
              <w:pStyle w:val="TAN"/>
              <w:rPr>
                <w:ins w:id="50" w:author="Huawei" w:date="2024-04-23T11:11:00Z"/>
              </w:rPr>
            </w:pPr>
            <w:ins w:id="51" w:author="Huawei" w:date="2024-04-23T11:11:00Z">
              <w:r w:rsidRPr="001C0E1B">
                <w:t>Note 2:</w:t>
              </w:r>
              <w:r w:rsidRPr="001C0E1B">
                <w:rPr>
                  <w:lang w:eastAsia="zh-CN"/>
                </w:rPr>
                <w:tab/>
              </w:r>
              <w:r w:rsidRPr="001C0E1B">
                <w:t>target NR cell has the same SCS, BW and duplex mode as NR serving cell</w:t>
              </w:r>
            </w:ins>
          </w:p>
        </w:tc>
      </w:tr>
    </w:tbl>
    <w:p w14:paraId="22712F09" w14:textId="77777777" w:rsidR="00AC3BB9" w:rsidRPr="001C0E1B" w:rsidRDefault="00AC3BB9" w:rsidP="00AC3BB9">
      <w:pPr>
        <w:rPr>
          <w:ins w:id="52" w:author="Huawei" w:date="2024-04-23T11:11:00Z"/>
          <w:rFonts w:cs="v4.2.0"/>
        </w:rPr>
      </w:pPr>
    </w:p>
    <w:p w14:paraId="6B263A0B" w14:textId="77777777" w:rsidR="00AC3BB9" w:rsidRPr="001C0E1B" w:rsidRDefault="00AC3BB9" w:rsidP="00AC3BB9">
      <w:pPr>
        <w:pStyle w:val="TH"/>
        <w:rPr>
          <w:ins w:id="53" w:author="Huawei" w:date="2024-04-23T11:11:00Z"/>
        </w:rPr>
      </w:pPr>
      <w:ins w:id="54" w:author="Huawei" w:date="2024-04-23T11:11:00Z">
        <w:r w:rsidRPr="001C0E1B">
          <w:lastRenderedPageBreak/>
          <w:t xml:space="preserve">Table </w:t>
        </w:r>
        <w:r>
          <w:t>A.6.6.2.X</w:t>
        </w:r>
        <w:r w:rsidRPr="001C0E1B">
          <w:t>.1-2: General test parameters for SA inter-frequency event triggered reporting for FR1 without SSB time index detection</w:t>
        </w:r>
      </w:ins>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8"/>
        <w:gridCol w:w="596"/>
        <w:gridCol w:w="1392"/>
        <w:gridCol w:w="2363"/>
        <w:gridCol w:w="3072"/>
      </w:tblGrid>
      <w:tr w:rsidR="00AC3BB9" w:rsidRPr="001C0E1B" w14:paraId="16A69F7C" w14:textId="77777777" w:rsidTr="00B32DBF">
        <w:trPr>
          <w:cantSplit/>
          <w:trHeight w:val="80"/>
          <w:ins w:id="55" w:author="Huawei" w:date="2024-04-23T11:11:00Z"/>
        </w:trPr>
        <w:tc>
          <w:tcPr>
            <w:tcW w:w="2118" w:type="dxa"/>
            <w:tcBorders>
              <w:bottom w:val="nil"/>
            </w:tcBorders>
            <w:shd w:val="clear" w:color="auto" w:fill="auto"/>
          </w:tcPr>
          <w:p w14:paraId="348DA6AB" w14:textId="77777777" w:rsidR="00AC3BB9" w:rsidRPr="001C0E1B" w:rsidRDefault="00AC3BB9" w:rsidP="00B32DBF">
            <w:pPr>
              <w:pStyle w:val="TAH"/>
              <w:rPr>
                <w:ins w:id="56" w:author="Huawei" w:date="2024-04-23T11:11:00Z"/>
              </w:rPr>
            </w:pPr>
            <w:ins w:id="57" w:author="Huawei" w:date="2024-04-23T11:11:00Z">
              <w:r w:rsidRPr="001C0E1B">
                <w:t>Parameter</w:t>
              </w:r>
            </w:ins>
          </w:p>
        </w:tc>
        <w:tc>
          <w:tcPr>
            <w:tcW w:w="596" w:type="dxa"/>
            <w:tcBorders>
              <w:bottom w:val="nil"/>
            </w:tcBorders>
            <w:shd w:val="clear" w:color="auto" w:fill="auto"/>
          </w:tcPr>
          <w:p w14:paraId="393FAC89" w14:textId="77777777" w:rsidR="00AC3BB9" w:rsidRPr="001C0E1B" w:rsidRDefault="00AC3BB9" w:rsidP="00B32DBF">
            <w:pPr>
              <w:pStyle w:val="TAH"/>
              <w:rPr>
                <w:ins w:id="58" w:author="Huawei" w:date="2024-04-23T11:11:00Z"/>
              </w:rPr>
            </w:pPr>
            <w:ins w:id="59" w:author="Huawei" w:date="2024-04-23T11:11:00Z">
              <w:r w:rsidRPr="001C0E1B">
                <w:t>Unit</w:t>
              </w:r>
            </w:ins>
          </w:p>
        </w:tc>
        <w:tc>
          <w:tcPr>
            <w:tcW w:w="1392" w:type="dxa"/>
            <w:tcBorders>
              <w:bottom w:val="nil"/>
            </w:tcBorders>
            <w:shd w:val="clear" w:color="auto" w:fill="auto"/>
          </w:tcPr>
          <w:p w14:paraId="5ACAE95F" w14:textId="77777777" w:rsidR="00AC3BB9" w:rsidRPr="001C0E1B" w:rsidRDefault="00AC3BB9" w:rsidP="00B32DBF">
            <w:pPr>
              <w:pStyle w:val="TAH"/>
              <w:rPr>
                <w:ins w:id="60" w:author="Huawei" w:date="2024-04-23T11:11:00Z"/>
              </w:rPr>
            </w:pPr>
            <w:ins w:id="61" w:author="Huawei" w:date="2024-04-23T11:11:00Z">
              <w:r w:rsidRPr="001C0E1B">
                <w:t>Test configuration</w:t>
              </w:r>
            </w:ins>
          </w:p>
        </w:tc>
        <w:tc>
          <w:tcPr>
            <w:tcW w:w="2363" w:type="dxa"/>
            <w:vMerge w:val="restart"/>
          </w:tcPr>
          <w:p w14:paraId="3567C70A" w14:textId="77777777" w:rsidR="00AC3BB9" w:rsidRPr="001C0E1B" w:rsidRDefault="00AC3BB9" w:rsidP="00B32DBF">
            <w:pPr>
              <w:pStyle w:val="TAH"/>
              <w:rPr>
                <w:ins w:id="62" w:author="Huawei" w:date="2024-04-23T11:11:00Z"/>
              </w:rPr>
            </w:pPr>
            <w:ins w:id="63" w:author="Huawei" w:date="2024-04-23T11:11:00Z">
              <w:r w:rsidRPr="001C0E1B">
                <w:t>Value</w:t>
              </w:r>
            </w:ins>
          </w:p>
        </w:tc>
        <w:tc>
          <w:tcPr>
            <w:tcW w:w="3072" w:type="dxa"/>
            <w:tcBorders>
              <w:bottom w:val="nil"/>
            </w:tcBorders>
            <w:shd w:val="clear" w:color="auto" w:fill="auto"/>
          </w:tcPr>
          <w:p w14:paraId="694BA931" w14:textId="77777777" w:rsidR="00AC3BB9" w:rsidRPr="001C0E1B" w:rsidRDefault="00AC3BB9" w:rsidP="00B32DBF">
            <w:pPr>
              <w:pStyle w:val="TAH"/>
              <w:rPr>
                <w:ins w:id="64" w:author="Huawei" w:date="2024-04-23T11:11:00Z"/>
              </w:rPr>
            </w:pPr>
            <w:ins w:id="65" w:author="Huawei" w:date="2024-04-23T11:11:00Z">
              <w:r w:rsidRPr="001C0E1B">
                <w:t>Comment</w:t>
              </w:r>
            </w:ins>
          </w:p>
        </w:tc>
      </w:tr>
      <w:tr w:rsidR="00AC3BB9" w:rsidRPr="001C0E1B" w14:paraId="6B41907C" w14:textId="77777777" w:rsidTr="00B32DBF">
        <w:trPr>
          <w:cantSplit/>
          <w:trHeight w:val="79"/>
          <w:ins w:id="66" w:author="Huawei" w:date="2024-04-23T11:11:00Z"/>
        </w:trPr>
        <w:tc>
          <w:tcPr>
            <w:tcW w:w="2118" w:type="dxa"/>
            <w:tcBorders>
              <w:top w:val="nil"/>
            </w:tcBorders>
            <w:shd w:val="clear" w:color="auto" w:fill="auto"/>
          </w:tcPr>
          <w:p w14:paraId="114113FE" w14:textId="77777777" w:rsidR="00AC3BB9" w:rsidRPr="001C0E1B" w:rsidRDefault="00AC3BB9" w:rsidP="00B32DBF">
            <w:pPr>
              <w:pStyle w:val="TAH"/>
              <w:rPr>
                <w:ins w:id="67" w:author="Huawei" w:date="2024-04-23T11:11:00Z"/>
              </w:rPr>
            </w:pPr>
          </w:p>
        </w:tc>
        <w:tc>
          <w:tcPr>
            <w:tcW w:w="596" w:type="dxa"/>
            <w:tcBorders>
              <w:top w:val="nil"/>
            </w:tcBorders>
            <w:shd w:val="clear" w:color="auto" w:fill="auto"/>
          </w:tcPr>
          <w:p w14:paraId="08A8B6BE" w14:textId="77777777" w:rsidR="00AC3BB9" w:rsidRPr="001C0E1B" w:rsidRDefault="00AC3BB9" w:rsidP="00B32DBF">
            <w:pPr>
              <w:pStyle w:val="TAH"/>
              <w:rPr>
                <w:ins w:id="68" w:author="Huawei" w:date="2024-04-23T11:11:00Z"/>
              </w:rPr>
            </w:pPr>
          </w:p>
        </w:tc>
        <w:tc>
          <w:tcPr>
            <w:tcW w:w="1392" w:type="dxa"/>
            <w:tcBorders>
              <w:top w:val="nil"/>
            </w:tcBorders>
            <w:shd w:val="clear" w:color="auto" w:fill="auto"/>
          </w:tcPr>
          <w:p w14:paraId="4B7744BB" w14:textId="77777777" w:rsidR="00AC3BB9" w:rsidRPr="001C0E1B" w:rsidRDefault="00AC3BB9" w:rsidP="00B32DBF">
            <w:pPr>
              <w:pStyle w:val="TAH"/>
              <w:rPr>
                <w:ins w:id="69" w:author="Huawei" w:date="2024-04-23T11:11:00Z"/>
              </w:rPr>
            </w:pPr>
          </w:p>
        </w:tc>
        <w:tc>
          <w:tcPr>
            <w:tcW w:w="2363" w:type="dxa"/>
            <w:vMerge/>
          </w:tcPr>
          <w:p w14:paraId="39948C21" w14:textId="77777777" w:rsidR="00AC3BB9" w:rsidRPr="001C0E1B" w:rsidRDefault="00AC3BB9" w:rsidP="00B32DBF">
            <w:pPr>
              <w:pStyle w:val="TAH"/>
              <w:rPr>
                <w:ins w:id="70" w:author="Huawei" w:date="2024-04-23T11:11:00Z"/>
              </w:rPr>
            </w:pPr>
          </w:p>
        </w:tc>
        <w:tc>
          <w:tcPr>
            <w:tcW w:w="3072" w:type="dxa"/>
            <w:tcBorders>
              <w:top w:val="nil"/>
            </w:tcBorders>
            <w:shd w:val="clear" w:color="auto" w:fill="auto"/>
          </w:tcPr>
          <w:p w14:paraId="12D0B1CC" w14:textId="77777777" w:rsidR="00AC3BB9" w:rsidRPr="001C0E1B" w:rsidRDefault="00AC3BB9" w:rsidP="00B32DBF">
            <w:pPr>
              <w:pStyle w:val="TAH"/>
              <w:rPr>
                <w:ins w:id="71" w:author="Huawei" w:date="2024-04-23T11:11:00Z"/>
              </w:rPr>
            </w:pPr>
          </w:p>
        </w:tc>
      </w:tr>
      <w:tr w:rsidR="00AC3BB9" w:rsidRPr="001C0E1B" w14:paraId="0EA319AE" w14:textId="77777777" w:rsidTr="00B32DBF">
        <w:trPr>
          <w:cantSplit/>
          <w:trHeight w:val="614"/>
          <w:ins w:id="72" w:author="Huawei" w:date="2024-04-23T11:11:00Z"/>
        </w:trPr>
        <w:tc>
          <w:tcPr>
            <w:tcW w:w="2118" w:type="dxa"/>
          </w:tcPr>
          <w:p w14:paraId="4D50D9C9" w14:textId="77777777" w:rsidR="00AC3BB9" w:rsidRPr="001C0E1B" w:rsidRDefault="00AC3BB9" w:rsidP="00B32DBF">
            <w:pPr>
              <w:pStyle w:val="TAL"/>
              <w:rPr>
                <w:ins w:id="73" w:author="Huawei" w:date="2024-04-23T11:11:00Z"/>
              </w:rPr>
            </w:pPr>
            <w:ins w:id="74" w:author="Huawei" w:date="2024-04-23T11:11:00Z">
              <w:r w:rsidRPr="001C0E1B">
                <w:t>NR RF Channel Number</w:t>
              </w:r>
            </w:ins>
          </w:p>
        </w:tc>
        <w:tc>
          <w:tcPr>
            <w:tcW w:w="596" w:type="dxa"/>
          </w:tcPr>
          <w:p w14:paraId="31BFCDDC" w14:textId="77777777" w:rsidR="00AC3BB9" w:rsidRPr="001C0E1B" w:rsidRDefault="00AC3BB9" w:rsidP="00B32DBF">
            <w:pPr>
              <w:pStyle w:val="TAC"/>
              <w:rPr>
                <w:ins w:id="75" w:author="Huawei" w:date="2024-04-23T11:11:00Z"/>
              </w:rPr>
            </w:pPr>
          </w:p>
        </w:tc>
        <w:tc>
          <w:tcPr>
            <w:tcW w:w="1392" w:type="dxa"/>
          </w:tcPr>
          <w:p w14:paraId="26494298" w14:textId="77777777" w:rsidR="00AC3BB9" w:rsidRPr="001C0E1B" w:rsidRDefault="00AC3BB9" w:rsidP="00B32DBF">
            <w:pPr>
              <w:pStyle w:val="TAC"/>
              <w:rPr>
                <w:ins w:id="76" w:author="Huawei" w:date="2024-04-23T11:11:00Z"/>
              </w:rPr>
            </w:pPr>
            <w:ins w:id="77" w:author="Huawei" w:date="2024-04-23T11:11:00Z">
              <w:r w:rsidRPr="001C0E1B">
                <w:t>Config 1,2,3</w:t>
              </w:r>
            </w:ins>
          </w:p>
        </w:tc>
        <w:tc>
          <w:tcPr>
            <w:tcW w:w="2363" w:type="dxa"/>
          </w:tcPr>
          <w:p w14:paraId="638C9A9B" w14:textId="77777777" w:rsidR="00AC3BB9" w:rsidRPr="001C0E1B" w:rsidRDefault="00AC3BB9" w:rsidP="00B32DBF">
            <w:pPr>
              <w:pStyle w:val="TAC"/>
              <w:rPr>
                <w:ins w:id="78" w:author="Huawei" w:date="2024-04-23T11:11:00Z"/>
                <w:bCs/>
              </w:rPr>
            </w:pPr>
            <w:ins w:id="79" w:author="Huawei" w:date="2024-04-23T11:11:00Z">
              <w:r w:rsidRPr="001C0E1B">
                <w:rPr>
                  <w:bCs/>
                </w:rPr>
                <w:t>1, 2</w:t>
              </w:r>
            </w:ins>
          </w:p>
        </w:tc>
        <w:tc>
          <w:tcPr>
            <w:tcW w:w="3072" w:type="dxa"/>
          </w:tcPr>
          <w:p w14:paraId="241420E6" w14:textId="77777777" w:rsidR="00AC3BB9" w:rsidRPr="001C0E1B" w:rsidRDefault="00AC3BB9" w:rsidP="00B32DBF">
            <w:pPr>
              <w:pStyle w:val="TAL"/>
              <w:rPr>
                <w:ins w:id="80" w:author="Huawei" w:date="2024-04-23T11:11:00Z"/>
                <w:bCs/>
              </w:rPr>
            </w:pPr>
            <w:ins w:id="81" w:author="Huawei" w:date="2024-04-23T11:11:00Z">
              <w:r w:rsidRPr="001C0E1B">
                <w:rPr>
                  <w:bCs/>
                </w:rPr>
                <w:t>Two FR1 NR carrier frequencies is used.</w:t>
              </w:r>
            </w:ins>
          </w:p>
          <w:p w14:paraId="333EE34F" w14:textId="77777777" w:rsidR="00AC3BB9" w:rsidRPr="001C0E1B" w:rsidRDefault="00AC3BB9" w:rsidP="00B32DBF">
            <w:pPr>
              <w:pStyle w:val="TAL"/>
              <w:rPr>
                <w:ins w:id="82" w:author="Huawei" w:date="2024-04-23T11:11:00Z"/>
                <w:bCs/>
              </w:rPr>
            </w:pPr>
          </w:p>
        </w:tc>
      </w:tr>
      <w:tr w:rsidR="00AC3BB9" w:rsidRPr="001C0E1B" w14:paraId="3A952826" w14:textId="77777777" w:rsidTr="00B32DBF">
        <w:trPr>
          <w:cantSplit/>
          <w:trHeight w:val="823"/>
          <w:ins w:id="83" w:author="Huawei" w:date="2024-04-23T11:11:00Z"/>
        </w:trPr>
        <w:tc>
          <w:tcPr>
            <w:tcW w:w="2118" w:type="dxa"/>
          </w:tcPr>
          <w:p w14:paraId="221CE2BB" w14:textId="77777777" w:rsidR="00AC3BB9" w:rsidRPr="001C0E1B" w:rsidRDefault="00AC3BB9" w:rsidP="00B32DBF">
            <w:pPr>
              <w:pStyle w:val="TAL"/>
              <w:rPr>
                <w:ins w:id="84" w:author="Huawei" w:date="2024-04-23T11:11:00Z"/>
                <w:rFonts w:cs="Arial"/>
              </w:rPr>
            </w:pPr>
            <w:ins w:id="85" w:author="Huawei" w:date="2024-04-23T11:11:00Z">
              <w:r w:rsidRPr="001C0E1B">
                <w:rPr>
                  <w:rFonts w:cs="Arial"/>
                </w:rPr>
                <w:t>Active cell</w:t>
              </w:r>
            </w:ins>
          </w:p>
        </w:tc>
        <w:tc>
          <w:tcPr>
            <w:tcW w:w="596" w:type="dxa"/>
          </w:tcPr>
          <w:p w14:paraId="4932F474" w14:textId="77777777" w:rsidR="00AC3BB9" w:rsidRPr="001C0E1B" w:rsidRDefault="00AC3BB9" w:rsidP="00B32DBF">
            <w:pPr>
              <w:pStyle w:val="TAC"/>
              <w:rPr>
                <w:ins w:id="86" w:author="Huawei" w:date="2024-04-23T11:11:00Z"/>
              </w:rPr>
            </w:pPr>
          </w:p>
        </w:tc>
        <w:tc>
          <w:tcPr>
            <w:tcW w:w="1392" w:type="dxa"/>
          </w:tcPr>
          <w:p w14:paraId="42D8DBC9" w14:textId="77777777" w:rsidR="00AC3BB9" w:rsidRPr="001C0E1B" w:rsidRDefault="00AC3BB9" w:rsidP="00B32DBF">
            <w:pPr>
              <w:pStyle w:val="TAC"/>
              <w:rPr>
                <w:ins w:id="87" w:author="Huawei" w:date="2024-04-23T11:11:00Z"/>
              </w:rPr>
            </w:pPr>
            <w:ins w:id="88" w:author="Huawei" w:date="2024-04-23T11:11:00Z">
              <w:r w:rsidRPr="001C0E1B">
                <w:t>Config 1,2,3</w:t>
              </w:r>
            </w:ins>
          </w:p>
        </w:tc>
        <w:tc>
          <w:tcPr>
            <w:tcW w:w="2363" w:type="dxa"/>
          </w:tcPr>
          <w:p w14:paraId="1474791A" w14:textId="77777777" w:rsidR="00AC3BB9" w:rsidRPr="001C0E1B" w:rsidRDefault="00AC3BB9" w:rsidP="00B32DBF">
            <w:pPr>
              <w:pStyle w:val="TAC"/>
              <w:rPr>
                <w:ins w:id="89" w:author="Huawei" w:date="2024-04-23T11:11:00Z"/>
              </w:rPr>
            </w:pPr>
            <w:ins w:id="90" w:author="Huawei" w:date="2024-04-23T11:11:00Z">
              <w:r w:rsidRPr="001C0E1B">
                <w:t>NR cell 1 (</w:t>
              </w:r>
              <w:proofErr w:type="spellStart"/>
              <w:r w:rsidRPr="001C0E1B">
                <w:t>Pcell</w:t>
              </w:r>
              <w:proofErr w:type="spellEnd"/>
              <w:r w:rsidRPr="001C0E1B">
                <w:t>)</w:t>
              </w:r>
            </w:ins>
          </w:p>
        </w:tc>
        <w:tc>
          <w:tcPr>
            <w:tcW w:w="3072" w:type="dxa"/>
          </w:tcPr>
          <w:p w14:paraId="53568E12" w14:textId="77777777" w:rsidR="00AC3BB9" w:rsidRPr="001C0E1B" w:rsidRDefault="00AC3BB9" w:rsidP="00B32DBF">
            <w:pPr>
              <w:pStyle w:val="TAL"/>
              <w:rPr>
                <w:ins w:id="91" w:author="Huawei" w:date="2024-04-23T11:11:00Z"/>
                <w:rFonts w:cs="Arial"/>
              </w:rPr>
            </w:pPr>
            <w:ins w:id="92" w:author="Huawei" w:date="2024-04-23T11:11:00Z">
              <w:r w:rsidRPr="001C0E1B">
                <w:rPr>
                  <w:rFonts w:cs="Arial"/>
                </w:rPr>
                <w:t xml:space="preserve">NR Cell 1 is on </w:t>
              </w:r>
              <w:r w:rsidRPr="001C0E1B">
                <w:t xml:space="preserve">NR RF channel </w:t>
              </w:r>
              <w:r w:rsidRPr="001C0E1B">
                <w:rPr>
                  <w:rFonts w:cs="Arial"/>
                </w:rPr>
                <w:t xml:space="preserve">number </w:t>
              </w:r>
              <w:r w:rsidRPr="001C0E1B">
                <w:t>1.</w:t>
              </w:r>
            </w:ins>
          </w:p>
        </w:tc>
      </w:tr>
      <w:tr w:rsidR="00AC3BB9" w:rsidRPr="001C0E1B" w14:paraId="3DF4FF9D" w14:textId="77777777" w:rsidTr="00B32DBF">
        <w:trPr>
          <w:cantSplit/>
          <w:trHeight w:val="406"/>
          <w:ins w:id="93" w:author="Huawei" w:date="2024-04-23T11:11:00Z"/>
        </w:trPr>
        <w:tc>
          <w:tcPr>
            <w:tcW w:w="2118" w:type="dxa"/>
          </w:tcPr>
          <w:p w14:paraId="07320AF5" w14:textId="77777777" w:rsidR="00AC3BB9" w:rsidRPr="001C0E1B" w:rsidRDefault="00AC3BB9" w:rsidP="00B32DBF">
            <w:pPr>
              <w:pStyle w:val="TAL"/>
              <w:rPr>
                <w:ins w:id="94" w:author="Huawei" w:date="2024-04-23T11:11:00Z"/>
                <w:rFonts w:cs="Arial"/>
              </w:rPr>
            </w:pPr>
            <w:ins w:id="95" w:author="Huawei" w:date="2024-04-23T11:11:00Z">
              <w:r w:rsidRPr="001C0E1B">
                <w:rPr>
                  <w:rFonts w:cs="Arial"/>
                </w:rPr>
                <w:t>Neighbour cell</w:t>
              </w:r>
            </w:ins>
          </w:p>
        </w:tc>
        <w:tc>
          <w:tcPr>
            <w:tcW w:w="596" w:type="dxa"/>
          </w:tcPr>
          <w:p w14:paraId="25DB019E" w14:textId="77777777" w:rsidR="00AC3BB9" w:rsidRPr="001C0E1B" w:rsidRDefault="00AC3BB9" w:rsidP="00B32DBF">
            <w:pPr>
              <w:pStyle w:val="TAC"/>
              <w:rPr>
                <w:ins w:id="96" w:author="Huawei" w:date="2024-04-23T11:11:00Z"/>
              </w:rPr>
            </w:pPr>
          </w:p>
        </w:tc>
        <w:tc>
          <w:tcPr>
            <w:tcW w:w="1392" w:type="dxa"/>
          </w:tcPr>
          <w:p w14:paraId="5DD9CF1B" w14:textId="77777777" w:rsidR="00AC3BB9" w:rsidRPr="001C0E1B" w:rsidRDefault="00AC3BB9" w:rsidP="00B32DBF">
            <w:pPr>
              <w:pStyle w:val="TAC"/>
              <w:rPr>
                <w:ins w:id="97" w:author="Huawei" w:date="2024-04-23T11:11:00Z"/>
              </w:rPr>
            </w:pPr>
            <w:ins w:id="98" w:author="Huawei" w:date="2024-04-23T11:11:00Z">
              <w:r w:rsidRPr="001C0E1B">
                <w:t>Config 1,2,3</w:t>
              </w:r>
            </w:ins>
          </w:p>
        </w:tc>
        <w:tc>
          <w:tcPr>
            <w:tcW w:w="2363" w:type="dxa"/>
          </w:tcPr>
          <w:p w14:paraId="07EB2E4E" w14:textId="77777777" w:rsidR="00AC3BB9" w:rsidRPr="001C0E1B" w:rsidRDefault="00AC3BB9" w:rsidP="00B32DBF">
            <w:pPr>
              <w:pStyle w:val="TAC"/>
              <w:rPr>
                <w:ins w:id="99" w:author="Huawei" w:date="2024-04-23T11:11:00Z"/>
              </w:rPr>
            </w:pPr>
            <w:ins w:id="100" w:author="Huawei" w:date="2024-04-23T11:11:00Z">
              <w:r w:rsidRPr="001C0E1B">
                <w:t>NR cell2</w:t>
              </w:r>
            </w:ins>
          </w:p>
        </w:tc>
        <w:tc>
          <w:tcPr>
            <w:tcW w:w="3072" w:type="dxa"/>
          </w:tcPr>
          <w:p w14:paraId="645C2499" w14:textId="77777777" w:rsidR="00AC3BB9" w:rsidRPr="001C0E1B" w:rsidRDefault="00AC3BB9" w:rsidP="00B32DBF">
            <w:pPr>
              <w:pStyle w:val="TAL"/>
              <w:rPr>
                <w:ins w:id="101" w:author="Huawei" w:date="2024-04-23T11:11:00Z"/>
                <w:rFonts w:cs="Arial"/>
              </w:rPr>
            </w:pPr>
            <w:ins w:id="102" w:author="Huawei" w:date="2024-04-23T11:11:00Z">
              <w:r w:rsidRPr="001C0E1B">
                <w:rPr>
                  <w:rFonts w:cs="Arial"/>
                </w:rPr>
                <w:t>NR cell 2 is</w:t>
              </w:r>
              <w:r w:rsidRPr="001C0E1B">
                <w:t xml:space="preserve"> on NR RF channel </w:t>
              </w:r>
              <w:r w:rsidRPr="001C0E1B">
                <w:rPr>
                  <w:rFonts w:cs="Arial"/>
                </w:rPr>
                <w:t xml:space="preserve">number </w:t>
              </w:r>
              <w:r w:rsidRPr="001C0E1B">
                <w:t>2.</w:t>
              </w:r>
            </w:ins>
          </w:p>
        </w:tc>
      </w:tr>
      <w:tr w:rsidR="00AC3BB9" w:rsidRPr="001C0E1B" w14:paraId="7BDF76C6" w14:textId="77777777" w:rsidTr="00B32DBF">
        <w:trPr>
          <w:cantSplit/>
          <w:trHeight w:val="416"/>
          <w:ins w:id="103" w:author="Huawei" w:date="2024-04-23T11:11:00Z"/>
        </w:trPr>
        <w:tc>
          <w:tcPr>
            <w:tcW w:w="2118" w:type="dxa"/>
          </w:tcPr>
          <w:p w14:paraId="7AFEF170" w14:textId="77777777" w:rsidR="00AC3BB9" w:rsidRPr="001C0E1B" w:rsidRDefault="00AC3BB9" w:rsidP="00B32DBF">
            <w:pPr>
              <w:pStyle w:val="TAL"/>
              <w:rPr>
                <w:ins w:id="104" w:author="Huawei" w:date="2024-04-23T11:11:00Z"/>
                <w:rFonts w:cs="Arial"/>
              </w:rPr>
            </w:pPr>
            <w:ins w:id="105" w:author="Huawei" w:date="2024-04-23T11:11:00Z">
              <w:r>
                <w:rPr>
                  <w:rFonts w:cs="Arial"/>
                  <w:lang w:eastAsia="zh-CN"/>
                </w:rPr>
                <w:t>Measurement g</w:t>
              </w:r>
              <w:r w:rsidRPr="001C0E1B">
                <w:rPr>
                  <w:rFonts w:cs="Arial"/>
                  <w:lang w:eastAsia="zh-CN"/>
                </w:rPr>
                <w:t>ap Pattern Id</w:t>
              </w:r>
            </w:ins>
          </w:p>
        </w:tc>
        <w:tc>
          <w:tcPr>
            <w:tcW w:w="596" w:type="dxa"/>
          </w:tcPr>
          <w:p w14:paraId="218159DD" w14:textId="77777777" w:rsidR="00AC3BB9" w:rsidRPr="001C0E1B" w:rsidRDefault="00AC3BB9" w:rsidP="00B32DBF">
            <w:pPr>
              <w:pStyle w:val="TAC"/>
              <w:rPr>
                <w:ins w:id="106" w:author="Huawei" w:date="2024-04-23T11:11:00Z"/>
              </w:rPr>
            </w:pPr>
          </w:p>
        </w:tc>
        <w:tc>
          <w:tcPr>
            <w:tcW w:w="1392" w:type="dxa"/>
          </w:tcPr>
          <w:p w14:paraId="7A6136A4" w14:textId="77777777" w:rsidR="00AC3BB9" w:rsidRPr="001C0E1B" w:rsidRDefault="00AC3BB9" w:rsidP="00B32DBF">
            <w:pPr>
              <w:pStyle w:val="TAC"/>
              <w:rPr>
                <w:ins w:id="107" w:author="Huawei" w:date="2024-04-23T11:11:00Z"/>
                <w:lang w:eastAsia="zh-CN"/>
              </w:rPr>
            </w:pPr>
            <w:ins w:id="108" w:author="Huawei" w:date="2024-04-23T11:11:00Z">
              <w:r w:rsidRPr="001C0E1B">
                <w:t>Config 1,2,3</w:t>
              </w:r>
            </w:ins>
          </w:p>
        </w:tc>
        <w:tc>
          <w:tcPr>
            <w:tcW w:w="2363" w:type="dxa"/>
          </w:tcPr>
          <w:p w14:paraId="7E7A3D17" w14:textId="77777777" w:rsidR="00AC3BB9" w:rsidRPr="001C0E1B" w:rsidRDefault="00AC3BB9" w:rsidP="00B32DBF">
            <w:pPr>
              <w:pStyle w:val="TAC"/>
              <w:rPr>
                <w:ins w:id="109" w:author="Huawei" w:date="2024-04-23T11:11:00Z"/>
              </w:rPr>
            </w:pPr>
            <w:ins w:id="110" w:author="Huawei" w:date="2024-04-23T11:11:00Z">
              <w:r>
                <w:rPr>
                  <w:lang w:eastAsia="zh-CN"/>
                </w:rPr>
                <w:t>0</w:t>
              </w:r>
            </w:ins>
          </w:p>
        </w:tc>
        <w:tc>
          <w:tcPr>
            <w:tcW w:w="3072" w:type="dxa"/>
          </w:tcPr>
          <w:p w14:paraId="3286A3F3" w14:textId="77777777" w:rsidR="00AC3BB9" w:rsidRPr="001C0E1B" w:rsidRDefault="00AC3BB9" w:rsidP="00B32DBF">
            <w:pPr>
              <w:pStyle w:val="TAL"/>
              <w:rPr>
                <w:ins w:id="111" w:author="Huawei" w:date="2024-04-23T11:11:00Z"/>
                <w:rFonts w:cs="Arial"/>
              </w:rPr>
            </w:pPr>
            <w:ins w:id="112" w:author="Huawei" w:date="2024-04-23T11:11:00Z">
              <w:r w:rsidRPr="001C0E1B">
                <w:rPr>
                  <w:rFonts w:cs="Arial"/>
                </w:rPr>
                <w:t>As specified in clause 9.1.2-1.</w:t>
              </w:r>
            </w:ins>
          </w:p>
          <w:p w14:paraId="724C8035" w14:textId="77777777" w:rsidR="00AC3BB9" w:rsidRPr="001C0E1B" w:rsidRDefault="00AC3BB9" w:rsidP="00B32DBF">
            <w:pPr>
              <w:pStyle w:val="TAL"/>
              <w:rPr>
                <w:ins w:id="113" w:author="Huawei" w:date="2024-04-23T11:11:00Z"/>
                <w:rFonts w:cs="Arial"/>
              </w:rPr>
            </w:pPr>
          </w:p>
        </w:tc>
      </w:tr>
      <w:tr w:rsidR="00AC3BB9" w:rsidRPr="001C0E1B" w14:paraId="38CBD4D2" w14:textId="77777777" w:rsidTr="00B32DBF">
        <w:trPr>
          <w:cantSplit/>
          <w:trHeight w:val="416"/>
          <w:ins w:id="114" w:author="Huawei" w:date="2024-04-23T11:11:00Z"/>
        </w:trPr>
        <w:tc>
          <w:tcPr>
            <w:tcW w:w="2118" w:type="dxa"/>
            <w:tcBorders>
              <w:bottom w:val="single" w:sz="4" w:space="0" w:color="auto"/>
            </w:tcBorders>
          </w:tcPr>
          <w:p w14:paraId="46DC7E25" w14:textId="77777777" w:rsidR="00AC3BB9" w:rsidRPr="001C0E1B" w:rsidRDefault="00AC3BB9" w:rsidP="00B32DBF">
            <w:pPr>
              <w:pStyle w:val="TAL"/>
              <w:rPr>
                <w:ins w:id="115" w:author="Huawei" w:date="2024-04-23T11:11:00Z"/>
                <w:rFonts w:cs="Arial"/>
                <w:lang w:eastAsia="zh-CN"/>
              </w:rPr>
            </w:pPr>
            <w:ins w:id="116" w:author="Huawei" w:date="2024-04-23T11:11:00Z">
              <w:r w:rsidRPr="001C0E1B">
                <w:rPr>
                  <w:lang w:eastAsia="zh-CN"/>
                </w:rPr>
                <w:t>Measurement gap offset</w:t>
              </w:r>
            </w:ins>
          </w:p>
        </w:tc>
        <w:tc>
          <w:tcPr>
            <w:tcW w:w="596" w:type="dxa"/>
          </w:tcPr>
          <w:p w14:paraId="13E020CB" w14:textId="77777777" w:rsidR="00AC3BB9" w:rsidRPr="001C0E1B" w:rsidRDefault="00AC3BB9" w:rsidP="00B32DBF">
            <w:pPr>
              <w:pStyle w:val="TAC"/>
              <w:rPr>
                <w:ins w:id="117" w:author="Huawei" w:date="2024-04-23T11:11:00Z"/>
                <w:lang w:eastAsia="zh-CN"/>
              </w:rPr>
            </w:pPr>
            <w:proofErr w:type="spellStart"/>
            <w:ins w:id="118" w:author="Huawei" w:date="2024-04-23T11:11:00Z">
              <w:r>
                <w:rPr>
                  <w:rFonts w:hint="eastAsia"/>
                  <w:lang w:eastAsia="zh-CN"/>
                </w:rPr>
                <w:t>m</w:t>
              </w:r>
              <w:r>
                <w:rPr>
                  <w:lang w:eastAsia="zh-CN"/>
                </w:rPr>
                <w:t>s</w:t>
              </w:r>
              <w:proofErr w:type="spellEnd"/>
            </w:ins>
          </w:p>
        </w:tc>
        <w:tc>
          <w:tcPr>
            <w:tcW w:w="1392" w:type="dxa"/>
          </w:tcPr>
          <w:p w14:paraId="1856CCF0" w14:textId="77777777" w:rsidR="00AC3BB9" w:rsidRPr="001C0E1B" w:rsidRDefault="00AC3BB9" w:rsidP="00B32DBF">
            <w:pPr>
              <w:pStyle w:val="TAC"/>
              <w:rPr>
                <w:ins w:id="119" w:author="Huawei" w:date="2024-04-23T11:11:00Z"/>
                <w:lang w:eastAsia="zh-CN"/>
              </w:rPr>
            </w:pPr>
            <w:ins w:id="120" w:author="Huawei" w:date="2024-04-23T11:11:00Z">
              <w:r w:rsidRPr="001C0E1B">
                <w:t>Config 1,2,3</w:t>
              </w:r>
            </w:ins>
          </w:p>
        </w:tc>
        <w:tc>
          <w:tcPr>
            <w:tcW w:w="2363" w:type="dxa"/>
          </w:tcPr>
          <w:p w14:paraId="5500C7B6" w14:textId="77777777" w:rsidR="00AC3BB9" w:rsidRPr="001C0E1B" w:rsidRDefault="00AC3BB9" w:rsidP="00B32DBF">
            <w:pPr>
              <w:pStyle w:val="TAC"/>
              <w:rPr>
                <w:ins w:id="121" w:author="Huawei" w:date="2024-04-23T11:11:00Z"/>
                <w:lang w:eastAsia="zh-CN"/>
              </w:rPr>
            </w:pPr>
            <w:ins w:id="122" w:author="Huawei" w:date="2024-04-23T11:11:00Z">
              <w:r w:rsidRPr="001C0E1B">
                <w:rPr>
                  <w:rFonts w:cs="Arial"/>
                  <w:lang w:eastAsia="zh-CN"/>
                </w:rPr>
                <w:t>9</w:t>
              </w:r>
            </w:ins>
          </w:p>
        </w:tc>
        <w:tc>
          <w:tcPr>
            <w:tcW w:w="3072" w:type="dxa"/>
          </w:tcPr>
          <w:p w14:paraId="19FA779F" w14:textId="77777777" w:rsidR="00AC3BB9" w:rsidRPr="001C0E1B" w:rsidRDefault="00AC3BB9" w:rsidP="00B32DBF">
            <w:pPr>
              <w:pStyle w:val="TAL"/>
              <w:rPr>
                <w:ins w:id="123" w:author="Huawei" w:date="2024-04-23T11:11:00Z"/>
                <w:rFonts w:cs="Arial"/>
              </w:rPr>
            </w:pPr>
          </w:p>
        </w:tc>
      </w:tr>
      <w:tr w:rsidR="00AC3BB9" w:rsidRPr="001C0E1B" w14:paraId="0AA206B7" w14:textId="77777777" w:rsidTr="00B32DBF">
        <w:trPr>
          <w:cantSplit/>
          <w:trHeight w:val="416"/>
          <w:ins w:id="124" w:author="Huawei" w:date="2024-04-23T11:11:00Z"/>
        </w:trPr>
        <w:tc>
          <w:tcPr>
            <w:tcW w:w="2118" w:type="dxa"/>
            <w:tcBorders>
              <w:bottom w:val="single" w:sz="4" w:space="0" w:color="auto"/>
            </w:tcBorders>
          </w:tcPr>
          <w:p w14:paraId="7EB04FC1" w14:textId="77777777" w:rsidR="00AC3BB9" w:rsidRPr="001C0E1B" w:rsidRDefault="00AC3BB9" w:rsidP="00B32DBF">
            <w:pPr>
              <w:pStyle w:val="TAL"/>
              <w:rPr>
                <w:ins w:id="125" w:author="Huawei" w:date="2024-04-23T11:11:00Z"/>
                <w:lang w:eastAsia="zh-CN"/>
              </w:rPr>
            </w:pPr>
            <w:ins w:id="126" w:author="Huawei" w:date="2024-04-23T11:11:00Z">
              <w:r>
                <w:rPr>
                  <w:rFonts w:cs="Arial"/>
                  <w:lang w:eastAsia="zh-CN"/>
                </w:rPr>
                <w:t>MUSIM g</w:t>
              </w:r>
              <w:r w:rsidRPr="001C0E1B">
                <w:rPr>
                  <w:rFonts w:cs="Arial"/>
                  <w:lang w:eastAsia="zh-CN"/>
                </w:rPr>
                <w:t>ap Pattern Id</w:t>
              </w:r>
            </w:ins>
          </w:p>
        </w:tc>
        <w:tc>
          <w:tcPr>
            <w:tcW w:w="596" w:type="dxa"/>
          </w:tcPr>
          <w:p w14:paraId="4CF0ACA7" w14:textId="77777777" w:rsidR="00AC3BB9" w:rsidRPr="001C0E1B" w:rsidRDefault="00AC3BB9" w:rsidP="00B32DBF">
            <w:pPr>
              <w:pStyle w:val="TAC"/>
              <w:rPr>
                <w:ins w:id="127" w:author="Huawei" w:date="2024-04-23T11:11:00Z"/>
              </w:rPr>
            </w:pPr>
          </w:p>
        </w:tc>
        <w:tc>
          <w:tcPr>
            <w:tcW w:w="1392" w:type="dxa"/>
          </w:tcPr>
          <w:p w14:paraId="481C6127" w14:textId="77777777" w:rsidR="00AC3BB9" w:rsidRPr="001C0E1B" w:rsidRDefault="00AC3BB9" w:rsidP="00B32DBF">
            <w:pPr>
              <w:pStyle w:val="TAC"/>
              <w:rPr>
                <w:ins w:id="128" w:author="Huawei" w:date="2024-04-23T11:11:00Z"/>
              </w:rPr>
            </w:pPr>
            <w:ins w:id="129" w:author="Huawei" w:date="2024-04-23T11:11:00Z">
              <w:r w:rsidRPr="001C0E1B">
                <w:t>Config 1,2,3</w:t>
              </w:r>
            </w:ins>
          </w:p>
        </w:tc>
        <w:tc>
          <w:tcPr>
            <w:tcW w:w="2363" w:type="dxa"/>
          </w:tcPr>
          <w:p w14:paraId="03C7F0E2" w14:textId="77777777" w:rsidR="00AC3BB9" w:rsidRPr="001C0E1B" w:rsidRDefault="00AC3BB9" w:rsidP="00B32DBF">
            <w:pPr>
              <w:pStyle w:val="TAC"/>
              <w:rPr>
                <w:ins w:id="130" w:author="Huawei" w:date="2024-04-23T11:11:00Z"/>
                <w:rFonts w:cs="Arial"/>
                <w:lang w:eastAsia="zh-CN"/>
              </w:rPr>
            </w:pPr>
            <w:ins w:id="131" w:author="Huawei" w:date="2024-04-23T11:11:00Z">
              <w:r>
                <w:rPr>
                  <w:rFonts w:cs="Arial"/>
                  <w:lang w:eastAsia="zh-CN"/>
                </w:rPr>
                <w:t>1</w:t>
              </w:r>
            </w:ins>
          </w:p>
        </w:tc>
        <w:tc>
          <w:tcPr>
            <w:tcW w:w="3072" w:type="dxa"/>
          </w:tcPr>
          <w:p w14:paraId="2870CE2B" w14:textId="77777777" w:rsidR="00AC3BB9" w:rsidRPr="001C0E1B" w:rsidRDefault="00AC3BB9" w:rsidP="00B32DBF">
            <w:pPr>
              <w:pStyle w:val="TAL"/>
              <w:rPr>
                <w:ins w:id="132" w:author="Huawei" w:date="2024-04-23T11:11:00Z"/>
                <w:rFonts w:cs="Arial"/>
              </w:rPr>
            </w:pPr>
          </w:p>
        </w:tc>
      </w:tr>
      <w:tr w:rsidR="00AC3BB9" w:rsidRPr="001C0E1B" w14:paraId="373635A1" w14:textId="77777777" w:rsidTr="00B32DBF">
        <w:trPr>
          <w:cantSplit/>
          <w:trHeight w:val="416"/>
          <w:ins w:id="133" w:author="Huawei" w:date="2024-04-23T11:11:00Z"/>
        </w:trPr>
        <w:tc>
          <w:tcPr>
            <w:tcW w:w="2118" w:type="dxa"/>
            <w:tcBorders>
              <w:bottom w:val="single" w:sz="4" w:space="0" w:color="auto"/>
            </w:tcBorders>
          </w:tcPr>
          <w:p w14:paraId="04E84BB6" w14:textId="77777777" w:rsidR="00AC3BB9" w:rsidRPr="001C0E1B" w:rsidRDefault="00AC3BB9" w:rsidP="00B32DBF">
            <w:pPr>
              <w:pStyle w:val="TAL"/>
              <w:rPr>
                <w:ins w:id="134" w:author="Huawei" w:date="2024-04-23T11:11:00Z"/>
                <w:lang w:eastAsia="zh-CN"/>
              </w:rPr>
            </w:pPr>
            <w:ins w:id="135" w:author="Huawei" w:date="2024-04-23T11:11:00Z">
              <w:r>
                <w:rPr>
                  <w:lang w:eastAsia="zh-CN"/>
                </w:rPr>
                <w:t>MUSIM</w:t>
              </w:r>
              <w:r w:rsidRPr="001C0E1B">
                <w:rPr>
                  <w:lang w:eastAsia="zh-CN"/>
                </w:rPr>
                <w:t xml:space="preserve"> gap offset</w:t>
              </w:r>
            </w:ins>
          </w:p>
        </w:tc>
        <w:tc>
          <w:tcPr>
            <w:tcW w:w="596" w:type="dxa"/>
          </w:tcPr>
          <w:p w14:paraId="5EAD458E" w14:textId="77777777" w:rsidR="00AC3BB9" w:rsidRPr="001C0E1B" w:rsidRDefault="00AC3BB9" w:rsidP="00B32DBF">
            <w:pPr>
              <w:pStyle w:val="TAC"/>
              <w:rPr>
                <w:ins w:id="136" w:author="Huawei" w:date="2024-04-23T11:11:00Z"/>
                <w:lang w:eastAsia="zh-CN"/>
              </w:rPr>
            </w:pPr>
            <w:proofErr w:type="spellStart"/>
            <w:ins w:id="137" w:author="Huawei" w:date="2024-04-23T11:11:00Z">
              <w:r>
                <w:rPr>
                  <w:rFonts w:hint="eastAsia"/>
                  <w:lang w:eastAsia="zh-CN"/>
                </w:rPr>
                <w:t>m</w:t>
              </w:r>
              <w:r>
                <w:rPr>
                  <w:lang w:eastAsia="zh-CN"/>
                </w:rPr>
                <w:t>s</w:t>
              </w:r>
              <w:proofErr w:type="spellEnd"/>
            </w:ins>
          </w:p>
        </w:tc>
        <w:tc>
          <w:tcPr>
            <w:tcW w:w="1392" w:type="dxa"/>
          </w:tcPr>
          <w:p w14:paraId="38523A85" w14:textId="77777777" w:rsidR="00AC3BB9" w:rsidRPr="001C0E1B" w:rsidRDefault="00AC3BB9" w:rsidP="00B32DBF">
            <w:pPr>
              <w:pStyle w:val="TAC"/>
              <w:rPr>
                <w:ins w:id="138" w:author="Huawei" w:date="2024-04-23T11:11:00Z"/>
              </w:rPr>
            </w:pPr>
            <w:ins w:id="139" w:author="Huawei" w:date="2024-04-23T11:11:00Z">
              <w:r w:rsidRPr="001C0E1B">
                <w:t>Config 1,2,3</w:t>
              </w:r>
            </w:ins>
          </w:p>
        </w:tc>
        <w:tc>
          <w:tcPr>
            <w:tcW w:w="2363" w:type="dxa"/>
          </w:tcPr>
          <w:p w14:paraId="459BC34D" w14:textId="77777777" w:rsidR="00AC3BB9" w:rsidRPr="001C0E1B" w:rsidRDefault="00AC3BB9" w:rsidP="00B32DBF">
            <w:pPr>
              <w:pStyle w:val="TAC"/>
              <w:rPr>
                <w:ins w:id="140" w:author="Huawei" w:date="2024-04-23T11:11:00Z"/>
                <w:rFonts w:cs="Arial"/>
                <w:lang w:eastAsia="zh-CN"/>
              </w:rPr>
            </w:pPr>
            <w:ins w:id="141" w:author="Huawei" w:date="2024-04-23T11:11:00Z">
              <w:r>
                <w:rPr>
                  <w:rFonts w:cs="Arial" w:hint="eastAsia"/>
                  <w:lang w:eastAsia="zh-CN"/>
                </w:rPr>
                <w:t>2</w:t>
              </w:r>
            </w:ins>
          </w:p>
        </w:tc>
        <w:tc>
          <w:tcPr>
            <w:tcW w:w="3072" w:type="dxa"/>
          </w:tcPr>
          <w:p w14:paraId="03A049A7" w14:textId="77777777" w:rsidR="00AC3BB9" w:rsidRPr="001C0E1B" w:rsidRDefault="00AC3BB9" w:rsidP="00B32DBF">
            <w:pPr>
              <w:pStyle w:val="TAL"/>
              <w:rPr>
                <w:ins w:id="142" w:author="Huawei" w:date="2024-04-23T11:11:00Z"/>
                <w:rFonts w:cs="Arial"/>
              </w:rPr>
            </w:pPr>
          </w:p>
        </w:tc>
      </w:tr>
      <w:tr w:rsidR="00AC3BB9" w:rsidRPr="001C0E1B" w14:paraId="5E5AEF3E" w14:textId="77777777" w:rsidTr="00B32DBF">
        <w:trPr>
          <w:cantSplit/>
          <w:trHeight w:val="416"/>
          <w:ins w:id="143" w:author="Huawei" w:date="2024-04-23T11:11:00Z"/>
        </w:trPr>
        <w:tc>
          <w:tcPr>
            <w:tcW w:w="2118" w:type="dxa"/>
            <w:tcBorders>
              <w:bottom w:val="nil"/>
            </w:tcBorders>
            <w:shd w:val="clear" w:color="auto" w:fill="auto"/>
          </w:tcPr>
          <w:p w14:paraId="35B4308A" w14:textId="77777777" w:rsidR="00AC3BB9" w:rsidRPr="001C0E1B" w:rsidRDefault="00AC3BB9" w:rsidP="00B32DBF">
            <w:pPr>
              <w:pStyle w:val="TAL"/>
              <w:rPr>
                <w:ins w:id="144" w:author="Huawei" w:date="2024-04-23T11:11:00Z"/>
                <w:b/>
                <w:lang w:eastAsia="zh-CN"/>
              </w:rPr>
            </w:pPr>
            <w:ins w:id="145" w:author="Huawei" w:date="2024-04-23T11:11:00Z">
              <w:r w:rsidRPr="001C0E1B">
                <w:rPr>
                  <w:lang w:eastAsia="zh-CN"/>
                </w:rPr>
                <w:t>SMTC-SSB parameters</w:t>
              </w:r>
            </w:ins>
          </w:p>
        </w:tc>
        <w:tc>
          <w:tcPr>
            <w:tcW w:w="596" w:type="dxa"/>
          </w:tcPr>
          <w:p w14:paraId="5CB6E9CF" w14:textId="77777777" w:rsidR="00AC3BB9" w:rsidRPr="001C0E1B" w:rsidRDefault="00AC3BB9" w:rsidP="00B32DBF">
            <w:pPr>
              <w:pStyle w:val="TAC"/>
              <w:rPr>
                <w:ins w:id="146" w:author="Huawei" w:date="2024-04-23T11:11:00Z"/>
              </w:rPr>
            </w:pPr>
          </w:p>
        </w:tc>
        <w:tc>
          <w:tcPr>
            <w:tcW w:w="1392" w:type="dxa"/>
          </w:tcPr>
          <w:p w14:paraId="70349592" w14:textId="77777777" w:rsidR="00AC3BB9" w:rsidRPr="001C0E1B" w:rsidRDefault="00AC3BB9" w:rsidP="00B32DBF">
            <w:pPr>
              <w:pStyle w:val="TAC"/>
              <w:rPr>
                <w:ins w:id="147" w:author="Huawei" w:date="2024-04-23T11:11:00Z"/>
              </w:rPr>
            </w:pPr>
            <w:ins w:id="148" w:author="Huawei" w:date="2024-04-23T11:11:00Z">
              <w:r w:rsidRPr="001C0E1B">
                <w:t>Config 1</w:t>
              </w:r>
            </w:ins>
          </w:p>
        </w:tc>
        <w:tc>
          <w:tcPr>
            <w:tcW w:w="2363" w:type="dxa"/>
          </w:tcPr>
          <w:p w14:paraId="2C5AE70B" w14:textId="77777777" w:rsidR="00AC3BB9" w:rsidRPr="001C0E1B" w:rsidRDefault="00AC3BB9" w:rsidP="00B32DBF">
            <w:pPr>
              <w:pStyle w:val="TAC"/>
              <w:rPr>
                <w:ins w:id="149" w:author="Huawei" w:date="2024-04-23T11:11:00Z"/>
                <w:lang w:eastAsia="zh-CN"/>
              </w:rPr>
            </w:pPr>
            <w:ins w:id="150" w:author="Huawei" w:date="2024-04-23T11:11:00Z">
              <w:r w:rsidRPr="001C0E1B">
                <w:rPr>
                  <w:lang w:eastAsia="zh-CN"/>
                </w:rPr>
                <w:t>SSB.1 FR1</w:t>
              </w:r>
            </w:ins>
          </w:p>
        </w:tc>
        <w:tc>
          <w:tcPr>
            <w:tcW w:w="3072" w:type="dxa"/>
          </w:tcPr>
          <w:p w14:paraId="365E6524" w14:textId="77777777" w:rsidR="00AC3BB9" w:rsidRPr="001C0E1B" w:rsidRDefault="00AC3BB9" w:rsidP="00B32DBF">
            <w:pPr>
              <w:pStyle w:val="TAL"/>
              <w:rPr>
                <w:ins w:id="151" w:author="Huawei" w:date="2024-04-23T11:11:00Z"/>
                <w:rFonts w:cs="Arial"/>
              </w:rPr>
            </w:pPr>
            <w:ins w:id="152" w:author="Huawei" w:date="2024-04-23T11:11:00Z">
              <w:r w:rsidRPr="001C0E1B">
                <w:rPr>
                  <w:rFonts w:cs="Arial"/>
                </w:rPr>
                <w:t>As specified in clause A.3.10.1</w:t>
              </w:r>
            </w:ins>
          </w:p>
        </w:tc>
      </w:tr>
      <w:tr w:rsidR="00AC3BB9" w:rsidRPr="001C0E1B" w14:paraId="5AFFA4E1" w14:textId="77777777" w:rsidTr="00B32DBF">
        <w:trPr>
          <w:cantSplit/>
          <w:trHeight w:val="416"/>
          <w:ins w:id="153" w:author="Huawei" w:date="2024-04-23T11:11:00Z"/>
        </w:trPr>
        <w:tc>
          <w:tcPr>
            <w:tcW w:w="2118" w:type="dxa"/>
            <w:tcBorders>
              <w:top w:val="nil"/>
              <w:bottom w:val="nil"/>
            </w:tcBorders>
            <w:shd w:val="clear" w:color="auto" w:fill="auto"/>
          </w:tcPr>
          <w:p w14:paraId="6198FD35" w14:textId="77777777" w:rsidR="00AC3BB9" w:rsidRPr="001C0E1B" w:rsidRDefault="00AC3BB9" w:rsidP="00B32DBF">
            <w:pPr>
              <w:pStyle w:val="TAL"/>
              <w:rPr>
                <w:ins w:id="154" w:author="Huawei" w:date="2024-04-23T11:11:00Z"/>
                <w:b/>
                <w:lang w:eastAsia="zh-CN"/>
              </w:rPr>
            </w:pPr>
          </w:p>
        </w:tc>
        <w:tc>
          <w:tcPr>
            <w:tcW w:w="596" w:type="dxa"/>
          </w:tcPr>
          <w:p w14:paraId="4536B25F" w14:textId="77777777" w:rsidR="00AC3BB9" w:rsidRPr="001C0E1B" w:rsidRDefault="00AC3BB9" w:rsidP="00B32DBF">
            <w:pPr>
              <w:pStyle w:val="TAC"/>
              <w:rPr>
                <w:ins w:id="155" w:author="Huawei" w:date="2024-04-23T11:11:00Z"/>
              </w:rPr>
            </w:pPr>
          </w:p>
        </w:tc>
        <w:tc>
          <w:tcPr>
            <w:tcW w:w="1392" w:type="dxa"/>
          </w:tcPr>
          <w:p w14:paraId="5E65B15D" w14:textId="77777777" w:rsidR="00AC3BB9" w:rsidRPr="001C0E1B" w:rsidRDefault="00AC3BB9" w:rsidP="00B32DBF">
            <w:pPr>
              <w:pStyle w:val="TAC"/>
              <w:rPr>
                <w:ins w:id="156" w:author="Huawei" w:date="2024-04-23T11:11:00Z"/>
              </w:rPr>
            </w:pPr>
            <w:ins w:id="157" w:author="Huawei" w:date="2024-04-23T11:11:00Z">
              <w:r w:rsidRPr="001C0E1B">
                <w:t>Config 2</w:t>
              </w:r>
            </w:ins>
          </w:p>
        </w:tc>
        <w:tc>
          <w:tcPr>
            <w:tcW w:w="2363" w:type="dxa"/>
          </w:tcPr>
          <w:p w14:paraId="7E52283B" w14:textId="77777777" w:rsidR="00AC3BB9" w:rsidRPr="001C0E1B" w:rsidRDefault="00AC3BB9" w:rsidP="00B32DBF">
            <w:pPr>
              <w:pStyle w:val="TAC"/>
              <w:rPr>
                <w:ins w:id="158" w:author="Huawei" w:date="2024-04-23T11:11:00Z"/>
                <w:lang w:eastAsia="zh-CN"/>
              </w:rPr>
            </w:pPr>
            <w:ins w:id="159" w:author="Huawei" w:date="2024-04-23T11:11:00Z">
              <w:r w:rsidRPr="001C0E1B">
                <w:rPr>
                  <w:lang w:eastAsia="zh-CN"/>
                </w:rPr>
                <w:t>SSB.1 FR1</w:t>
              </w:r>
            </w:ins>
          </w:p>
        </w:tc>
        <w:tc>
          <w:tcPr>
            <w:tcW w:w="3072" w:type="dxa"/>
          </w:tcPr>
          <w:p w14:paraId="30DE4B68" w14:textId="77777777" w:rsidR="00AC3BB9" w:rsidRPr="001C0E1B" w:rsidRDefault="00AC3BB9" w:rsidP="00B32DBF">
            <w:pPr>
              <w:pStyle w:val="TAL"/>
              <w:rPr>
                <w:ins w:id="160" w:author="Huawei" w:date="2024-04-23T11:11:00Z"/>
                <w:rFonts w:cs="Arial"/>
              </w:rPr>
            </w:pPr>
            <w:ins w:id="161" w:author="Huawei" w:date="2024-04-23T11:11:00Z">
              <w:r w:rsidRPr="001C0E1B">
                <w:rPr>
                  <w:rFonts w:cs="Arial"/>
                </w:rPr>
                <w:t>As specified in clause A.3.10.1</w:t>
              </w:r>
            </w:ins>
          </w:p>
        </w:tc>
      </w:tr>
      <w:tr w:rsidR="00AC3BB9" w:rsidRPr="001C0E1B" w14:paraId="154A85A1" w14:textId="77777777" w:rsidTr="00B32DBF">
        <w:trPr>
          <w:cantSplit/>
          <w:trHeight w:val="416"/>
          <w:ins w:id="162" w:author="Huawei" w:date="2024-04-23T11:11:00Z"/>
        </w:trPr>
        <w:tc>
          <w:tcPr>
            <w:tcW w:w="2118" w:type="dxa"/>
            <w:tcBorders>
              <w:top w:val="nil"/>
            </w:tcBorders>
            <w:shd w:val="clear" w:color="auto" w:fill="auto"/>
          </w:tcPr>
          <w:p w14:paraId="1C652C40" w14:textId="77777777" w:rsidR="00AC3BB9" w:rsidRPr="001C0E1B" w:rsidRDefault="00AC3BB9" w:rsidP="00B32DBF">
            <w:pPr>
              <w:pStyle w:val="TAL"/>
              <w:rPr>
                <w:ins w:id="163" w:author="Huawei" w:date="2024-04-23T11:11:00Z"/>
                <w:lang w:eastAsia="zh-CN"/>
              </w:rPr>
            </w:pPr>
          </w:p>
        </w:tc>
        <w:tc>
          <w:tcPr>
            <w:tcW w:w="596" w:type="dxa"/>
          </w:tcPr>
          <w:p w14:paraId="705F44ED" w14:textId="77777777" w:rsidR="00AC3BB9" w:rsidRPr="001C0E1B" w:rsidRDefault="00AC3BB9" w:rsidP="00B32DBF">
            <w:pPr>
              <w:pStyle w:val="TAC"/>
              <w:rPr>
                <w:ins w:id="164" w:author="Huawei" w:date="2024-04-23T11:11:00Z"/>
              </w:rPr>
            </w:pPr>
          </w:p>
        </w:tc>
        <w:tc>
          <w:tcPr>
            <w:tcW w:w="1392" w:type="dxa"/>
          </w:tcPr>
          <w:p w14:paraId="11E42259" w14:textId="77777777" w:rsidR="00AC3BB9" w:rsidRPr="001C0E1B" w:rsidRDefault="00AC3BB9" w:rsidP="00B32DBF">
            <w:pPr>
              <w:pStyle w:val="TAC"/>
              <w:rPr>
                <w:ins w:id="165" w:author="Huawei" w:date="2024-04-23T11:11:00Z"/>
              </w:rPr>
            </w:pPr>
            <w:ins w:id="166" w:author="Huawei" w:date="2024-04-23T11:11:00Z">
              <w:r w:rsidRPr="001C0E1B">
                <w:t>Config 3</w:t>
              </w:r>
            </w:ins>
          </w:p>
        </w:tc>
        <w:tc>
          <w:tcPr>
            <w:tcW w:w="2363" w:type="dxa"/>
          </w:tcPr>
          <w:p w14:paraId="780679AF" w14:textId="77777777" w:rsidR="00AC3BB9" w:rsidRPr="001C0E1B" w:rsidRDefault="00AC3BB9" w:rsidP="00B32DBF">
            <w:pPr>
              <w:pStyle w:val="TAC"/>
              <w:rPr>
                <w:ins w:id="167" w:author="Huawei" w:date="2024-04-23T11:11:00Z"/>
                <w:lang w:eastAsia="zh-CN"/>
              </w:rPr>
            </w:pPr>
            <w:ins w:id="168" w:author="Huawei" w:date="2024-04-23T11:11:00Z">
              <w:r w:rsidRPr="001C0E1B">
                <w:rPr>
                  <w:lang w:eastAsia="zh-CN"/>
                </w:rPr>
                <w:t>SSB.2 FR1</w:t>
              </w:r>
            </w:ins>
          </w:p>
        </w:tc>
        <w:tc>
          <w:tcPr>
            <w:tcW w:w="3072" w:type="dxa"/>
          </w:tcPr>
          <w:p w14:paraId="2B77281C" w14:textId="77777777" w:rsidR="00AC3BB9" w:rsidRPr="001C0E1B" w:rsidRDefault="00AC3BB9" w:rsidP="00B32DBF">
            <w:pPr>
              <w:pStyle w:val="TAL"/>
              <w:rPr>
                <w:ins w:id="169" w:author="Huawei" w:date="2024-04-23T11:11:00Z"/>
                <w:rFonts w:cs="Arial"/>
              </w:rPr>
            </w:pPr>
            <w:ins w:id="170" w:author="Huawei" w:date="2024-04-23T11:11:00Z">
              <w:r w:rsidRPr="001C0E1B">
                <w:rPr>
                  <w:rFonts w:cs="Arial"/>
                </w:rPr>
                <w:t>As specified in clause A.3.10.1</w:t>
              </w:r>
            </w:ins>
          </w:p>
        </w:tc>
      </w:tr>
      <w:tr w:rsidR="00AC3BB9" w:rsidRPr="001C0E1B" w14:paraId="525CCEE2" w14:textId="77777777" w:rsidTr="00B32DBF">
        <w:trPr>
          <w:cantSplit/>
          <w:trHeight w:val="198"/>
          <w:ins w:id="171" w:author="Huawei" w:date="2024-04-23T11:11:00Z"/>
        </w:trPr>
        <w:tc>
          <w:tcPr>
            <w:tcW w:w="2118" w:type="dxa"/>
          </w:tcPr>
          <w:p w14:paraId="66F52197" w14:textId="77777777" w:rsidR="00AC3BB9" w:rsidRPr="001C0E1B" w:rsidRDefault="00AC3BB9" w:rsidP="00B32DBF">
            <w:pPr>
              <w:pStyle w:val="TAL"/>
              <w:rPr>
                <w:ins w:id="172" w:author="Huawei" w:date="2024-04-23T11:11:00Z"/>
                <w:rFonts w:cs="Arial"/>
              </w:rPr>
            </w:pPr>
            <w:ins w:id="173" w:author="Huawei" w:date="2024-04-23T11:11:00Z">
              <w:r w:rsidRPr="001C0E1B">
                <w:rPr>
                  <w:rFonts w:cs="Arial"/>
                </w:rPr>
                <w:t>A3-Offset</w:t>
              </w:r>
            </w:ins>
          </w:p>
        </w:tc>
        <w:tc>
          <w:tcPr>
            <w:tcW w:w="596" w:type="dxa"/>
          </w:tcPr>
          <w:p w14:paraId="65168F38" w14:textId="77777777" w:rsidR="00AC3BB9" w:rsidRPr="001C0E1B" w:rsidRDefault="00AC3BB9" w:rsidP="00B32DBF">
            <w:pPr>
              <w:pStyle w:val="TAC"/>
              <w:rPr>
                <w:ins w:id="174" w:author="Huawei" w:date="2024-04-23T11:11:00Z"/>
              </w:rPr>
            </w:pPr>
            <w:ins w:id="175" w:author="Huawei" w:date="2024-04-23T11:11:00Z">
              <w:r w:rsidRPr="001C0E1B">
                <w:t>dB</w:t>
              </w:r>
            </w:ins>
          </w:p>
        </w:tc>
        <w:tc>
          <w:tcPr>
            <w:tcW w:w="1392" w:type="dxa"/>
          </w:tcPr>
          <w:p w14:paraId="2D8150BB" w14:textId="77777777" w:rsidR="00AC3BB9" w:rsidRPr="001C0E1B" w:rsidRDefault="00AC3BB9" w:rsidP="00B32DBF">
            <w:pPr>
              <w:pStyle w:val="TAC"/>
              <w:rPr>
                <w:ins w:id="176" w:author="Huawei" w:date="2024-04-23T11:11:00Z"/>
              </w:rPr>
            </w:pPr>
            <w:ins w:id="177" w:author="Huawei" w:date="2024-04-23T11:11:00Z">
              <w:r w:rsidRPr="001C0E1B">
                <w:t>Config 1,2,3</w:t>
              </w:r>
            </w:ins>
          </w:p>
        </w:tc>
        <w:tc>
          <w:tcPr>
            <w:tcW w:w="2363" w:type="dxa"/>
          </w:tcPr>
          <w:p w14:paraId="5502D34D" w14:textId="77777777" w:rsidR="00AC3BB9" w:rsidRPr="001C0E1B" w:rsidRDefault="00AC3BB9" w:rsidP="00B32DBF">
            <w:pPr>
              <w:pStyle w:val="TAC"/>
              <w:rPr>
                <w:ins w:id="178" w:author="Huawei" w:date="2024-04-23T11:11:00Z"/>
              </w:rPr>
            </w:pPr>
            <w:ins w:id="179" w:author="Huawei" w:date="2024-04-23T11:11:00Z">
              <w:r w:rsidRPr="001C0E1B">
                <w:t>-6</w:t>
              </w:r>
            </w:ins>
          </w:p>
        </w:tc>
        <w:tc>
          <w:tcPr>
            <w:tcW w:w="3072" w:type="dxa"/>
          </w:tcPr>
          <w:p w14:paraId="687101BE" w14:textId="77777777" w:rsidR="00AC3BB9" w:rsidRPr="001C0E1B" w:rsidRDefault="00AC3BB9" w:rsidP="00B32DBF">
            <w:pPr>
              <w:pStyle w:val="TAL"/>
              <w:rPr>
                <w:ins w:id="180" w:author="Huawei" w:date="2024-04-23T11:11:00Z"/>
                <w:rFonts w:cs="Arial"/>
              </w:rPr>
            </w:pPr>
          </w:p>
        </w:tc>
      </w:tr>
      <w:tr w:rsidR="00AC3BB9" w:rsidRPr="001C0E1B" w14:paraId="0B2664A6" w14:textId="77777777" w:rsidTr="00B32DBF">
        <w:trPr>
          <w:cantSplit/>
          <w:trHeight w:val="208"/>
          <w:ins w:id="181" w:author="Huawei" w:date="2024-04-23T11:11:00Z"/>
        </w:trPr>
        <w:tc>
          <w:tcPr>
            <w:tcW w:w="2118" w:type="dxa"/>
          </w:tcPr>
          <w:p w14:paraId="4D798D6A" w14:textId="77777777" w:rsidR="00AC3BB9" w:rsidRPr="001C0E1B" w:rsidRDefault="00AC3BB9" w:rsidP="00B32DBF">
            <w:pPr>
              <w:pStyle w:val="TAL"/>
              <w:rPr>
                <w:ins w:id="182" w:author="Huawei" w:date="2024-04-23T11:11:00Z"/>
                <w:rFonts w:cs="Arial"/>
              </w:rPr>
            </w:pPr>
            <w:ins w:id="183" w:author="Huawei" w:date="2024-04-23T11:11:00Z">
              <w:r w:rsidRPr="001C0E1B">
                <w:rPr>
                  <w:rFonts w:cs="Arial"/>
                </w:rPr>
                <w:t>Hysteresis</w:t>
              </w:r>
            </w:ins>
          </w:p>
        </w:tc>
        <w:tc>
          <w:tcPr>
            <w:tcW w:w="596" w:type="dxa"/>
          </w:tcPr>
          <w:p w14:paraId="4B330921" w14:textId="77777777" w:rsidR="00AC3BB9" w:rsidRPr="001C0E1B" w:rsidRDefault="00AC3BB9" w:rsidP="00B32DBF">
            <w:pPr>
              <w:pStyle w:val="TAC"/>
              <w:rPr>
                <w:ins w:id="184" w:author="Huawei" w:date="2024-04-23T11:11:00Z"/>
              </w:rPr>
            </w:pPr>
            <w:ins w:id="185" w:author="Huawei" w:date="2024-04-23T11:11:00Z">
              <w:r w:rsidRPr="001C0E1B">
                <w:t>dB</w:t>
              </w:r>
            </w:ins>
          </w:p>
        </w:tc>
        <w:tc>
          <w:tcPr>
            <w:tcW w:w="1392" w:type="dxa"/>
          </w:tcPr>
          <w:p w14:paraId="7FF206DC" w14:textId="77777777" w:rsidR="00AC3BB9" w:rsidRPr="001C0E1B" w:rsidRDefault="00AC3BB9" w:rsidP="00B32DBF">
            <w:pPr>
              <w:pStyle w:val="TAC"/>
              <w:rPr>
                <w:ins w:id="186" w:author="Huawei" w:date="2024-04-23T11:11:00Z"/>
              </w:rPr>
            </w:pPr>
            <w:ins w:id="187" w:author="Huawei" w:date="2024-04-23T11:11:00Z">
              <w:r w:rsidRPr="001C0E1B">
                <w:t>Config 1,2,3</w:t>
              </w:r>
            </w:ins>
          </w:p>
        </w:tc>
        <w:tc>
          <w:tcPr>
            <w:tcW w:w="2363" w:type="dxa"/>
          </w:tcPr>
          <w:p w14:paraId="02FE17E4" w14:textId="77777777" w:rsidR="00AC3BB9" w:rsidRPr="001C0E1B" w:rsidRDefault="00AC3BB9" w:rsidP="00B32DBF">
            <w:pPr>
              <w:pStyle w:val="TAC"/>
              <w:rPr>
                <w:ins w:id="188" w:author="Huawei" w:date="2024-04-23T11:11:00Z"/>
              </w:rPr>
            </w:pPr>
            <w:ins w:id="189" w:author="Huawei" w:date="2024-04-23T11:11:00Z">
              <w:r w:rsidRPr="001C0E1B">
                <w:t>0</w:t>
              </w:r>
            </w:ins>
          </w:p>
        </w:tc>
        <w:tc>
          <w:tcPr>
            <w:tcW w:w="3072" w:type="dxa"/>
          </w:tcPr>
          <w:p w14:paraId="68E743F1" w14:textId="77777777" w:rsidR="00AC3BB9" w:rsidRPr="001C0E1B" w:rsidRDefault="00AC3BB9" w:rsidP="00B32DBF">
            <w:pPr>
              <w:pStyle w:val="TAL"/>
              <w:rPr>
                <w:ins w:id="190" w:author="Huawei" w:date="2024-04-23T11:11:00Z"/>
                <w:rFonts w:cs="Arial"/>
              </w:rPr>
            </w:pPr>
          </w:p>
        </w:tc>
      </w:tr>
      <w:tr w:rsidR="00AC3BB9" w:rsidRPr="001C0E1B" w14:paraId="69EB1A29" w14:textId="77777777" w:rsidTr="00B32DBF">
        <w:trPr>
          <w:cantSplit/>
          <w:trHeight w:val="208"/>
          <w:ins w:id="191" w:author="Huawei" w:date="2024-04-23T11:11:00Z"/>
        </w:trPr>
        <w:tc>
          <w:tcPr>
            <w:tcW w:w="2118" w:type="dxa"/>
          </w:tcPr>
          <w:p w14:paraId="5AEFF498" w14:textId="77777777" w:rsidR="00AC3BB9" w:rsidRPr="001C0E1B" w:rsidRDefault="00AC3BB9" w:rsidP="00B32DBF">
            <w:pPr>
              <w:pStyle w:val="TAL"/>
              <w:rPr>
                <w:ins w:id="192" w:author="Huawei" w:date="2024-04-23T11:11:00Z"/>
                <w:rFonts w:cs="Arial"/>
              </w:rPr>
            </w:pPr>
            <w:ins w:id="193" w:author="Huawei" w:date="2024-04-23T11:11:00Z">
              <w:r w:rsidRPr="001C0E1B">
                <w:rPr>
                  <w:rFonts w:cs="Arial"/>
                </w:rPr>
                <w:t>CP length</w:t>
              </w:r>
            </w:ins>
          </w:p>
        </w:tc>
        <w:tc>
          <w:tcPr>
            <w:tcW w:w="596" w:type="dxa"/>
          </w:tcPr>
          <w:p w14:paraId="42873F37" w14:textId="77777777" w:rsidR="00AC3BB9" w:rsidRPr="001C0E1B" w:rsidRDefault="00AC3BB9" w:rsidP="00B32DBF">
            <w:pPr>
              <w:pStyle w:val="TAC"/>
              <w:rPr>
                <w:ins w:id="194" w:author="Huawei" w:date="2024-04-23T11:11:00Z"/>
              </w:rPr>
            </w:pPr>
          </w:p>
        </w:tc>
        <w:tc>
          <w:tcPr>
            <w:tcW w:w="1392" w:type="dxa"/>
          </w:tcPr>
          <w:p w14:paraId="5990EC35" w14:textId="77777777" w:rsidR="00AC3BB9" w:rsidRPr="001C0E1B" w:rsidRDefault="00AC3BB9" w:rsidP="00B32DBF">
            <w:pPr>
              <w:pStyle w:val="TAC"/>
              <w:rPr>
                <w:ins w:id="195" w:author="Huawei" w:date="2024-04-23T11:11:00Z"/>
              </w:rPr>
            </w:pPr>
            <w:ins w:id="196" w:author="Huawei" w:date="2024-04-23T11:11:00Z">
              <w:r w:rsidRPr="001C0E1B">
                <w:t>Config 1,2,3</w:t>
              </w:r>
            </w:ins>
          </w:p>
        </w:tc>
        <w:tc>
          <w:tcPr>
            <w:tcW w:w="2363" w:type="dxa"/>
          </w:tcPr>
          <w:p w14:paraId="27C2952E" w14:textId="77777777" w:rsidR="00AC3BB9" w:rsidRPr="001C0E1B" w:rsidRDefault="00AC3BB9" w:rsidP="00B32DBF">
            <w:pPr>
              <w:pStyle w:val="TAC"/>
              <w:rPr>
                <w:ins w:id="197" w:author="Huawei" w:date="2024-04-23T11:11:00Z"/>
              </w:rPr>
            </w:pPr>
            <w:ins w:id="198" w:author="Huawei" w:date="2024-04-23T11:11:00Z">
              <w:r w:rsidRPr="001C0E1B">
                <w:t>Normal</w:t>
              </w:r>
            </w:ins>
          </w:p>
        </w:tc>
        <w:tc>
          <w:tcPr>
            <w:tcW w:w="3072" w:type="dxa"/>
          </w:tcPr>
          <w:p w14:paraId="6EE1DD13" w14:textId="77777777" w:rsidR="00AC3BB9" w:rsidRPr="001C0E1B" w:rsidRDefault="00AC3BB9" w:rsidP="00B32DBF">
            <w:pPr>
              <w:pStyle w:val="TAL"/>
              <w:rPr>
                <w:ins w:id="199" w:author="Huawei" w:date="2024-04-23T11:11:00Z"/>
                <w:rFonts w:cs="Arial"/>
              </w:rPr>
            </w:pPr>
          </w:p>
        </w:tc>
      </w:tr>
      <w:tr w:rsidR="00AC3BB9" w:rsidRPr="001C0E1B" w14:paraId="1D54FF6B" w14:textId="77777777" w:rsidTr="00B32DBF">
        <w:trPr>
          <w:cantSplit/>
          <w:trHeight w:val="198"/>
          <w:ins w:id="200" w:author="Huawei" w:date="2024-04-23T11:11:00Z"/>
        </w:trPr>
        <w:tc>
          <w:tcPr>
            <w:tcW w:w="2118" w:type="dxa"/>
          </w:tcPr>
          <w:p w14:paraId="7B578543" w14:textId="77777777" w:rsidR="00AC3BB9" w:rsidRPr="001C0E1B" w:rsidRDefault="00AC3BB9" w:rsidP="00B32DBF">
            <w:pPr>
              <w:pStyle w:val="TAL"/>
              <w:rPr>
                <w:ins w:id="201" w:author="Huawei" w:date="2024-04-23T11:11:00Z"/>
                <w:rFonts w:cs="Arial"/>
              </w:rPr>
            </w:pPr>
            <w:proofErr w:type="spellStart"/>
            <w:ins w:id="202" w:author="Huawei" w:date="2024-04-23T11:11:00Z">
              <w:r w:rsidRPr="001C0E1B">
                <w:rPr>
                  <w:rFonts w:cs="Arial"/>
                </w:rPr>
                <w:t>TimeToTrigger</w:t>
              </w:r>
              <w:proofErr w:type="spellEnd"/>
            </w:ins>
          </w:p>
        </w:tc>
        <w:tc>
          <w:tcPr>
            <w:tcW w:w="596" w:type="dxa"/>
          </w:tcPr>
          <w:p w14:paraId="67A04A88" w14:textId="77777777" w:rsidR="00AC3BB9" w:rsidRPr="001C0E1B" w:rsidRDefault="00AC3BB9" w:rsidP="00B32DBF">
            <w:pPr>
              <w:pStyle w:val="TAC"/>
              <w:rPr>
                <w:ins w:id="203" w:author="Huawei" w:date="2024-04-23T11:11:00Z"/>
              </w:rPr>
            </w:pPr>
            <w:ins w:id="204" w:author="Huawei" w:date="2024-04-23T11:11:00Z">
              <w:r w:rsidRPr="001C0E1B">
                <w:t>s</w:t>
              </w:r>
            </w:ins>
          </w:p>
        </w:tc>
        <w:tc>
          <w:tcPr>
            <w:tcW w:w="1392" w:type="dxa"/>
          </w:tcPr>
          <w:p w14:paraId="0B583287" w14:textId="77777777" w:rsidR="00AC3BB9" w:rsidRPr="001C0E1B" w:rsidRDefault="00AC3BB9" w:rsidP="00B32DBF">
            <w:pPr>
              <w:pStyle w:val="TAC"/>
              <w:rPr>
                <w:ins w:id="205" w:author="Huawei" w:date="2024-04-23T11:11:00Z"/>
              </w:rPr>
            </w:pPr>
            <w:ins w:id="206" w:author="Huawei" w:date="2024-04-23T11:11:00Z">
              <w:r w:rsidRPr="001C0E1B">
                <w:t>Config 1,2,3</w:t>
              </w:r>
            </w:ins>
          </w:p>
        </w:tc>
        <w:tc>
          <w:tcPr>
            <w:tcW w:w="2363" w:type="dxa"/>
          </w:tcPr>
          <w:p w14:paraId="519726D4" w14:textId="77777777" w:rsidR="00AC3BB9" w:rsidRPr="001C0E1B" w:rsidRDefault="00AC3BB9" w:rsidP="00B32DBF">
            <w:pPr>
              <w:pStyle w:val="TAC"/>
              <w:rPr>
                <w:ins w:id="207" w:author="Huawei" w:date="2024-04-23T11:11:00Z"/>
              </w:rPr>
            </w:pPr>
            <w:ins w:id="208" w:author="Huawei" w:date="2024-04-23T11:11:00Z">
              <w:r w:rsidRPr="001C0E1B">
                <w:t>0</w:t>
              </w:r>
            </w:ins>
          </w:p>
        </w:tc>
        <w:tc>
          <w:tcPr>
            <w:tcW w:w="3072" w:type="dxa"/>
          </w:tcPr>
          <w:p w14:paraId="2EB97F4A" w14:textId="77777777" w:rsidR="00AC3BB9" w:rsidRPr="001C0E1B" w:rsidRDefault="00AC3BB9" w:rsidP="00B32DBF">
            <w:pPr>
              <w:pStyle w:val="TAL"/>
              <w:rPr>
                <w:ins w:id="209" w:author="Huawei" w:date="2024-04-23T11:11:00Z"/>
                <w:rFonts w:cs="Arial"/>
              </w:rPr>
            </w:pPr>
          </w:p>
        </w:tc>
      </w:tr>
      <w:tr w:rsidR="00AC3BB9" w:rsidRPr="001C0E1B" w14:paraId="094DDB88" w14:textId="77777777" w:rsidTr="00B32DBF">
        <w:trPr>
          <w:cantSplit/>
          <w:trHeight w:val="208"/>
          <w:ins w:id="210" w:author="Huawei" w:date="2024-04-23T11:11:00Z"/>
        </w:trPr>
        <w:tc>
          <w:tcPr>
            <w:tcW w:w="2118" w:type="dxa"/>
          </w:tcPr>
          <w:p w14:paraId="60D774ED" w14:textId="77777777" w:rsidR="00AC3BB9" w:rsidRPr="001C0E1B" w:rsidRDefault="00AC3BB9" w:rsidP="00B32DBF">
            <w:pPr>
              <w:pStyle w:val="TAL"/>
              <w:rPr>
                <w:ins w:id="211" w:author="Huawei" w:date="2024-04-23T11:11:00Z"/>
                <w:rFonts w:cs="Arial"/>
              </w:rPr>
            </w:pPr>
            <w:ins w:id="212" w:author="Huawei" w:date="2024-04-23T11:11:00Z">
              <w:r w:rsidRPr="001C0E1B">
                <w:rPr>
                  <w:rFonts w:cs="Arial"/>
                </w:rPr>
                <w:t>Filter coefficient</w:t>
              </w:r>
            </w:ins>
          </w:p>
        </w:tc>
        <w:tc>
          <w:tcPr>
            <w:tcW w:w="596" w:type="dxa"/>
          </w:tcPr>
          <w:p w14:paraId="44AD85C2" w14:textId="77777777" w:rsidR="00AC3BB9" w:rsidRPr="001C0E1B" w:rsidRDefault="00AC3BB9" w:rsidP="00B32DBF">
            <w:pPr>
              <w:pStyle w:val="TAC"/>
              <w:rPr>
                <w:ins w:id="213" w:author="Huawei" w:date="2024-04-23T11:11:00Z"/>
              </w:rPr>
            </w:pPr>
          </w:p>
        </w:tc>
        <w:tc>
          <w:tcPr>
            <w:tcW w:w="1392" w:type="dxa"/>
          </w:tcPr>
          <w:p w14:paraId="4FF13F43" w14:textId="77777777" w:rsidR="00AC3BB9" w:rsidRPr="001C0E1B" w:rsidRDefault="00AC3BB9" w:rsidP="00B32DBF">
            <w:pPr>
              <w:pStyle w:val="TAC"/>
              <w:rPr>
                <w:ins w:id="214" w:author="Huawei" w:date="2024-04-23T11:11:00Z"/>
              </w:rPr>
            </w:pPr>
            <w:ins w:id="215" w:author="Huawei" w:date="2024-04-23T11:11:00Z">
              <w:r w:rsidRPr="001C0E1B">
                <w:t>Config 1,2,3</w:t>
              </w:r>
            </w:ins>
          </w:p>
        </w:tc>
        <w:tc>
          <w:tcPr>
            <w:tcW w:w="2363" w:type="dxa"/>
          </w:tcPr>
          <w:p w14:paraId="7514DABB" w14:textId="77777777" w:rsidR="00AC3BB9" w:rsidRPr="001C0E1B" w:rsidRDefault="00AC3BB9" w:rsidP="00B32DBF">
            <w:pPr>
              <w:pStyle w:val="TAC"/>
              <w:rPr>
                <w:ins w:id="216" w:author="Huawei" w:date="2024-04-23T11:11:00Z"/>
              </w:rPr>
            </w:pPr>
            <w:ins w:id="217" w:author="Huawei" w:date="2024-04-23T11:11:00Z">
              <w:r w:rsidRPr="001C0E1B">
                <w:t>0</w:t>
              </w:r>
            </w:ins>
          </w:p>
        </w:tc>
        <w:tc>
          <w:tcPr>
            <w:tcW w:w="3072" w:type="dxa"/>
          </w:tcPr>
          <w:p w14:paraId="3C183FA1" w14:textId="77777777" w:rsidR="00AC3BB9" w:rsidRPr="001C0E1B" w:rsidRDefault="00AC3BB9" w:rsidP="00B32DBF">
            <w:pPr>
              <w:pStyle w:val="TAL"/>
              <w:rPr>
                <w:ins w:id="218" w:author="Huawei" w:date="2024-04-23T11:11:00Z"/>
                <w:rFonts w:cs="Arial"/>
              </w:rPr>
            </w:pPr>
            <w:ins w:id="219" w:author="Huawei" w:date="2024-04-23T11:11:00Z">
              <w:r w:rsidRPr="001C0E1B">
                <w:rPr>
                  <w:rFonts w:cs="Arial"/>
                </w:rPr>
                <w:t>L3 filtering is not used</w:t>
              </w:r>
            </w:ins>
          </w:p>
        </w:tc>
      </w:tr>
      <w:tr w:rsidR="00AC3BB9" w:rsidRPr="001C0E1B" w14:paraId="3AF3E1BE" w14:textId="77777777" w:rsidTr="00B32DBF">
        <w:trPr>
          <w:cantSplit/>
          <w:trHeight w:val="208"/>
          <w:ins w:id="220" w:author="Huawei" w:date="2024-04-23T11:11:00Z"/>
        </w:trPr>
        <w:tc>
          <w:tcPr>
            <w:tcW w:w="2118" w:type="dxa"/>
            <w:tcBorders>
              <w:bottom w:val="single" w:sz="4" w:space="0" w:color="auto"/>
            </w:tcBorders>
          </w:tcPr>
          <w:p w14:paraId="0AEBB44B" w14:textId="77777777" w:rsidR="00AC3BB9" w:rsidRPr="001C0E1B" w:rsidRDefault="00AC3BB9" w:rsidP="00B32DBF">
            <w:pPr>
              <w:pStyle w:val="TAL"/>
              <w:rPr>
                <w:ins w:id="221" w:author="Huawei" w:date="2024-04-23T11:11:00Z"/>
                <w:rFonts w:cs="Arial"/>
              </w:rPr>
            </w:pPr>
            <w:ins w:id="222" w:author="Huawei" w:date="2024-04-23T11:11:00Z">
              <w:r w:rsidRPr="001C0E1B">
                <w:rPr>
                  <w:rFonts w:cs="Arial"/>
                </w:rPr>
                <w:t>DRX</w:t>
              </w:r>
            </w:ins>
          </w:p>
        </w:tc>
        <w:tc>
          <w:tcPr>
            <w:tcW w:w="596" w:type="dxa"/>
          </w:tcPr>
          <w:p w14:paraId="0F706A74" w14:textId="77777777" w:rsidR="00AC3BB9" w:rsidRPr="001C0E1B" w:rsidRDefault="00AC3BB9" w:rsidP="00B32DBF">
            <w:pPr>
              <w:pStyle w:val="TAC"/>
              <w:rPr>
                <w:ins w:id="223" w:author="Huawei" w:date="2024-04-23T11:11:00Z"/>
              </w:rPr>
            </w:pPr>
          </w:p>
        </w:tc>
        <w:tc>
          <w:tcPr>
            <w:tcW w:w="1392" w:type="dxa"/>
          </w:tcPr>
          <w:p w14:paraId="66B0A95F" w14:textId="77777777" w:rsidR="00AC3BB9" w:rsidRPr="001C0E1B" w:rsidRDefault="00AC3BB9" w:rsidP="00B32DBF">
            <w:pPr>
              <w:pStyle w:val="TAC"/>
              <w:rPr>
                <w:ins w:id="224" w:author="Huawei" w:date="2024-04-23T11:11:00Z"/>
              </w:rPr>
            </w:pPr>
            <w:ins w:id="225" w:author="Huawei" w:date="2024-04-23T11:11:00Z">
              <w:r w:rsidRPr="001C0E1B">
                <w:t>Config 1,2,3</w:t>
              </w:r>
            </w:ins>
          </w:p>
        </w:tc>
        <w:tc>
          <w:tcPr>
            <w:tcW w:w="2363" w:type="dxa"/>
          </w:tcPr>
          <w:p w14:paraId="225E9B6C" w14:textId="77777777" w:rsidR="00AC3BB9" w:rsidRPr="001C0E1B" w:rsidRDefault="00AC3BB9" w:rsidP="00B32DBF">
            <w:pPr>
              <w:pStyle w:val="TAC"/>
              <w:rPr>
                <w:ins w:id="226" w:author="Huawei" w:date="2024-04-23T11:11:00Z"/>
              </w:rPr>
            </w:pPr>
            <w:ins w:id="227" w:author="Huawei" w:date="2024-04-23T11:11:00Z">
              <w:r w:rsidRPr="001C0E1B">
                <w:t>OFF</w:t>
              </w:r>
            </w:ins>
          </w:p>
        </w:tc>
        <w:tc>
          <w:tcPr>
            <w:tcW w:w="3072" w:type="dxa"/>
          </w:tcPr>
          <w:p w14:paraId="227D4605" w14:textId="77777777" w:rsidR="00AC3BB9" w:rsidRPr="001C0E1B" w:rsidRDefault="00AC3BB9" w:rsidP="00B32DBF">
            <w:pPr>
              <w:pStyle w:val="TAL"/>
              <w:rPr>
                <w:ins w:id="228" w:author="Huawei" w:date="2024-04-23T11:11:00Z"/>
                <w:rFonts w:cs="Arial"/>
              </w:rPr>
            </w:pPr>
            <w:ins w:id="229" w:author="Huawei" w:date="2024-04-23T11:11:00Z">
              <w:r w:rsidRPr="001C0E1B">
                <w:rPr>
                  <w:rFonts w:cs="Arial"/>
                </w:rPr>
                <w:t>DRX is not used</w:t>
              </w:r>
            </w:ins>
          </w:p>
        </w:tc>
      </w:tr>
      <w:tr w:rsidR="00AC3BB9" w:rsidRPr="001C0E1B" w14:paraId="5D55DB18" w14:textId="77777777" w:rsidTr="00B32DBF">
        <w:trPr>
          <w:cantSplit/>
          <w:trHeight w:val="614"/>
          <w:ins w:id="230" w:author="Huawei" w:date="2024-04-23T11:11:00Z"/>
        </w:trPr>
        <w:tc>
          <w:tcPr>
            <w:tcW w:w="2118" w:type="dxa"/>
            <w:tcBorders>
              <w:bottom w:val="nil"/>
            </w:tcBorders>
            <w:shd w:val="clear" w:color="auto" w:fill="auto"/>
          </w:tcPr>
          <w:p w14:paraId="39280B25" w14:textId="77777777" w:rsidR="00AC3BB9" w:rsidRPr="001C0E1B" w:rsidRDefault="00AC3BB9" w:rsidP="00B32DBF">
            <w:pPr>
              <w:pStyle w:val="TAL"/>
              <w:rPr>
                <w:ins w:id="231" w:author="Huawei" w:date="2024-04-23T11:11:00Z"/>
                <w:rFonts w:cs="Arial"/>
              </w:rPr>
            </w:pPr>
            <w:ins w:id="232" w:author="Huawei" w:date="2024-04-23T11:11:00Z">
              <w:r w:rsidRPr="001C0E1B">
                <w:rPr>
                  <w:rFonts w:cs="Arial"/>
                </w:rPr>
                <w:t>Time offset between serving and neighbour cells</w:t>
              </w:r>
            </w:ins>
          </w:p>
        </w:tc>
        <w:tc>
          <w:tcPr>
            <w:tcW w:w="596" w:type="dxa"/>
          </w:tcPr>
          <w:p w14:paraId="50404B1B" w14:textId="77777777" w:rsidR="00AC3BB9" w:rsidRPr="001C0E1B" w:rsidRDefault="00AC3BB9" w:rsidP="00B32DBF">
            <w:pPr>
              <w:pStyle w:val="TAC"/>
              <w:rPr>
                <w:ins w:id="233" w:author="Huawei" w:date="2024-04-23T11:11:00Z"/>
              </w:rPr>
            </w:pPr>
          </w:p>
        </w:tc>
        <w:tc>
          <w:tcPr>
            <w:tcW w:w="1392" w:type="dxa"/>
          </w:tcPr>
          <w:p w14:paraId="4D8E1B48" w14:textId="77777777" w:rsidR="00AC3BB9" w:rsidRPr="001C0E1B" w:rsidRDefault="00AC3BB9" w:rsidP="00B32DBF">
            <w:pPr>
              <w:pStyle w:val="TAC"/>
              <w:rPr>
                <w:ins w:id="234" w:author="Huawei" w:date="2024-04-23T11:11:00Z"/>
              </w:rPr>
            </w:pPr>
            <w:ins w:id="235" w:author="Huawei" w:date="2024-04-23T11:11:00Z">
              <w:r w:rsidRPr="001C0E1B">
                <w:t>Config 1</w:t>
              </w:r>
            </w:ins>
          </w:p>
        </w:tc>
        <w:tc>
          <w:tcPr>
            <w:tcW w:w="2363" w:type="dxa"/>
          </w:tcPr>
          <w:p w14:paraId="5FB97624" w14:textId="77777777" w:rsidR="00AC3BB9" w:rsidRPr="001C0E1B" w:rsidRDefault="00AC3BB9" w:rsidP="00B32DBF">
            <w:pPr>
              <w:pStyle w:val="TAC"/>
              <w:rPr>
                <w:ins w:id="236" w:author="Huawei" w:date="2024-04-23T11:11:00Z"/>
              </w:rPr>
            </w:pPr>
            <w:ins w:id="237" w:author="Huawei" w:date="2024-04-23T11:11:00Z">
              <w:r w:rsidRPr="001C0E1B">
                <w:t>3ms</w:t>
              </w:r>
            </w:ins>
          </w:p>
        </w:tc>
        <w:tc>
          <w:tcPr>
            <w:tcW w:w="3072" w:type="dxa"/>
          </w:tcPr>
          <w:p w14:paraId="68F62CE0" w14:textId="77777777" w:rsidR="00AC3BB9" w:rsidRPr="001C0E1B" w:rsidRDefault="00AC3BB9" w:rsidP="00B32DBF">
            <w:pPr>
              <w:pStyle w:val="TAL"/>
              <w:rPr>
                <w:ins w:id="238" w:author="Huawei" w:date="2024-04-23T11:11:00Z"/>
              </w:rPr>
            </w:pPr>
            <w:ins w:id="239" w:author="Huawei" w:date="2024-04-23T11:11:00Z">
              <w:r w:rsidRPr="001C0E1B">
                <w:t>Asynchronous cells.</w:t>
              </w:r>
            </w:ins>
          </w:p>
          <w:p w14:paraId="4724797F" w14:textId="77777777" w:rsidR="00AC3BB9" w:rsidRPr="001C0E1B" w:rsidRDefault="00AC3BB9" w:rsidP="00B32DBF">
            <w:pPr>
              <w:pStyle w:val="TAL"/>
              <w:rPr>
                <w:ins w:id="240" w:author="Huawei" w:date="2024-04-23T11:11:00Z"/>
                <w:rFonts w:cs="Arial"/>
              </w:rPr>
            </w:pPr>
            <w:ins w:id="241" w:author="Huawei" w:date="2024-04-23T11:11:00Z">
              <w:r w:rsidRPr="001C0E1B">
                <w:t>The timing of Cell 2 is 3ms later than the timing of Cell 1.</w:t>
              </w:r>
            </w:ins>
          </w:p>
        </w:tc>
      </w:tr>
      <w:tr w:rsidR="00AC3BB9" w:rsidRPr="001C0E1B" w14:paraId="29FC6CF7" w14:textId="77777777" w:rsidTr="00B32DBF">
        <w:trPr>
          <w:cantSplit/>
          <w:trHeight w:val="614"/>
          <w:ins w:id="242" w:author="Huawei" w:date="2024-04-23T11:11:00Z"/>
        </w:trPr>
        <w:tc>
          <w:tcPr>
            <w:tcW w:w="2118" w:type="dxa"/>
            <w:tcBorders>
              <w:top w:val="nil"/>
            </w:tcBorders>
            <w:shd w:val="clear" w:color="auto" w:fill="auto"/>
          </w:tcPr>
          <w:p w14:paraId="41C31F61" w14:textId="77777777" w:rsidR="00AC3BB9" w:rsidRPr="001C0E1B" w:rsidRDefault="00AC3BB9" w:rsidP="00B32DBF">
            <w:pPr>
              <w:pStyle w:val="TAL"/>
              <w:rPr>
                <w:ins w:id="243" w:author="Huawei" w:date="2024-04-23T11:11:00Z"/>
                <w:rFonts w:cs="Arial"/>
              </w:rPr>
            </w:pPr>
          </w:p>
        </w:tc>
        <w:tc>
          <w:tcPr>
            <w:tcW w:w="596" w:type="dxa"/>
          </w:tcPr>
          <w:p w14:paraId="7597A925" w14:textId="77777777" w:rsidR="00AC3BB9" w:rsidRPr="001C0E1B" w:rsidRDefault="00AC3BB9" w:rsidP="00B32DBF">
            <w:pPr>
              <w:pStyle w:val="TAC"/>
              <w:rPr>
                <w:ins w:id="244" w:author="Huawei" w:date="2024-04-23T11:11:00Z"/>
              </w:rPr>
            </w:pPr>
          </w:p>
        </w:tc>
        <w:tc>
          <w:tcPr>
            <w:tcW w:w="1392" w:type="dxa"/>
          </w:tcPr>
          <w:p w14:paraId="5640F9A2" w14:textId="77777777" w:rsidR="00AC3BB9" w:rsidRPr="001C0E1B" w:rsidRDefault="00AC3BB9" w:rsidP="00B32DBF">
            <w:pPr>
              <w:pStyle w:val="TAC"/>
              <w:rPr>
                <w:ins w:id="245" w:author="Huawei" w:date="2024-04-23T11:11:00Z"/>
              </w:rPr>
            </w:pPr>
            <w:ins w:id="246" w:author="Huawei" w:date="2024-04-23T11:11:00Z">
              <w:r w:rsidRPr="001C0E1B">
                <w:t>Config 2,3</w:t>
              </w:r>
            </w:ins>
          </w:p>
        </w:tc>
        <w:tc>
          <w:tcPr>
            <w:tcW w:w="2363" w:type="dxa"/>
          </w:tcPr>
          <w:p w14:paraId="15B5AC2C" w14:textId="77777777" w:rsidR="00AC3BB9" w:rsidRPr="001C0E1B" w:rsidRDefault="00AC3BB9" w:rsidP="00B32DBF">
            <w:pPr>
              <w:pStyle w:val="TAC"/>
              <w:rPr>
                <w:ins w:id="247" w:author="Huawei" w:date="2024-04-23T11:11:00Z"/>
              </w:rPr>
            </w:pPr>
            <w:ins w:id="248" w:author="Huawei" w:date="2024-04-23T11:11:00Z">
              <w:r w:rsidRPr="001C0E1B">
                <w:t>3</w:t>
              </w:r>
              <w:r w:rsidRPr="001C0E1B">
                <w:sym w:font="Symbol" w:char="F06D"/>
              </w:r>
              <w:r w:rsidRPr="001C0E1B">
                <w:t>s</w:t>
              </w:r>
            </w:ins>
          </w:p>
        </w:tc>
        <w:tc>
          <w:tcPr>
            <w:tcW w:w="3072" w:type="dxa"/>
          </w:tcPr>
          <w:p w14:paraId="759AD22C" w14:textId="77777777" w:rsidR="00AC3BB9" w:rsidRPr="001C0E1B" w:rsidRDefault="00AC3BB9" w:rsidP="00B32DBF">
            <w:pPr>
              <w:pStyle w:val="TAL"/>
              <w:rPr>
                <w:ins w:id="249" w:author="Huawei" w:date="2024-04-23T11:11:00Z"/>
              </w:rPr>
            </w:pPr>
            <w:ins w:id="250" w:author="Huawei" w:date="2024-04-23T11:11:00Z">
              <w:r w:rsidRPr="001C0E1B">
                <w:t>Synchronous cells.</w:t>
              </w:r>
            </w:ins>
          </w:p>
          <w:p w14:paraId="4F7DD90B" w14:textId="77777777" w:rsidR="00AC3BB9" w:rsidRPr="001C0E1B" w:rsidRDefault="00AC3BB9" w:rsidP="00B32DBF">
            <w:pPr>
              <w:pStyle w:val="TAL"/>
              <w:rPr>
                <w:ins w:id="251" w:author="Huawei" w:date="2024-04-23T11:11:00Z"/>
                <w:lang w:eastAsia="zh-CN"/>
              </w:rPr>
            </w:pPr>
          </w:p>
        </w:tc>
      </w:tr>
      <w:tr w:rsidR="00AC3BB9" w:rsidRPr="001C0E1B" w14:paraId="35ACE2E1" w14:textId="77777777" w:rsidTr="00B32DBF">
        <w:trPr>
          <w:cantSplit/>
          <w:trHeight w:val="208"/>
          <w:ins w:id="252" w:author="Huawei" w:date="2024-04-23T11:11:00Z"/>
        </w:trPr>
        <w:tc>
          <w:tcPr>
            <w:tcW w:w="2118" w:type="dxa"/>
          </w:tcPr>
          <w:p w14:paraId="53ECFDC5" w14:textId="77777777" w:rsidR="00AC3BB9" w:rsidRPr="001C0E1B" w:rsidRDefault="00AC3BB9" w:rsidP="00B32DBF">
            <w:pPr>
              <w:pStyle w:val="TAL"/>
              <w:rPr>
                <w:ins w:id="253" w:author="Huawei" w:date="2024-04-23T11:11:00Z"/>
                <w:rFonts w:cs="Arial"/>
              </w:rPr>
            </w:pPr>
            <w:ins w:id="254" w:author="Huawei" w:date="2024-04-23T11:11:00Z">
              <w:r w:rsidRPr="001C0E1B">
                <w:rPr>
                  <w:rFonts w:cs="Arial"/>
                </w:rPr>
                <w:t>T1</w:t>
              </w:r>
            </w:ins>
          </w:p>
        </w:tc>
        <w:tc>
          <w:tcPr>
            <w:tcW w:w="596" w:type="dxa"/>
          </w:tcPr>
          <w:p w14:paraId="45D057B1" w14:textId="77777777" w:rsidR="00AC3BB9" w:rsidRPr="001C0E1B" w:rsidRDefault="00AC3BB9" w:rsidP="00B32DBF">
            <w:pPr>
              <w:pStyle w:val="TAC"/>
              <w:rPr>
                <w:ins w:id="255" w:author="Huawei" w:date="2024-04-23T11:11:00Z"/>
              </w:rPr>
            </w:pPr>
            <w:ins w:id="256" w:author="Huawei" w:date="2024-04-23T11:11:00Z">
              <w:r w:rsidRPr="001C0E1B">
                <w:t>s</w:t>
              </w:r>
            </w:ins>
          </w:p>
        </w:tc>
        <w:tc>
          <w:tcPr>
            <w:tcW w:w="1392" w:type="dxa"/>
          </w:tcPr>
          <w:p w14:paraId="64C0F512" w14:textId="77777777" w:rsidR="00AC3BB9" w:rsidRPr="001C0E1B" w:rsidRDefault="00AC3BB9" w:rsidP="00B32DBF">
            <w:pPr>
              <w:pStyle w:val="TAC"/>
              <w:rPr>
                <w:ins w:id="257" w:author="Huawei" w:date="2024-04-23T11:11:00Z"/>
              </w:rPr>
            </w:pPr>
            <w:ins w:id="258" w:author="Huawei" w:date="2024-04-23T11:11:00Z">
              <w:r w:rsidRPr="001C0E1B">
                <w:t>Config 1,2,3</w:t>
              </w:r>
            </w:ins>
          </w:p>
        </w:tc>
        <w:tc>
          <w:tcPr>
            <w:tcW w:w="2363" w:type="dxa"/>
          </w:tcPr>
          <w:p w14:paraId="59869039" w14:textId="77777777" w:rsidR="00AC3BB9" w:rsidRPr="001C0E1B" w:rsidRDefault="00AC3BB9" w:rsidP="00B32DBF">
            <w:pPr>
              <w:pStyle w:val="TAC"/>
              <w:rPr>
                <w:ins w:id="259" w:author="Huawei" w:date="2024-04-23T11:11:00Z"/>
              </w:rPr>
            </w:pPr>
            <w:ins w:id="260" w:author="Huawei" w:date="2024-04-23T11:11:00Z">
              <w:r w:rsidRPr="001C0E1B">
                <w:t>5</w:t>
              </w:r>
            </w:ins>
          </w:p>
        </w:tc>
        <w:tc>
          <w:tcPr>
            <w:tcW w:w="3072" w:type="dxa"/>
          </w:tcPr>
          <w:p w14:paraId="1A57CF00" w14:textId="77777777" w:rsidR="00AC3BB9" w:rsidRPr="001C0E1B" w:rsidRDefault="00AC3BB9" w:rsidP="00B32DBF">
            <w:pPr>
              <w:pStyle w:val="TAL"/>
              <w:rPr>
                <w:ins w:id="261" w:author="Huawei" w:date="2024-04-23T11:11:00Z"/>
                <w:rFonts w:cs="Arial"/>
              </w:rPr>
            </w:pPr>
          </w:p>
        </w:tc>
      </w:tr>
      <w:tr w:rsidR="00AC3BB9" w:rsidRPr="001C0E1B" w14:paraId="4676A2BF" w14:textId="77777777" w:rsidTr="00B32DBF">
        <w:trPr>
          <w:cantSplit/>
          <w:trHeight w:val="208"/>
          <w:ins w:id="262" w:author="Huawei" w:date="2024-04-23T11:11:00Z"/>
        </w:trPr>
        <w:tc>
          <w:tcPr>
            <w:tcW w:w="2118" w:type="dxa"/>
          </w:tcPr>
          <w:p w14:paraId="4488AE33" w14:textId="77777777" w:rsidR="00AC3BB9" w:rsidRPr="001C0E1B" w:rsidRDefault="00AC3BB9" w:rsidP="00B32DBF">
            <w:pPr>
              <w:pStyle w:val="TAL"/>
              <w:rPr>
                <w:ins w:id="263" w:author="Huawei" w:date="2024-04-23T11:11:00Z"/>
                <w:rFonts w:cs="Arial"/>
              </w:rPr>
            </w:pPr>
            <w:ins w:id="264" w:author="Huawei" w:date="2024-04-23T11:11:00Z">
              <w:r w:rsidRPr="001C0E1B">
                <w:rPr>
                  <w:rFonts w:cs="Arial"/>
                </w:rPr>
                <w:t>T2</w:t>
              </w:r>
            </w:ins>
          </w:p>
        </w:tc>
        <w:tc>
          <w:tcPr>
            <w:tcW w:w="596" w:type="dxa"/>
          </w:tcPr>
          <w:p w14:paraId="4A8FB9E9" w14:textId="77777777" w:rsidR="00AC3BB9" w:rsidRPr="001C0E1B" w:rsidRDefault="00AC3BB9" w:rsidP="00B32DBF">
            <w:pPr>
              <w:pStyle w:val="TAC"/>
              <w:rPr>
                <w:ins w:id="265" w:author="Huawei" w:date="2024-04-23T11:11:00Z"/>
              </w:rPr>
            </w:pPr>
            <w:ins w:id="266" w:author="Huawei" w:date="2024-04-23T11:11:00Z">
              <w:r w:rsidRPr="001C0E1B">
                <w:t>s</w:t>
              </w:r>
            </w:ins>
          </w:p>
        </w:tc>
        <w:tc>
          <w:tcPr>
            <w:tcW w:w="1392" w:type="dxa"/>
          </w:tcPr>
          <w:p w14:paraId="06DC0241" w14:textId="77777777" w:rsidR="00AC3BB9" w:rsidRPr="001C0E1B" w:rsidRDefault="00AC3BB9" w:rsidP="00B32DBF">
            <w:pPr>
              <w:pStyle w:val="TAC"/>
              <w:rPr>
                <w:ins w:id="267" w:author="Huawei" w:date="2024-04-23T11:11:00Z"/>
              </w:rPr>
            </w:pPr>
            <w:ins w:id="268" w:author="Huawei" w:date="2024-04-23T11:11:00Z">
              <w:r w:rsidRPr="001C0E1B">
                <w:t>Config 1,2,3</w:t>
              </w:r>
            </w:ins>
          </w:p>
        </w:tc>
        <w:tc>
          <w:tcPr>
            <w:tcW w:w="2363" w:type="dxa"/>
          </w:tcPr>
          <w:p w14:paraId="414F2C96" w14:textId="75A57726" w:rsidR="00AC3BB9" w:rsidRPr="001C0E1B" w:rsidRDefault="00AC3BB9" w:rsidP="00B32DBF">
            <w:pPr>
              <w:pStyle w:val="TAC"/>
              <w:rPr>
                <w:ins w:id="269" w:author="Huawei" w:date="2024-04-23T11:11:00Z"/>
              </w:rPr>
            </w:pPr>
            <w:ins w:id="270" w:author="Huawei" w:date="2024-04-23T11:11:00Z">
              <w:r>
                <w:t>1</w:t>
              </w:r>
            </w:ins>
          </w:p>
        </w:tc>
        <w:tc>
          <w:tcPr>
            <w:tcW w:w="3072" w:type="dxa"/>
          </w:tcPr>
          <w:p w14:paraId="156E6072" w14:textId="77777777" w:rsidR="00AC3BB9" w:rsidRPr="001C0E1B" w:rsidRDefault="00AC3BB9" w:rsidP="00B32DBF">
            <w:pPr>
              <w:pStyle w:val="TAL"/>
              <w:rPr>
                <w:ins w:id="271" w:author="Huawei" w:date="2024-04-23T11:11:00Z"/>
                <w:rFonts w:cs="Arial"/>
              </w:rPr>
            </w:pPr>
          </w:p>
        </w:tc>
      </w:tr>
      <w:tr w:rsidR="00AC3BB9" w:rsidRPr="001C0E1B" w14:paraId="787139D8" w14:textId="77777777" w:rsidTr="00B32DBF">
        <w:trPr>
          <w:cantSplit/>
          <w:trHeight w:val="208"/>
          <w:ins w:id="272" w:author="Huawei" w:date="2024-04-23T11:11:00Z"/>
        </w:trPr>
        <w:tc>
          <w:tcPr>
            <w:tcW w:w="2118" w:type="dxa"/>
          </w:tcPr>
          <w:p w14:paraId="504E4F1B" w14:textId="77777777" w:rsidR="00AC3BB9" w:rsidRPr="001C0E1B" w:rsidRDefault="00AC3BB9" w:rsidP="00B32DBF">
            <w:pPr>
              <w:pStyle w:val="TAL"/>
              <w:rPr>
                <w:ins w:id="273" w:author="Huawei" w:date="2024-04-23T11:11:00Z"/>
                <w:rFonts w:cs="Arial"/>
              </w:rPr>
            </w:pPr>
            <w:ins w:id="274" w:author="Huawei" w:date="2024-04-23T11:11:00Z">
              <w:r>
                <w:rPr>
                  <w:rFonts w:cs="Arial"/>
                </w:rPr>
                <w:t>T3</w:t>
              </w:r>
            </w:ins>
          </w:p>
        </w:tc>
        <w:tc>
          <w:tcPr>
            <w:tcW w:w="596" w:type="dxa"/>
          </w:tcPr>
          <w:p w14:paraId="673D90DA" w14:textId="77777777" w:rsidR="00AC3BB9" w:rsidRPr="001C0E1B" w:rsidRDefault="00AC3BB9" w:rsidP="00B32DBF">
            <w:pPr>
              <w:pStyle w:val="TAC"/>
              <w:rPr>
                <w:ins w:id="275" w:author="Huawei" w:date="2024-04-23T11:11:00Z"/>
              </w:rPr>
            </w:pPr>
            <w:ins w:id="276" w:author="Huawei" w:date="2024-04-23T11:11:00Z">
              <w:r w:rsidRPr="001C0E1B">
                <w:t>s</w:t>
              </w:r>
            </w:ins>
          </w:p>
        </w:tc>
        <w:tc>
          <w:tcPr>
            <w:tcW w:w="1392" w:type="dxa"/>
          </w:tcPr>
          <w:p w14:paraId="3FEAF76D" w14:textId="77777777" w:rsidR="00AC3BB9" w:rsidRPr="001C0E1B" w:rsidRDefault="00AC3BB9" w:rsidP="00B32DBF">
            <w:pPr>
              <w:pStyle w:val="TAC"/>
              <w:rPr>
                <w:ins w:id="277" w:author="Huawei" w:date="2024-04-23T11:11:00Z"/>
              </w:rPr>
            </w:pPr>
            <w:ins w:id="278" w:author="Huawei" w:date="2024-04-23T11:11:00Z">
              <w:r w:rsidRPr="001C0E1B">
                <w:t>Config 1,2,3</w:t>
              </w:r>
            </w:ins>
          </w:p>
        </w:tc>
        <w:tc>
          <w:tcPr>
            <w:tcW w:w="2363" w:type="dxa"/>
          </w:tcPr>
          <w:p w14:paraId="3422F095" w14:textId="77777777" w:rsidR="00AC3BB9" w:rsidRDefault="00AC3BB9" w:rsidP="00B32DBF">
            <w:pPr>
              <w:pStyle w:val="TAC"/>
              <w:rPr>
                <w:ins w:id="279" w:author="Huawei" w:date="2024-04-23T11:11:00Z"/>
              </w:rPr>
            </w:pPr>
            <w:ins w:id="280" w:author="Huawei" w:date="2024-04-23T11:11:00Z">
              <w:r w:rsidRPr="001C0E1B">
                <w:t>5</w:t>
              </w:r>
            </w:ins>
          </w:p>
        </w:tc>
        <w:tc>
          <w:tcPr>
            <w:tcW w:w="3072" w:type="dxa"/>
          </w:tcPr>
          <w:p w14:paraId="3B7451C1" w14:textId="77777777" w:rsidR="00AC3BB9" w:rsidRPr="001C0E1B" w:rsidRDefault="00AC3BB9" w:rsidP="00B32DBF">
            <w:pPr>
              <w:pStyle w:val="TAL"/>
              <w:rPr>
                <w:ins w:id="281" w:author="Huawei" w:date="2024-04-23T11:11:00Z"/>
                <w:rFonts w:cs="Arial"/>
              </w:rPr>
            </w:pPr>
          </w:p>
        </w:tc>
      </w:tr>
      <w:tr w:rsidR="00AC3BB9" w:rsidRPr="001C0E1B" w14:paraId="19C1FF06" w14:textId="77777777" w:rsidTr="00B32DBF">
        <w:trPr>
          <w:cantSplit/>
          <w:trHeight w:val="208"/>
          <w:ins w:id="282" w:author="Huawei" w:date="2024-04-23T11:11:00Z"/>
        </w:trPr>
        <w:tc>
          <w:tcPr>
            <w:tcW w:w="2118" w:type="dxa"/>
          </w:tcPr>
          <w:p w14:paraId="2AC5006B" w14:textId="77777777" w:rsidR="00AC3BB9" w:rsidRPr="001C0E1B" w:rsidRDefault="00AC3BB9" w:rsidP="00B32DBF">
            <w:pPr>
              <w:pStyle w:val="TAL"/>
              <w:rPr>
                <w:ins w:id="283" w:author="Huawei" w:date="2024-04-23T11:11:00Z"/>
                <w:rFonts w:cs="Arial"/>
              </w:rPr>
            </w:pPr>
            <w:ins w:id="284" w:author="Huawei" w:date="2024-04-23T11:11:00Z">
              <w:r>
                <w:rPr>
                  <w:rFonts w:cs="Arial"/>
                </w:rPr>
                <w:t>T4</w:t>
              </w:r>
            </w:ins>
          </w:p>
        </w:tc>
        <w:tc>
          <w:tcPr>
            <w:tcW w:w="596" w:type="dxa"/>
          </w:tcPr>
          <w:p w14:paraId="62ADC08B" w14:textId="77777777" w:rsidR="00AC3BB9" w:rsidRPr="001C0E1B" w:rsidRDefault="00AC3BB9" w:rsidP="00B32DBF">
            <w:pPr>
              <w:pStyle w:val="TAC"/>
              <w:rPr>
                <w:ins w:id="285" w:author="Huawei" w:date="2024-04-23T11:11:00Z"/>
              </w:rPr>
            </w:pPr>
            <w:ins w:id="286" w:author="Huawei" w:date="2024-04-23T11:11:00Z">
              <w:r w:rsidRPr="001C0E1B">
                <w:t>s</w:t>
              </w:r>
            </w:ins>
          </w:p>
        </w:tc>
        <w:tc>
          <w:tcPr>
            <w:tcW w:w="1392" w:type="dxa"/>
          </w:tcPr>
          <w:p w14:paraId="3EC06CC3" w14:textId="77777777" w:rsidR="00AC3BB9" w:rsidRPr="001C0E1B" w:rsidRDefault="00AC3BB9" w:rsidP="00B32DBF">
            <w:pPr>
              <w:pStyle w:val="TAC"/>
              <w:rPr>
                <w:ins w:id="287" w:author="Huawei" w:date="2024-04-23T11:11:00Z"/>
              </w:rPr>
            </w:pPr>
            <w:ins w:id="288" w:author="Huawei" w:date="2024-04-23T11:11:00Z">
              <w:r w:rsidRPr="001C0E1B">
                <w:t>Config 1,2,3</w:t>
              </w:r>
            </w:ins>
          </w:p>
        </w:tc>
        <w:tc>
          <w:tcPr>
            <w:tcW w:w="2363" w:type="dxa"/>
          </w:tcPr>
          <w:p w14:paraId="77194DA0" w14:textId="0E410DE8" w:rsidR="00AC3BB9" w:rsidRDefault="00AC3BB9" w:rsidP="00B32DBF">
            <w:pPr>
              <w:pStyle w:val="TAC"/>
              <w:rPr>
                <w:ins w:id="289" w:author="Huawei" w:date="2024-04-23T11:11:00Z"/>
                <w:rFonts w:hint="eastAsia"/>
                <w:lang w:eastAsia="zh-CN"/>
              </w:rPr>
            </w:pPr>
            <w:ins w:id="290" w:author="Huawei" w:date="2024-04-23T11:11:00Z">
              <w:r>
                <w:t>1</w:t>
              </w:r>
            </w:ins>
            <w:ins w:id="291" w:author="Huawei_111" w:date="2024-05-23T13:11:00Z">
              <w:r w:rsidR="004753FE">
                <w:rPr>
                  <w:rFonts w:hint="eastAsia"/>
                  <w:lang w:eastAsia="zh-CN"/>
                </w:rPr>
                <w:t>.3</w:t>
              </w:r>
            </w:ins>
          </w:p>
        </w:tc>
        <w:tc>
          <w:tcPr>
            <w:tcW w:w="3072" w:type="dxa"/>
          </w:tcPr>
          <w:p w14:paraId="20C3FCB2" w14:textId="77777777" w:rsidR="00AC3BB9" w:rsidRPr="001C0E1B" w:rsidRDefault="00AC3BB9" w:rsidP="00B32DBF">
            <w:pPr>
              <w:pStyle w:val="TAL"/>
              <w:rPr>
                <w:ins w:id="292" w:author="Huawei" w:date="2024-04-23T11:11:00Z"/>
                <w:rFonts w:cs="Arial"/>
              </w:rPr>
            </w:pPr>
          </w:p>
        </w:tc>
      </w:tr>
    </w:tbl>
    <w:p w14:paraId="42615229" w14:textId="77777777" w:rsidR="00AC3BB9" w:rsidRPr="001C0E1B" w:rsidRDefault="00AC3BB9" w:rsidP="00AC3BB9">
      <w:pPr>
        <w:rPr>
          <w:ins w:id="293" w:author="Huawei" w:date="2024-04-23T11:11:00Z"/>
        </w:rPr>
      </w:pPr>
    </w:p>
    <w:p w14:paraId="2A99C597" w14:textId="77777777" w:rsidR="00AC3BB9" w:rsidRPr="001C0E1B" w:rsidRDefault="00AC3BB9" w:rsidP="00AC3BB9">
      <w:pPr>
        <w:pStyle w:val="TH"/>
        <w:rPr>
          <w:ins w:id="294" w:author="Huawei" w:date="2024-04-23T11:11:00Z"/>
        </w:rPr>
      </w:pPr>
      <w:ins w:id="295" w:author="Huawei" w:date="2024-04-23T11:11:00Z">
        <w:r w:rsidRPr="001C0E1B">
          <w:lastRenderedPageBreak/>
          <w:t xml:space="preserve">Table </w:t>
        </w:r>
        <w:r>
          <w:t>A.6.6.2.X</w:t>
        </w:r>
        <w:r w:rsidRPr="001C0E1B">
          <w:t>.1-3: Cell specific test parameters for SA inter-frequency event triggered reporting for FR1 without SSB time index detection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0"/>
        <w:gridCol w:w="1412"/>
        <w:gridCol w:w="1597"/>
        <w:gridCol w:w="1618"/>
        <w:gridCol w:w="844"/>
        <w:gridCol w:w="844"/>
        <w:gridCol w:w="900"/>
        <w:gridCol w:w="844"/>
      </w:tblGrid>
      <w:tr w:rsidR="00AC3BB9" w:rsidRPr="001C0E1B" w14:paraId="3034DC1E" w14:textId="77777777" w:rsidTr="00B32DBF">
        <w:trPr>
          <w:cantSplit/>
          <w:trHeight w:val="187"/>
          <w:ins w:id="296" w:author="Huawei" w:date="2024-04-23T11:11:00Z"/>
        </w:trPr>
        <w:tc>
          <w:tcPr>
            <w:tcW w:w="0" w:type="auto"/>
            <w:gridSpan w:val="2"/>
            <w:tcBorders>
              <w:top w:val="single" w:sz="4" w:space="0" w:color="auto"/>
              <w:left w:val="single" w:sz="4" w:space="0" w:color="auto"/>
              <w:bottom w:val="nil"/>
            </w:tcBorders>
            <w:shd w:val="clear" w:color="auto" w:fill="auto"/>
          </w:tcPr>
          <w:p w14:paraId="683DEB66" w14:textId="77777777" w:rsidR="00AC3BB9" w:rsidRPr="001C0E1B" w:rsidRDefault="00AC3BB9" w:rsidP="00B32DBF">
            <w:pPr>
              <w:pStyle w:val="TAH"/>
              <w:rPr>
                <w:ins w:id="297" w:author="Huawei" w:date="2024-04-23T11:11:00Z"/>
                <w:rFonts w:cs="Arial"/>
              </w:rPr>
            </w:pPr>
            <w:ins w:id="298" w:author="Huawei" w:date="2024-04-23T11:11:00Z">
              <w:r w:rsidRPr="001C0E1B">
                <w:lastRenderedPageBreak/>
                <w:t>Parameter</w:t>
              </w:r>
            </w:ins>
          </w:p>
        </w:tc>
        <w:tc>
          <w:tcPr>
            <w:tcW w:w="0" w:type="auto"/>
            <w:tcBorders>
              <w:top w:val="single" w:sz="4" w:space="0" w:color="auto"/>
              <w:bottom w:val="nil"/>
            </w:tcBorders>
            <w:shd w:val="clear" w:color="auto" w:fill="auto"/>
          </w:tcPr>
          <w:p w14:paraId="2A7C9514" w14:textId="77777777" w:rsidR="00AC3BB9" w:rsidRPr="001C0E1B" w:rsidRDefault="00AC3BB9" w:rsidP="00B32DBF">
            <w:pPr>
              <w:pStyle w:val="TAH"/>
              <w:rPr>
                <w:ins w:id="299" w:author="Huawei" w:date="2024-04-23T11:11:00Z"/>
                <w:rFonts w:cs="Arial"/>
              </w:rPr>
            </w:pPr>
            <w:ins w:id="300" w:author="Huawei" w:date="2024-04-23T11:11:00Z">
              <w:r w:rsidRPr="001C0E1B">
                <w:t>Unit</w:t>
              </w:r>
            </w:ins>
          </w:p>
        </w:tc>
        <w:tc>
          <w:tcPr>
            <w:tcW w:w="0" w:type="auto"/>
            <w:tcBorders>
              <w:top w:val="single" w:sz="4" w:space="0" w:color="auto"/>
              <w:bottom w:val="nil"/>
            </w:tcBorders>
            <w:shd w:val="clear" w:color="auto" w:fill="auto"/>
          </w:tcPr>
          <w:p w14:paraId="086FDEC2" w14:textId="77777777" w:rsidR="00AC3BB9" w:rsidRPr="001C0E1B" w:rsidRDefault="00AC3BB9" w:rsidP="00B32DBF">
            <w:pPr>
              <w:pStyle w:val="TAH"/>
              <w:rPr>
                <w:ins w:id="301" w:author="Huawei" w:date="2024-04-23T11:11:00Z"/>
              </w:rPr>
            </w:pPr>
            <w:ins w:id="302" w:author="Huawei" w:date="2024-04-23T11:11:00Z">
              <w:r w:rsidRPr="001C0E1B">
                <w:rPr>
                  <w:rFonts w:cs="Arial"/>
                </w:rPr>
                <w:t>Test configuration</w:t>
              </w:r>
            </w:ins>
          </w:p>
        </w:tc>
        <w:tc>
          <w:tcPr>
            <w:tcW w:w="0" w:type="auto"/>
            <w:gridSpan w:val="2"/>
            <w:tcBorders>
              <w:top w:val="single" w:sz="4" w:space="0" w:color="auto"/>
            </w:tcBorders>
          </w:tcPr>
          <w:p w14:paraId="46C17EAF" w14:textId="77777777" w:rsidR="00AC3BB9" w:rsidRPr="001C0E1B" w:rsidRDefault="00AC3BB9" w:rsidP="00B32DBF">
            <w:pPr>
              <w:pStyle w:val="TAH"/>
              <w:rPr>
                <w:ins w:id="303" w:author="Huawei" w:date="2024-04-23T11:11:00Z"/>
                <w:rFonts w:cs="Arial"/>
              </w:rPr>
            </w:pPr>
            <w:ins w:id="304" w:author="Huawei" w:date="2024-04-23T11:11:00Z">
              <w:r w:rsidRPr="001C0E1B">
                <w:t>Cell 1</w:t>
              </w:r>
            </w:ins>
          </w:p>
        </w:tc>
        <w:tc>
          <w:tcPr>
            <w:tcW w:w="0" w:type="auto"/>
            <w:gridSpan w:val="2"/>
            <w:tcBorders>
              <w:top w:val="single" w:sz="4" w:space="0" w:color="auto"/>
              <w:right w:val="single" w:sz="4" w:space="0" w:color="auto"/>
            </w:tcBorders>
          </w:tcPr>
          <w:p w14:paraId="0825E0FC" w14:textId="77777777" w:rsidR="00AC3BB9" w:rsidRPr="001C0E1B" w:rsidRDefault="00AC3BB9" w:rsidP="00B32DBF">
            <w:pPr>
              <w:pStyle w:val="TAH"/>
              <w:rPr>
                <w:ins w:id="305" w:author="Huawei" w:date="2024-04-23T11:11:00Z"/>
                <w:rFonts w:cs="Arial"/>
              </w:rPr>
            </w:pPr>
            <w:ins w:id="306" w:author="Huawei" w:date="2024-04-23T11:11:00Z">
              <w:r w:rsidRPr="001C0E1B">
                <w:t>Cell 2</w:t>
              </w:r>
            </w:ins>
          </w:p>
        </w:tc>
      </w:tr>
      <w:tr w:rsidR="00AC3BB9" w:rsidRPr="001C0E1B" w14:paraId="7F22C63F" w14:textId="77777777" w:rsidTr="00B32DBF">
        <w:trPr>
          <w:cantSplit/>
          <w:trHeight w:val="187"/>
          <w:ins w:id="307" w:author="Huawei" w:date="2024-04-23T11:11:00Z"/>
        </w:trPr>
        <w:tc>
          <w:tcPr>
            <w:tcW w:w="0" w:type="auto"/>
            <w:gridSpan w:val="2"/>
            <w:tcBorders>
              <w:top w:val="nil"/>
              <w:left w:val="single" w:sz="4" w:space="0" w:color="auto"/>
              <w:bottom w:val="single" w:sz="4" w:space="0" w:color="auto"/>
            </w:tcBorders>
            <w:shd w:val="clear" w:color="auto" w:fill="auto"/>
          </w:tcPr>
          <w:p w14:paraId="76ED4A0E" w14:textId="77777777" w:rsidR="00AC3BB9" w:rsidRPr="001C0E1B" w:rsidRDefault="00AC3BB9" w:rsidP="00B32DBF">
            <w:pPr>
              <w:pStyle w:val="TAH"/>
              <w:rPr>
                <w:ins w:id="308" w:author="Huawei" w:date="2024-04-23T11:11:00Z"/>
                <w:rFonts w:cs="Arial"/>
              </w:rPr>
            </w:pPr>
          </w:p>
        </w:tc>
        <w:tc>
          <w:tcPr>
            <w:tcW w:w="0" w:type="auto"/>
            <w:tcBorders>
              <w:top w:val="nil"/>
              <w:bottom w:val="single" w:sz="4" w:space="0" w:color="auto"/>
            </w:tcBorders>
            <w:shd w:val="clear" w:color="auto" w:fill="auto"/>
          </w:tcPr>
          <w:p w14:paraId="083EEF27" w14:textId="77777777" w:rsidR="00AC3BB9" w:rsidRPr="001C0E1B" w:rsidRDefault="00AC3BB9" w:rsidP="00B32DBF">
            <w:pPr>
              <w:pStyle w:val="TAH"/>
              <w:rPr>
                <w:ins w:id="309" w:author="Huawei" w:date="2024-04-23T11:11:00Z"/>
                <w:rFonts w:cs="Arial"/>
              </w:rPr>
            </w:pPr>
          </w:p>
        </w:tc>
        <w:tc>
          <w:tcPr>
            <w:tcW w:w="0" w:type="auto"/>
            <w:tcBorders>
              <w:top w:val="nil"/>
              <w:bottom w:val="single" w:sz="4" w:space="0" w:color="auto"/>
            </w:tcBorders>
            <w:shd w:val="clear" w:color="auto" w:fill="auto"/>
          </w:tcPr>
          <w:p w14:paraId="71696C94" w14:textId="77777777" w:rsidR="00AC3BB9" w:rsidRPr="001C0E1B" w:rsidRDefault="00AC3BB9" w:rsidP="00B32DBF">
            <w:pPr>
              <w:pStyle w:val="TAH"/>
              <w:rPr>
                <w:ins w:id="310" w:author="Huawei" w:date="2024-04-23T11:11:00Z"/>
              </w:rPr>
            </w:pPr>
          </w:p>
        </w:tc>
        <w:tc>
          <w:tcPr>
            <w:tcW w:w="0" w:type="auto"/>
            <w:tcBorders>
              <w:bottom w:val="single" w:sz="4" w:space="0" w:color="auto"/>
            </w:tcBorders>
          </w:tcPr>
          <w:p w14:paraId="7477598E" w14:textId="77777777" w:rsidR="00AC3BB9" w:rsidRPr="001C0E1B" w:rsidRDefault="00AC3BB9" w:rsidP="00B32DBF">
            <w:pPr>
              <w:pStyle w:val="TAH"/>
              <w:rPr>
                <w:ins w:id="311" w:author="Huawei" w:date="2024-04-23T11:11:00Z"/>
                <w:rFonts w:cs="Arial"/>
              </w:rPr>
            </w:pPr>
            <w:ins w:id="312" w:author="Huawei" w:date="2024-04-23T11:11:00Z">
              <w:r w:rsidRPr="001C0E1B">
                <w:t>T1</w:t>
              </w:r>
              <w:r>
                <w:t xml:space="preserve"> and T3</w:t>
              </w:r>
            </w:ins>
          </w:p>
        </w:tc>
        <w:tc>
          <w:tcPr>
            <w:tcW w:w="0" w:type="auto"/>
            <w:tcBorders>
              <w:bottom w:val="single" w:sz="4" w:space="0" w:color="auto"/>
            </w:tcBorders>
          </w:tcPr>
          <w:p w14:paraId="21B39D17" w14:textId="77777777" w:rsidR="00AC3BB9" w:rsidRPr="001C0E1B" w:rsidRDefault="00AC3BB9" w:rsidP="00B32DBF">
            <w:pPr>
              <w:pStyle w:val="TAH"/>
              <w:rPr>
                <w:ins w:id="313" w:author="Huawei" w:date="2024-04-23T11:11:00Z"/>
                <w:rFonts w:cs="Arial"/>
              </w:rPr>
            </w:pPr>
            <w:ins w:id="314" w:author="Huawei" w:date="2024-04-23T11:11:00Z">
              <w:r w:rsidRPr="001C0E1B">
                <w:t>T2</w:t>
              </w:r>
              <w:r>
                <w:t xml:space="preserve"> and T4</w:t>
              </w:r>
            </w:ins>
          </w:p>
        </w:tc>
        <w:tc>
          <w:tcPr>
            <w:tcW w:w="0" w:type="auto"/>
            <w:tcBorders>
              <w:bottom w:val="single" w:sz="4" w:space="0" w:color="auto"/>
            </w:tcBorders>
          </w:tcPr>
          <w:p w14:paraId="029E429E" w14:textId="77777777" w:rsidR="00AC3BB9" w:rsidRPr="001C0E1B" w:rsidRDefault="00AC3BB9" w:rsidP="00B32DBF">
            <w:pPr>
              <w:pStyle w:val="TAH"/>
              <w:rPr>
                <w:ins w:id="315" w:author="Huawei" w:date="2024-04-23T11:11:00Z"/>
                <w:rFonts w:cs="Arial"/>
              </w:rPr>
            </w:pPr>
            <w:ins w:id="316" w:author="Huawei" w:date="2024-04-23T11:11:00Z">
              <w:r w:rsidRPr="001C0E1B">
                <w:t>T1</w:t>
              </w:r>
              <w:r>
                <w:t xml:space="preserve"> and T3</w:t>
              </w:r>
            </w:ins>
          </w:p>
        </w:tc>
        <w:tc>
          <w:tcPr>
            <w:tcW w:w="0" w:type="auto"/>
            <w:tcBorders>
              <w:bottom w:val="single" w:sz="4" w:space="0" w:color="auto"/>
            </w:tcBorders>
          </w:tcPr>
          <w:p w14:paraId="0C6E50EA" w14:textId="77777777" w:rsidR="00AC3BB9" w:rsidRPr="001C0E1B" w:rsidRDefault="00AC3BB9" w:rsidP="00B32DBF">
            <w:pPr>
              <w:pStyle w:val="TAH"/>
              <w:rPr>
                <w:ins w:id="317" w:author="Huawei" w:date="2024-04-23T11:11:00Z"/>
                <w:rFonts w:cs="Arial"/>
              </w:rPr>
            </w:pPr>
            <w:ins w:id="318" w:author="Huawei" w:date="2024-04-23T11:11:00Z">
              <w:r w:rsidRPr="001C0E1B">
                <w:t>T2</w:t>
              </w:r>
              <w:r>
                <w:t xml:space="preserve"> and T4</w:t>
              </w:r>
            </w:ins>
          </w:p>
        </w:tc>
      </w:tr>
      <w:tr w:rsidR="00AC3BB9" w:rsidRPr="001C0E1B" w14:paraId="3D309F9F" w14:textId="77777777" w:rsidTr="00B32DBF">
        <w:trPr>
          <w:cantSplit/>
          <w:trHeight w:val="187"/>
          <w:ins w:id="319" w:author="Huawei" w:date="2024-04-23T11:11:00Z"/>
        </w:trPr>
        <w:tc>
          <w:tcPr>
            <w:tcW w:w="0" w:type="auto"/>
            <w:gridSpan w:val="2"/>
            <w:tcBorders>
              <w:left w:val="single" w:sz="4" w:space="0" w:color="auto"/>
              <w:bottom w:val="single" w:sz="4" w:space="0" w:color="auto"/>
            </w:tcBorders>
          </w:tcPr>
          <w:p w14:paraId="741C5A48" w14:textId="77777777" w:rsidR="00AC3BB9" w:rsidRPr="001C0E1B" w:rsidRDefault="00AC3BB9" w:rsidP="00B32DBF">
            <w:pPr>
              <w:pStyle w:val="TAL"/>
              <w:rPr>
                <w:ins w:id="320" w:author="Huawei" w:date="2024-04-23T11:11:00Z"/>
              </w:rPr>
            </w:pPr>
            <w:ins w:id="321" w:author="Huawei" w:date="2024-04-23T11:11:00Z">
              <w:r w:rsidRPr="001C0E1B">
                <w:t>NR RF Channel Number</w:t>
              </w:r>
            </w:ins>
          </w:p>
        </w:tc>
        <w:tc>
          <w:tcPr>
            <w:tcW w:w="0" w:type="auto"/>
            <w:tcBorders>
              <w:bottom w:val="single" w:sz="4" w:space="0" w:color="auto"/>
            </w:tcBorders>
          </w:tcPr>
          <w:p w14:paraId="7EC0735D" w14:textId="77777777" w:rsidR="00AC3BB9" w:rsidRPr="001C0E1B" w:rsidRDefault="00AC3BB9" w:rsidP="00B32DBF">
            <w:pPr>
              <w:pStyle w:val="TAC"/>
              <w:rPr>
                <w:ins w:id="322" w:author="Huawei" w:date="2024-04-23T11:11:00Z"/>
              </w:rPr>
            </w:pPr>
          </w:p>
        </w:tc>
        <w:tc>
          <w:tcPr>
            <w:tcW w:w="0" w:type="auto"/>
            <w:tcBorders>
              <w:bottom w:val="single" w:sz="4" w:space="0" w:color="auto"/>
            </w:tcBorders>
          </w:tcPr>
          <w:p w14:paraId="3816B6B0" w14:textId="77777777" w:rsidR="00AC3BB9" w:rsidRPr="001C0E1B" w:rsidRDefault="00AC3BB9" w:rsidP="00B32DBF">
            <w:pPr>
              <w:pStyle w:val="TAC"/>
              <w:rPr>
                <w:ins w:id="323" w:author="Huawei" w:date="2024-04-23T11:11:00Z"/>
                <w:rFonts w:cs="v4.2.0"/>
              </w:rPr>
            </w:pPr>
            <w:ins w:id="324" w:author="Huawei" w:date="2024-04-23T11:11:00Z">
              <w:r w:rsidRPr="001C0E1B">
                <w:t>Config 1,2,3</w:t>
              </w:r>
            </w:ins>
          </w:p>
        </w:tc>
        <w:tc>
          <w:tcPr>
            <w:tcW w:w="0" w:type="auto"/>
            <w:gridSpan w:val="2"/>
            <w:tcBorders>
              <w:bottom w:val="single" w:sz="4" w:space="0" w:color="auto"/>
            </w:tcBorders>
          </w:tcPr>
          <w:p w14:paraId="5A6B5A2C" w14:textId="77777777" w:rsidR="00AC3BB9" w:rsidRPr="001C0E1B" w:rsidRDefault="00AC3BB9" w:rsidP="00B32DBF">
            <w:pPr>
              <w:pStyle w:val="TAC"/>
              <w:rPr>
                <w:ins w:id="325" w:author="Huawei" w:date="2024-04-23T11:11:00Z"/>
              </w:rPr>
            </w:pPr>
            <w:ins w:id="326" w:author="Huawei" w:date="2024-04-23T11:11:00Z">
              <w:r w:rsidRPr="001C0E1B">
                <w:rPr>
                  <w:rFonts w:cs="v4.2.0"/>
                </w:rPr>
                <w:t>1</w:t>
              </w:r>
            </w:ins>
          </w:p>
        </w:tc>
        <w:tc>
          <w:tcPr>
            <w:tcW w:w="0" w:type="auto"/>
            <w:gridSpan w:val="2"/>
            <w:tcBorders>
              <w:bottom w:val="single" w:sz="4" w:space="0" w:color="auto"/>
            </w:tcBorders>
          </w:tcPr>
          <w:p w14:paraId="636F3AD3" w14:textId="77777777" w:rsidR="00AC3BB9" w:rsidRPr="001C0E1B" w:rsidRDefault="00AC3BB9" w:rsidP="00B32DBF">
            <w:pPr>
              <w:pStyle w:val="TAC"/>
              <w:rPr>
                <w:ins w:id="327" w:author="Huawei" w:date="2024-04-23T11:11:00Z"/>
              </w:rPr>
            </w:pPr>
            <w:ins w:id="328" w:author="Huawei" w:date="2024-04-23T11:11:00Z">
              <w:r w:rsidRPr="001C0E1B">
                <w:rPr>
                  <w:rFonts w:cs="v4.2.0"/>
                </w:rPr>
                <w:t>2</w:t>
              </w:r>
            </w:ins>
          </w:p>
        </w:tc>
      </w:tr>
      <w:tr w:rsidR="00AC3BB9" w:rsidRPr="001C0E1B" w14:paraId="09502704" w14:textId="77777777" w:rsidTr="00B32DBF">
        <w:trPr>
          <w:cantSplit/>
          <w:trHeight w:val="187"/>
          <w:ins w:id="329" w:author="Huawei" w:date="2024-04-23T11:11:00Z"/>
        </w:trPr>
        <w:tc>
          <w:tcPr>
            <w:tcW w:w="0" w:type="auto"/>
            <w:gridSpan w:val="2"/>
            <w:tcBorders>
              <w:left w:val="single" w:sz="4" w:space="0" w:color="auto"/>
              <w:bottom w:val="nil"/>
            </w:tcBorders>
            <w:shd w:val="clear" w:color="auto" w:fill="auto"/>
          </w:tcPr>
          <w:p w14:paraId="0D6870FB" w14:textId="77777777" w:rsidR="00AC3BB9" w:rsidRPr="001C0E1B" w:rsidRDefault="00AC3BB9" w:rsidP="00B32DBF">
            <w:pPr>
              <w:pStyle w:val="TAL"/>
              <w:rPr>
                <w:ins w:id="330" w:author="Huawei" w:date="2024-04-23T11:11:00Z"/>
              </w:rPr>
            </w:pPr>
            <w:ins w:id="331" w:author="Huawei" w:date="2024-04-23T11:11:00Z">
              <w:r w:rsidRPr="001C0E1B">
                <w:t>Duplex mode</w:t>
              </w:r>
            </w:ins>
          </w:p>
        </w:tc>
        <w:tc>
          <w:tcPr>
            <w:tcW w:w="0" w:type="auto"/>
          </w:tcPr>
          <w:p w14:paraId="7AC2F4F8" w14:textId="77777777" w:rsidR="00AC3BB9" w:rsidRPr="001C0E1B" w:rsidRDefault="00AC3BB9" w:rsidP="00B32DBF">
            <w:pPr>
              <w:pStyle w:val="TAC"/>
              <w:rPr>
                <w:ins w:id="332" w:author="Huawei" w:date="2024-04-23T11:11:00Z"/>
                <w:rFonts w:cs="v4.2.0"/>
              </w:rPr>
            </w:pPr>
          </w:p>
        </w:tc>
        <w:tc>
          <w:tcPr>
            <w:tcW w:w="0" w:type="auto"/>
            <w:tcBorders>
              <w:bottom w:val="single" w:sz="4" w:space="0" w:color="auto"/>
            </w:tcBorders>
          </w:tcPr>
          <w:p w14:paraId="243CB93E" w14:textId="77777777" w:rsidR="00AC3BB9" w:rsidRPr="001C0E1B" w:rsidRDefault="00AC3BB9" w:rsidP="00B32DBF">
            <w:pPr>
              <w:pStyle w:val="TAC"/>
              <w:rPr>
                <w:ins w:id="333" w:author="Huawei" w:date="2024-04-23T11:11:00Z"/>
              </w:rPr>
            </w:pPr>
            <w:ins w:id="334" w:author="Huawei" w:date="2024-04-23T11:11:00Z">
              <w:r w:rsidRPr="001C0E1B">
                <w:t>Config 1</w:t>
              </w:r>
            </w:ins>
          </w:p>
        </w:tc>
        <w:tc>
          <w:tcPr>
            <w:tcW w:w="0" w:type="auto"/>
            <w:gridSpan w:val="4"/>
            <w:tcBorders>
              <w:bottom w:val="single" w:sz="4" w:space="0" w:color="auto"/>
            </w:tcBorders>
          </w:tcPr>
          <w:p w14:paraId="489B4FC5" w14:textId="77777777" w:rsidR="00AC3BB9" w:rsidRPr="001C0E1B" w:rsidRDefault="00AC3BB9" w:rsidP="00B32DBF">
            <w:pPr>
              <w:pStyle w:val="TAC"/>
              <w:rPr>
                <w:ins w:id="335" w:author="Huawei" w:date="2024-04-23T11:11:00Z"/>
              </w:rPr>
            </w:pPr>
            <w:ins w:id="336" w:author="Huawei" w:date="2024-04-23T11:11:00Z">
              <w:r w:rsidRPr="001C0E1B">
                <w:t>FDD</w:t>
              </w:r>
            </w:ins>
          </w:p>
        </w:tc>
      </w:tr>
      <w:tr w:rsidR="00AC3BB9" w:rsidRPr="001C0E1B" w14:paraId="7A8E1E6D" w14:textId="77777777" w:rsidTr="00B32DBF">
        <w:trPr>
          <w:cantSplit/>
          <w:trHeight w:val="187"/>
          <w:ins w:id="337" w:author="Huawei" w:date="2024-04-23T11:11:00Z"/>
        </w:trPr>
        <w:tc>
          <w:tcPr>
            <w:tcW w:w="0" w:type="auto"/>
            <w:gridSpan w:val="2"/>
            <w:tcBorders>
              <w:top w:val="nil"/>
              <w:left w:val="single" w:sz="4" w:space="0" w:color="auto"/>
              <w:bottom w:val="single" w:sz="4" w:space="0" w:color="auto"/>
            </w:tcBorders>
            <w:shd w:val="clear" w:color="auto" w:fill="auto"/>
          </w:tcPr>
          <w:p w14:paraId="62F56DE3" w14:textId="77777777" w:rsidR="00AC3BB9" w:rsidRPr="001C0E1B" w:rsidRDefault="00AC3BB9" w:rsidP="00B32DBF">
            <w:pPr>
              <w:pStyle w:val="TAL"/>
              <w:rPr>
                <w:ins w:id="338" w:author="Huawei" w:date="2024-04-23T11:11:00Z"/>
                <w:bCs/>
              </w:rPr>
            </w:pPr>
          </w:p>
        </w:tc>
        <w:tc>
          <w:tcPr>
            <w:tcW w:w="0" w:type="auto"/>
          </w:tcPr>
          <w:p w14:paraId="7C858876" w14:textId="77777777" w:rsidR="00AC3BB9" w:rsidRPr="001C0E1B" w:rsidRDefault="00AC3BB9" w:rsidP="00B32DBF">
            <w:pPr>
              <w:pStyle w:val="TAC"/>
              <w:rPr>
                <w:ins w:id="339" w:author="Huawei" w:date="2024-04-23T11:11:00Z"/>
                <w:rFonts w:cs="v4.2.0"/>
              </w:rPr>
            </w:pPr>
          </w:p>
        </w:tc>
        <w:tc>
          <w:tcPr>
            <w:tcW w:w="0" w:type="auto"/>
            <w:tcBorders>
              <w:bottom w:val="single" w:sz="4" w:space="0" w:color="auto"/>
            </w:tcBorders>
          </w:tcPr>
          <w:p w14:paraId="29D0FF65" w14:textId="77777777" w:rsidR="00AC3BB9" w:rsidRPr="001C0E1B" w:rsidRDefault="00AC3BB9" w:rsidP="00B32DBF">
            <w:pPr>
              <w:pStyle w:val="TAC"/>
              <w:rPr>
                <w:ins w:id="340" w:author="Huawei" w:date="2024-04-23T11:11:00Z"/>
              </w:rPr>
            </w:pPr>
            <w:ins w:id="341" w:author="Huawei" w:date="2024-04-23T11:11:00Z">
              <w:r w:rsidRPr="001C0E1B">
                <w:t>Config 2,3</w:t>
              </w:r>
            </w:ins>
          </w:p>
        </w:tc>
        <w:tc>
          <w:tcPr>
            <w:tcW w:w="0" w:type="auto"/>
            <w:gridSpan w:val="4"/>
            <w:tcBorders>
              <w:bottom w:val="single" w:sz="4" w:space="0" w:color="auto"/>
            </w:tcBorders>
          </w:tcPr>
          <w:p w14:paraId="51E28827" w14:textId="77777777" w:rsidR="00AC3BB9" w:rsidRPr="001C0E1B" w:rsidRDefault="00AC3BB9" w:rsidP="00B32DBF">
            <w:pPr>
              <w:pStyle w:val="TAC"/>
              <w:rPr>
                <w:ins w:id="342" w:author="Huawei" w:date="2024-04-23T11:11:00Z"/>
              </w:rPr>
            </w:pPr>
            <w:ins w:id="343" w:author="Huawei" w:date="2024-04-23T11:11:00Z">
              <w:r w:rsidRPr="001C0E1B">
                <w:t>TDD</w:t>
              </w:r>
            </w:ins>
          </w:p>
        </w:tc>
      </w:tr>
      <w:tr w:rsidR="00AC3BB9" w:rsidRPr="001C0E1B" w14:paraId="103D3C8B" w14:textId="77777777" w:rsidTr="00B32DBF">
        <w:trPr>
          <w:cantSplit/>
          <w:trHeight w:val="187"/>
          <w:ins w:id="344" w:author="Huawei" w:date="2024-04-23T11:11:00Z"/>
        </w:trPr>
        <w:tc>
          <w:tcPr>
            <w:tcW w:w="0" w:type="auto"/>
            <w:gridSpan w:val="2"/>
            <w:tcBorders>
              <w:left w:val="single" w:sz="4" w:space="0" w:color="auto"/>
              <w:bottom w:val="nil"/>
            </w:tcBorders>
            <w:shd w:val="clear" w:color="auto" w:fill="auto"/>
          </w:tcPr>
          <w:p w14:paraId="393228C5" w14:textId="77777777" w:rsidR="00AC3BB9" w:rsidRPr="001C0E1B" w:rsidRDefault="00AC3BB9" w:rsidP="00B32DBF">
            <w:pPr>
              <w:pStyle w:val="TAL"/>
              <w:rPr>
                <w:ins w:id="345" w:author="Huawei" w:date="2024-04-23T11:11:00Z"/>
                <w:bCs/>
              </w:rPr>
            </w:pPr>
            <w:ins w:id="346" w:author="Huawei" w:date="2024-04-23T11:11:00Z">
              <w:r w:rsidRPr="001C0E1B">
                <w:rPr>
                  <w:bCs/>
                </w:rPr>
                <w:t>TDD configuration</w:t>
              </w:r>
            </w:ins>
          </w:p>
        </w:tc>
        <w:tc>
          <w:tcPr>
            <w:tcW w:w="0" w:type="auto"/>
          </w:tcPr>
          <w:p w14:paraId="5452DA11" w14:textId="77777777" w:rsidR="00AC3BB9" w:rsidRPr="001C0E1B" w:rsidRDefault="00AC3BB9" w:rsidP="00B32DBF">
            <w:pPr>
              <w:pStyle w:val="TAC"/>
              <w:rPr>
                <w:ins w:id="347" w:author="Huawei" w:date="2024-04-23T11:11:00Z"/>
                <w:rFonts w:cs="v4.2.0"/>
              </w:rPr>
            </w:pPr>
          </w:p>
        </w:tc>
        <w:tc>
          <w:tcPr>
            <w:tcW w:w="0" w:type="auto"/>
            <w:tcBorders>
              <w:bottom w:val="single" w:sz="4" w:space="0" w:color="auto"/>
            </w:tcBorders>
          </w:tcPr>
          <w:p w14:paraId="0984A97A" w14:textId="77777777" w:rsidR="00AC3BB9" w:rsidRPr="001C0E1B" w:rsidRDefault="00AC3BB9" w:rsidP="00B32DBF">
            <w:pPr>
              <w:pStyle w:val="TAC"/>
              <w:rPr>
                <w:ins w:id="348" w:author="Huawei" w:date="2024-04-23T11:11:00Z"/>
              </w:rPr>
            </w:pPr>
            <w:ins w:id="349" w:author="Huawei" w:date="2024-04-23T11:11:00Z">
              <w:r w:rsidRPr="001C0E1B">
                <w:t>Config 1</w:t>
              </w:r>
            </w:ins>
          </w:p>
        </w:tc>
        <w:tc>
          <w:tcPr>
            <w:tcW w:w="0" w:type="auto"/>
            <w:gridSpan w:val="4"/>
            <w:tcBorders>
              <w:bottom w:val="single" w:sz="4" w:space="0" w:color="auto"/>
            </w:tcBorders>
          </w:tcPr>
          <w:p w14:paraId="416664FE" w14:textId="77777777" w:rsidR="00AC3BB9" w:rsidRPr="001C0E1B" w:rsidRDefault="00AC3BB9" w:rsidP="00B32DBF">
            <w:pPr>
              <w:pStyle w:val="TAC"/>
              <w:rPr>
                <w:ins w:id="350" w:author="Huawei" w:date="2024-04-23T11:11:00Z"/>
              </w:rPr>
            </w:pPr>
            <w:ins w:id="351" w:author="Huawei" w:date="2024-04-23T11:11:00Z">
              <w:r w:rsidRPr="001C0E1B">
                <w:t>Not Applicable</w:t>
              </w:r>
            </w:ins>
          </w:p>
        </w:tc>
      </w:tr>
      <w:tr w:rsidR="00AC3BB9" w:rsidRPr="001C0E1B" w14:paraId="03FE44D2" w14:textId="77777777" w:rsidTr="00B32DBF">
        <w:trPr>
          <w:cantSplit/>
          <w:trHeight w:val="187"/>
          <w:ins w:id="352" w:author="Huawei" w:date="2024-04-23T11:11:00Z"/>
        </w:trPr>
        <w:tc>
          <w:tcPr>
            <w:tcW w:w="0" w:type="auto"/>
            <w:gridSpan w:val="2"/>
            <w:tcBorders>
              <w:top w:val="nil"/>
              <w:left w:val="single" w:sz="4" w:space="0" w:color="auto"/>
              <w:bottom w:val="nil"/>
            </w:tcBorders>
            <w:shd w:val="clear" w:color="auto" w:fill="auto"/>
          </w:tcPr>
          <w:p w14:paraId="184852ED" w14:textId="77777777" w:rsidR="00AC3BB9" w:rsidRPr="001C0E1B" w:rsidRDefault="00AC3BB9" w:rsidP="00B32DBF">
            <w:pPr>
              <w:pStyle w:val="TAL"/>
              <w:rPr>
                <w:ins w:id="353" w:author="Huawei" w:date="2024-04-23T11:11:00Z"/>
                <w:bCs/>
              </w:rPr>
            </w:pPr>
          </w:p>
        </w:tc>
        <w:tc>
          <w:tcPr>
            <w:tcW w:w="0" w:type="auto"/>
          </w:tcPr>
          <w:p w14:paraId="29A20AF1" w14:textId="77777777" w:rsidR="00AC3BB9" w:rsidRPr="001C0E1B" w:rsidRDefault="00AC3BB9" w:rsidP="00B32DBF">
            <w:pPr>
              <w:pStyle w:val="TAC"/>
              <w:rPr>
                <w:ins w:id="354" w:author="Huawei" w:date="2024-04-23T11:11:00Z"/>
                <w:rFonts w:cs="v4.2.0"/>
              </w:rPr>
            </w:pPr>
          </w:p>
        </w:tc>
        <w:tc>
          <w:tcPr>
            <w:tcW w:w="0" w:type="auto"/>
            <w:tcBorders>
              <w:bottom w:val="single" w:sz="4" w:space="0" w:color="auto"/>
            </w:tcBorders>
          </w:tcPr>
          <w:p w14:paraId="488A85E9" w14:textId="77777777" w:rsidR="00AC3BB9" w:rsidRPr="001C0E1B" w:rsidRDefault="00AC3BB9" w:rsidP="00B32DBF">
            <w:pPr>
              <w:pStyle w:val="TAC"/>
              <w:rPr>
                <w:ins w:id="355" w:author="Huawei" w:date="2024-04-23T11:11:00Z"/>
              </w:rPr>
            </w:pPr>
            <w:ins w:id="356" w:author="Huawei" w:date="2024-04-23T11:11:00Z">
              <w:r w:rsidRPr="001C0E1B">
                <w:t>Config 2</w:t>
              </w:r>
            </w:ins>
          </w:p>
        </w:tc>
        <w:tc>
          <w:tcPr>
            <w:tcW w:w="0" w:type="auto"/>
            <w:gridSpan w:val="4"/>
            <w:tcBorders>
              <w:bottom w:val="single" w:sz="4" w:space="0" w:color="auto"/>
            </w:tcBorders>
          </w:tcPr>
          <w:p w14:paraId="054004A1" w14:textId="77777777" w:rsidR="00AC3BB9" w:rsidRPr="001C0E1B" w:rsidRDefault="00AC3BB9" w:rsidP="00B32DBF">
            <w:pPr>
              <w:pStyle w:val="TAC"/>
              <w:rPr>
                <w:ins w:id="357" w:author="Huawei" w:date="2024-04-23T11:11:00Z"/>
              </w:rPr>
            </w:pPr>
            <w:ins w:id="358" w:author="Huawei" w:date="2024-04-23T11:11:00Z">
              <w:r w:rsidRPr="001C0E1B">
                <w:t>TDDConf.1.1</w:t>
              </w:r>
            </w:ins>
          </w:p>
        </w:tc>
      </w:tr>
      <w:tr w:rsidR="00AC3BB9" w:rsidRPr="001C0E1B" w14:paraId="0CB8FEAE" w14:textId="77777777" w:rsidTr="00B32DBF">
        <w:trPr>
          <w:cantSplit/>
          <w:trHeight w:val="187"/>
          <w:ins w:id="359" w:author="Huawei" w:date="2024-04-23T11:11:00Z"/>
        </w:trPr>
        <w:tc>
          <w:tcPr>
            <w:tcW w:w="0" w:type="auto"/>
            <w:gridSpan w:val="2"/>
            <w:tcBorders>
              <w:top w:val="nil"/>
              <w:left w:val="single" w:sz="4" w:space="0" w:color="auto"/>
              <w:bottom w:val="single" w:sz="4" w:space="0" w:color="auto"/>
            </w:tcBorders>
            <w:shd w:val="clear" w:color="auto" w:fill="auto"/>
          </w:tcPr>
          <w:p w14:paraId="4CA2E5D5" w14:textId="77777777" w:rsidR="00AC3BB9" w:rsidRPr="001C0E1B" w:rsidRDefault="00AC3BB9" w:rsidP="00B32DBF">
            <w:pPr>
              <w:pStyle w:val="TAL"/>
              <w:rPr>
                <w:ins w:id="360" w:author="Huawei" w:date="2024-04-23T11:11:00Z"/>
                <w:bCs/>
              </w:rPr>
            </w:pPr>
          </w:p>
        </w:tc>
        <w:tc>
          <w:tcPr>
            <w:tcW w:w="0" w:type="auto"/>
            <w:tcBorders>
              <w:bottom w:val="single" w:sz="4" w:space="0" w:color="auto"/>
            </w:tcBorders>
          </w:tcPr>
          <w:p w14:paraId="20580967" w14:textId="77777777" w:rsidR="00AC3BB9" w:rsidRPr="001C0E1B" w:rsidRDefault="00AC3BB9" w:rsidP="00B32DBF">
            <w:pPr>
              <w:pStyle w:val="TAC"/>
              <w:rPr>
                <w:ins w:id="361" w:author="Huawei" w:date="2024-04-23T11:11:00Z"/>
                <w:rFonts w:cs="v4.2.0"/>
              </w:rPr>
            </w:pPr>
          </w:p>
        </w:tc>
        <w:tc>
          <w:tcPr>
            <w:tcW w:w="0" w:type="auto"/>
            <w:tcBorders>
              <w:bottom w:val="single" w:sz="4" w:space="0" w:color="auto"/>
            </w:tcBorders>
          </w:tcPr>
          <w:p w14:paraId="6C6D72E8" w14:textId="77777777" w:rsidR="00AC3BB9" w:rsidRPr="001C0E1B" w:rsidRDefault="00AC3BB9" w:rsidP="00B32DBF">
            <w:pPr>
              <w:pStyle w:val="TAC"/>
              <w:rPr>
                <w:ins w:id="362" w:author="Huawei" w:date="2024-04-23T11:11:00Z"/>
              </w:rPr>
            </w:pPr>
            <w:ins w:id="363" w:author="Huawei" w:date="2024-04-23T11:11:00Z">
              <w:r w:rsidRPr="001C0E1B">
                <w:t>Config 3</w:t>
              </w:r>
            </w:ins>
          </w:p>
        </w:tc>
        <w:tc>
          <w:tcPr>
            <w:tcW w:w="0" w:type="auto"/>
            <w:gridSpan w:val="4"/>
            <w:tcBorders>
              <w:bottom w:val="single" w:sz="4" w:space="0" w:color="auto"/>
            </w:tcBorders>
          </w:tcPr>
          <w:p w14:paraId="3DDE1ADA" w14:textId="77777777" w:rsidR="00AC3BB9" w:rsidRPr="001C0E1B" w:rsidRDefault="00AC3BB9" w:rsidP="00B32DBF">
            <w:pPr>
              <w:pStyle w:val="TAC"/>
              <w:rPr>
                <w:ins w:id="364" w:author="Huawei" w:date="2024-04-23T11:11:00Z"/>
              </w:rPr>
            </w:pPr>
            <w:ins w:id="365" w:author="Huawei" w:date="2024-04-23T11:11:00Z">
              <w:r w:rsidRPr="001C0E1B">
                <w:t>TDDConf.2.1</w:t>
              </w:r>
            </w:ins>
          </w:p>
        </w:tc>
      </w:tr>
      <w:tr w:rsidR="00AC3BB9" w:rsidRPr="001C0E1B" w14:paraId="03DFECDF" w14:textId="77777777" w:rsidTr="00B32DBF">
        <w:trPr>
          <w:cantSplit/>
          <w:trHeight w:val="187"/>
          <w:ins w:id="366" w:author="Huawei" w:date="2024-04-23T11:11:00Z"/>
        </w:trPr>
        <w:tc>
          <w:tcPr>
            <w:tcW w:w="0" w:type="auto"/>
            <w:gridSpan w:val="2"/>
            <w:tcBorders>
              <w:left w:val="single" w:sz="4" w:space="0" w:color="auto"/>
              <w:bottom w:val="nil"/>
            </w:tcBorders>
            <w:shd w:val="clear" w:color="auto" w:fill="auto"/>
          </w:tcPr>
          <w:p w14:paraId="300F18C0" w14:textId="77777777" w:rsidR="00AC3BB9" w:rsidRPr="001C0E1B" w:rsidRDefault="00AC3BB9" w:rsidP="00B32DBF">
            <w:pPr>
              <w:pStyle w:val="TAL"/>
              <w:rPr>
                <w:ins w:id="367" w:author="Huawei" w:date="2024-04-23T11:11:00Z"/>
              </w:rPr>
            </w:pPr>
            <w:proofErr w:type="spellStart"/>
            <w:ins w:id="368" w:author="Huawei" w:date="2024-04-23T11:11:00Z">
              <w:r w:rsidRPr="001C0E1B">
                <w:rPr>
                  <w:bCs/>
                </w:rPr>
                <w:t>BW</w:t>
              </w:r>
              <w:r w:rsidRPr="001C0E1B">
                <w:rPr>
                  <w:vertAlign w:val="subscript"/>
                </w:rPr>
                <w:t>channel</w:t>
              </w:r>
              <w:proofErr w:type="spellEnd"/>
            </w:ins>
          </w:p>
        </w:tc>
        <w:tc>
          <w:tcPr>
            <w:tcW w:w="0" w:type="auto"/>
            <w:tcBorders>
              <w:bottom w:val="nil"/>
            </w:tcBorders>
            <w:shd w:val="clear" w:color="auto" w:fill="auto"/>
          </w:tcPr>
          <w:p w14:paraId="4E3558CA" w14:textId="77777777" w:rsidR="00AC3BB9" w:rsidRPr="001C0E1B" w:rsidRDefault="00AC3BB9" w:rsidP="00B32DBF">
            <w:pPr>
              <w:pStyle w:val="TAC"/>
              <w:rPr>
                <w:ins w:id="369" w:author="Huawei" w:date="2024-04-23T11:11:00Z"/>
              </w:rPr>
            </w:pPr>
            <w:ins w:id="370" w:author="Huawei" w:date="2024-04-23T11:11:00Z">
              <w:r w:rsidRPr="001C0E1B">
                <w:rPr>
                  <w:rFonts w:cs="v4.2.0"/>
                </w:rPr>
                <w:t>MHz</w:t>
              </w:r>
            </w:ins>
          </w:p>
        </w:tc>
        <w:tc>
          <w:tcPr>
            <w:tcW w:w="0" w:type="auto"/>
            <w:tcBorders>
              <w:bottom w:val="single" w:sz="4" w:space="0" w:color="auto"/>
            </w:tcBorders>
          </w:tcPr>
          <w:p w14:paraId="6F9C0B75" w14:textId="77777777" w:rsidR="00AC3BB9" w:rsidRPr="001C0E1B" w:rsidRDefault="00AC3BB9" w:rsidP="00B32DBF">
            <w:pPr>
              <w:pStyle w:val="TAC"/>
              <w:rPr>
                <w:ins w:id="371" w:author="Huawei" w:date="2024-04-23T11:11:00Z"/>
              </w:rPr>
            </w:pPr>
            <w:ins w:id="372" w:author="Huawei" w:date="2024-04-23T11:11:00Z">
              <w:r w:rsidRPr="001C0E1B">
                <w:t>Config</w:t>
              </w:r>
              <w:r w:rsidRPr="001C0E1B">
                <w:rPr>
                  <w:szCs w:val="18"/>
                </w:rPr>
                <w:t xml:space="preserve"> 1,2</w:t>
              </w:r>
            </w:ins>
          </w:p>
        </w:tc>
        <w:tc>
          <w:tcPr>
            <w:tcW w:w="0" w:type="auto"/>
            <w:gridSpan w:val="4"/>
            <w:tcBorders>
              <w:bottom w:val="single" w:sz="4" w:space="0" w:color="auto"/>
            </w:tcBorders>
          </w:tcPr>
          <w:p w14:paraId="50706BAF" w14:textId="77777777" w:rsidR="00AC3BB9" w:rsidRPr="001C0E1B" w:rsidRDefault="00AC3BB9" w:rsidP="00B32DBF">
            <w:pPr>
              <w:pStyle w:val="TAC"/>
              <w:rPr>
                <w:ins w:id="373" w:author="Huawei" w:date="2024-04-23T11:11:00Z"/>
                <w:szCs w:val="18"/>
              </w:rPr>
            </w:pPr>
            <w:ins w:id="374" w:author="Huawei" w:date="2024-04-23T11:11:00Z">
              <w:r w:rsidRPr="001C0E1B">
                <w:rPr>
                  <w:szCs w:val="18"/>
                </w:rPr>
                <w:t xml:space="preserve">10: </w:t>
              </w:r>
              <w:proofErr w:type="spellStart"/>
              <w:r w:rsidRPr="001C0E1B">
                <w:rPr>
                  <w:szCs w:val="18"/>
                </w:rPr>
                <w:t>N</w:t>
              </w:r>
              <w:r w:rsidRPr="001C0E1B">
                <w:rPr>
                  <w:szCs w:val="18"/>
                  <w:vertAlign w:val="subscript"/>
                </w:rPr>
                <w:t>RB,c</w:t>
              </w:r>
              <w:proofErr w:type="spellEnd"/>
              <w:r w:rsidRPr="001C0E1B">
                <w:rPr>
                  <w:szCs w:val="18"/>
                </w:rPr>
                <w:t xml:space="preserve"> = 52</w:t>
              </w:r>
            </w:ins>
          </w:p>
        </w:tc>
      </w:tr>
      <w:tr w:rsidR="00AC3BB9" w:rsidRPr="001C0E1B" w14:paraId="2A31E210" w14:textId="77777777" w:rsidTr="00B32DBF">
        <w:trPr>
          <w:cantSplit/>
          <w:trHeight w:val="187"/>
          <w:ins w:id="375" w:author="Huawei" w:date="2024-04-23T11:11:00Z"/>
        </w:trPr>
        <w:tc>
          <w:tcPr>
            <w:tcW w:w="0" w:type="auto"/>
            <w:gridSpan w:val="2"/>
            <w:tcBorders>
              <w:top w:val="nil"/>
              <w:left w:val="single" w:sz="4" w:space="0" w:color="auto"/>
              <w:bottom w:val="single" w:sz="4" w:space="0" w:color="auto"/>
            </w:tcBorders>
            <w:shd w:val="clear" w:color="auto" w:fill="auto"/>
          </w:tcPr>
          <w:p w14:paraId="408EE7C0" w14:textId="77777777" w:rsidR="00AC3BB9" w:rsidRPr="001C0E1B" w:rsidRDefault="00AC3BB9" w:rsidP="00B32DBF">
            <w:pPr>
              <w:pStyle w:val="TAL"/>
              <w:rPr>
                <w:ins w:id="376" w:author="Huawei" w:date="2024-04-23T11:11:00Z"/>
                <w:bCs/>
              </w:rPr>
            </w:pPr>
          </w:p>
        </w:tc>
        <w:tc>
          <w:tcPr>
            <w:tcW w:w="0" w:type="auto"/>
            <w:tcBorders>
              <w:top w:val="nil"/>
              <w:bottom w:val="single" w:sz="4" w:space="0" w:color="auto"/>
            </w:tcBorders>
            <w:shd w:val="clear" w:color="auto" w:fill="auto"/>
          </w:tcPr>
          <w:p w14:paraId="455D8831" w14:textId="77777777" w:rsidR="00AC3BB9" w:rsidRPr="001C0E1B" w:rsidRDefault="00AC3BB9" w:rsidP="00B32DBF">
            <w:pPr>
              <w:pStyle w:val="TAC"/>
              <w:rPr>
                <w:ins w:id="377" w:author="Huawei" w:date="2024-04-23T11:11:00Z"/>
                <w:rFonts w:cs="v4.2.0"/>
              </w:rPr>
            </w:pPr>
          </w:p>
        </w:tc>
        <w:tc>
          <w:tcPr>
            <w:tcW w:w="0" w:type="auto"/>
            <w:tcBorders>
              <w:bottom w:val="single" w:sz="4" w:space="0" w:color="auto"/>
            </w:tcBorders>
          </w:tcPr>
          <w:p w14:paraId="303E98AB" w14:textId="77777777" w:rsidR="00AC3BB9" w:rsidRPr="001C0E1B" w:rsidRDefault="00AC3BB9" w:rsidP="00B32DBF">
            <w:pPr>
              <w:pStyle w:val="TAC"/>
              <w:rPr>
                <w:ins w:id="378" w:author="Huawei" w:date="2024-04-23T11:11:00Z"/>
              </w:rPr>
            </w:pPr>
            <w:ins w:id="379" w:author="Huawei" w:date="2024-04-23T11:11:00Z">
              <w:r w:rsidRPr="001C0E1B">
                <w:t>Config</w:t>
              </w:r>
              <w:r w:rsidRPr="001C0E1B">
                <w:rPr>
                  <w:szCs w:val="18"/>
                </w:rPr>
                <w:t xml:space="preserve"> 3</w:t>
              </w:r>
            </w:ins>
          </w:p>
        </w:tc>
        <w:tc>
          <w:tcPr>
            <w:tcW w:w="0" w:type="auto"/>
            <w:gridSpan w:val="4"/>
            <w:tcBorders>
              <w:bottom w:val="single" w:sz="4" w:space="0" w:color="auto"/>
            </w:tcBorders>
          </w:tcPr>
          <w:p w14:paraId="6C739BEE" w14:textId="77777777" w:rsidR="00AC3BB9" w:rsidRPr="001C0E1B" w:rsidRDefault="00AC3BB9" w:rsidP="00B32DBF">
            <w:pPr>
              <w:pStyle w:val="TAC"/>
              <w:rPr>
                <w:ins w:id="380" w:author="Huawei" w:date="2024-04-23T11:11:00Z"/>
                <w:szCs w:val="18"/>
              </w:rPr>
            </w:pPr>
            <w:ins w:id="381" w:author="Huawei" w:date="2024-04-23T11:11:00Z">
              <w:r w:rsidRPr="001C0E1B">
                <w:rPr>
                  <w:szCs w:val="18"/>
                </w:rPr>
                <w:t xml:space="preserve">40: </w:t>
              </w:r>
              <w:proofErr w:type="spellStart"/>
              <w:r w:rsidRPr="001C0E1B">
                <w:rPr>
                  <w:szCs w:val="18"/>
                </w:rPr>
                <w:t>N</w:t>
              </w:r>
              <w:r w:rsidRPr="001C0E1B">
                <w:rPr>
                  <w:szCs w:val="18"/>
                  <w:vertAlign w:val="subscript"/>
                </w:rPr>
                <w:t>RB,c</w:t>
              </w:r>
              <w:proofErr w:type="spellEnd"/>
              <w:r w:rsidRPr="001C0E1B">
                <w:rPr>
                  <w:szCs w:val="18"/>
                </w:rPr>
                <w:t xml:space="preserve"> = 106</w:t>
              </w:r>
            </w:ins>
          </w:p>
        </w:tc>
      </w:tr>
      <w:tr w:rsidR="00AC3BB9" w:rsidRPr="001C0E1B" w14:paraId="66B09BDB" w14:textId="77777777" w:rsidTr="00B32DBF">
        <w:trPr>
          <w:cantSplit/>
          <w:trHeight w:val="187"/>
          <w:ins w:id="382" w:author="Huawei" w:date="2024-04-23T11:11:00Z"/>
        </w:trPr>
        <w:tc>
          <w:tcPr>
            <w:tcW w:w="0" w:type="auto"/>
            <w:gridSpan w:val="2"/>
            <w:tcBorders>
              <w:left w:val="single" w:sz="4" w:space="0" w:color="auto"/>
              <w:bottom w:val="nil"/>
            </w:tcBorders>
            <w:shd w:val="clear" w:color="auto" w:fill="auto"/>
          </w:tcPr>
          <w:p w14:paraId="56BA492B" w14:textId="77777777" w:rsidR="00AC3BB9" w:rsidRPr="001C0E1B" w:rsidRDefault="00AC3BB9" w:rsidP="00B32DBF">
            <w:pPr>
              <w:pStyle w:val="TAL"/>
              <w:rPr>
                <w:ins w:id="383" w:author="Huawei" w:date="2024-04-23T11:11:00Z"/>
                <w:bCs/>
              </w:rPr>
            </w:pPr>
            <w:ins w:id="384" w:author="Huawei" w:date="2024-04-23T11:11:00Z">
              <w:r w:rsidRPr="001C0E1B">
                <w:t>BWP BW</w:t>
              </w:r>
            </w:ins>
          </w:p>
        </w:tc>
        <w:tc>
          <w:tcPr>
            <w:tcW w:w="0" w:type="auto"/>
            <w:tcBorders>
              <w:bottom w:val="nil"/>
            </w:tcBorders>
            <w:shd w:val="clear" w:color="auto" w:fill="auto"/>
          </w:tcPr>
          <w:p w14:paraId="4395C9CB" w14:textId="77777777" w:rsidR="00AC3BB9" w:rsidRPr="001C0E1B" w:rsidRDefault="00AC3BB9" w:rsidP="00B32DBF">
            <w:pPr>
              <w:pStyle w:val="TAC"/>
              <w:rPr>
                <w:ins w:id="385" w:author="Huawei" w:date="2024-04-23T11:11:00Z"/>
              </w:rPr>
            </w:pPr>
            <w:ins w:id="386" w:author="Huawei" w:date="2024-04-23T11:11:00Z">
              <w:r w:rsidRPr="001C0E1B">
                <w:t>MHz</w:t>
              </w:r>
            </w:ins>
          </w:p>
        </w:tc>
        <w:tc>
          <w:tcPr>
            <w:tcW w:w="0" w:type="auto"/>
            <w:tcBorders>
              <w:bottom w:val="single" w:sz="4" w:space="0" w:color="auto"/>
            </w:tcBorders>
          </w:tcPr>
          <w:p w14:paraId="646B3C0C" w14:textId="77777777" w:rsidR="00AC3BB9" w:rsidRPr="001C0E1B" w:rsidRDefault="00AC3BB9" w:rsidP="00B32DBF">
            <w:pPr>
              <w:pStyle w:val="TAC"/>
              <w:rPr>
                <w:ins w:id="387" w:author="Huawei" w:date="2024-04-23T11:11:00Z"/>
              </w:rPr>
            </w:pPr>
            <w:ins w:id="388" w:author="Huawei" w:date="2024-04-23T11:11:00Z">
              <w:r w:rsidRPr="001C0E1B">
                <w:t>Config</w:t>
              </w:r>
              <w:r w:rsidRPr="001C0E1B">
                <w:rPr>
                  <w:szCs w:val="18"/>
                </w:rPr>
                <w:t xml:space="preserve"> 1,2</w:t>
              </w:r>
            </w:ins>
          </w:p>
        </w:tc>
        <w:tc>
          <w:tcPr>
            <w:tcW w:w="0" w:type="auto"/>
            <w:gridSpan w:val="4"/>
            <w:tcBorders>
              <w:bottom w:val="single" w:sz="4" w:space="0" w:color="auto"/>
            </w:tcBorders>
          </w:tcPr>
          <w:p w14:paraId="00EB8742" w14:textId="77777777" w:rsidR="00AC3BB9" w:rsidRPr="001C0E1B" w:rsidRDefault="00AC3BB9" w:rsidP="00B32DBF">
            <w:pPr>
              <w:pStyle w:val="TAC"/>
              <w:rPr>
                <w:ins w:id="389" w:author="Huawei" w:date="2024-04-23T11:11:00Z"/>
                <w:szCs w:val="18"/>
              </w:rPr>
            </w:pPr>
            <w:ins w:id="390" w:author="Huawei" w:date="2024-04-23T11:11:00Z">
              <w:r w:rsidRPr="001C0E1B">
                <w:rPr>
                  <w:szCs w:val="18"/>
                </w:rPr>
                <w:t xml:space="preserve">10: </w:t>
              </w:r>
              <w:proofErr w:type="spellStart"/>
              <w:r w:rsidRPr="001C0E1B">
                <w:rPr>
                  <w:szCs w:val="18"/>
                </w:rPr>
                <w:t>N</w:t>
              </w:r>
              <w:r w:rsidRPr="001C0E1B">
                <w:rPr>
                  <w:szCs w:val="18"/>
                  <w:vertAlign w:val="subscript"/>
                </w:rPr>
                <w:t>RB,c</w:t>
              </w:r>
              <w:proofErr w:type="spellEnd"/>
              <w:r w:rsidRPr="001C0E1B">
                <w:rPr>
                  <w:szCs w:val="18"/>
                </w:rPr>
                <w:t xml:space="preserve"> = 52</w:t>
              </w:r>
            </w:ins>
          </w:p>
        </w:tc>
      </w:tr>
      <w:tr w:rsidR="00AC3BB9" w:rsidRPr="001C0E1B" w14:paraId="1A7F5986" w14:textId="77777777" w:rsidTr="00B32DBF">
        <w:trPr>
          <w:cantSplit/>
          <w:trHeight w:val="187"/>
          <w:ins w:id="391" w:author="Huawei" w:date="2024-04-23T11:11:00Z"/>
        </w:trPr>
        <w:tc>
          <w:tcPr>
            <w:tcW w:w="0" w:type="auto"/>
            <w:gridSpan w:val="2"/>
            <w:tcBorders>
              <w:top w:val="nil"/>
              <w:left w:val="single" w:sz="4" w:space="0" w:color="auto"/>
              <w:bottom w:val="single" w:sz="4" w:space="0" w:color="auto"/>
            </w:tcBorders>
            <w:shd w:val="clear" w:color="auto" w:fill="auto"/>
          </w:tcPr>
          <w:p w14:paraId="20581932" w14:textId="77777777" w:rsidR="00AC3BB9" w:rsidRPr="001C0E1B" w:rsidRDefault="00AC3BB9" w:rsidP="00B32DBF">
            <w:pPr>
              <w:pStyle w:val="TAL"/>
              <w:rPr>
                <w:ins w:id="392" w:author="Huawei" w:date="2024-04-23T11:11:00Z"/>
                <w:bCs/>
              </w:rPr>
            </w:pPr>
          </w:p>
        </w:tc>
        <w:tc>
          <w:tcPr>
            <w:tcW w:w="0" w:type="auto"/>
            <w:tcBorders>
              <w:top w:val="nil"/>
              <w:bottom w:val="single" w:sz="4" w:space="0" w:color="auto"/>
            </w:tcBorders>
            <w:shd w:val="clear" w:color="auto" w:fill="auto"/>
          </w:tcPr>
          <w:p w14:paraId="6ECB6309" w14:textId="77777777" w:rsidR="00AC3BB9" w:rsidRPr="001C0E1B" w:rsidRDefault="00AC3BB9" w:rsidP="00B32DBF">
            <w:pPr>
              <w:pStyle w:val="TAC"/>
              <w:rPr>
                <w:ins w:id="393" w:author="Huawei" w:date="2024-04-23T11:11:00Z"/>
              </w:rPr>
            </w:pPr>
          </w:p>
        </w:tc>
        <w:tc>
          <w:tcPr>
            <w:tcW w:w="0" w:type="auto"/>
            <w:tcBorders>
              <w:bottom w:val="single" w:sz="4" w:space="0" w:color="auto"/>
            </w:tcBorders>
          </w:tcPr>
          <w:p w14:paraId="0BA3423D" w14:textId="77777777" w:rsidR="00AC3BB9" w:rsidRPr="001C0E1B" w:rsidRDefault="00AC3BB9" w:rsidP="00B32DBF">
            <w:pPr>
              <w:pStyle w:val="TAC"/>
              <w:rPr>
                <w:ins w:id="394" w:author="Huawei" w:date="2024-04-23T11:11:00Z"/>
              </w:rPr>
            </w:pPr>
            <w:ins w:id="395" w:author="Huawei" w:date="2024-04-23T11:11:00Z">
              <w:r w:rsidRPr="001C0E1B">
                <w:t>Config</w:t>
              </w:r>
              <w:r w:rsidRPr="001C0E1B">
                <w:rPr>
                  <w:szCs w:val="18"/>
                </w:rPr>
                <w:t xml:space="preserve"> 3</w:t>
              </w:r>
            </w:ins>
          </w:p>
        </w:tc>
        <w:tc>
          <w:tcPr>
            <w:tcW w:w="0" w:type="auto"/>
            <w:gridSpan w:val="4"/>
            <w:tcBorders>
              <w:bottom w:val="single" w:sz="4" w:space="0" w:color="auto"/>
            </w:tcBorders>
          </w:tcPr>
          <w:p w14:paraId="1130DC47" w14:textId="77777777" w:rsidR="00AC3BB9" w:rsidRPr="001C0E1B" w:rsidRDefault="00AC3BB9" w:rsidP="00B32DBF">
            <w:pPr>
              <w:pStyle w:val="TAC"/>
              <w:rPr>
                <w:ins w:id="396" w:author="Huawei" w:date="2024-04-23T11:11:00Z"/>
                <w:szCs w:val="18"/>
              </w:rPr>
            </w:pPr>
            <w:ins w:id="397" w:author="Huawei" w:date="2024-04-23T11:11:00Z">
              <w:r w:rsidRPr="001C0E1B">
                <w:rPr>
                  <w:szCs w:val="18"/>
                </w:rPr>
                <w:t xml:space="preserve">40: </w:t>
              </w:r>
              <w:proofErr w:type="spellStart"/>
              <w:r w:rsidRPr="001C0E1B">
                <w:rPr>
                  <w:szCs w:val="18"/>
                </w:rPr>
                <w:t>N</w:t>
              </w:r>
              <w:r w:rsidRPr="001C0E1B">
                <w:rPr>
                  <w:szCs w:val="18"/>
                  <w:vertAlign w:val="subscript"/>
                </w:rPr>
                <w:t>RB,c</w:t>
              </w:r>
              <w:proofErr w:type="spellEnd"/>
              <w:r w:rsidRPr="001C0E1B">
                <w:rPr>
                  <w:szCs w:val="18"/>
                </w:rPr>
                <w:t xml:space="preserve"> = 106</w:t>
              </w:r>
            </w:ins>
          </w:p>
        </w:tc>
      </w:tr>
      <w:tr w:rsidR="00AC3BB9" w:rsidRPr="001C0E1B" w14:paraId="10D29B3B" w14:textId="77777777" w:rsidTr="00B32DBF">
        <w:trPr>
          <w:cantSplit/>
          <w:trHeight w:val="187"/>
          <w:ins w:id="398" w:author="Huawei" w:date="2024-04-23T11:11:00Z"/>
        </w:trPr>
        <w:tc>
          <w:tcPr>
            <w:tcW w:w="0" w:type="auto"/>
            <w:tcBorders>
              <w:left w:val="single" w:sz="4" w:space="0" w:color="auto"/>
              <w:bottom w:val="nil"/>
            </w:tcBorders>
            <w:shd w:val="clear" w:color="auto" w:fill="auto"/>
          </w:tcPr>
          <w:p w14:paraId="229A3955" w14:textId="77777777" w:rsidR="00AC3BB9" w:rsidRPr="001C0E1B" w:rsidRDefault="00AC3BB9" w:rsidP="00B32DBF">
            <w:pPr>
              <w:pStyle w:val="TAL"/>
              <w:rPr>
                <w:ins w:id="399" w:author="Huawei" w:date="2024-04-23T11:11:00Z"/>
                <w:bCs/>
              </w:rPr>
            </w:pPr>
            <w:ins w:id="400" w:author="Huawei" w:date="2024-04-23T11:11:00Z">
              <w:r w:rsidRPr="001C0E1B">
                <w:t>BWP configuration</w:t>
              </w:r>
            </w:ins>
          </w:p>
        </w:tc>
        <w:tc>
          <w:tcPr>
            <w:tcW w:w="0" w:type="auto"/>
            <w:tcBorders>
              <w:left w:val="single" w:sz="4" w:space="0" w:color="auto"/>
            </w:tcBorders>
          </w:tcPr>
          <w:p w14:paraId="11962894" w14:textId="77777777" w:rsidR="00AC3BB9" w:rsidRPr="001C0E1B" w:rsidRDefault="00AC3BB9" w:rsidP="00B32DBF">
            <w:pPr>
              <w:pStyle w:val="TAL"/>
              <w:rPr>
                <w:ins w:id="401" w:author="Huawei" w:date="2024-04-23T11:11:00Z"/>
                <w:bCs/>
              </w:rPr>
            </w:pPr>
            <w:ins w:id="402" w:author="Huawei" w:date="2024-04-23T11:11:00Z">
              <w:r w:rsidRPr="001C0E1B">
                <w:t>Initial DL BWP</w:t>
              </w:r>
            </w:ins>
          </w:p>
        </w:tc>
        <w:tc>
          <w:tcPr>
            <w:tcW w:w="0" w:type="auto"/>
            <w:tcBorders>
              <w:bottom w:val="single" w:sz="4" w:space="0" w:color="auto"/>
            </w:tcBorders>
          </w:tcPr>
          <w:p w14:paraId="489F802B" w14:textId="77777777" w:rsidR="00AC3BB9" w:rsidRPr="001C0E1B" w:rsidRDefault="00AC3BB9" w:rsidP="00B32DBF">
            <w:pPr>
              <w:pStyle w:val="TAC"/>
              <w:rPr>
                <w:ins w:id="403" w:author="Huawei" w:date="2024-04-23T11:11:00Z"/>
              </w:rPr>
            </w:pPr>
          </w:p>
        </w:tc>
        <w:tc>
          <w:tcPr>
            <w:tcW w:w="0" w:type="auto"/>
            <w:tcBorders>
              <w:bottom w:val="nil"/>
            </w:tcBorders>
            <w:shd w:val="clear" w:color="auto" w:fill="auto"/>
          </w:tcPr>
          <w:p w14:paraId="2A04D9A0" w14:textId="77777777" w:rsidR="00AC3BB9" w:rsidRPr="001C0E1B" w:rsidRDefault="00AC3BB9" w:rsidP="00B32DBF">
            <w:pPr>
              <w:pStyle w:val="TAC"/>
              <w:rPr>
                <w:ins w:id="404" w:author="Huawei" w:date="2024-04-23T11:11:00Z"/>
              </w:rPr>
            </w:pPr>
            <w:ins w:id="405" w:author="Huawei" w:date="2024-04-23T11:11:00Z">
              <w:r w:rsidRPr="001C0E1B">
                <w:t>Config</w:t>
              </w:r>
              <w:r w:rsidRPr="001C0E1B">
                <w:rPr>
                  <w:szCs w:val="18"/>
                </w:rPr>
                <w:t xml:space="preserve"> 1, 2, 3</w:t>
              </w:r>
            </w:ins>
          </w:p>
        </w:tc>
        <w:tc>
          <w:tcPr>
            <w:tcW w:w="0" w:type="auto"/>
            <w:gridSpan w:val="2"/>
            <w:tcBorders>
              <w:bottom w:val="single" w:sz="4" w:space="0" w:color="auto"/>
            </w:tcBorders>
          </w:tcPr>
          <w:p w14:paraId="171D8719" w14:textId="77777777" w:rsidR="00AC3BB9" w:rsidRPr="001C0E1B" w:rsidRDefault="00AC3BB9" w:rsidP="00B32DBF">
            <w:pPr>
              <w:pStyle w:val="TAC"/>
              <w:rPr>
                <w:ins w:id="406" w:author="Huawei" w:date="2024-04-23T11:11:00Z"/>
                <w:szCs w:val="18"/>
              </w:rPr>
            </w:pPr>
            <w:ins w:id="407" w:author="Huawei" w:date="2024-04-23T11:11:00Z">
              <w:r w:rsidRPr="001C0E1B">
                <w:t>DLBWP.0.1</w:t>
              </w:r>
            </w:ins>
          </w:p>
        </w:tc>
        <w:tc>
          <w:tcPr>
            <w:tcW w:w="0" w:type="auto"/>
            <w:gridSpan w:val="2"/>
            <w:tcBorders>
              <w:bottom w:val="single" w:sz="4" w:space="0" w:color="auto"/>
            </w:tcBorders>
          </w:tcPr>
          <w:p w14:paraId="62D497DB" w14:textId="77777777" w:rsidR="00AC3BB9" w:rsidRPr="001C0E1B" w:rsidRDefault="00AC3BB9" w:rsidP="00B32DBF">
            <w:pPr>
              <w:pStyle w:val="TAC"/>
              <w:rPr>
                <w:ins w:id="408" w:author="Huawei" w:date="2024-04-23T11:11:00Z"/>
                <w:szCs w:val="18"/>
              </w:rPr>
            </w:pPr>
            <w:ins w:id="409" w:author="Huawei" w:date="2024-04-23T11:11:00Z">
              <w:r w:rsidRPr="001C0E1B">
                <w:rPr>
                  <w:szCs w:val="18"/>
                </w:rPr>
                <w:t>NA</w:t>
              </w:r>
            </w:ins>
          </w:p>
        </w:tc>
      </w:tr>
      <w:tr w:rsidR="00AC3BB9" w:rsidRPr="001C0E1B" w14:paraId="48A19DF8" w14:textId="77777777" w:rsidTr="00B32DBF">
        <w:trPr>
          <w:cantSplit/>
          <w:trHeight w:val="187"/>
          <w:ins w:id="410" w:author="Huawei" w:date="2024-04-23T11:11:00Z"/>
        </w:trPr>
        <w:tc>
          <w:tcPr>
            <w:tcW w:w="0" w:type="auto"/>
            <w:tcBorders>
              <w:top w:val="nil"/>
              <w:left w:val="single" w:sz="4" w:space="0" w:color="auto"/>
              <w:bottom w:val="nil"/>
            </w:tcBorders>
            <w:shd w:val="clear" w:color="auto" w:fill="auto"/>
          </w:tcPr>
          <w:p w14:paraId="7A99E4C5" w14:textId="77777777" w:rsidR="00AC3BB9" w:rsidRPr="001C0E1B" w:rsidRDefault="00AC3BB9" w:rsidP="00B32DBF">
            <w:pPr>
              <w:pStyle w:val="TAL"/>
              <w:rPr>
                <w:ins w:id="411" w:author="Huawei" w:date="2024-04-23T11:11:00Z"/>
              </w:rPr>
            </w:pPr>
          </w:p>
        </w:tc>
        <w:tc>
          <w:tcPr>
            <w:tcW w:w="0" w:type="auto"/>
            <w:tcBorders>
              <w:left w:val="single" w:sz="4" w:space="0" w:color="auto"/>
            </w:tcBorders>
          </w:tcPr>
          <w:p w14:paraId="7CEA5E90" w14:textId="77777777" w:rsidR="00AC3BB9" w:rsidRPr="001C0E1B" w:rsidRDefault="00AC3BB9" w:rsidP="00B32DBF">
            <w:pPr>
              <w:pStyle w:val="TAL"/>
              <w:rPr>
                <w:ins w:id="412" w:author="Huawei" w:date="2024-04-23T11:11:00Z"/>
              </w:rPr>
            </w:pPr>
            <w:ins w:id="413" w:author="Huawei" w:date="2024-04-23T11:11:00Z">
              <w:r w:rsidRPr="001C0E1B">
                <w:t>Initial UL BWP</w:t>
              </w:r>
            </w:ins>
          </w:p>
        </w:tc>
        <w:tc>
          <w:tcPr>
            <w:tcW w:w="0" w:type="auto"/>
            <w:tcBorders>
              <w:bottom w:val="single" w:sz="4" w:space="0" w:color="auto"/>
            </w:tcBorders>
          </w:tcPr>
          <w:p w14:paraId="463AA409" w14:textId="77777777" w:rsidR="00AC3BB9" w:rsidRPr="001C0E1B" w:rsidRDefault="00AC3BB9" w:rsidP="00B32DBF">
            <w:pPr>
              <w:pStyle w:val="TAC"/>
              <w:rPr>
                <w:ins w:id="414" w:author="Huawei" w:date="2024-04-23T11:11:00Z"/>
              </w:rPr>
            </w:pPr>
          </w:p>
        </w:tc>
        <w:tc>
          <w:tcPr>
            <w:tcW w:w="0" w:type="auto"/>
            <w:tcBorders>
              <w:top w:val="nil"/>
              <w:bottom w:val="nil"/>
            </w:tcBorders>
            <w:shd w:val="clear" w:color="auto" w:fill="auto"/>
          </w:tcPr>
          <w:p w14:paraId="52B3D27F" w14:textId="77777777" w:rsidR="00AC3BB9" w:rsidRPr="001C0E1B" w:rsidRDefault="00AC3BB9" w:rsidP="00B32DBF">
            <w:pPr>
              <w:pStyle w:val="TAC"/>
              <w:rPr>
                <w:ins w:id="415" w:author="Huawei" w:date="2024-04-23T11:11:00Z"/>
              </w:rPr>
            </w:pPr>
          </w:p>
        </w:tc>
        <w:tc>
          <w:tcPr>
            <w:tcW w:w="0" w:type="auto"/>
            <w:gridSpan w:val="2"/>
            <w:tcBorders>
              <w:bottom w:val="single" w:sz="4" w:space="0" w:color="auto"/>
            </w:tcBorders>
          </w:tcPr>
          <w:p w14:paraId="579F3B2F" w14:textId="77777777" w:rsidR="00AC3BB9" w:rsidRPr="001C0E1B" w:rsidRDefault="00AC3BB9" w:rsidP="00B32DBF">
            <w:pPr>
              <w:pStyle w:val="TAC"/>
              <w:rPr>
                <w:ins w:id="416" w:author="Huawei" w:date="2024-04-23T11:11:00Z"/>
              </w:rPr>
            </w:pPr>
            <w:ins w:id="417" w:author="Huawei" w:date="2024-04-23T11:11:00Z">
              <w:r w:rsidRPr="001C0E1B">
                <w:rPr>
                  <w:bCs/>
                </w:rPr>
                <w:t>ULBWP.0.1</w:t>
              </w:r>
            </w:ins>
          </w:p>
        </w:tc>
        <w:tc>
          <w:tcPr>
            <w:tcW w:w="0" w:type="auto"/>
            <w:gridSpan w:val="2"/>
            <w:tcBorders>
              <w:bottom w:val="single" w:sz="4" w:space="0" w:color="auto"/>
            </w:tcBorders>
          </w:tcPr>
          <w:p w14:paraId="12AE6D3E" w14:textId="77777777" w:rsidR="00AC3BB9" w:rsidRPr="001C0E1B" w:rsidRDefault="00AC3BB9" w:rsidP="00B32DBF">
            <w:pPr>
              <w:pStyle w:val="TAC"/>
              <w:rPr>
                <w:ins w:id="418" w:author="Huawei" w:date="2024-04-23T11:11:00Z"/>
              </w:rPr>
            </w:pPr>
            <w:ins w:id="419" w:author="Huawei" w:date="2024-04-23T11:11:00Z">
              <w:r w:rsidRPr="001C0E1B">
                <w:t>NA</w:t>
              </w:r>
            </w:ins>
          </w:p>
        </w:tc>
      </w:tr>
      <w:tr w:rsidR="00AC3BB9" w:rsidRPr="001C0E1B" w14:paraId="7EBE10FD" w14:textId="77777777" w:rsidTr="00B32DBF">
        <w:trPr>
          <w:cantSplit/>
          <w:trHeight w:val="187"/>
          <w:ins w:id="420" w:author="Huawei" w:date="2024-04-23T11:11:00Z"/>
        </w:trPr>
        <w:tc>
          <w:tcPr>
            <w:tcW w:w="0" w:type="auto"/>
            <w:tcBorders>
              <w:top w:val="nil"/>
              <w:left w:val="single" w:sz="4" w:space="0" w:color="auto"/>
              <w:bottom w:val="nil"/>
            </w:tcBorders>
            <w:shd w:val="clear" w:color="auto" w:fill="auto"/>
          </w:tcPr>
          <w:p w14:paraId="7B3600A4" w14:textId="77777777" w:rsidR="00AC3BB9" w:rsidRPr="001C0E1B" w:rsidRDefault="00AC3BB9" w:rsidP="00B32DBF">
            <w:pPr>
              <w:pStyle w:val="TAL"/>
              <w:rPr>
                <w:ins w:id="421" w:author="Huawei" w:date="2024-04-23T11:11:00Z"/>
                <w:bCs/>
              </w:rPr>
            </w:pPr>
          </w:p>
        </w:tc>
        <w:tc>
          <w:tcPr>
            <w:tcW w:w="0" w:type="auto"/>
            <w:tcBorders>
              <w:left w:val="single" w:sz="4" w:space="0" w:color="auto"/>
            </w:tcBorders>
          </w:tcPr>
          <w:p w14:paraId="61C393B4" w14:textId="77777777" w:rsidR="00AC3BB9" w:rsidRPr="001C0E1B" w:rsidRDefault="00AC3BB9" w:rsidP="00B32DBF">
            <w:pPr>
              <w:pStyle w:val="TAL"/>
              <w:rPr>
                <w:ins w:id="422" w:author="Huawei" w:date="2024-04-23T11:11:00Z"/>
                <w:bCs/>
              </w:rPr>
            </w:pPr>
            <w:ins w:id="423" w:author="Huawei" w:date="2024-04-23T11:11:00Z">
              <w:r w:rsidRPr="001C0E1B">
                <w:t>Dedicated DL BWP</w:t>
              </w:r>
            </w:ins>
          </w:p>
        </w:tc>
        <w:tc>
          <w:tcPr>
            <w:tcW w:w="0" w:type="auto"/>
            <w:tcBorders>
              <w:bottom w:val="single" w:sz="4" w:space="0" w:color="auto"/>
            </w:tcBorders>
          </w:tcPr>
          <w:p w14:paraId="2706519C" w14:textId="77777777" w:rsidR="00AC3BB9" w:rsidRPr="001C0E1B" w:rsidRDefault="00AC3BB9" w:rsidP="00B32DBF">
            <w:pPr>
              <w:pStyle w:val="TAC"/>
              <w:rPr>
                <w:ins w:id="424" w:author="Huawei" w:date="2024-04-23T11:11:00Z"/>
              </w:rPr>
            </w:pPr>
          </w:p>
        </w:tc>
        <w:tc>
          <w:tcPr>
            <w:tcW w:w="0" w:type="auto"/>
            <w:tcBorders>
              <w:top w:val="nil"/>
              <w:bottom w:val="nil"/>
            </w:tcBorders>
            <w:shd w:val="clear" w:color="auto" w:fill="auto"/>
          </w:tcPr>
          <w:p w14:paraId="387592C2" w14:textId="77777777" w:rsidR="00AC3BB9" w:rsidRPr="001C0E1B" w:rsidRDefault="00AC3BB9" w:rsidP="00B32DBF">
            <w:pPr>
              <w:pStyle w:val="TAC"/>
              <w:rPr>
                <w:ins w:id="425" w:author="Huawei" w:date="2024-04-23T11:11:00Z"/>
              </w:rPr>
            </w:pPr>
          </w:p>
        </w:tc>
        <w:tc>
          <w:tcPr>
            <w:tcW w:w="0" w:type="auto"/>
            <w:gridSpan w:val="2"/>
            <w:tcBorders>
              <w:bottom w:val="single" w:sz="4" w:space="0" w:color="auto"/>
            </w:tcBorders>
          </w:tcPr>
          <w:p w14:paraId="118BE217" w14:textId="77777777" w:rsidR="00AC3BB9" w:rsidRPr="001C0E1B" w:rsidRDefault="00AC3BB9" w:rsidP="00B32DBF">
            <w:pPr>
              <w:pStyle w:val="TAC"/>
              <w:rPr>
                <w:ins w:id="426" w:author="Huawei" w:date="2024-04-23T11:11:00Z"/>
                <w:szCs w:val="18"/>
              </w:rPr>
            </w:pPr>
            <w:ins w:id="427" w:author="Huawei" w:date="2024-04-23T11:11:00Z">
              <w:r w:rsidRPr="001C0E1B">
                <w:t>DLBWP.1.1</w:t>
              </w:r>
            </w:ins>
          </w:p>
        </w:tc>
        <w:tc>
          <w:tcPr>
            <w:tcW w:w="0" w:type="auto"/>
            <w:gridSpan w:val="2"/>
            <w:tcBorders>
              <w:bottom w:val="single" w:sz="4" w:space="0" w:color="auto"/>
            </w:tcBorders>
          </w:tcPr>
          <w:p w14:paraId="3E6D3604" w14:textId="77777777" w:rsidR="00AC3BB9" w:rsidRPr="001C0E1B" w:rsidRDefault="00AC3BB9" w:rsidP="00B32DBF">
            <w:pPr>
              <w:pStyle w:val="TAC"/>
              <w:rPr>
                <w:ins w:id="428" w:author="Huawei" w:date="2024-04-23T11:11:00Z"/>
                <w:szCs w:val="18"/>
              </w:rPr>
            </w:pPr>
            <w:ins w:id="429" w:author="Huawei" w:date="2024-04-23T11:11:00Z">
              <w:r w:rsidRPr="001C0E1B">
                <w:rPr>
                  <w:szCs w:val="18"/>
                </w:rPr>
                <w:t>NA</w:t>
              </w:r>
            </w:ins>
          </w:p>
        </w:tc>
      </w:tr>
      <w:tr w:rsidR="00AC3BB9" w:rsidRPr="001C0E1B" w14:paraId="73EB8FC0" w14:textId="77777777" w:rsidTr="00B32DBF">
        <w:trPr>
          <w:cantSplit/>
          <w:trHeight w:val="187"/>
          <w:ins w:id="430" w:author="Huawei" w:date="2024-04-23T11:11:00Z"/>
        </w:trPr>
        <w:tc>
          <w:tcPr>
            <w:tcW w:w="0" w:type="auto"/>
            <w:tcBorders>
              <w:top w:val="nil"/>
              <w:left w:val="single" w:sz="4" w:space="0" w:color="auto"/>
              <w:bottom w:val="single" w:sz="4" w:space="0" w:color="auto"/>
            </w:tcBorders>
            <w:shd w:val="clear" w:color="auto" w:fill="auto"/>
          </w:tcPr>
          <w:p w14:paraId="5C9EBC6F" w14:textId="77777777" w:rsidR="00AC3BB9" w:rsidRPr="001C0E1B" w:rsidRDefault="00AC3BB9" w:rsidP="00B32DBF">
            <w:pPr>
              <w:pStyle w:val="TAL"/>
              <w:rPr>
                <w:ins w:id="431" w:author="Huawei" w:date="2024-04-23T11:11:00Z"/>
                <w:bCs/>
              </w:rPr>
            </w:pPr>
          </w:p>
        </w:tc>
        <w:tc>
          <w:tcPr>
            <w:tcW w:w="0" w:type="auto"/>
            <w:tcBorders>
              <w:left w:val="single" w:sz="4" w:space="0" w:color="auto"/>
              <w:bottom w:val="single" w:sz="4" w:space="0" w:color="auto"/>
            </w:tcBorders>
          </w:tcPr>
          <w:p w14:paraId="50AFD859" w14:textId="77777777" w:rsidR="00AC3BB9" w:rsidRPr="001C0E1B" w:rsidRDefault="00AC3BB9" w:rsidP="00B32DBF">
            <w:pPr>
              <w:pStyle w:val="TAL"/>
              <w:rPr>
                <w:ins w:id="432" w:author="Huawei" w:date="2024-04-23T11:11:00Z"/>
                <w:bCs/>
              </w:rPr>
            </w:pPr>
            <w:ins w:id="433" w:author="Huawei" w:date="2024-04-23T11:11:00Z">
              <w:r w:rsidRPr="001C0E1B">
                <w:rPr>
                  <w:bCs/>
                </w:rPr>
                <w:t>Dedicated UL BWP</w:t>
              </w:r>
            </w:ins>
          </w:p>
        </w:tc>
        <w:tc>
          <w:tcPr>
            <w:tcW w:w="0" w:type="auto"/>
            <w:tcBorders>
              <w:bottom w:val="single" w:sz="4" w:space="0" w:color="auto"/>
            </w:tcBorders>
          </w:tcPr>
          <w:p w14:paraId="050BA900" w14:textId="77777777" w:rsidR="00AC3BB9" w:rsidRPr="001C0E1B" w:rsidRDefault="00AC3BB9" w:rsidP="00B32DBF">
            <w:pPr>
              <w:pStyle w:val="TAC"/>
              <w:rPr>
                <w:ins w:id="434" w:author="Huawei" w:date="2024-04-23T11:11:00Z"/>
              </w:rPr>
            </w:pPr>
          </w:p>
        </w:tc>
        <w:tc>
          <w:tcPr>
            <w:tcW w:w="0" w:type="auto"/>
            <w:tcBorders>
              <w:top w:val="nil"/>
              <w:bottom w:val="single" w:sz="4" w:space="0" w:color="auto"/>
            </w:tcBorders>
            <w:shd w:val="clear" w:color="auto" w:fill="auto"/>
          </w:tcPr>
          <w:p w14:paraId="2B5F103C" w14:textId="77777777" w:rsidR="00AC3BB9" w:rsidRPr="001C0E1B" w:rsidRDefault="00AC3BB9" w:rsidP="00B32DBF">
            <w:pPr>
              <w:pStyle w:val="TAC"/>
              <w:rPr>
                <w:ins w:id="435" w:author="Huawei" w:date="2024-04-23T11:11:00Z"/>
              </w:rPr>
            </w:pPr>
          </w:p>
        </w:tc>
        <w:tc>
          <w:tcPr>
            <w:tcW w:w="0" w:type="auto"/>
            <w:gridSpan w:val="2"/>
            <w:tcBorders>
              <w:bottom w:val="single" w:sz="4" w:space="0" w:color="auto"/>
            </w:tcBorders>
          </w:tcPr>
          <w:p w14:paraId="78FEA037" w14:textId="77777777" w:rsidR="00AC3BB9" w:rsidRPr="001C0E1B" w:rsidRDefault="00AC3BB9" w:rsidP="00B32DBF">
            <w:pPr>
              <w:pStyle w:val="TAC"/>
              <w:rPr>
                <w:ins w:id="436" w:author="Huawei" w:date="2024-04-23T11:11:00Z"/>
                <w:szCs w:val="18"/>
              </w:rPr>
            </w:pPr>
            <w:ins w:id="437" w:author="Huawei" w:date="2024-04-23T11:11:00Z">
              <w:r w:rsidRPr="001C0E1B">
                <w:t>ULBWP.1.1</w:t>
              </w:r>
            </w:ins>
          </w:p>
        </w:tc>
        <w:tc>
          <w:tcPr>
            <w:tcW w:w="0" w:type="auto"/>
            <w:gridSpan w:val="2"/>
            <w:tcBorders>
              <w:bottom w:val="single" w:sz="4" w:space="0" w:color="auto"/>
            </w:tcBorders>
          </w:tcPr>
          <w:p w14:paraId="5B5556B0" w14:textId="77777777" w:rsidR="00AC3BB9" w:rsidRPr="001C0E1B" w:rsidRDefault="00AC3BB9" w:rsidP="00B32DBF">
            <w:pPr>
              <w:pStyle w:val="TAC"/>
              <w:rPr>
                <w:ins w:id="438" w:author="Huawei" w:date="2024-04-23T11:11:00Z"/>
                <w:szCs w:val="18"/>
              </w:rPr>
            </w:pPr>
            <w:ins w:id="439" w:author="Huawei" w:date="2024-04-23T11:11:00Z">
              <w:r w:rsidRPr="001C0E1B">
                <w:rPr>
                  <w:szCs w:val="18"/>
                </w:rPr>
                <w:t>NA</w:t>
              </w:r>
            </w:ins>
          </w:p>
        </w:tc>
      </w:tr>
      <w:tr w:rsidR="00AC3BB9" w:rsidRPr="001C0E1B" w14:paraId="04B84AD9" w14:textId="77777777" w:rsidTr="00B32DBF">
        <w:trPr>
          <w:cantSplit/>
          <w:trHeight w:val="187"/>
          <w:ins w:id="440" w:author="Huawei" w:date="2024-04-23T11:11:00Z"/>
        </w:trPr>
        <w:tc>
          <w:tcPr>
            <w:tcW w:w="0" w:type="auto"/>
            <w:gridSpan w:val="2"/>
            <w:tcBorders>
              <w:left w:val="single" w:sz="4" w:space="0" w:color="auto"/>
              <w:bottom w:val="nil"/>
            </w:tcBorders>
            <w:shd w:val="clear" w:color="auto" w:fill="auto"/>
          </w:tcPr>
          <w:p w14:paraId="2EF6B595" w14:textId="77777777" w:rsidR="00AC3BB9" w:rsidRPr="001C0E1B" w:rsidRDefault="00AC3BB9" w:rsidP="00B32DBF">
            <w:pPr>
              <w:pStyle w:val="TAL"/>
              <w:rPr>
                <w:ins w:id="441" w:author="Huawei" w:date="2024-04-23T11:11:00Z"/>
                <w:bCs/>
              </w:rPr>
            </w:pPr>
            <w:ins w:id="442" w:author="Huawei" w:date="2024-04-23T11:11:00Z">
              <w:r w:rsidRPr="001C0E1B">
                <w:rPr>
                  <w:bCs/>
                </w:rPr>
                <w:t>TRS configuration</w:t>
              </w:r>
            </w:ins>
          </w:p>
        </w:tc>
        <w:tc>
          <w:tcPr>
            <w:tcW w:w="0" w:type="auto"/>
            <w:tcBorders>
              <w:bottom w:val="nil"/>
            </w:tcBorders>
            <w:shd w:val="clear" w:color="auto" w:fill="auto"/>
          </w:tcPr>
          <w:p w14:paraId="49A0E048" w14:textId="77777777" w:rsidR="00AC3BB9" w:rsidRPr="001C0E1B" w:rsidRDefault="00AC3BB9" w:rsidP="00B32DBF">
            <w:pPr>
              <w:pStyle w:val="TAC"/>
              <w:rPr>
                <w:ins w:id="443" w:author="Huawei" w:date="2024-04-23T11:11:00Z"/>
              </w:rPr>
            </w:pPr>
          </w:p>
        </w:tc>
        <w:tc>
          <w:tcPr>
            <w:tcW w:w="0" w:type="auto"/>
            <w:tcBorders>
              <w:bottom w:val="single" w:sz="4" w:space="0" w:color="auto"/>
            </w:tcBorders>
          </w:tcPr>
          <w:p w14:paraId="3BC90B1D" w14:textId="77777777" w:rsidR="00AC3BB9" w:rsidRPr="001C0E1B" w:rsidRDefault="00AC3BB9" w:rsidP="00B32DBF">
            <w:pPr>
              <w:pStyle w:val="TAC"/>
              <w:rPr>
                <w:ins w:id="444" w:author="Huawei" w:date="2024-04-23T11:11:00Z"/>
              </w:rPr>
            </w:pPr>
            <w:ins w:id="445" w:author="Huawei" w:date="2024-04-23T11:11:00Z">
              <w:r w:rsidRPr="001C0E1B">
                <w:t>Config</w:t>
              </w:r>
              <w:r w:rsidRPr="001C0E1B">
                <w:rPr>
                  <w:szCs w:val="18"/>
                </w:rPr>
                <w:t xml:space="preserve"> 1</w:t>
              </w:r>
            </w:ins>
          </w:p>
        </w:tc>
        <w:tc>
          <w:tcPr>
            <w:tcW w:w="0" w:type="auto"/>
            <w:gridSpan w:val="2"/>
            <w:tcBorders>
              <w:bottom w:val="single" w:sz="4" w:space="0" w:color="auto"/>
            </w:tcBorders>
          </w:tcPr>
          <w:p w14:paraId="2ABC3306" w14:textId="77777777" w:rsidR="00AC3BB9" w:rsidRPr="001C0E1B" w:rsidRDefault="00AC3BB9" w:rsidP="00B32DBF">
            <w:pPr>
              <w:pStyle w:val="TAC"/>
              <w:rPr>
                <w:ins w:id="446" w:author="Huawei" w:date="2024-04-23T11:11:00Z"/>
              </w:rPr>
            </w:pPr>
            <w:ins w:id="447" w:author="Huawei" w:date="2024-04-23T11:11:00Z">
              <w:r w:rsidRPr="001C0E1B">
                <w:rPr>
                  <w:bCs/>
                </w:rPr>
                <w:t>TRS.1.1 FDD</w:t>
              </w:r>
            </w:ins>
          </w:p>
        </w:tc>
        <w:tc>
          <w:tcPr>
            <w:tcW w:w="0" w:type="auto"/>
            <w:gridSpan w:val="2"/>
            <w:tcBorders>
              <w:bottom w:val="single" w:sz="4" w:space="0" w:color="auto"/>
            </w:tcBorders>
          </w:tcPr>
          <w:p w14:paraId="10FE3EB4" w14:textId="77777777" w:rsidR="00AC3BB9" w:rsidRPr="001C0E1B" w:rsidRDefault="00AC3BB9" w:rsidP="00B32DBF">
            <w:pPr>
              <w:pStyle w:val="TAC"/>
              <w:rPr>
                <w:ins w:id="448" w:author="Huawei" w:date="2024-04-23T11:11:00Z"/>
              </w:rPr>
            </w:pPr>
            <w:ins w:id="449" w:author="Huawei" w:date="2024-04-23T11:11:00Z">
              <w:r w:rsidRPr="001C0E1B">
                <w:rPr>
                  <w:bCs/>
                </w:rPr>
                <w:t>NA</w:t>
              </w:r>
            </w:ins>
          </w:p>
        </w:tc>
      </w:tr>
      <w:tr w:rsidR="00AC3BB9" w:rsidRPr="001C0E1B" w14:paraId="7A6A9180" w14:textId="77777777" w:rsidTr="00B32DBF">
        <w:trPr>
          <w:cantSplit/>
          <w:trHeight w:val="187"/>
          <w:ins w:id="450" w:author="Huawei" w:date="2024-04-23T11:11:00Z"/>
        </w:trPr>
        <w:tc>
          <w:tcPr>
            <w:tcW w:w="0" w:type="auto"/>
            <w:gridSpan w:val="2"/>
            <w:tcBorders>
              <w:top w:val="nil"/>
              <w:left w:val="single" w:sz="4" w:space="0" w:color="auto"/>
              <w:bottom w:val="nil"/>
            </w:tcBorders>
            <w:shd w:val="clear" w:color="auto" w:fill="auto"/>
          </w:tcPr>
          <w:p w14:paraId="2D1C16F0" w14:textId="77777777" w:rsidR="00AC3BB9" w:rsidRPr="001C0E1B" w:rsidRDefault="00AC3BB9" w:rsidP="00B32DBF">
            <w:pPr>
              <w:pStyle w:val="TAL"/>
              <w:rPr>
                <w:ins w:id="451" w:author="Huawei" w:date="2024-04-23T11:11:00Z"/>
                <w:bCs/>
              </w:rPr>
            </w:pPr>
          </w:p>
        </w:tc>
        <w:tc>
          <w:tcPr>
            <w:tcW w:w="0" w:type="auto"/>
            <w:tcBorders>
              <w:top w:val="nil"/>
              <w:bottom w:val="nil"/>
            </w:tcBorders>
            <w:shd w:val="clear" w:color="auto" w:fill="auto"/>
          </w:tcPr>
          <w:p w14:paraId="29A8C031" w14:textId="77777777" w:rsidR="00AC3BB9" w:rsidRPr="001C0E1B" w:rsidRDefault="00AC3BB9" w:rsidP="00B32DBF">
            <w:pPr>
              <w:pStyle w:val="TAC"/>
              <w:rPr>
                <w:ins w:id="452" w:author="Huawei" w:date="2024-04-23T11:11:00Z"/>
              </w:rPr>
            </w:pPr>
          </w:p>
        </w:tc>
        <w:tc>
          <w:tcPr>
            <w:tcW w:w="0" w:type="auto"/>
            <w:tcBorders>
              <w:bottom w:val="single" w:sz="4" w:space="0" w:color="auto"/>
            </w:tcBorders>
          </w:tcPr>
          <w:p w14:paraId="49E1EAD2" w14:textId="77777777" w:rsidR="00AC3BB9" w:rsidRPr="001C0E1B" w:rsidRDefault="00AC3BB9" w:rsidP="00B32DBF">
            <w:pPr>
              <w:pStyle w:val="TAC"/>
              <w:rPr>
                <w:ins w:id="453" w:author="Huawei" w:date="2024-04-23T11:11:00Z"/>
              </w:rPr>
            </w:pPr>
            <w:ins w:id="454" w:author="Huawei" w:date="2024-04-23T11:11:00Z">
              <w:r w:rsidRPr="001C0E1B">
                <w:t>Config</w:t>
              </w:r>
              <w:r w:rsidRPr="001C0E1B">
                <w:rPr>
                  <w:szCs w:val="18"/>
                </w:rPr>
                <w:t xml:space="preserve"> 2</w:t>
              </w:r>
            </w:ins>
          </w:p>
        </w:tc>
        <w:tc>
          <w:tcPr>
            <w:tcW w:w="0" w:type="auto"/>
            <w:gridSpan w:val="2"/>
            <w:tcBorders>
              <w:bottom w:val="single" w:sz="4" w:space="0" w:color="auto"/>
            </w:tcBorders>
          </w:tcPr>
          <w:p w14:paraId="7AFA5E04" w14:textId="77777777" w:rsidR="00AC3BB9" w:rsidRPr="001C0E1B" w:rsidRDefault="00AC3BB9" w:rsidP="00B32DBF">
            <w:pPr>
              <w:pStyle w:val="TAC"/>
              <w:rPr>
                <w:ins w:id="455" w:author="Huawei" w:date="2024-04-23T11:11:00Z"/>
              </w:rPr>
            </w:pPr>
            <w:ins w:id="456" w:author="Huawei" w:date="2024-04-23T11:11:00Z">
              <w:r w:rsidRPr="001C0E1B">
                <w:rPr>
                  <w:bCs/>
                </w:rPr>
                <w:t>TRS.1.1 TDD</w:t>
              </w:r>
            </w:ins>
          </w:p>
        </w:tc>
        <w:tc>
          <w:tcPr>
            <w:tcW w:w="0" w:type="auto"/>
            <w:gridSpan w:val="2"/>
            <w:tcBorders>
              <w:bottom w:val="single" w:sz="4" w:space="0" w:color="auto"/>
            </w:tcBorders>
          </w:tcPr>
          <w:p w14:paraId="71F5B696" w14:textId="77777777" w:rsidR="00AC3BB9" w:rsidRPr="001C0E1B" w:rsidRDefault="00AC3BB9" w:rsidP="00B32DBF">
            <w:pPr>
              <w:pStyle w:val="TAC"/>
              <w:rPr>
                <w:ins w:id="457" w:author="Huawei" w:date="2024-04-23T11:11:00Z"/>
              </w:rPr>
            </w:pPr>
            <w:ins w:id="458" w:author="Huawei" w:date="2024-04-23T11:11:00Z">
              <w:r w:rsidRPr="001C0E1B">
                <w:rPr>
                  <w:bCs/>
                </w:rPr>
                <w:t>NA</w:t>
              </w:r>
            </w:ins>
          </w:p>
        </w:tc>
      </w:tr>
      <w:tr w:rsidR="00AC3BB9" w:rsidRPr="001C0E1B" w14:paraId="10059D14" w14:textId="77777777" w:rsidTr="00B32DBF">
        <w:trPr>
          <w:cantSplit/>
          <w:trHeight w:val="187"/>
          <w:ins w:id="459" w:author="Huawei" w:date="2024-04-23T11:11:00Z"/>
        </w:trPr>
        <w:tc>
          <w:tcPr>
            <w:tcW w:w="0" w:type="auto"/>
            <w:gridSpan w:val="2"/>
            <w:tcBorders>
              <w:top w:val="nil"/>
              <w:left w:val="single" w:sz="4" w:space="0" w:color="auto"/>
              <w:bottom w:val="single" w:sz="4" w:space="0" w:color="auto"/>
            </w:tcBorders>
            <w:shd w:val="clear" w:color="auto" w:fill="auto"/>
          </w:tcPr>
          <w:p w14:paraId="655CC2D3" w14:textId="77777777" w:rsidR="00AC3BB9" w:rsidRPr="001C0E1B" w:rsidRDefault="00AC3BB9" w:rsidP="00B32DBF">
            <w:pPr>
              <w:pStyle w:val="TAL"/>
              <w:rPr>
                <w:ins w:id="460" w:author="Huawei" w:date="2024-04-23T11:11:00Z"/>
                <w:bCs/>
              </w:rPr>
            </w:pPr>
          </w:p>
        </w:tc>
        <w:tc>
          <w:tcPr>
            <w:tcW w:w="0" w:type="auto"/>
            <w:tcBorders>
              <w:top w:val="nil"/>
              <w:bottom w:val="single" w:sz="4" w:space="0" w:color="auto"/>
            </w:tcBorders>
            <w:shd w:val="clear" w:color="auto" w:fill="auto"/>
          </w:tcPr>
          <w:p w14:paraId="32AB0513" w14:textId="77777777" w:rsidR="00AC3BB9" w:rsidRPr="001C0E1B" w:rsidRDefault="00AC3BB9" w:rsidP="00B32DBF">
            <w:pPr>
              <w:pStyle w:val="TAC"/>
              <w:rPr>
                <w:ins w:id="461" w:author="Huawei" w:date="2024-04-23T11:11:00Z"/>
              </w:rPr>
            </w:pPr>
          </w:p>
        </w:tc>
        <w:tc>
          <w:tcPr>
            <w:tcW w:w="0" w:type="auto"/>
            <w:tcBorders>
              <w:bottom w:val="single" w:sz="4" w:space="0" w:color="auto"/>
            </w:tcBorders>
          </w:tcPr>
          <w:p w14:paraId="65EE7D5F" w14:textId="77777777" w:rsidR="00AC3BB9" w:rsidRPr="001C0E1B" w:rsidRDefault="00AC3BB9" w:rsidP="00B32DBF">
            <w:pPr>
              <w:pStyle w:val="TAC"/>
              <w:rPr>
                <w:ins w:id="462" w:author="Huawei" w:date="2024-04-23T11:11:00Z"/>
              </w:rPr>
            </w:pPr>
            <w:ins w:id="463" w:author="Huawei" w:date="2024-04-23T11:11:00Z">
              <w:r w:rsidRPr="001C0E1B">
                <w:t>Config</w:t>
              </w:r>
              <w:r w:rsidRPr="001C0E1B">
                <w:rPr>
                  <w:szCs w:val="18"/>
                </w:rPr>
                <w:t xml:space="preserve"> 3</w:t>
              </w:r>
            </w:ins>
          </w:p>
        </w:tc>
        <w:tc>
          <w:tcPr>
            <w:tcW w:w="0" w:type="auto"/>
            <w:gridSpan w:val="2"/>
            <w:tcBorders>
              <w:bottom w:val="single" w:sz="4" w:space="0" w:color="auto"/>
            </w:tcBorders>
          </w:tcPr>
          <w:p w14:paraId="094C8CB1" w14:textId="77777777" w:rsidR="00AC3BB9" w:rsidRPr="001C0E1B" w:rsidRDefault="00AC3BB9" w:rsidP="00B32DBF">
            <w:pPr>
              <w:pStyle w:val="TAC"/>
              <w:rPr>
                <w:ins w:id="464" w:author="Huawei" w:date="2024-04-23T11:11:00Z"/>
              </w:rPr>
            </w:pPr>
            <w:ins w:id="465" w:author="Huawei" w:date="2024-04-23T11:11:00Z">
              <w:r w:rsidRPr="001C0E1B">
                <w:rPr>
                  <w:bCs/>
                </w:rPr>
                <w:t>TRS.1.2 TDD</w:t>
              </w:r>
            </w:ins>
          </w:p>
        </w:tc>
        <w:tc>
          <w:tcPr>
            <w:tcW w:w="0" w:type="auto"/>
            <w:gridSpan w:val="2"/>
            <w:tcBorders>
              <w:bottom w:val="single" w:sz="4" w:space="0" w:color="auto"/>
            </w:tcBorders>
          </w:tcPr>
          <w:p w14:paraId="58BE1A59" w14:textId="77777777" w:rsidR="00AC3BB9" w:rsidRPr="001C0E1B" w:rsidRDefault="00AC3BB9" w:rsidP="00B32DBF">
            <w:pPr>
              <w:pStyle w:val="TAC"/>
              <w:rPr>
                <w:ins w:id="466" w:author="Huawei" w:date="2024-04-23T11:11:00Z"/>
              </w:rPr>
            </w:pPr>
            <w:ins w:id="467" w:author="Huawei" w:date="2024-04-23T11:11:00Z">
              <w:r w:rsidRPr="001C0E1B">
                <w:rPr>
                  <w:bCs/>
                </w:rPr>
                <w:t>NA</w:t>
              </w:r>
            </w:ins>
          </w:p>
        </w:tc>
      </w:tr>
      <w:tr w:rsidR="00AC3BB9" w:rsidRPr="001C0E1B" w14:paraId="6F7C9409" w14:textId="77777777" w:rsidTr="00B32DBF">
        <w:trPr>
          <w:cantSplit/>
          <w:trHeight w:val="187"/>
          <w:ins w:id="468" w:author="Huawei" w:date="2024-04-23T11:11:00Z"/>
        </w:trPr>
        <w:tc>
          <w:tcPr>
            <w:tcW w:w="0" w:type="auto"/>
            <w:gridSpan w:val="2"/>
            <w:tcBorders>
              <w:left w:val="single" w:sz="4" w:space="0" w:color="auto"/>
              <w:bottom w:val="single" w:sz="4" w:space="0" w:color="auto"/>
            </w:tcBorders>
          </w:tcPr>
          <w:p w14:paraId="4267CC73" w14:textId="77777777" w:rsidR="00AC3BB9" w:rsidRPr="001C0E1B" w:rsidRDefault="00AC3BB9" w:rsidP="00B32DBF">
            <w:pPr>
              <w:pStyle w:val="TAL"/>
              <w:rPr>
                <w:ins w:id="469" w:author="Huawei" w:date="2024-04-23T11:11:00Z"/>
              </w:rPr>
            </w:pPr>
            <w:ins w:id="470" w:author="Huawei" w:date="2024-04-23T11:11:00Z">
              <w:r w:rsidRPr="001C0E1B">
                <w:rPr>
                  <w:bCs/>
                </w:rPr>
                <w:t xml:space="preserve">OCNG Patterns defined in A.3.2.1.1 (OP.1) </w:t>
              </w:r>
            </w:ins>
          </w:p>
        </w:tc>
        <w:tc>
          <w:tcPr>
            <w:tcW w:w="0" w:type="auto"/>
            <w:tcBorders>
              <w:bottom w:val="single" w:sz="4" w:space="0" w:color="auto"/>
            </w:tcBorders>
          </w:tcPr>
          <w:p w14:paraId="231B3CDC" w14:textId="77777777" w:rsidR="00AC3BB9" w:rsidRPr="001C0E1B" w:rsidRDefault="00AC3BB9" w:rsidP="00B32DBF">
            <w:pPr>
              <w:pStyle w:val="TAC"/>
              <w:rPr>
                <w:ins w:id="471" w:author="Huawei" w:date="2024-04-23T11:11:00Z"/>
              </w:rPr>
            </w:pPr>
          </w:p>
        </w:tc>
        <w:tc>
          <w:tcPr>
            <w:tcW w:w="0" w:type="auto"/>
            <w:tcBorders>
              <w:bottom w:val="single" w:sz="4" w:space="0" w:color="auto"/>
            </w:tcBorders>
          </w:tcPr>
          <w:p w14:paraId="66FA78AB" w14:textId="77777777" w:rsidR="00AC3BB9" w:rsidRPr="001C0E1B" w:rsidRDefault="00AC3BB9" w:rsidP="00B32DBF">
            <w:pPr>
              <w:pStyle w:val="TAC"/>
              <w:rPr>
                <w:ins w:id="472" w:author="Huawei" w:date="2024-04-23T11:11:00Z"/>
              </w:rPr>
            </w:pPr>
            <w:ins w:id="473" w:author="Huawei" w:date="2024-04-23T11:11:00Z">
              <w:r w:rsidRPr="001C0E1B">
                <w:t>Config 1,2,3</w:t>
              </w:r>
            </w:ins>
          </w:p>
        </w:tc>
        <w:tc>
          <w:tcPr>
            <w:tcW w:w="0" w:type="auto"/>
            <w:gridSpan w:val="2"/>
            <w:tcBorders>
              <w:bottom w:val="single" w:sz="4" w:space="0" w:color="auto"/>
            </w:tcBorders>
          </w:tcPr>
          <w:p w14:paraId="31F43387" w14:textId="77777777" w:rsidR="00AC3BB9" w:rsidRPr="001C0E1B" w:rsidRDefault="00AC3BB9" w:rsidP="00B32DBF">
            <w:pPr>
              <w:pStyle w:val="TAC"/>
              <w:rPr>
                <w:ins w:id="474" w:author="Huawei" w:date="2024-04-23T11:11:00Z"/>
                <w:rFonts w:cs="v4.2.0"/>
              </w:rPr>
            </w:pPr>
            <w:ins w:id="475" w:author="Huawei" w:date="2024-04-23T11:11:00Z">
              <w:r w:rsidRPr="001C0E1B">
                <w:t>OP.1</w:t>
              </w:r>
            </w:ins>
          </w:p>
        </w:tc>
        <w:tc>
          <w:tcPr>
            <w:tcW w:w="0" w:type="auto"/>
            <w:gridSpan w:val="2"/>
            <w:tcBorders>
              <w:bottom w:val="single" w:sz="4" w:space="0" w:color="auto"/>
            </w:tcBorders>
          </w:tcPr>
          <w:p w14:paraId="0069A21B" w14:textId="77777777" w:rsidR="00AC3BB9" w:rsidRPr="001C0E1B" w:rsidRDefault="00AC3BB9" w:rsidP="00B32DBF">
            <w:pPr>
              <w:pStyle w:val="TAC"/>
              <w:rPr>
                <w:ins w:id="476" w:author="Huawei" w:date="2024-04-23T11:11:00Z"/>
                <w:rFonts w:cs="v4.2.0"/>
              </w:rPr>
            </w:pPr>
            <w:ins w:id="477" w:author="Huawei" w:date="2024-04-23T11:11:00Z">
              <w:r w:rsidRPr="001C0E1B">
                <w:t>OP.1</w:t>
              </w:r>
            </w:ins>
          </w:p>
        </w:tc>
      </w:tr>
      <w:tr w:rsidR="00AC3BB9" w:rsidRPr="001C0E1B" w14:paraId="47F82031" w14:textId="77777777" w:rsidTr="00B32DBF">
        <w:trPr>
          <w:cantSplit/>
          <w:trHeight w:val="187"/>
          <w:ins w:id="478" w:author="Huawei" w:date="2024-04-23T11:11:00Z"/>
        </w:trPr>
        <w:tc>
          <w:tcPr>
            <w:tcW w:w="0" w:type="auto"/>
            <w:gridSpan w:val="2"/>
            <w:tcBorders>
              <w:left w:val="single" w:sz="4" w:space="0" w:color="auto"/>
              <w:bottom w:val="nil"/>
            </w:tcBorders>
            <w:shd w:val="clear" w:color="auto" w:fill="auto"/>
          </w:tcPr>
          <w:p w14:paraId="19482040" w14:textId="77777777" w:rsidR="00AC3BB9" w:rsidRPr="001C0E1B" w:rsidRDefault="00AC3BB9" w:rsidP="00B32DBF">
            <w:pPr>
              <w:pStyle w:val="TAL"/>
              <w:rPr>
                <w:ins w:id="479" w:author="Huawei" w:date="2024-04-23T11:11:00Z"/>
              </w:rPr>
            </w:pPr>
            <w:ins w:id="480" w:author="Huawei" w:date="2024-04-23T11:11:00Z">
              <w:r w:rsidRPr="001C0E1B">
                <w:t>PDSCH Reference measurement channel</w:t>
              </w:r>
            </w:ins>
          </w:p>
        </w:tc>
        <w:tc>
          <w:tcPr>
            <w:tcW w:w="0" w:type="auto"/>
            <w:tcBorders>
              <w:bottom w:val="single" w:sz="4" w:space="0" w:color="auto"/>
            </w:tcBorders>
          </w:tcPr>
          <w:p w14:paraId="7F09E63A" w14:textId="77777777" w:rsidR="00AC3BB9" w:rsidRPr="001C0E1B" w:rsidRDefault="00AC3BB9" w:rsidP="00B32DBF">
            <w:pPr>
              <w:pStyle w:val="TAC"/>
              <w:rPr>
                <w:ins w:id="481" w:author="Huawei" w:date="2024-04-23T11:11:00Z"/>
              </w:rPr>
            </w:pPr>
          </w:p>
        </w:tc>
        <w:tc>
          <w:tcPr>
            <w:tcW w:w="0" w:type="auto"/>
            <w:tcBorders>
              <w:bottom w:val="single" w:sz="4" w:space="0" w:color="auto"/>
            </w:tcBorders>
          </w:tcPr>
          <w:p w14:paraId="39D23B01" w14:textId="77777777" w:rsidR="00AC3BB9" w:rsidRPr="001C0E1B" w:rsidRDefault="00AC3BB9" w:rsidP="00B32DBF">
            <w:pPr>
              <w:pStyle w:val="TAC"/>
              <w:rPr>
                <w:ins w:id="482" w:author="Huawei" w:date="2024-04-23T11:11:00Z"/>
              </w:rPr>
            </w:pPr>
            <w:ins w:id="483" w:author="Huawei" w:date="2024-04-23T11:11:00Z">
              <w:r w:rsidRPr="001C0E1B">
                <w:t>Config</w:t>
              </w:r>
              <w:r w:rsidRPr="001C0E1B">
                <w:rPr>
                  <w:szCs w:val="18"/>
                </w:rPr>
                <w:t xml:space="preserve"> 1</w:t>
              </w:r>
            </w:ins>
          </w:p>
        </w:tc>
        <w:tc>
          <w:tcPr>
            <w:tcW w:w="0" w:type="auto"/>
            <w:gridSpan w:val="2"/>
            <w:tcBorders>
              <w:bottom w:val="single" w:sz="4" w:space="0" w:color="auto"/>
            </w:tcBorders>
          </w:tcPr>
          <w:p w14:paraId="512E599F" w14:textId="77777777" w:rsidR="00AC3BB9" w:rsidRPr="001C0E1B" w:rsidRDefault="00AC3BB9" w:rsidP="00B32DBF">
            <w:pPr>
              <w:pStyle w:val="TAC"/>
              <w:rPr>
                <w:ins w:id="484" w:author="Huawei" w:date="2024-04-23T11:11:00Z"/>
              </w:rPr>
            </w:pPr>
            <w:ins w:id="485" w:author="Huawei" w:date="2024-04-23T11:11:00Z">
              <w:r w:rsidRPr="001C0E1B">
                <w:t>SR.1.1 FDD</w:t>
              </w:r>
            </w:ins>
          </w:p>
        </w:tc>
        <w:tc>
          <w:tcPr>
            <w:tcW w:w="0" w:type="auto"/>
            <w:gridSpan w:val="2"/>
          </w:tcPr>
          <w:p w14:paraId="7A3114CE" w14:textId="77777777" w:rsidR="00AC3BB9" w:rsidRPr="001C0E1B" w:rsidRDefault="00AC3BB9" w:rsidP="00B32DBF">
            <w:pPr>
              <w:pStyle w:val="TAC"/>
              <w:rPr>
                <w:ins w:id="486" w:author="Huawei" w:date="2024-04-23T11:11:00Z"/>
              </w:rPr>
            </w:pPr>
          </w:p>
        </w:tc>
      </w:tr>
      <w:tr w:rsidR="00AC3BB9" w:rsidRPr="001C0E1B" w14:paraId="00C21D7A" w14:textId="77777777" w:rsidTr="00B32DBF">
        <w:trPr>
          <w:cantSplit/>
          <w:trHeight w:val="187"/>
          <w:ins w:id="487" w:author="Huawei" w:date="2024-04-23T11:11:00Z"/>
        </w:trPr>
        <w:tc>
          <w:tcPr>
            <w:tcW w:w="0" w:type="auto"/>
            <w:gridSpan w:val="2"/>
            <w:tcBorders>
              <w:top w:val="nil"/>
              <w:left w:val="single" w:sz="4" w:space="0" w:color="auto"/>
              <w:bottom w:val="nil"/>
            </w:tcBorders>
            <w:shd w:val="clear" w:color="auto" w:fill="auto"/>
          </w:tcPr>
          <w:p w14:paraId="14F7CD4C" w14:textId="77777777" w:rsidR="00AC3BB9" w:rsidRPr="001C0E1B" w:rsidRDefault="00AC3BB9" w:rsidP="00B32DBF">
            <w:pPr>
              <w:pStyle w:val="TAL"/>
              <w:rPr>
                <w:ins w:id="488" w:author="Huawei" w:date="2024-04-23T11:11:00Z"/>
              </w:rPr>
            </w:pPr>
          </w:p>
        </w:tc>
        <w:tc>
          <w:tcPr>
            <w:tcW w:w="0" w:type="auto"/>
            <w:tcBorders>
              <w:bottom w:val="single" w:sz="4" w:space="0" w:color="auto"/>
            </w:tcBorders>
          </w:tcPr>
          <w:p w14:paraId="018B99C1" w14:textId="77777777" w:rsidR="00AC3BB9" w:rsidRPr="001C0E1B" w:rsidRDefault="00AC3BB9" w:rsidP="00B32DBF">
            <w:pPr>
              <w:pStyle w:val="TAC"/>
              <w:rPr>
                <w:ins w:id="489" w:author="Huawei" w:date="2024-04-23T11:11:00Z"/>
              </w:rPr>
            </w:pPr>
          </w:p>
        </w:tc>
        <w:tc>
          <w:tcPr>
            <w:tcW w:w="0" w:type="auto"/>
            <w:tcBorders>
              <w:bottom w:val="single" w:sz="4" w:space="0" w:color="auto"/>
            </w:tcBorders>
          </w:tcPr>
          <w:p w14:paraId="63963CFB" w14:textId="77777777" w:rsidR="00AC3BB9" w:rsidRPr="001C0E1B" w:rsidRDefault="00AC3BB9" w:rsidP="00B32DBF">
            <w:pPr>
              <w:pStyle w:val="TAC"/>
              <w:rPr>
                <w:ins w:id="490" w:author="Huawei" w:date="2024-04-23T11:11:00Z"/>
              </w:rPr>
            </w:pPr>
            <w:ins w:id="491" w:author="Huawei" w:date="2024-04-23T11:11:00Z">
              <w:r w:rsidRPr="001C0E1B">
                <w:t>Config</w:t>
              </w:r>
              <w:r w:rsidRPr="001C0E1B">
                <w:rPr>
                  <w:szCs w:val="18"/>
                </w:rPr>
                <w:t xml:space="preserve"> 2</w:t>
              </w:r>
            </w:ins>
          </w:p>
        </w:tc>
        <w:tc>
          <w:tcPr>
            <w:tcW w:w="0" w:type="auto"/>
            <w:gridSpan w:val="2"/>
            <w:tcBorders>
              <w:bottom w:val="single" w:sz="4" w:space="0" w:color="auto"/>
            </w:tcBorders>
          </w:tcPr>
          <w:p w14:paraId="15AE480C" w14:textId="77777777" w:rsidR="00AC3BB9" w:rsidRPr="001C0E1B" w:rsidRDefault="00AC3BB9" w:rsidP="00B32DBF">
            <w:pPr>
              <w:pStyle w:val="TAC"/>
              <w:rPr>
                <w:ins w:id="492" w:author="Huawei" w:date="2024-04-23T11:11:00Z"/>
              </w:rPr>
            </w:pPr>
            <w:ins w:id="493" w:author="Huawei" w:date="2024-04-23T11:11:00Z">
              <w:r w:rsidRPr="001C0E1B">
                <w:t>SR.1.1 TDD</w:t>
              </w:r>
            </w:ins>
          </w:p>
        </w:tc>
        <w:tc>
          <w:tcPr>
            <w:tcW w:w="0" w:type="auto"/>
            <w:gridSpan w:val="2"/>
          </w:tcPr>
          <w:p w14:paraId="5A0EB1A6" w14:textId="77777777" w:rsidR="00AC3BB9" w:rsidRPr="001C0E1B" w:rsidRDefault="00AC3BB9" w:rsidP="00B32DBF">
            <w:pPr>
              <w:pStyle w:val="TAC"/>
              <w:rPr>
                <w:ins w:id="494" w:author="Huawei" w:date="2024-04-23T11:11:00Z"/>
              </w:rPr>
            </w:pPr>
          </w:p>
        </w:tc>
      </w:tr>
      <w:tr w:rsidR="00AC3BB9" w:rsidRPr="001C0E1B" w14:paraId="1738001A" w14:textId="77777777" w:rsidTr="00B32DBF">
        <w:trPr>
          <w:cantSplit/>
          <w:trHeight w:val="187"/>
          <w:ins w:id="495" w:author="Huawei" w:date="2024-04-23T11:11:00Z"/>
        </w:trPr>
        <w:tc>
          <w:tcPr>
            <w:tcW w:w="0" w:type="auto"/>
            <w:gridSpan w:val="2"/>
            <w:tcBorders>
              <w:top w:val="nil"/>
              <w:left w:val="single" w:sz="4" w:space="0" w:color="auto"/>
              <w:bottom w:val="single" w:sz="4" w:space="0" w:color="auto"/>
            </w:tcBorders>
            <w:shd w:val="clear" w:color="auto" w:fill="auto"/>
          </w:tcPr>
          <w:p w14:paraId="31F18193" w14:textId="77777777" w:rsidR="00AC3BB9" w:rsidRPr="001C0E1B" w:rsidRDefault="00AC3BB9" w:rsidP="00B32DBF">
            <w:pPr>
              <w:pStyle w:val="TAL"/>
              <w:rPr>
                <w:ins w:id="496" w:author="Huawei" w:date="2024-04-23T11:11:00Z"/>
              </w:rPr>
            </w:pPr>
          </w:p>
        </w:tc>
        <w:tc>
          <w:tcPr>
            <w:tcW w:w="0" w:type="auto"/>
            <w:tcBorders>
              <w:bottom w:val="single" w:sz="4" w:space="0" w:color="auto"/>
            </w:tcBorders>
          </w:tcPr>
          <w:p w14:paraId="1904BD59" w14:textId="77777777" w:rsidR="00AC3BB9" w:rsidRPr="001C0E1B" w:rsidRDefault="00AC3BB9" w:rsidP="00B32DBF">
            <w:pPr>
              <w:pStyle w:val="TAC"/>
              <w:rPr>
                <w:ins w:id="497" w:author="Huawei" w:date="2024-04-23T11:11:00Z"/>
              </w:rPr>
            </w:pPr>
          </w:p>
        </w:tc>
        <w:tc>
          <w:tcPr>
            <w:tcW w:w="0" w:type="auto"/>
            <w:tcBorders>
              <w:bottom w:val="single" w:sz="4" w:space="0" w:color="auto"/>
            </w:tcBorders>
          </w:tcPr>
          <w:p w14:paraId="65E0AF3F" w14:textId="77777777" w:rsidR="00AC3BB9" w:rsidRPr="001C0E1B" w:rsidRDefault="00AC3BB9" w:rsidP="00B32DBF">
            <w:pPr>
              <w:pStyle w:val="TAC"/>
              <w:rPr>
                <w:ins w:id="498" w:author="Huawei" w:date="2024-04-23T11:11:00Z"/>
              </w:rPr>
            </w:pPr>
            <w:ins w:id="499" w:author="Huawei" w:date="2024-04-23T11:11:00Z">
              <w:r w:rsidRPr="001C0E1B">
                <w:t>Config</w:t>
              </w:r>
              <w:r w:rsidRPr="001C0E1B">
                <w:rPr>
                  <w:szCs w:val="18"/>
                </w:rPr>
                <w:t xml:space="preserve"> 3</w:t>
              </w:r>
            </w:ins>
          </w:p>
        </w:tc>
        <w:tc>
          <w:tcPr>
            <w:tcW w:w="0" w:type="auto"/>
            <w:gridSpan w:val="2"/>
            <w:tcBorders>
              <w:bottom w:val="single" w:sz="4" w:space="0" w:color="auto"/>
            </w:tcBorders>
          </w:tcPr>
          <w:p w14:paraId="77AFF703" w14:textId="77777777" w:rsidR="00AC3BB9" w:rsidRPr="001C0E1B" w:rsidRDefault="00AC3BB9" w:rsidP="00B32DBF">
            <w:pPr>
              <w:pStyle w:val="TAC"/>
              <w:rPr>
                <w:ins w:id="500" w:author="Huawei" w:date="2024-04-23T11:11:00Z"/>
              </w:rPr>
            </w:pPr>
            <w:ins w:id="501" w:author="Huawei" w:date="2024-04-23T11:11:00Z">
              <w:r w:rsidRPr="001C0E1B">
                <w:t>SR2.1 TDD</w:t>
              </w:r>
            </w:ins>
          </w:p>
        </w:tc>
        <w:tc>
          <w:tcPr>
            <w:tcW w:w="0" w:type="auto"/>
            <w:gridSpan w:val="2"/>
          </w:tcPr>
          <w:p w14:paraId="34A41EA2" w14:textId="77777777" w:rsidR="00AC3BB9" w:rsidRPr="001C0E1B" w:rsidRDefault="00AC3BB9" w:rsidP="00B32DBF">
            <w:pPr>
              <w:pStyle w:val="TAC"/>
              <w:rPr>
                <w:ins w:id="502" w:author="Huawei" w:date="2024-04-23T11:11:00Z"/>
              </w:rPr>
            </w:pPr>
          </w:p>
        </w:tc>
      </w:tr>
      <w:tr w:rsidR="00AC3BB9" w:rsidRPr="001C0E1B" w14:paraId="2C8E71F1" w14:textId="77777777" w:rsidTr="00B32DBF">
        <w:trPr>
          <w:cantSplit/>
          <w:trHeight w:val="187"/>
          <w:ins w:id="503" w:author="Huawei" w:date="2024-04-23T11:11:00Z"/>
        </w:trPr>
        <w:tc>
          <w:tcPr>
            <w:tcW w:w="0" w:type="auto"/>
            <w:gridSpan w:val="2"/>
            <w:tcBorders>
              <w:left w:val="single" w:sz="4" w:space="0" w:color="auto"/>
              <w:bottom w:val="nil"/>
            </w:tcBorders>
            <w:shd w:val="clear" w:color="auto" w:fill="auto"/>
          </w:tcPr>
          <w:p w14:paraId="5A68915A" w14:textId="77777777" w:rsidR="00AC3BB9" w:rsidRPr="001C0E1B" w:rsidRDefault="00AC3BB9" w:rsidP="00B32DBF">
            <w:pPr>
              <w:pStyle w:val="TAL"/>
              <w:rPr>
                <w:ins w:id="504" w:author="Huawei" w:date="2024-04-23T11:11:00Z"/>
              </w:rPr>
            </w:pPr>
            <w:ins w:id="505" w:author="Huawei" w:date="2024-04-23T11:11:00Z">
              <w:r>
                <w:rPr>
                  <w:rFonts w:cs="v5.0.0"/>
                </w:rPr>
                <w:t xml:space="preserve">RMSI </w:t>
              </w:r>
              <w:r w:rsidRPr="001C0E1B">
                <w:rPr>
                  <w:rFonts w:cs="v5.0.0"/>
                </w:rPr>
                <w:t>CORESET Reference Channel</w:t>
              </w:r>
            </w:ins>
          </w:p>
        </w:tc>
        <w:tc>
          <w:tcPr>
            <w:tcW w:w="0" w:type="auto"/>
            <w:tcBorders>
              <w:bottom w:val="single" w:sz="4" w:space="0" w:color="auto"/>
            </w:tcBorders>
          </w:tcPr>
          <w:p w14:paraId="789D1477" w14:textId="77777777" w:rsidR="00AC3BB9" w:rsidRPr="001C0E1B" w:rsidRDefault="00AC3BB9" w:rsidP="00B32DBF">
            <w:pPr>
              <w:pStyle w:val="TAC"/>
              <w:rPr>
                <w:ins w:id="506" w:author="Huawei" w:date="2024-04-23T11:11:00Z"/>
              </w:rPr>
            </w:pPr>
          </w:p>
        </w:tc>
        <w:tc>
          <w:tcPr>
            <w:tcW w:w="0" w:type="auto"/>
            <w:tcBorders>
              <w:bottom w:val="single" w:sz="4" w:space="0" w:color="auto"/>
            </w:tcBorders>
          </w:tcPr>
          <w:p w14:paraId="3D271337" w14:textId="77777777" w:rsidR="00AC3BB9" w:rsidRPr="001C0E1B" w:rsidRDefault="00AC3BB9" w:rsidP="00B32DBF">
            <w:pPr>
              <w:pStyle w:val="TAC"/>
              <w:rPr>
                <w:ins w:id="507" w:author="Huawei" w:date="2024-04-23T11:11:00Z"/>
              </w:rPr>
            </w:pPr>
            <w:ins w:id="508" w:author="Huawei" w:date="2024-04-23T11:11:00Z">
              <w:r w:rsidRPr="001C0E1B">
                <w:t>Config</w:t>
              </w:r>
              <w:r w:rsidRPr="001C0E1B">
                <w:rPr>
                  <w:szCs w:val="18"/>
                </w:rPr>
                <w:t xml:space="preserve"> 1</w:t>
              </w:r>
            </w:ins>
          </w:p>
        </w:tc>
        <w:tc>
          <w:tcPr>
            <w:tcW w:w="0" w:type="auto"/>
            <w:gridSpan w:val="2"/>
            <w:tcBorders>
              <w:bottom w:val="single" w:sz="4" w:space="0" w:color="auto"/>
            </w:tcBorders>
          </w:tcPr>
          <w:p w14:paraId="1F18F3BC" w14:textId="77777777" w:rsidR="00AC3BB9" w:rsidRPr="001C0E1B" w:rsidRDefault="00AC3BB9" w:rsidP="00B32DBF">
            <w:pPr>
              <w:pStyle w:val="TAC"/>
              <w:rPr>
                <w:ins w:id="509" w:author="Huawei" w:date="2024-04-23T11:11:00Z"/>
              </w:rPr>
            </w:pPr>
            <w:ins w:id="510" w:author="Huawei" w:date="2024-04-23T11:11:00Z">
              <w:r w:rsidRPr="001C0E1B">
                <w:t>CR.1.1 FDD</w:t>
              </w:r>
            </w:ins>
          </w:p>
        </w:tc>
        <w:tc>
          <w:tcPr>
            <w:tcW w:w="0" w:type="auto"/>
            <w:gridSpan w:val="2"/>
          </w:tcPr>
          <w:p w14:paraId="1B4B231B" w14:textId="77777777" w:rsidR="00AC3BB9" w:rsidRPr="001C0E1B" w:rsidRDefault="00AC3BB9" w:rsidP="00B32DBF">
            <w:pPr>
              <w:pStyle w:val="TAC"/>
              <w:rPr>
                <w:ins w:id="511" w:author="Huawei" w:date="2024-04-23T11:11:00Z"/>
              </w:rPr>
            </w:pPr>
          </w:p>
        </w:tc>
      </w:tr>
      <w:tr w:rsidR="00AC3BB9" w:rsidRPr="001C0E1B" w14:paraId="065DAC9F" w14:textId="77777777" w:rsidTr="00B32DBF">
        <w:trPr>
          <w:cantSplit/>
          <w:trHeight w:val="187"/>
          <w:ins w:id="512" w:author="Huawei" w:date="2024-04-23T11:11:00Z"/>
        </w:trPr>
        <w:tc>
          <w:tcPr>
            <w:tcW w:w="0" w:type="auto"/>
            <w:gridSpan w:val="2"/>
            <w:tcBorders>
              <w:top w:val="nil"/>
              <w:left w:val="single" w:sz="4" w:space="0" w:color="auto"/>
              <w:bottom w:val="nil"/>
            </w:tcBorders>
            <w:shd w:val="clear" w:color="auto" w:fill="auto"/>
          </w:tcPr>
          <w:p w14:paraId="6FB5E7B1" w14:textId="77777777" w:rsidR="00AC3BB9" w:rsidRPr="001C0E1B" w:rsidRDefault="00AC3BB9" w:rsidP="00B32DBF">
            <w:pPr>
              <w:pStyle w:val="TAL"/>
              <w:rPr>
                <w:ins w:id="513" w:author="Huawei" w:date="2024-04-23T11:11:00Z"/>
              </w:rPr>
            </w:pPr>
          </w:p>
        </w:tc>
        <w:tc>
          <w:tcPr>
            <w:tcW w:w="0" w:type="auto"/>
            <w:tcBorders>
              <w:bottom w:val="single" w:sz="4" w:space="0" w:color="auto"/>
            </w:tcBorders>
          </w:tcPr>
          <w:p w14:paraId="30865388" w14:textId="77777777" w:rsidR="00AC3BB9" w:rsidRPr="001C0E1B" w:rsidRDefault="00AC3BB9" w:rsidP="00B32DBF">
            <w:pPr>
              <w:pStyle w:val="TAC"/>
              <w:rPr>
                <w:ins w:id="514" w:author="Huawei" w:date="2024-04-23T11:11:00Z"/>
              </w:rPr>
            </w:pPr>
          </w:p>
        </w:tc>
        <w:tc>
          <w:tcPr>
            <w:tcW w:w="0" w:type="auto"/>
            <w:tcBorders>
              <w:bottom w:val="single" w:sz="4" w:space="0" w:color="auto"/>
            </w:tcBorders>
          </w:tcPr>
          <w:p w14:paraId="2C3F6758" w14:textId="77777777" w:rsidR="00AC3BB9" w:rsidRPr="001C0E1B" w:rsidRDefault="00AC3BB9" w:rsidP="00B32DBF">
            <w:pPr>
              <w:pStyle w:val="TAC"/>
              <w:rPr>
                <w:ins w:id="515" w:author="Huawei" w:date="2024-04-23T11:11:00Z"/>
              </w:rPr>
            </w:pPr>
            <w:ins w:id="516" w:author="Huawei" w:date="2024-04-23T11:11:00Z">
              <w:r w:rsidRPr="001C0E1B">
                <w:t>Config</w:t>
              </w:r>
              <w:r w:rsidRPr="001C0E1B">
                <w:rPr>
                  <w:szCs w:val="18"/>
                </w:rPr>
                <w:t xml:space="preserve"> 2</w:t>
              </w:r>
            </w:ins>
          </w:p>
        </w:tc>
        <w:tc>
          <w:tcPr>
            <w:tcW w:w="0" w:type="auto"/>
            <w:gridSpan w:val="2"/>
            <w:tcBorders>
              <w:bottom w:val="single" w:sz="4" w:space="0" w:color="auto"/>
            </w:tcBorders>
          </w:tcPr>
          <w:p w14:paraId="176C53C4" w14:textId="77777777" w:rsidR="00AC3BB9" w:rsidRPr="001C0E1B" w:rsidRDefault="00AC3BB9" w:rsidP="00B32DBF">
            <w:pPr>
              <w:pStyle w:val="TAC"/>
              <w:rPr>
                <w:ins w:id="517" w:author="Huawei" w:date="2024-04-23T11:11:00Z"/>
              </w:rPr>
            </w:pPr>
            <w:ins w:id="518" w:author="Huawei" w:date="2024-04-23T11:11:00Z">
              <w:r w:rsidRPr="001C0E1B">
                <w:t>CR.1.1 TDD</w:t>
              </w:r>
            </w:ins>
          </w:p>
        </w:tc>
        <w:tc>
          <w:tcPr>
            <w:tcW w:w="0" w:type="auto"/>
            <w:gridSpan w:val="2"/>
          </w:tcPr>
          <w:p w14:paraId="31D653E8" w14:textId="77777777" w:rsidR="00AC3BB9" w:rsidRPr="001C0E1B" w:rsidRDefault="00AC3BB9" w:rsidP="00B32DBF">
            <w:pPr>
              <w:pStyle w:val="TAC"/>
              <w:rPr>
                <w:ins w:id="519" w:author="Huawei" w:date="2024-04-23T11:11:00Z"/>
              </w:rPr>
            </w:pPr>
          </w:p>
        </w:tc>
      </w:tr>
      <w:tr w:rsidR="00AC3BB9" w:rsidRPr="001C0E1B" w14:paraId="60BE05C4" w14:textId="77777777" w:rsidTr="00B32DBF">
        <w:trPr>
          <w:cantSplit/>
          <w:trHeight w:val="187"/>
          <w:ins w:id="520" w:author="Huawei" w:date="2024-04-23T11:11:00Z"/>
        </w:trPr>
        <w:tc>
          <w:tcPr>
            <w:tcW w:w="0" w:type="auto"/>
            <w:gridSpan w:val="2"/>
            <w:tcBorders>
              <w:top w:val="nil"/>
              <w:left w:val="single" w:sz="4" w:space="0" w:color="auto"/>
              <w:bottom w:val="single" w:sz="4" w:space="0" w:color="auto"/>
            </w:tcBorders>
            <w:shd w:val="clear" w:color="auto" w:fill="auto"/>
          </w:tcPr>
          <w:p w14:paraId="52B41239" w14:textId="77777777" w:rsidR="00AC3BB9" w:rsidRPr="001C0E1B" w:rsidRDefault="00AC3BB9" w:rsidP="00B32DBF">
            <w:pPr>
              <w:pStyle w:val="TAL"/>
              <w:rPr>
                <w:ins w:id="521" w:author="Huawei" w:date="2024-04-23T11:11:00Z"/>
              </w:rPr>
            </w:pPr>
          </w:p>
        </w:tc>
        <w:tc>
          <w:tcPr>
            <w:tcW w:w="0" w:type="auto"/>
            <w:tcBorders>
              <w:bottom w:val="single" w:sz="4" w:space="0" w:color="auto"/>
            </w:tcBorders>
          </w:tcPr>
          <w:p w14:paraId="612BF2F7" w14:textId="77777777" w:rsidR="00AC3BB9" w:rsidRPr="001C0E1B" w:rsidRDefault="00AC3BB9" w:rsidP="00B32DBF">
            <w:pPr>
              <w:pStyle w:val="TAC"/>
              <w:rPr>
                <w:ins w:id="522" w:author="Huawei" w:date="2024-04-23T11:11:00Z"/>
              </w:rPr>
            </w:pPr>
          </w:p>
        </w:tc>
        <w:tc>
          <w:tcPr>
            <w:tcW w:w="0" w:type="auto"/>
            <w:tcBorders>
              <w:bottom w:val="single" w:sz="4" w:space="0" w:color="auto"/>
            </w:tcBorders>
          </w:tcPr>
          <w:p w14:paraId="6E14DAE6" w14:textId="77777777" w:rsidR="00AC3BB9" w:rsidRPr="001C0E1B" w:rsidRDefault="00AC3BB9" w:rsidP="00B32DBF">
            <w:pPr>
              <w:pStyle w:val="TAC"/>
              <w:rPr>
                <w:ins w:id="523" w:author="Huawei" w:date="2024-04-23T11:11:00Z"/>
              </w:rPr>
            </w:pPr>
            <w:ins w:id="524" w:author="Huawei" w:date="2024-04-23T11:11:00Z">
              <w:r w:rsidRPr="001C0E1B">
                <w:t>Config</w:t>
              </w:r>
              <w:r w:rsidRPr="001C0E1B">
                <w:rPr>
                  <w:szCs w:val="18"/>
                </w:rPr>
                <w:t xml:space="preserve"> 3</w:t>
              </w:r>
            </w:ins>
          </w:p>
        </w:tc>
        <w:tc>
          <w:tcPr>
            <w:tcW w:w="0" w:type="auto"/>
            <w:gridSpan w:val="2"/>
            <w:tcBorders>
              <w:bottom w:val="single" w:sz="4" w:space="0" w:color="auto"/>
            </w:tcBorders>
          </w:tcPr>
          <w:p w14:paraId="311E9C59" w14:textId="77777777" w:rsidR="00AC3BB9" w:rsidRPr="001C0E1B" w:rsidRDefault="00AC3BB9" w:rsidP="00B32DBF">
            <w:pPr>
              <w:pStyle w:val="TAC"/>
              <w:rPr>
                <w:ins w:id="525" w:author="Huawei" w:date="2024-04-23T11:11:00Z"/>
              </w:rPr>
            </w:pPr>
            <w:ins w:id="526" w:author="Huawei" w:date="2024-04-23T11:11:00Z">
              <w:r w:rsidRPr="001C0E1B">
                <w:t>CR2.1 TDD</w:t>
              </w:r>
            </w:ins>
          </w:p>
        </w:tc>
        <w:tc>
          <w:tcPr>
            <w:tcW w:w="0" w:type="auto"/>
            <w:gridSpan w:val="2"/>
          </w:tcPr>
          <w:p w14:paraId="7E60C04B" w14:textId="77777777" w:rsidR="00AC3BB9" w:rsidRPr="001C0E1B" w:rsidRDefault="00AC3BB9" w:rsidP="00B32DBF">
            <w:pPr>
              <w:pStyle w:val="TAC"/>
              <w:rPr>
                <w:ins w:id="527" w:author="Huawei" w:date="2024-04-23T11:11:00Z"/>
              </w:rPr>
            </w:pPr>
          </w:p>
        </w:tc>
      </w:tr>
      <w:tr w:rsidR="00AC3BB9" w:rsidRPr="001C0E1B" w14:paraId="4271AFD7" w14:textId="77777777" w:rsidTr="00B32DBF">
        <w:trPr>
          <w:cantSplit/>
          <w:trHeight w:val="187"/>
          <w:ins w:id="528" w:author="Huawei" w:date="2024-04-23T11:11:00Z"/>
        </w:trPr>
        <w:tc>
          <w:tcPr>
            <w:tcW w:w="0" w:type="auto"/>
            <w:gridSpan w:val="2"/>
            <w:vMerge w:val="restart"/>
            <w:tcBorders>
              <w:top w:val="nil"/>
              <w:left w:val="single" w:sz="4" w:space="0" w:color="auto"/>
            </w:tcBorders>
            <w:shd w:val="clear" w:color="auto" w:fill="auto"/>
          </w:tcPr>
          <w:p w14:paraId="74F0083E" w14:textId="77777777" w:rsidR="00AC3BB9" w:rsidRPr="001C0E1B" w:rsidRDefault="00AC3BB9" w:rsidP="00B32DBF">
            <w:pPr>
              <w:pStyle w:val="TAL"/>
              <w:rPr>
                <w:ins w:id="529" w:author="Huawei" w:date="2024-04-23T11:11:00Z"/>
              </w:rPr>
            </w:pPr>
            <w:ins w:id="530" w:author="Huawei" w:date="2024-04-23T11:11:00Z">
              <w:r>
                <w:rPr>
                  <w:rFonts w:cs="v5.0.0"/>
                  <w:lang w:val="fr-FR"/>
                </w:rPr>
                <w:t>Dedicated CORESET Reference Channel</w:t>
              </w:r>
            </w:ins>
          </w:p>
        </w:tc>
        <w:tc>
          <w:tcPr>
            <w:tcW w:w="0" w:type="auto"/>
            <w:tcBorders>
              <w:bottom w:val="single" w:sz="4" w:space="0" w:color="auto"/>
            </w:tcBorders>
          </w:tcPr>
          <w:p w14:paraId="37791CC6" w14:textId="77777777" w:rsidR="00AC3BB9" w:rsidRPr="001C0E1B" w:rsidRDefault="00AC3BB9" w:rsidP="00B32DBF">
            <w:pPr>
              <w:pStyle w:val="TAC"/>
              <w:rPr>
                <w:ins w:id="531" w:author="Huawei" w:date="2024-04-23T11:11:00Z"/>
              </w:rPr>
            </w:pPr>
          </w:p>
        </w:tc>
        <w:tc>
          <w:tcPr>
            <w:tcW w:w="0" w:type="auto"/>
            <w:tcBorders>
              <w:bottom w:val="single" w:sz="4" w:space="0" w:color="auto"/>
            </w:tcBorders>
          </w:tcPr>
          <w:p w14:paraId="3C51A149" w14:textId="77777777" w:rsidR="00AC3BB9" w:rsidRPr="001C0E1B" w:rsidRDefault="00AC3BB9" w:rsidP="00B32DBF">
            <w:pPr>
              <w:pStyle w:val="TAC"/>
              <w:rPr>
                <w:ins w:id="532" w:author="Huawei" w:date="2024-04-23T11:11:00Z"/>
              </w:rPr>
            </w:pPr>
            <w:ins w:id="533" w:author="Huawei" w:date="2024-04-23T11:11:00Z">
              <w:r>
                <w:rPr>
                  <w:lang w:val="fr-FR"/>
                </w:rPr>
                <w:t>Config</w:t>
              </w:r>
              <w:r>
                <w:rPr>
                  <w:szCs w:val="18"/>
                  <w:lang w:val="fr-FR"/>
                </w:rPr>
                <w:t xml:space="preserve"> 1</w:t>
              </w:r>
            </w:ins>
          </w:p>
        </w:tc>
        <w:tc>
          <w:tcPr>
            <w:tcW w:w="0" w:type="auto"/>
            <w:gridSpan w:val="2"/>
            <w:tcBorders>
              <w:bottom w:val="single" w:sz="4" w:space="0" w:color="auto"/>
            </w:tcBorders>
            <w:vAlign w:val="center"/>
          </w:tcPr>
          <w:p w14:paraId="22A540B1" w14:textId="77777777" w:rsidR="00AC3BB9" w:rsidRPr="001C0E1B" w:rsidRDefault="00AC3BB9" w:rsidP="00B32DBF">
            <w:pPr>
              <w:pStyle w:val="TAC"/>
              <w:rPr>
                <w:ins w:id="534" w:author="Huawei" w:date="2024-04-23T11:11:00Z"/>
              </w:rPr>
            </w:pPr>
            <w:ins w:id="535" w:author="Huawei" w:date="2024-04-23T11:11:00Z">
              <w:r>
                <w:rPr>
                  <w:lang w:val="fr-FR"/>
                </w:rPr>
                <w:t>CCR.1.1 FDD</w:t>
              </w:r>
              <w:r>
                <w:rPr>
                  <w:lang w:val="en-US"/>
                </w:rPr>
                <w:t xml:space="preserve">  </w:t>
              </w:r>
            </w:ins>
          </w:p>
        </w:tc>
        <w:tc>
          <w:tcPr>
            <w:tcW w:w="0" w:type="auto"/>
            <w:gridSpan w:val="2"/>
          </w:tcPr>
          <w:p w14:paraId="38AF919B" w14:textId="77777777" w:rsidR="00AC3BB9" w:rsidRPr="001C0E1B" w:rsidRDefault="00AC3BB9" w:rsidP="00B32DBF">
            <w:pPr>
              <w:pStyle w:val="TAC"/>
              <w:rPr>
                <w:ins w:id="536" w:author="Huawei" w:date="2024-04-23T11:11:00Z"/>
              </w:rPr>
            </w:pPr>
          </w:p>
        </w:tc>
      </w:tr>
      <w:tr w:rsidR="00AC3BB9" w:rsidRPr="001C0E1B" w14:paraId="26E27848" w14:textId="77777777" w:rsidTr="00B32DBF">
        <w:trPr>
          <w:cantSplit/>
          <w:trHeight w:val="187"/>
          <w:ins w:id="537" w:author="Huawei" w:date="2024-04-23T11:11:00Z"/>
        </w:trPr>
        <w:tc>
          <w:tcPr>
            <w:tcW w:w="0" w:type="auto"/>
            <w:gridSpan w:val="2"/>
            <w:vMerge/>
            <w:tcBorders>
              <w:left w:val="single" w:sz="4" w:space="0" w:color="auto"/>
            </w:tcBorders>
            <w:shd w:val="clear" w:color="auto" w:fill="auto"/>
            <w:vAlign w:val="center"/>
          </w:tcPr>
          <w:p w14:paraId="1E739E5A" w14:textId="77777777" w:rsidR="00AC3BB9" w:rsidRPr="001C0E1B" w:rsidRDefault="00AC3BB9" w:rsidP="00B32DBF">
            <w:pPr>
              <w:pStyle w:val="TAL"/>
              <w:rPr>
                <w:ins w:id="538" w:author="Huawei" w:date="2024-04-23T11:11:00Z"/>
              </w:rPr>
            </w:pPr>
          </w:p>
        </w:tc>
        <w:tc>
          <w:tcPr>
            <w:tcW w:w="0" w:type="auto"/>
            <w:tcBorders>
              <w:bottom w:val="single" w:sz="4" w:space="0" w:color="auto"/>
            </w:tcBorders>
          </w:tcPr>
          <w:p w14:paraId="548EB4F7" w14:textId="77777777" w:rsidR="00AC3BB9" w:rsidRPr="001C0E1B" w:rsidRDefault="00AC3BB9" w:rsidP="00B32DBF">
            <w:pPr>
              <w:pStyle w:val="TAC"/>
              <w:rPr>
                <w:ins w:id="539" w:author="Huawei" w:date="2024-04-23T11:11:00Z"/>
              </w:rPr>
            </w:pPr>
          </w:p>
        </w:tc>
        <w:tc>
          <w:tcPr>
            <w:tcW w:w="0" w:type="auto"/>
            <w:tcBorders>
              <w:bottom w:val="single" w:sz="4" w:space="0" w:color="auto"/>
            </w:tcBorders>
          </w:tcPr>
          <w:p w14:paraId="01C15282" w14:textId="77777777" w:rsidR="00AC3BB9" w:rsidRPr="001C0E1B" w:rsidRDefault="00AC3BB9" w:rsidP="00B32DBF">
            <w:pPr>
              <w:pStyle w:val="TAC"/>
              <w:rPr>
                <w:ins w:id="540" w:author="Huawei" w:date="2024-04-23T11:11:00Z"/>
              </w:rPr>
            </w:pPr>
            <w:ins w:id="541" w:author="Huawei" w:date="2024-04-23T11:11:00Z">
              <w:r>
                <w:rPr>
                  <w:lang w:val="fr-FR"/>
                </w:rPr>
                <w:t>Config</w:t>
              </w:r>
              <w:r>
                <w:rPr>
                  <w:szCs w:val="18"/>
                  <w:lang w:val="fr-FR"/>
                </w:rPr>
                <w:t xml:space="preserve"> 2</w:t>
              </w:r>
            </w:ins>
          </w:p>
        </w:tc>
        <w:tc>
          <w:tcPr>
            <w:tcW w:w="0" w:type="auto"/>
            <w:gridSpan w:val="2"/>
            <w:tcBorders>
              <w:bottom w:val="single" w:sz="4" w:space="0" w:color="auto"/>
            </w:tcBorders>
            <w:vAlign w:val="center"/>
          </w:tcPr>
          <w:p w14:paraId="7086F27B" w14:textId="77777777" w:rsidR="00AC3BB9" w:rsidRPr="001C0E1B" w:rsidRDefault="00AC3BB9" w:rsidP="00B32DBF">
            <w:pPr>
              <w:pStyle w:val="TAC"/>
              <w:rPr>
                <w:ins w:id="542" w:author="Huawei" w:date="2024-04-23T11:11:00Z"/>
              </w:rPr>
            </w:pPr>
            <w:ins w:id="543" w:author="Huawei" w:date="2024-04-23T11:11:00Z">
              <w:r>
                <w:rPr>
                  <w:lang w:val="fr-FR"/>
                </w:rPr>
                <w:t>CCR.1.1 TDD</w:t>
              </w:r>
            </w:ins>
          </w:p>
        </w:tc>
        <w:tc>
          <w:tcPr>
            <w:tcW w:w="0" w:type="auto"/>
            <w:gridSpan w:val="2"/>
          </w:tcPr>
          <w:p w14:paraId="04114DCE" w14:textId="77777777" w:rsidR="00AC3BB9" w:rsidRPr="001C0E1B" w:rsidRDefault="00AC3BB9" w:rsidP="00B32DBF">
            <w:pPr>
              <w:pStyle w:val="TAC"/>
              <w:rPr>
                <w:ins w:id="544" w:author="Huawei" w:date="2024-04-23T11:11:00Z"/>
              </w:rPr>
            </w:pPr>
          </w:p>
        </w:tc>
      </w:tr>
      <w:tr w:rsidR="00AC3BB9" w:rsidRPr="001C0E1B" w14:paraId="0B1CFBD4" w14:textId="77777777" w:rsidTr="00B32DBF">
        <w:trPr>
          <w:cantSplit/>
          <w:trHeight w:val="187"/>
          <w:ins w:id="545" w:author="Huawei" w:date="2024-04-23T11:11:00Z"/>
        </w:trPr>
        <w:tc>
          <w:tcPr>
            <w:tcW w:w="0" w:type="auto"/>
            <w:gridSpan w:val="2"/>
            <w:vMerge/>
            <w:tcBorders>
              <w:left w:val="single" w:sz="4" w:space="0" w:color="auto"/>
              <w:bottom w:val="single" w:sz="4" w:space="0" w:color="auto"/>
            </w:tcBorders>
            <w:shd w:val="clear" w:color="auto" w:fill="auto"/>
            <w:vAlign w:val="center"/>
          </w:tcPr>
          <w:p w14:paraId="592D2E95" w14:textId="77777777" w:rsidR="00AC3BB9" w:rsidRPr="001C0E1B" w:rsidRDefault="00AC3BB9" w:rsidP="00B32DBF">
            <w:pPr>
              <w:pStyle w:val="TAL"/>
              <w:rPr>
                <w:ins w:id="546" w:author="Huawei" w:date="2024-04-23T11:11:00Z"/>
              </w:rPr>
            </w:pPr>
          </w:p>
        </w:tc>
        <w:tc>
          <w:tcPr>
            <w:tcW w:w="0" w:type="auto"/>
            <w:tcBorders>
              <w:bottom w:val="single" w:sz="4" w:space="0" w:color="auto"/>
            </w:tcBorders>
          </w:tcPr>
          <w:p w14:paraId="3560EE75" w14:textId="77777777" w:rsidR="00AC3BB9" w:rsidRPr="001C0E1B" w:rsidRDefault="00AC3BB9" w:rsidP="00B32DBF">
            <w:pPr>
              <w:pStyle w:val="TAC"/>
              <w:rPr>
                <w:ins w:id="547" w:author="Huawei" w:date="2024-04-23T11:11:00Z"/>
              </w:rPr>
            </w:pPr>
          </w:p>
        </w:tc>
        <w:tc>
          <w:tcPr>
            <w:tcW w:w="0" w:type="auto"/>
            <w:tcBorders>
              <w:bottom w:val="single" w:sz="4" w:space="0" w:color="auto"/>
            </w:tcBorders>
          </w:tcPr>
          <w:p w14:paraId="62A8E0A8" w14:textId="77777777" w:rsidR="00AC3BB9" w:rsidRPr="001C0E1B" w:rsidRDefault="00AC3BB9" w:rsidP="00B32DBF">
            <w:pPr>
              <w:pStyle w:val="TAC"/>
              <w:rPr>
                <w:ins w:id="548" w:author="Huawei" w:date="2024-04-23T11:11:00Z"/>
              </w:rPr>
            </w:pPr>
            <w:ins w:id="549" w:author="Huawei" w:date="2024-04-23T11:11:00Z">
              <w:r>
                <w:rPr>
                  <w:lang w:val="fr-FR"/>
                </w:rPr>
                <w:t>Config</w:t>
              </w:r>
              <w:r>
                <w:rPr>
                  <w:szCs w:val="18"/>
                  <w:lang w:val="fr-FR"/>
                </w:rPr>
                <w:t xml:space="preserve"> 3</w:t>
              </w:r>
            </w:ins>
          </w:p>
        </w:tc>
        <w:tc>
          <w:tcPr>
            <w:tcW w:w="0" w:type="auto"/>
            <w:gridSpan w:val="2"/>
            <w:tcBorders>
              <w:bottom w:val="single" w:sz="4" w:space="0" w:color="auto"/>
            </w:tcBorders>
            <w:vAlign w:val="center"/>
          </w:tcPr>
          <w:p w14:paraId="03BF8B4A" w14:textId="77777777" w:rsidR="00AC3BB9" w:rsidRPr="001C0E1B" w:rsidRDefault="00AC3BB9" w:rsidP="00B32DBF">
            <w:pPr>
              <w:pStyle w:val="TAC"/>
              <w:rPr>
                <w:ins w:id="550" w:author="Huawei" w:date="2024-04-23T11:11:00Z"/>
              </w:rPr>
            </w:pPr>
            <w:ins w:id="551" w:author="Huawei" w:date="2024-04-23T11:11:00Z">
              <w:r>
                <w:rPr>
                  <w:lang w:val="fr-FR"/>
                </w:rPr>
                <w:t>CCR.2.1 TDD</w:t>
              </w:r>
            </w:ins>
          </w:p>
        </w:tc>
        <w:tc>
          <w:tcPr>
            <w:tcW w:w="0" w:type="auto"/>
            <w:gridSpan w:val="2"/>
          </w:tcPr>
          <w:p w14:paraId="664F4BD4" w14:textId="77777777" w:rsidR="00AC3BB9" w:rsidRPr="001C0E1B" w:rsidRDefault="00AC3BB9" w:rsidP="00B32DBF">
            <w:pPr>
              <w:pStyle w:val="TAC"/>
              <w:rPr>
                <w:ins w:id="552" w:author="Huawei" w:date="2024-04-23T11:11:00Z"/>
              </w:rPr>
            </w:pPr>
          </w:p>
        </w:tc>
      </w:tr>
      <w:tr w:rsidR="00AC3BB9" w:rsidRPr="001C0E1B" w14:paraId="3EAC9A82" w14:textId="77777777" w:rsidTr="00B32DBF">
        <w:trPr>
          <w:cantSplit/>
          <w:trHeight w:val="187"/>
          <w:ins w:id="553" w:author="Huawei" w:date="2024-04-23T11:11:00Z"/>
        </w:trPr>
        <w:tc>
          <w:tcPr>
            <w:tcW w:w="0" w:type="auto"/>
            <w:gridSpan w:val="2"/>
            <w:tcBorders>
              <w:left w:val="single" w:sz="4" w:space="0" w:color="auto"/>
              <w:bottom w:val="nil"/>
            </w:tcBorders>
            <w:shd w:val="clear" w:color="auto" w:fill="auto"/>
          </w:tcPr>
          <w:p w14:paraId="71F5B87F" w14:textId="77777777" w:rsidR="00AC3BB9" w:rsidRPr="001C0E1B" w:rsidRDefault="00AC3BB9" w:rsidP="00B32DBF">
            <w:pPr>
              <w:pStyle w:val="TAL"/>
              <w:rPr>
                <w:ins w:id="554" w:author="Huawei" w:date="2024-04-23T11:11:00Z"/>
              </w:rPr>
            </w:pPr>
            <w:ins w:id="555" w:author="Huawei" w:date="2024-04-23T11:11:00Z">
              <w:r w:rsidRPr="001C0E1B">
                <w:t>SSB parameters</w:t>
              </w:r>
            </w:ins>
          </w:p>
        </w:tc>
        <w:tc>
          <w:tcPr>
            <w:tcW w:w="0" w:type="auto"/>
            <w:tcBorders>
              <w:bottom w:val="single" w:sz="4" w:space="0" w:color="auto"/>
            </w:tcBorders>
          </w:tcPr>
          <w:p w14:paraId="7AB3E116" w14:textId="77777777" w:rsidR="00AC3BB9" w:rsidRPr="001C0E1B" w:rsidRDefault="00AC3BB9" w:rsidP="00B32DBF">
            <w:pPr>
              <w:pStyle w:val="TAC"/>
              <w:rPr>
                <w:ins w:id="556" w:author="Huawei" w:date="2024-04-23T11:11:00Z"/>
              </w:rPr>
            </w:pPr>
          </w:p>
        </w:tc>
        <w:tc>
          <w:tcPr>
            <w:tcW w:w="0" w:type="auto"/>
            <w:tcBorders>
              <w:bottom w:val="single" w:sz="4" w:space="0" w:color="auto"/>
            </w:tcBorders>
          </w:tcPr>
          <w:p w14:paraId="61CEFA0F" w14:textId="77777777" w:rsidR="00AC3BB9" w:rsidRPr="001C0E1B" w:rsidRDefault="00AC3BB9" w:rsidP="00B32DBF">
            <w:pPr>
              <w:pStyle w:val="TAC"/>
              <w:rPr>
                <w:ins w:id="557" w:author="Huawei" w:date="2024-04-23T11:11:00Z"/>
              </w:rPr>
            </w:pPr>
            <w:ins w:id="558" w:author="Huawei" w:date="2024-04-23T11:11:00Z">
              <w:r w:rsidRPr="001C0E1B">
                <w:rPr>
                  <w:lang w:eastAsia="zh-CN"/>
                </w:rPr>
                <w:t>Config 1</w:t>
              </w:r>
            </w:ins>
          </w:p>
        </w:tc>
        <w:tc>
          <w:tcPr>
            <w:tcW w:w="0" w:type="auto"/>
            <w:gridSpan w:val="2"/>
            <w:tcBorders>
              <w:bottom w:val="single" w:sz="4" w:space="0" w:color="auto"/>
            </w:tcBorders>
          </w:tcPr>
          <w:p w14:paraId="5C5BEF09" w14:textId="77777777" w:rsidR="00AC3BB9" w:rsidRPr="001C0E1B" w:rsidRDefault="00AC3BB9" w:rsidP="00B32DBF">
            <w:pPr>
              <w:pStyle w:val="TAC"/>
              <w:rPr>
                <w:ins w:id="559" w:author="Huawei" w:date="2024-04-23T11:11:00Z"/>
              </w:rPr>
            </w:pPr>
            <w:ins w:id="560" w:author="Huawei" w:date="2024-04-23T11:11:00Z">
              <w:r w:rsidRPr="001C0E1B">
                <w:rPr>
                  <w:lang w:eastAsia="zh-CN"/>
                </w:rPr>
                <w:t>SSB.1 FR1</w:t>
              </w:r>
            </w:ins>
          </w:p>
        </w:tc>
        <w:tc>
          <w:tcPr>
            <w:tcW w:w="0" w:type="auto"/>
            <w:gridSpan w:val="2"/>
          </w:tcPr>
          <w:p w14:paraId="4DEE0116" w14:textId="77777777" w:rsidR="00AC3BB9" w:rsidRPr="001C0E1B" w:rsidRDefault="00AC3BB9" w:rsidP="00B32DBF">
            <w:pPr>
              <w:pStyle w:val="TAC"/>
              <w:rPr>
                <w:ins w:id="561" w:author="Huawei" w:date="2024-04-23T11:11:00Z"/>
              </w:rPr>
            </w:pPr>
            <w:ins w:id="562" w:author="Huawei" w:date="2024-04-23T11:11:00Z">
              <w:r w:rsidRPr="001C0E1B">
                <w:rPr>
                  <w:lang w:eastAsia="zh-CN"/>
                </w:rPr>
                <w:t>SSB.5 FR1</w:t>
              </w:r>
            </w:ins>
          </w:p>
        </w:tc>
      </w:tr>
      <w:tr w:rsidR="00AC3BB9" w:rsidRPr="001C0E1B" w14:paraId="1A8B600F" w14:textId="77777777" w:rsidTr="00B32DBF">
        <w:trPr>
          <w:cantSplit/>
          <w:trHeight w:val="187"/>
          <w:ins w:id="563" w:author="Huawei" w:date="2024-04-23T11:11:00Z"/>
        </w:trPr>
        <w:tc>
          <w:tcPr>
            <w:tcW w:w="0" w:type="auto"/>
            <w:gridSpan w:val="2"/>
            <w:tcBorders>
              <w:top w:val="nil"/>
              <w:left w:val="single" w:sz="4" w:space="0" w:color="auto"/>
              <w:bottom w:val="nil"/>
            </w:tcBorders>
            <w:shd w:val="clear" w:color="auto" w:fill="auto"/>
          </w:tcPr>
          <w:p w14:paraId="7EB04E2E" w14:textId="77777777" w:rsidR="00AC3BB9" w:rsidRPr="001C0E1B" w:rsidRDefault="00AC3BB9" w:rsidP="00B32DBF">
            <w:pPr>
              <w:pStyle w:val="TAL"/>
              <w:rPr>
                <w:ins w:id="564" w:author="Huawei" w:date="2024-04-23T11:11:00Z"/>
              </w:rPr>
            </w:pPr>
          </w:p>
        </w:tc>
        <w:tc>
          <w:tcPr>
            <w:tcW w:w="0" w:type="auto"/>
            <w:tcBorders>
              <w:bottom w:val="single" w:sz="4" w:space="0" w:color="auto"/>
            </w:tcBorders>
          </w:tcPr>
          <w:p w14:paraId="4CB43C90" w14:textId="77777777" w:rsidR="00AC3BB9" w:rsidRPr="001C0E1B" w:rsidRDefault="00AC3BB9" w:rsidP="00B32DBF">
            <w:pPr>
              <w:pStyle w:val="TAC"/>
              <w:rPr>
                <w:ins w:id="565" w:author="Huawei" w:date="2024-04-23T11:11:00Z"/>
              </w:rPr>
            </w:pPr>
          </w:p>
        </w:tc>
        <w:tc>
          <w:tcPr>
            <w:tcW w:w="0" w:type="auto"/>
            <w:tcBorders>
              <w:bottom w:val="single" w:sz="4" w:space="0" w:color="auto"/>
            </w:tcBorders>
          </w:tcPr>
          <w:p w14:paraId="398431E9" w14:textId="77777777" w:rsidR="00AC3BB9" w:rsidRPr="001C0E1B" w:rsidRDefault="00AC3BB9" w:rsidP="00B32DBF">
            <w:pPr>
              <w:pStyle w:val="TAC"/>
              <w:rPr>
                <w:ins w:id="566" w:author="Huawei" w:date="2024-04-23T11:11:00Z"/>
              </w:rPr>
            </w:pPr>
            <w:ins w:id="567" w:author="Huawei" w:date="2024-04-23T11:11:00Z">
              <w:r w:rsidRPr="001C0E1B">
                <w:rPr>
                  <w:lang w:eastAsia="zh-CN"/>
                </w:rPr>
                <w:t>Config 2</w:t>
              </w:r>
            </w:ins>
          </w:p>
        </w:tc>
        <w:tc>
          <w:tcPr>
            <w:tcW w:w="0" w:type="auto"/>
            <w:gridSpan w:val="2"/>
            <w:tcBorders>
              <w:bottom w:val="single" w:sz="4" w:space="0" w:color="auto"/>
            </w:tcBorders>
          </w:tcPr>
          <w:p w14:paraId="1F7B8A11" w14:textId="77777777" w:rsidR="00AC3BB9" w:rsidRPr="001C0E1B" w:rsidRDefault="00AC3BB9" w:rsidP="00B32DBF">
            <w:pPr>
              <w:pStyle w:val="TAC"/>
              <w:rPr>
                <w:ins w:id="568" w:author="Huawei" w:date="2024-04-23T11:11:00Z"/>
              </w:rPr>
            </w:pPr>
            <w:ins w:id="569" w:author="Huawei" w:date="2024-04-23T11:11:00Z">
              <w:r w:rsidRPr="001C0E1B">
                <w:rPr>
                  <w:lang w:eastAsia="zh-CN"/>
                </w:rPr>
                <w:t>SSB.1 FR1</w:t>
              </w:r>
            </w:ins>
          </w:p>
        </w:tc>
        <w:tc>
          <w:tcPr>
            <w:tcW w:w="0" w:type="auto"/>
            <w:gridSpan w:val="2"/>
          </w:tcPr>
          <w:p w14:paraId="616C8085" w14:textId="77777777" w:rsidR="00AC3BB9" w:rsidRPr="001C0E1B" w:rsidRDefault="00AC3BB9" w:rsidP="00B32DBF">
            <w:pPr>
              <w:pStyle w:val="TAC"/>
              <w:rPr>
                <w:ins w:id="570" w:author="Huawei" w:date="2024-04-23T11:11:00Z"/>
              </w:rPr>
            </w:pPr>
            <w:ins w:id="571" w:author="Huawei" w:date="2024-04-23T11:11:00Z">
              <w:r w:rsidRPr="001C0E1B">
                <w:rPr>
                  <w:lang w:eastAsia="zh-CN"/>
                </w:rPr>
                <w:t>SSB.5 FR1</w:t>
              </w:r>
            </w:ins>
          </w:p>
        </w:tc>
      </w:tr>
      <w:tr w:rsidR="00AC3BB9" w:rsidRPr="001C0E1B" w14:paraId="29B10580" w14:textId="77777777" w:rsidTr="00B32DBF">
        <w:trPr>
          <w:cantSplit/>
          <w:trHeight w:val="187"/>
          <w:ins w:id="572" w:author="Huawei" w:date="2024-04-23T11:11:00Z"/>
        </w:trPr>
        <w:tc>
          <w:tcPr>
            <w:tcW w:w="0" w:type="auto"/>
            <w:gridSpan w:val="2"/>
            <w:tcBorders>
              <w:top w:val="nil"/>
              <w:left w:val="single" w:sz="4" w:space="0" w:color="auto"/>
              <w:bottom w:val="single" w:sz="4" w:space="0" w:color="auto"/>
            </w:tcBorders>
            <w:shd w:val="clear" w:color="auto" w:fill="auto"/>
          </w:tcPr>
          <w:p w14:paraId="6FF0EEF2" w14:textId="77777777" w:rsidR="00AC3BB9" w:rsidRPr="001C0E1B" w:rsidRDefault="00AC3BB9" w:rsidP="00B32DBF">
            <w:pPr>
              <w:pStyle w:val="TAL"/>
              <w:rPr>
                <w:ins w:id="573" w:author="Huawei" w:date="2024-04-23T11:11:00Z"/>
                <w:bCs/>
              </w:rPr>
            </w:pPr>
          </w:p>
        </w:tc>
        <w:tc>
          <w:tcPr>
            <w:tcW w:w="0" w:type="auto"/>
            <w:tcBorders>
              <w:bottom w:val="single" w:sz="4" w:space="0" w:color="auto"/>
            </w:tcBorders>
          </w:tcPr>
          <w:p w14:paraId="090BAF68" w14:textId="77777777" w:rsidR="00AC3BB9" w:rsidRPr="001C0E1B" w:rsidRDefault="00AC3BB9" w:rsidP="00B32DBF">
            <w:pPr>
              <w:pStyle w:val="TAC"/>
              <w:rPr>
                <w:ins w:id="574" w:author="Huawei" w:date="2024-04-23T11:11:00Z"/>
              </w:rPr>
            </w:pPr>
          </w:p>
        </w:tc>
        <w:tc>
          <w:tcPr>
            <w:tcW w:w="0" w:type="auto"/>
            <w:tcBorders>
              <w:bottom w:val="single" w:sz="4" w:space="0" w:color="auto"/>
            </w:tcBorders>
          </w:tcPr>
          <w:p w14:paraId="2054D511" w14:textId="77777777" w:rsidR="00AC3BB9" w:rsidRPr="001C0E1B" w:rsidRDefault="00AC3BB9" w:rsidP="00B32DBF">
            <w:pPr>
              <w:pStyle w:val="TAC"/>
              <w:rPr>
                <w:ins w:id="575" w:author="Huawei" w:date="2024-04-23T11:11:00Z"/>
              </w:rPr>
            </w:pPr>
            <w:ins w:id="576" w:author="Huawei" w:date="2024-04-23T11:11:00Z">
              <w:r w:rsidRPr="001C0E1B">
                <w:rPr>
                  <w:lang w:eastAsia="zh-CN"/>
                </w:rPr>
                <w:t>Config 3</w:t>
              </w:r>
            </w:ins>
          </w:p>
        </w:tc>
        <w:tc>
          <w:tcPr>
            <w:tcW w:w="0" w:type="auto"/>
            <w:gridSpan w:val="2"/>
            <w:tcBorders>
              <w:bottom w:val="single" w:sz="4" w:space="0" w:color="auto"/>
            </w:tcBorders>
          </w:tcPr>
          <w:p w14:paraId="717EAE10" w14:textId="77777777" w:rsidR="00AC3BB9" w:rsidRPr="001C0E1B" w:rsidRDefault="00AC3BB9" w:rsidP="00B32DBF">
            <w:pPr>
              <w:pStyle w:val="TAC"/>
              <w:rPr>
                <w:ins w:id="577" w:author="Huawei" w:date="2024-04-23T11:11:00Z"/>
              </w:rPr>
            </w:pPr>
            <w:ins w:id="578" w:author="Huawei" w:date="2024-04-23T11:11:00Z">
              <w:r w:rsidRPr="001C0E1B">
                <w:rPr>
                  <w:lang w:eastAsia="zh-CN"/>
                </w:rPr>
                <w:t>SSB.2 FR1</w:t>
              </w:r>
            </w:ins>
          </w:p>
        </w:tc>
        <w:tc>
          <w:tcPr>
            <w:tcW w:w="0" w:type="auto"/>
            <w:gridSpan w:val="2"/>
            <w:tcBorders>
              <w:bottom w:val="single" w:sz="4" w:space="0" w:color="auto"/>
            </w:tcBorders>
          </w:tcPr>
          <w:p w14:paraId="23E88131" w14:textId="77777777" w:rsidR="00AC3BB9" w:rsidRPr="001C0E1B" w:rsidRDefault="00AC3BB9" w:rsidP="00B32DBF">
            <w:pPr>
              <w:pStyle w:val="TAC"/>
              <w:rPr>
                <w:ins w:id="579" w:author="Huawei" w:date="2024-04-23T11:11:00Z"/>
              </w:rPr>
            </w:pPr>
            <w:ins w:id="580" w:author="Huawei" w:date="2024-04-23T11:11:00Z">
              <w:r w:rsidRPr="001C0E1B">
                <w:rPr>
                  <w:lang w:eastAsia="zh-CN"/>
                </w:rPr>
                <w:t>SSB.6 FR1</w:t>
              </w:r>
            </w:ins>
          </w:p>
        </w:tc>
      </w:tr>
      <w:tr w:rsidR="00AC3BB9" w:rsidRPr="001C0E1B" w14:paraId="3D53236B" w14:textId="77777777" w:rsidTr="00B32DBF">
        <w:trPr>
          <w:cantSplit/>
          <w:trHeight w:val="187"/>
          <w:ins w:id="581" w:author="Huawei" w:date="2024-04-23T11:11:00Z"/>
        </w:trPr>
        <w:tc>
          <w:tcPr>
            <w:tcW w:w="0" w:type="auto"/>
            <w:gridSpan w:val="2"/>
            <w:tcBorders>
              <w:left w:val="single" w:sz="4" w:space="0" w:color="auto"/>
              <w:bottom w:val="nil"/>
            </w:tcBorders>
            <w:shd w:val="clear" w:color="auto" w:fill="auto"/>
          </w:tcPr>
          <w:p w14:paraId="072CCB08" w14:textId="77777777" w:rsidR="00AC3BB9" w:rsidRPr="001C0E1B" w:rsidRDefault="00AC3BB9" w:rsidP="00B32DBF">
            <w:pPr>
              <w:pStyle w:val="TAL"/>
              <w:rPr>
                <w:ins w:id="582" w:author="Huawei" w:date="2024-04-23T11:11:00Z"/>
                <w:bCs/>
              </w:rPr>
            </w:pPr>
            <w:ins w:id="583" w:author="Huawei" w:date="2024-04-23T11:11:00Z">
              <w:r w:rsidRPr="001C0E1B">
                <w:t>SMTC configuration defined in A.3.11</w:t>
              </w:r>
            </w:ins>
          </w:p>
        </w:tc>
        <w:tc>
          <w:tcPr>
            <w:tcW w:w="0" w:type="auto"/>
            <w:tcBorders>
              <w:bottom w:val="single" w:sz="4" w:space="0" w:color="auto"/>
            </w:tcBorders>
          </w:tcPr>
          <w:p w14:paraId="5C75A8FA" w14:textId="77777777" w:rsidR="00AC3BB9" w:rsidRPr="001C0E1B" w:rsidRDefault="00AC3BB9" w:rsidP="00B32DBF">
            <w:pPr>
              <w:pStyle w:val="TAC"/>
              <w:rPr>
                <w:ins w:id="584" w:author="Huawei" w:date="2024-04-23T11:11:00Z"/>
              </w:rPr>
            </w:pPr>
          </w:p>
        </w:tc>
        <w:tc>
          <w:tcPr>
            <w:tcW w:w="0" w:type="auto"/>
            <w:tcBorders>
              <w:bottom w:val="single" w:sz="4" w:space="0" w:color="auto"/>
            </w:tcBorders>
          </w:tcPr>
          <w:p w14:paraId="28E06C11" w14:textId="77777777" w:rsidR="00AC3BB9" w:rsidRPr="001C0E1B" w:rsidRDefault="00AC3BB9" w:rsidP="00B32DBF">
            <w:pPr>
              <w:pStyle w:val="TAC"/>
              <w:rPr>
                <w:ins w:id="585" w:author="Huawei" w:date="2024-04-23T11:11:00Z"/>
              </w:rPr>
            </w:pPr>
            <w:ins w:id="586" w:author="Huawei" w:date="2024-04-23T11:11:00Z">
              <w:r w:rsidRPr="001C0E1B">
                <w:t>Config</w:t>
              </w:r>
              <w:r w:rsidRPr="001C0E1B">
                <w:rPr>
                  <w:szCs w:val="18"/>
                </w:rPr>
                <w:t xml:space="preserve"> </w:t>
              </w:r>
              <w:r w:rsidRPr="001C0E1B">
                <w:t>1</w:t>
              </w:r>
            </w:ins>
          </w:p>
        </w:tc>
        <w:tc>
          <w:tcPr>
            <w:tcW w:w="0" w:type="auto"/>
            <w:gridSpan w:val="2"/>
            <w:tcBorders>
              <w:bottom w:val="single" w:sz="4" w:space="0" w:color="auto"/>
            </w:tcBorders>
          </w:tcPr>
          <w:p w14:paraId="449E9B92" w14:textId="77777777" w:rsidR="00AC3BB9" w:rsidRPr="001C0E1B" w:rsidRDefault="00AC3BB9" w:rsidP="00B32DBF">
            <w:pPr>
              <w:pStyle w:val="TAC"/>
              <w:rPr>
                <w:ins w:id="587" w:author="Huawei" w:date="2024-04-23T11:11:00Z"/>
              </w:rPr>
            </w:pPr>
            <w:ins w:id="588" w:author="Huawei" w:date="2024-04-23T11:11:00Z">
              <w:r w:rsidRPr="001C0E1B">
                <w:t>SMTC.2</w:t>
              </w:r>
            </w:ins>
          </w:p>
        </w:tc>
        <w:tc>
          <w:tcPr>
            <w:tcW w:w="0" w:type="auto"/>
            <w:gridSpan w:val="2"/>
            <w:tcBorders>
              <w:bottom w:val="single" w:sz="4" w:space="0" w:color="auto"/>
            </w:tcBorders>
          </w:tcPr>
          <w:p w14:paraId="13C31040" w14:textId="77777777" w:rsidR="00AC3BB9" w:rsidRPr="001C0E1B" w:rsidRDefault="00AC3BB9" w:rsidP="00B32DBF">
            <w:pPr>
              <w:pStyle w:val="TAC"/>
              <w:rPr>
                <w:ins w:id="589" w:author="Huawei" w:date="2024-04-23T11:11:00Z"/>
              </w:rPr>
            </w:pPr>
            <w:ins w:id="590" w:author="Huawei" w:date="2024-04-23T11:11:00Z">
              <w:r w:rsidRPr="001C0E1B">
                <w:t>SMTC.5</w:t>
              </w:r>
            </w:ins>
          </w:p>
        </w:tc>
      </w:tr>
      <w:tr w:rsidR="00AC3BB9" w:rsidRPr="001C0E1B" w14:paraId="0EB0D654" w14:textId="77777777" w:rsidTr="00B32DBF">
        <w:trPr>
          <w:cantSplit/>
          <w:trHeight w:val="187"/>
          <w:ins w:id="591" w:author="Huawei" w:date="2024-04-23T11:11:00Z"/>
        </w:trPr>
        <w:tc>
          <w:tcPr>
            <w:tcW w:w="0" w:type="auto"/>
            <w:gridSpan w:val="2"/>
            <w:tcBorders>
              <w:top w:val="nil"/>
              <w:left w:val="single" w:sz="4" w:space="0" w:color="auto"/>
              <w:bottom w:val="single" w:sz="4" w:space="0" w:color="auto"/>
            </w:tcBorders>
            <w:shd w:val="clear" w:color="auto" w:fill="auto"/>
          </w:tcPr>
          <w:p w14:paraId="3982943E" w14:textId="77777777" w:rsidR="00AC3BB9" w:rsidRPr="001C0E1B" w:rsidRDefault="00AC3BB9" w:rsidP="00B32DBF">
            <w:pPr>
              <w:pStyle w:val="TAL"/>
              <w:rPr>
                <w:ins w:id="592" w:author="Huawei" w:date="2024-04-23T11:11:00Z"/>
                <w:bCs/>
              </w:rPr>
            </w:pPr>
          </w:p>
        </w:tc>
        <w:tc>
          <w:tcPr>
            <w:tcW w:w="0" w:type="auto"/>
            <w:tcBorders>
              <w:bottom w:val="single" w:sz="4" w:space="0" w:color="auto"/>
            </w:tcBorders>
          </w:tcPr>
          <w:p w14:paraId="617DD63A" w14:textId="77777777" w:rsidR="00AC3BB9" w:rsidRPr="001C0E1B" w:rsidRDefault="00AC3BB9" w:rsidP="00B32DBF">
            <w:pPr>
              <w:pStyle w:val="TAC"/>
              <w:rPr>
                <w:ins w:id="593" w:author="Huawei" w:date="2024-04-23T11:11:00Z"/>
              </w:rPr>
            </w:pPr>
          </w:p>
        </w:tc>
        <w:tc>
          <w:tcPr>
            <w:tcW w:w="0" w:type="auto"/>
            <w:tcBorders>
              <w:bottom w:val="single" w:sz="4" w:space="0" w:color="auto"/>
            </w:tcBorders>
          </w:tcPr>
          <w:p w14:paraId="339068C1" w14:textId="77777777" w:rsidR="00AC3BB9" w:rsidRPr="001C0E1B" w:rsidRDefault="00AC3BB9" w:rsidP="00B32DBF">
            <w:pPr>
              <w:pStyle w:val="TAC"/>
              <w:rPr>
                <w:ins w:id="594" w:author="Huawei" w:date="2024-04-23T11:11:00Z"/>
              </w:rPr>
            </w:pPr>
            <w:ins w:id="595" w:author="Huawei" w:date="2024-04-23T11:11:00Z">
              <w:r w:rsidRPr="001C0E1B">
                <w:t>Config</w:t>
              </w:r>
              <w:r w:rsidRPr="001C0E1B">
                <w:rPr>
                  <w:szCs w:val="18"/>
                </w:rPr>
                <w:t xml:space="preserve"> 2, </w:t>
              </w:r>
              <w:r w:rsidRPr="001C0E1B">
                <w:t>3</w:t>
              </w:r>
            </w:ins>
          </w:p>
        </w:tc>
        <w:tc>
          <w:tcPr>
            <w:tcW w:w="0" w:type="auto"/>
            <w:gridSpan w:val="2"/>
            <w:tcBorders>
              <w:bottom w:val="single" w:sz="4" w:space="0" w:color="auto"/>
            </w:tcBorders>
          </w:tcPr>
          <w:p w14:paraId="460F8D5A" w14:textId="77777777" w:rsidR="00AC3BB9" w:rsidRPr="001C0E1B" w:rsidRDefault="00AC3BB9" w:rsidP="00B32DBF">
            <w:pPr>
              <w:pStyle w:val="TAC"/>
              <w:rPr>
                <w:ins w:id="596" w:author="Huawei" w:date="2024-04-23T11:11:00Z"/>
              </w:rPr>
            </w:pPr>
            <w:ins w:id="597" w:author="Huawei" w:date="2024-04-23T11:11:00Z">
              <w:r w:rsidRPr="001C0E1B">
                <w:t>SMTC.1</w:t>
              </w:r>
            </w:ins>
          </w:p>
        </w:tc>
        <w:tc>
          <w:tcPr>
            <w:tcW w:w="0" w:type="auto"/>
            <w:gridSpan w:val="2"/>
            <w:tcBorders>
              <w:bottom w:val="single" w:sz="4" w:space="0" w:color="auto"/>
            </w:tcBorders>
          </w:tcPr>
          <w:p w14:paraId="5DAE9C58" w14:textId="77777777" w:rsidR="00AC3BB9" w:rsidRPr="001C0E1B" w:rsidRDefault="00AC3BB9" w:rsidP="00B32DBF">
            <w:pPr>
              <w:pStyle w:val="TAC"/>
              <w:rPr>
                <w:ins w:id="598" w:author="Huawei" w:date="2024-04-23T11:11:00Z"/>
              </w:rPr>
            </w:pPr>
            <w:ins w:id="599" w:author="Huawei" w:date="2024-04-23T11:11:00Z">
              <w:r w:rsidRPr="001C0E1B">
                <w:t>SMTC.4</w:t>
              </w:r>
            </w:ins>
          </w:p>
        </w:tc>
      </w:tr>
      <w:tr w:rsidR="00AC3BB9" w:rsidRPr="001C0E1B" w14:paraId="1B8D76C8" w14:textId="77777777" w:rsidTr="00B32DBF">
        <w:trPr>
          <w:cantSplit/>
          <w:trHeight w:val="187"/>
          <w:ins w:id="600" w:author="Huawei" w:date="2024-04-23T11:11:00Z"/>
        </w:trPr>
        <w:tc>
          <w:tcPr>
            <w:tcW w:w="0" w:type="auto"/>
            <w:gridSpan w:val="2"/>
            <w:tcBorders>
              <w:left w:val="single" w:sz="4" w:space="0" w:color="auto"/>
              <w:bottom w:val="nil"/>
            </w:tcBorders>
            <w:shd w:val="clear" w:color="auto" w:fill="auto"/>
          </w:tcPr>
          <w:p w14:paraId="311B1FBF" w14:textId="77777777" w:rsidR="00AC3BB9" w:rsidRPr="001C0E1B" w:rsidRDefault="00AC3BB9" w:rsidP="00B32DBF">
            <w:pPr>
              <w:pStyle w:val="TAL"/>
              <w:rPr>
                <w:ins w:id="601" w:author="Huawei" w:date="2024-04-23T11:11:00Z"/>
              </w:rPr>
            </w:pPr>
            <w:ins w:id="602" w:author="Huawei" w:date="2024-04-23T11:11:00Z">
              <w:r w:rsidRPr="001C0E1B">
                <w:t>PDSCH/PDCCH subcarrier spacing</w:t>
              </w:r>
            </w:ins>
          </w:p>
        </w:tc>
        <w:tc>
          <w:tcPr>
            <w:tcW w:w="0" w:type="auto"/>
            <w:tcBorders>
              <w:bottom w:val="nil"/>
            </w:tcBorders>
            <w:shd w:val="clear" w:color="auto" w:fill="auto"/>
          </w:tcPr>
          <w:p w14:paraId="789DA3F2" w14:textId="77777777" w:rsidR="00AC3BB9" w:rsidRPr="001C0E1B" w:rsidRDefault="00AC3BB9" w:rsidP="00B32DBF">
            <w:pPr>
              <w:pStyle w:val="TAC"/>
              <w:rPr>
                <w:ins w:id="603" w:author="Huawei" w:date="2024-04-23T11:11:00Z"/>
              </w:rPr>
            </w:pPr>
            <w:ins w:id="604" w:author="Huawei" w:date="2024-04-23T11:11:00Z">
              <w:r w:rsidRPr="001C0E1B">
                <w:t>kHz</w:t>
              </w:r>
            </w:ins>
          </w:p>
        </w:tc>
        <w:tc>
          <w:tcPr>
            <w:tcW w:w="0" w:type="auto"/>
            <w:tcBorders>
              <w:bottom w:val="single" w:sz="4" w:space="0" w:color="auto"/>
            </w:tcBorders>
          </w:tcPr>
          <w:p w14:paraId="52A778A5" w14:textId="77777777" w:rsidR="00AC3BB9" w:rsidRPr="001C0E1B" w:rsidRDefault="00AC3BB9" w:rsidP="00B32DBF">
            <w:pPr>
              <w:pStyle w:val="TAC"/>
              <w:rPr>
                <w:ins w:id="605" w:author="Huawei" w:date="2024-04-23T11:11:00Z"/>
              </w:rPr>
            </w:pPr>
            <w:ins w:id="606" w:author="Huawei" w:date="2024-04-23T11:11:00Z">
              <w:r w:rsidRPr="001C0E1B">
                <w:t>Config</w:t>
              </w:r>
              <w:r w:rsidRPr="001C0E1B">
                <w:rPr>
                  <w:szCs w:val="18"/>
                </w:rPr>
                <w:t xml:space="preserve"> </w:t>
              </w:r>
              <w:r w:rsidRPr="001C0E1B">
                <w:t>1,2</w:t>
              </w:r>
            </w:ins>
          </w:p>
        </w:tc>
        <w:tc>
          <w:tcPr>
            <w:tcW w:w="0" w:type="auto"/>
            <w:gridSpan w:val="4"/>
            <w:tcBorders>
              <w:bottom w:val="single" w:sz="4" w:space="0" w:color="auto"/>
            </w:tcBorders>
          </w:tcPr>
          <w:p w14:paraId="7DCC23FC" w14:textId="77777777" w:rsidR="00AC3BB9" w:rsidRPr="001C0E1B" w:rsidRDefault="00AC3BB9" w:rsidP="00B32DBF">
            <w:pPr>
              <w:pStyle w:val="TAC"/>
              <w:rPr>
                <w:ins w:id="607" w:author="Huawei" w:date="2024-04-23T11:11:00Z"/>
              </w:rPr>
            </w:pPr>
            <w:ins w:id="608" w:author="Huawei" w:date="2024-04-23T11:11:00Z">
              <w:r w:rsidRPr="001C0E1B">
                <w:t>15</w:t>
              </w:r>
            </w:ins>
          </w:p>
        </w:tc>
      </w:tr>
      <w:tr w:rsidR="00AC3BB9" w:rsidRPr="001C0E1B" w14:paraId="04144D53" w14:textId="77777777" w:rsidTr="00B32DBF">
        <w:trPr>
          <w:cantSplit/>
          <w:trHeight w:val="187"/>
          <w:ins w:id="609" w:author="Huawei" w:date="2024-04-23T11:11:00Z"/>
        </w:trPr>
        <w:tc>
          <w:tcPr>
            <w:tcW w:w="0" w:type="auto"/>
            <w:gridSpan w:val="2"/>
            <w:tcBorders>
              <w:top w:val="nil"/>
              <w:left w:val="single" w:sz="4" w:space="0" w:color="auto"/>
              <w:bottom w:val="single" w:sz="4" w:space="0" w:color="auto"/>
            </w:tcBorders>
            <w:shd w:val="clear" w:color="auto" w:fill="auto"/>
          </w:tcPr>
          <w:p w14:paraId="1D12906E" w14:textId="77777777" w:rsidR="00AC3BB9" w:rsidRPr="001C0E1B" w:rsidRDefault="00AC3BB9" w:rsidP="00B32DBF">
            <w:pPr>
              <w:pStyle w:val="TAL"/>
              <w:rPr>
                <w:ins w:id="610" w:author="Huawei" w:date="2024-04-23T11:11:00Z"/>
              </w:rPr>
            </w:pPr>
          </w:p>
        </w:tc>
        <w:tc>
          <w:tcPr>
            <w:tcW w:w="0" w:type="auto"/>
            <w:tcBorders>
              <w:top w:val="nil"/>
              <w:bottom w:val="single" w:sz="4" w:space="0" w:color="auto"/>
            </w:tcBorders>
            <w:shd w:val="clear" w:color="auto" w:fill="auto"/>
          </w:tcPr>
          <w:p w14:paraId="6C3B8128" w14:textId="77777777" w:rsidR="00AC3BB9" w:rsidRPr="001C0E1B" w:rsidRDefault="00AC3BB9" w:rsidP="00B32DBF">
            <w:pPr>
              <w:pStyle w:val="TAC"/>
              <w:rPr>
                <w:ins w:id="611" w:author="Huawei" w:date="2024-04-23T11:11:00Z"/>
              </w:rPr>
            </w:pPr>
          </w:p>
        </w:tc>
        <w:tc>
          <w:tcPr>
            <w:tcW w:w="0" w:type="auto"/>
            <w:tcBorders>
              <w:bottom w:val="single" w:sz="4" w:space="0" w:color="auto"/>
            </w:tcBorders>
          </w:tcPr>
          <w:p w14:paraId="41D6DA63" w14:textId="77777777" w:rsidR="00AC3BB9" w:rsidRPr="001C0E1B" w:rsidRDefault="00AC3BB9" w:rsidP="00B32DBF">
            <w:pPr>
              <w:pStyle w:val="TAC"/>
              <w:rPr>
                <w:ins w:id="612" w:author="Huawei" w:date="2024-04-23T11:11:00Z"/>
              </w:rPr>
            </w:pPr>
            <w:ins w:id="613" w:author="Huawei" w:date="2024-04-23T11:11:00Z">
              <w:r w:rsidRPr="001C0E1B">
                <w:t>Config</w:t>
              </w:r>
              <w:r w:rsidRPr="001C0E1B">
                <w:rPr>
                  <w:szCs w:val="18"/>
                </w:rPr>
                <w:t xml:space="preserve"> </w:t>
              </w:r>
              <w:r w:rsidRPr="001C0E1B">
                <w:t>3</w:t>
              </w:r>
            </w:ins>
          </w:p>
        </w:tc>
        <w:tc>
          <w:tcPr>
            <w:tcW w:w="0" w:type="auto"/>
            <w:gridSpan w:val="4"/>
            <w:tcBorders>
              <w:bottom w:val="single" w:sz="4" w:space="0" w:color="auto"/>
            </w:tcBorders>
          </w:tcPr>
          <w:p w14:paraId="6A84CF5F" w14:textId="77777777" w:rsidR="00AC3BB9" w:rsidRPr="001C0E1B" w:rsidRDefault="00AC3BB9" w:rsidP="00B32DBF">
            <w:pPr>
              <w:pStyle w:val="TAC"/>
              <w:rPr>
                <w:ins w:id="614" w:author="Huawei" w:date="2024-04-23T11:11:00Z"/>
              </w:rPr>
            </w:pPr>
            <w:ins w:id="615" w:author="Huawei" w:date="2024-04-23T11:11:00Z">
              <w:r w:rsidRPr="001C0E1B">
                <w:t>30</w:t>
              </w:r>
            </w:ins>
          </w:p>
        </w:tc>
      </w:tr>
      <w:tr w:rsidR="00AC3BB9" w:rsidRPr="001C0E1B" w14:paraId="5C751A38" w14:textId="77777777" w:rsidTr="00B32DBF">
        <w:trPr>
          <w:cantSplit/>
          <w:trHeight w:val="187"/>
          <w:ins w:id="616" w:author="Huawei" w:date="2024-04-23T11:11:00Z"/>
        </w:trPr>
        <w:tc>
          <w:tcPr>
            <w:tcW w:w="0" w:type="auto"/>
            <w:gridSpan w:val="2"/>
            <w:tcBorders>
              <w:left w:val="single" w:sz="4" w:space="0" w:color="auto"/>
              <w:bottom w:val="single" w:sz="4" w:space="0" w:color="auto"/>
            </w:tcBorders>
          </w:tcPr>
          <w:p w14:paraId="19E72C84" w14:textId="77777777" w:rsidR="00AC3BB9" w:rsidRPr="001C0E1B" w:rsidRDefault="00AC3BB9" w:rsidP="00B32DBF">
            <w:pPr>
              <w:pStyle w:val="TAL"/>
              <w:rPr>
                <w:ins w:id="617" w:author="Huawei" w:date="2024-04-23T11:11:00Z"/>
              </w:rPr>
            </w:pPr>
            <w:ins w:id="618" w:author="Huawei" w:date="2024-04-23T11:11:00Z">
              <w:r w:rsidRPr="001C0E1B">
                <w:rPr>
                  <w:szCs w:val="16"/>
                  <w:lang w:eastAsia="ja-JP"/>
                </w:rPr>
                <w:t>EPRE ratio of PSS to SSS</w:t>
              </w:r>
            </w:ins>
          </w:p>
        </w:tc>
        <w:tc>
          <w:tcPr>
            <w:tcW w:w="0" w:type="auto"/>
            <w:tcBorders>
              <w:bottom w:val="single" w:sz="4" w:space="0" w:color="auto"/>
            </w:tcBorders>
          </w:tcPr>
          <w:p w14:paraId="54A382BE" w14:textId="77777777" w:rsidR="00AC3BB9" w:rsidRPr="001C0E1B" w:rsidRDefault="00AC3BB9" w:rsidP="00B32DBF">
            <w:pPr>
              <w:pStyle w:val="TAC"/>
              <w:rPr>
                <w:ins w:id="619" w:author="Huawei" w:date="2024-04-23T11:11:00Z"/>
              </w:rPr>
            </w:pPr>
          </w:p>
        </w:tc>
        <w:tc>
          <w:tcPr>
            <w:tcW w:w="0" w:type="auto"/>
            <w:tcBorders>
              <w:bottom w:val="nil"/>
            </w:tcBorders>
            <w:shd w:val="clear" w:color="auto" w:fill="auto"/>
          </w:tcPr>
          <w:p w14:paraId="1FDB951B" w14:textId="77777777" w:rsidR="00AC3BB9" w:rsidRPr="001C0E1B" w:rsidRDefault="00AC3BB9" w:rsidP="00B32DBF">
            <w:pPr>
              <w:pStyle w:val="TAC"/>
              <w:rPr>
                <w:ins w:id="620" w:author="Huawei" w:date="2024-04-23T11:11:00Z"/>
              </w:rPr>
            </w:pPr>
            <w:ins w:id="621" w:author="Huawei" w:date="2024-04-23T11:11:00Z">
              <w:r w:rsidRPr="001C0E1B">
                <w:t>Config 1,2,3</w:t>
              </w:r>
            </w:ins>
          </w:p>
        </w:tc>
        <w:tc>
          <w:tcPr>
            <w:tcW w:w="0" w:type="auto"/>
            <w:gridSpan w:val="2"/>
            <w:tcBorders>
              <w:bottom w:val="nil"/>
            </w:tcBorders>
            <w:shd w:val="clear" w:color="auto" w:fill="auto"/>
          </w:tcPr>
          <w:p w14:paraId="45F3FDBB" w14:textId="77777777" w:rsidR="00AC3BB9" w:rsidRPr="001C0E1B" w:rsidRDefault="00AC3BB9" w:rsidP="00B32DBF">
            <w:pPr>
              <w:pStyle w:val="TAC"/>
              <w:rPr>
                <w:ins w:id="622" w:author="Huawei" w:date="2024-04-23T11:11:00Z"/>
                <w:rFonts w:cs="v4.2.0"/>
              </w:rPr>
            </w:pPr>
            <w:ins w:id="623" w:author="Huawei" w:date="2024-04-23T11:11:00Z">
              <w:r w:rsidRPr="001C0E1B">
                <w:rPr>
                  <w:rFonts w:cs="v4.2.0"/>
                </w:rPr>
                <w:t>0</w:t>
              </w:r>
            </w:ins>
          </w:p>
        </w:tc>
        <w:tc>
          <w:tcPr>
            <w:tcW w:w="0" w:type="auto"/>
            <w:gridSpan w:val="2"/>
            <w:tcBorders>
              <w:bottom w:val="nil"/>
            </w:tcBorders>
            <w:shd w:val="clear" w:color="auto" w:fill="auto"/>
          </w:tcPr>
          <w:p w14:paraId="3C59CF5E" w14:textId="77777777" w:rsidR="00AC3BB9" w:rsidRPr="001C0E1B" w:rsidRDefault="00AC3BB9" w:rsidP="00B32DBF">
            <w:pPr>
              <w:pStyle w:val="TAC"/>
              <w:rPr>
                <w:ins w:id="624" w:author="Huawei" w:date="2024-04-23T11:11:00Z"/>
              </w:rPr>
            </w:pPr>
            <w:ins w:id="625" w:author="Huawei" w:date="2024-04-23T11:11:00Z">
              <w:r w:rsidRPr="001C0E1B">
                <w:t>0</w:t>
              </w:r>
            </w:ins>
          </w:p>
        </w:tc>
      </w:tr>
      <w:tr w:rsidR="00AC3BB9" w:rsidRPr="001C0E1B" w14:paraId="68A630E1" w14:textId="77777777" w:rsidTr="00B32DBF">
        <w:trPr>
          <w:cantSplit/>
          <w:trHeight w:val="187"/>
          <w:ins w:id="626" w:author="Huawei" w:date="2024-04-23T11:11:00Z"/>
        </w:trPr>
        <w:tc>
          <w:tcPr>
            <w:tcW w:w="0" w:type="auto"/>
            <w:gridSpan w:val="2"/>
            <w:tcBorders>
              <w:left w:val="single" w:sz="4" w:space="0" w:color="auto"/>
              <w:bottom w:val="single" w:sz="4" w:space="0" w:color="auto"/>
            </w:tcBorders>
          </w:tcPr>
          <w:p w14:paraId="137BC4B7" w14:textId="77777777" w:rsidR="00AC3BB9" w:rsidRPr="001C0E1B" w:rsidRDefault="00AC3BB9" w:rsidP="00B32DBF">
            <w:pPr>
              <w:pStyle w:val="TAL"/>
              <w:rPr>
                <w:ins w:id="627" w:author="Huawei" w:date="2024-04-23T11:11:00Z"/>
              </w:rPr>
            </w:pPr>
            <w:ins w:id="628" w:author="Huawei" w:date="2024-04-23T11:11:00Z">
              <w:r w:rsidRPr="001C0E1B">
                <w:rPr>
                  <w:szCs w:val="16"/>
                  <w:lang w:eastAsia="ja-JP"/>
                </w:rPr>
                <w:t>EPRE ratio of PBCH DMRS to SSS</w:t>
              </w:r>
            </w:ins>
          </w:p>
        </w:tc>
        <w:tc>
          <w:tcPr>
            <w:tcW w:w="0" w:type="auto"/>
            <w:tcBorders>
              <w:bottom w:val="single" w:sz="4" w:space="0" w:color="auto"/>
            </w:tcBorders>
          </w:tcPr>
          <w:p w14:paraId="0E366950" w14:textId="77777777" w:rsidR="00AC3BB9" w:rsidRPr="001C0E1B" w:rsidRDefault="00AC3BB9" w:rsidP="00B32DBF">
            <w:pPr>
              <w:pStyle w:val="TAC"/>
              <w:rPr>
                <w:ins w:id="629" w:author="Huawei" w:date="2024-04-23T11:11:00Z"/>
              </w:rPr>
            </w:pPr>
          </w:p>
        </w:tc>
        <w:tc>
          <w:tcPr>
            <w:tcW w:w="0" w:type="auto"/>
            <w:tcBorders>
              <w:top w:val="nil"/>
              <w:bottom w:val="nil"/>
            </w:tcBorders>
            <w:shd w:val="clear" w:color="auto" w:fill="auto"/>
          </w:tcPr>
          <w:p w14:paraId="5872EAD1" w14:textId="77777777" w:rsidR="00AC3BB9" w:rsidRPr="001C0E1B" w:rsidRDefault="00AC3BB9" w:rsidP="00B32DBF">
            <w:pPr>
              <w:pStyle w:val="TAC"/>
              <w:rPr>
                <w:ins w:id="630" w:author="Huawei" w:date="2024-04-23T11:11:00Z"/>
              </w:rPr>
            </w:pPr>
          </w:p>
        </w:tc>
        <w:tc>
          <w:tcPr>
            <w:tcW w:w="0" w:type="auto"/>
            <w:gridSpan w:val="2"/>
            <w:tcBorders>
              <w:top w:val="nil"/>
              <w:bottom w:val="nil"/>
            </w:tcBorders>
            <w:shd w:val="clear" w:color="auto" w:fill="auto"/>
          </w:tcPr>
          <w:p w14:paraId="4BA73C13" w14:textId="77777777" w:rsidR="00AC3BB9" w:rsidRPr="001C0E1B" w:rsidRDefault="00AC3BB9" w:rsidP="00B32DBF">
            <w:pPr>
              <w:pStyle w:val="TAC"/>
              <w:rPr>
                <w:ins w:id="631" w:author="Huawei" w:date="2024-04-23T11:11:00Z"/>
                <w:rFonts w:cs="v4.2.0"/>
              </w:rPr>
            </w:pPr>
          </w:p>
        </w:tc>
        <w:tc>
          <w:tcPr>
            <w:tcW w:w="0" w:type="auto"/>
            <w:gridSpan w:val="2"/>
            <w:tcBorders>
              <w:top w:val="nil"/>
              <w:bottom w:val="nil"/>
            </w:tcBorders>
            <w:shd w:val="clear" w:color="auto" w:fill="auto"/>
          </w:tcPr>
          <w:p w14:paraId="69B8912C" w14:textId="77777777" w:rsidR="00AC3BB9" w:rsidRPr="001C0E1B" w:rsidRDefault="00AC3BB9" w:rsidP="00B32DBF">
            <w:pPr>
              <w:pStyle w:val="TAC"/>
              <w:rPr>
                <w:ins w:id="632" w:author="Huawei" w:date="2024-04-23T11:11:00Z"/>
              </w:rPr>
            </w:pPr>
          </w:p>
        </w:tc>
      </w:tr>
      <w:tr w:rsidR="00AC3BB9" w:rsidRPr="001C0E1B" w14:paraId="633F6013" w14:textId="77777777" w:rsidTr="00B32DBF">
        <w:trPr>
          <w:cantSplit/>
          <w:trHeight w:val="187"/>
          <w:ins w:id="633" w:author="Huawei" w:date="2024-04-23T11:11:00Z"/>
        </w:trPr>
        <w:tc>
          <w:tcPr>
            <w:tcW w:w="0" w:type="auto"/>
            <w:gridSpan w:val="2"/>
            <w:tcBorders>
              <w:left w:val="single" w:sz="4" w:space="0" w:color="auto"/>
              <w:bottom w:val="single" w:sz="4" w:space="0" w:color="auto"/>
            </w:tcBorders>
          </w:tcPr>
          <w:p w14:paraId="4AAE1728" w14:textId="77777777" w:rsidR="00AC3BB9" w:rsidRPr="001C0E1B" w:rsidRDefault="00AC3BB9" w:rsidP="00B32DBF">
            <w:pPr>
              <w:pStyle w:val="TAL"/>
              <w:rPr>
                <w:ins w:id="634" w:author="Huawei" w:date="2024-04-23T11:11:00Z"/>
              </w:rPr>
            </w:pPr>
            <w:ins w:id="635" w:author="Huawei" w:date="2024-04-23T11:11:00Z">
              <w:r w:rsidRPr="001C0E1B">
                <w:rPr>
                  <w:szCs w:val="16"/>
                  <w:lang w:eastAsia="ja-JP"/>
                </w:rPr>
                <w:t>EPRE ratio of PBCH to PBCH DMRS</w:t>
              </w:r>
            </w:ins>
          </w:p>
        </w:tc>
        <w:tc>
          <w:tcPr>
            <w:tcW w:w="0" w:type="auto"/>
            <w:tcBorders>
              <w:bottom w:val="single" w:sz="4" w:space="0" w:color="auto"/>
            </w:tcBorders>
          </w:tcPr>
          <w:p w14:paraId="13BB3732" w14:textId="77777777" w:rsidR="00AC3BB9" w:rsidRPr="001C0E1B" w:rsidRDefault="00AC3BB9" w:rsidP="00B32DBF">
            <w:pPr>
              <w:pStyle w:val="TAC"/>
              <w:rPr>
                <w:ins w:id="636" w:author="Huawei" w:date="2024-04-23T11:11:00Z"/>
              </w:rPr>
            </w:pPr>
          </w:p>
        </w:tc>
        <w:tc>
          <w:tcPr>
            <w:tcW w:w="0" w:type="auto"/>
            <w:tcBorders>
              <w:top w:val="nil"/>
              <w:bottom w:val="nil"/>
            </w:tcBorders>
            <w:shd w:val="clear" w:color="auto" w:fill="auto"/>
          </w:tcPr>
          <w:p w14:paraId="10412E97" w14:textId="77777777" w:rsidR="00AC3BB9" w:rsidRPr="001C0E1B" w:rsidRDefault="00AC3BB9" w:rsidP="00B32DBF">
            <w:pPr>
              <w:pStyle w:val="TAC"/>
              <w:rPr>
                <w:ins w:id="637" w:author="Huawei" w:date="2024-04-23T11:11:00Z"/>
              </w:rPr>
            </w:pPr>
          </w:p>
        </w:tc>
        <w:tc>
          <w:tcPr>
            <w:tcW w:w="0" w:type="auto"/>
            <w:gridSpan w:val="2"/>
            <w:tcBorders>
              <w:top w:val="nil"/>
              <w:bottom w:val="nil"/>
            </w:tcBorders>
            <w:shd w:val="clear" w:color="auto" w:fill="auto"/>
          </w:tcPr>
          <w:p w14:paraId="2FA51DE4" w14:textId="77777777" w:rsidR="00AC3BB9" w:rsidRPr="001C0E1B" w:rsidRDefault="00AC3BB9" w:rsidP="00B32DBF">
            <w:pPr>
              <w:pStyle w:val="TAC"/>
              <w:rPr>
                <w:ins w:id="638" w:author="Huawei" w:date="2024-04-23T11:11:00Z"/>
                <w:rFonts w:cs="v4.2.0"/>
              </w:rPr>
            </w:pPr>
          </w:p>
        </w:tc>
        <w:tc>
          <w:tcPr>
            <w:tcW w:w="0" w:type="auto"/>
            <w:gridSpan w:val="2"/>
            <w:tcBorders>
              <w:top w:val="nil"/>
              <w:bottom w:val="nil"/>
            </w:tcBorders>
            <w:shd w:val="clear" w:color="auto" w:fill="auto"/>
          </w:tcPr>
          <w:p w14:paraId="6C786ECB" w14:textId="77777777" w:rsidR="00AC3BB9" w:rsidRPr="001C0E1B" w:rsidRDefault="00AC3BB9" w:rsidP="00B32DBF">
            <w:pPr>
              <w:pStyle w:val="TAC"/>
              <w:rPr>
                <w:ins w:id="639" w:author="Huawei" w:date="2024-04-23T11:11:00Z"/>
              </w:rPr>
            </w:pPr>
          </w:p>
        </w:tc>
      </w:tr>
      <w:tr w:rsidR="00AC3BB9" w:rsidRPr="001C0E1B" w14:paraId="6F9DCAED" w14:textId="77777777" w:rsidTr="00B32DBF">
        <w:trPr>
          <w:cantSplit/>
          <w:trHeight w:val="187"/>
          <w:ins w:id="640" w:author="Huawei" w:date="2024-04-23T11:11:00Z"/>
        </w:trPr>
        <w:tc>
          <w:tcPr>
            <w:tcW w:w="0" w:type="auto"/>
            <w:gridSpan w:val="2"/>
            <w:tcBorders>
              <w:left w:val="single" w:sz="4" w:space="0" w:color="auto"/>
              <w:bottom w:val="single" w:sz="4" w:space="0" w:color="auto"/>
            </w:tcBorders>
          </w:tcPr>
          <w:p w14:paraId="11559C56" w14:textId="77777777" w:rsidR="00AC3BB9" w:rsidRPr="001C0E1B" w:rsidRDefault="00AC3BB9" w:rsidP="00B32DBF">
            <w:pPr>
              <w:pStyle w:val="TAL"/>
              <w:rPr>
                <w:ins w:id="641" w:author="Huawei" w:date="2024-04-23T11:11:00Z"/>
              </w:rPr>
            </w:pPr>
            <w:ins w:id="642" w:author="Huawei" w:date="2024-04-23T11:11:00Z">
              <w:r w:rsidRPr="001C0E1B">
                <w:rPr>
                  <w:szCs w:val="16"/>
                  <w:lang w:eastAsia="ja-JP"/>
                </w:rPr>
                <w:t>EPRE ratio of PDCCH DMRS to SSS</w:t>
              </w:r>
            </w:ins>
          </w:p>
        </w:tc>
        <w:tc>
          <w:tcPr>
            <w:tcW w:w="0" w:type="auto"/>
            <w:tcBorders>
              <w:bottom w:val="single" w:sz="4" w:space="0" w:color="auto"/>
            </w:tcBorders>
          </w:tcPr>
          <w:p w14:paraId="1C5B4425" w14:textId="77777777" w:rsidR="00AC3BB9" w:rsidRPr="001C0E1B" w:rsidRDefault="00AC3BB9" w:rsidP="00B32DBF">
            <w:pPr>
              <w:pStyle w:val="TAC"/>
              <w:rPr>
                <w:ins w:id="643" w:author="Huawei" w:date="2024-04-23T11:11:00Z"/>
              </w:rPr>
            </w:pPr>
          </w:p>
        </w:tc>
        <w:tc>
          <w:tcPr>
            <w:tcW w:w="0" w:type="auto"/>
            <w:tcBorders>
              <w:top w:val="nil"/>
              <w:bottom w:val="nil"/>
            </w:tcBorders>
            <w:shd w:val="clear" w:color="auto" w:fill="auto"/>
          </w:tcPr>
          <w:p w14:paraId="7451FC0E" w14:textId="77777777" w:rsidR="00AC3BB9" w:rsidRPr="001C0E1B" w:rsidRDefault="00AC3BB9" w:rsidP="00B32DBF">
            <w:pPr>
              <w:pStyle w:val="TAC"/>
              <w:rPr>
                <w:ins w:id="644" w:author="Huawei" w:date="2024-04-23T11:11:00Z"/>
              </w:rPr>
            </w:pPr>
          </w:p>
        </w:tc>
        <w:tc>
          <w:tcPr>
            <w:tcW w:w="0" w:type="auto"/>
            <w:gridSpan w:val="2"/>
            <w:tcBorders>
              <w:top w:val="nil"/>
              <w:bottom w:val="nil"/>
            </w:tcBorders>
            <w:shd w:val="clear" w:color="auto" w:fill="auto"/>
          </w:tcPr>
          <w:p w14:paraId="083FA345" w14:textId="77777777" w:rsidR="00AC3BB9" w:rsidRPr="001C0E1B" w:rsidRDefault="00AC3BB9" w:rsidP="00B32DBF">
            <w:pPr>
              <w:pStyle w:val="TAC"/>
              <w:rPr>
                <w:ins w:id="645" w:author="Huawei" w:date="2024-04-23T11:11:00Z"/>
                <w:rFonts w:cs="v4.2.0"/>
              </w:rPr>
            </w:pPr>
          </w:p>
        </w:tc>
        <w:tc>
          <w:tcPr>
            <w:tcW w:w="0" w:type="auto"/>
            <w:gridSpan w:val="2"/>
            <w:tcBorders>
              <w:top w:val="nil"/>
              <w:bottom w:val="nil"/>
            </w:tcBorders>
            <w:shd w:val="clear" w:color="auto" w:fill="auto"/>
          </w:tcPr>
          <w:p w14:paraId="0C673D0D" w14:textId="77777777" w:rsidR="00AC3BB9" w:rsidRPr="001C0E1B" w:rsidRDefault="00AC3BB9" w:rsidP="00B32DBF">
            <w:pPr>
              <w:pStyle w:val="TAC"/>
              <w:rPr>
                <w:ins w:id="646" w:author="Huawei" w:date="2024-04-23T11:11:00Z"/>
              </w:rPr>
            </w:pPr>
          </w:p>
        </w:tc>
      </w:tr>
      <w:tr w:rsidR="00AC3BB9" w:rsidRPr="001C0E1B" w14:paraId="36893B2A" w14:textId="77777777" w:rsidTr="00B32DBF">
        <w:trPr>
          <w:cantSplit/>
          <w:trHeight w:val="187"/>
          <w:ins w:id="647" w:author="Huawei" w:date="2024-04-23T11:11:00Z"/>
        </w:trPr>
        <w:tc>
          <w:tcPr>
            <w:tcW w:w="0" w:type="auto"/>
            <w:gridSpan w:val="2"/>
            <w:tcBorders>
              <w:left w:val="single" w:sz="4" w:space="0" w:color="auto"/>
              <w:bottom w:val="single" w:sz="4" w:space="0" w:color="auto"/>
            </w:tcBorders>
          </w:tcPr>
          <w:p w14:paraId="137ED093" w14:textId="77777777" w:rsidR="00AC3BB9" w:rsidRPr="001C0E1B" w:rsidRDefault="00AC3BB9" w:rsidP="00B32DBF">
            <w:pPr>
              <w:pStyle w:val="TAL"/>
              <w:rPr>
                <w:ins w:id="648" w:author="Huawei" w:date="2024-04-23T11:11:00Z"/>
              </w:rPr>
            </w:pPr>
            <w:ins w:id="649" w:author="Huawei" w:date="2024-04-23T11:11:00Z">
              <w:r w:rsidRPr="001C0E1B">
                <w:rPr>
                  <w:szCs w:val="16"/>
                  <w:lang w:eastAsia="ja-JP"/>
                </w:rPr>
                <w:t>EPRE ratio of PDCCH to PDCCH DMRS</w:t>
              </w:r>
            </w:ins>
          </w:p>
        </w:tc>
        <w:tc>
          <w:tcPr>
            <w:tcW w:w="0" w:type="auto"/>
            <w:tcBorders>
              <w:bottom w:val="single" w:sz="4" w:space="0" w:color="auto"/>
            </w:tcBorders>
          </w:tcPr>
          <w:p w14:paraId="03144F3A" w14:textId="77777777" w:rsidR="00AC3BB9" w:rsidRPr="001C0E1B" w:rsidRDefault="00AC3BB9" w:rsidP="00B32DBF">
            <w:pPr>
              <w:pStyle w:val="TAC"/>
              <w:rPr>
                <w:ins w:id="650" w:author="Huawei" w:date="2024-04-23T11:11:00Z"/>
              </w:rPr>
            </w:pPr>
          </w:p>
        </w:tc>
        <w:tc>
          <w:tcPr>
            <w:tcW w:w="0" w:type="auto"/>
            <w:tcBorders>
              <w:top w:val="nil"/>
              <w:bottom w:val="nil"/>
            </w:tcBorders>
            <w:shd w:val="clear" w:color="auto" w:fill="auto"/>
          </w:tcPr>
          <w:p w14:paraId="3D3023E9" w14:textId="77777777" w:rsidR="00AC3BB9" w:rsidRPr="001C0E1B" w:rsidRDefault="00AC3BB9" w:rsidP="00B32DBF">
            <w:pPr>
              <w:pStyle w:val="TAC"/>
              <w:rPr>
                <w:ins w:id="651" w:author="Huawei" w:date="2024-04-23T11:11:00Z"/>
              </w:rPr>
            </w:pPr>
          </w:p>
        </w:tc>
        <w:tc>
          <w:tcPr>
            <w:tcW w:w="0" w:type="auto"/>
            <w:gridSpan w:val="2"/>
            <w:tcBorders>
              <w:top w:val="nil"/>
              <w:bottom w:val="nil"/>
            </w:tcBorders>
            <w:shd w:val="clear" w:color="auto" w:fill="auto"/>
          </w:tcPr>
          <w:p w14:paraId="7ADE7231" w14:textId="77777777" w:rsidR="00AC3BB9" w:rsidRPr="001C0E1B" w:rsidRDefault="00AC3BB9" w:rsidP="00B32DBF">
            <w:pPr>
              <w:pStyle w:val="TAC"/>
              <w:rPr>
                <w:ins w:id="652" w:author="Huawei" w:date="2024-04-23T11:11:00Z"/>
                <w:rFonts w:cs="v4.2.0"/>
              </w:rPr>
            </w:pPr>
          </w:p>
        </w:tc>
        <w:tc>
          <w:tcPr>
            <w:tcW w:w="0" w:type="auto"/>
            <w:gridSpan w:val="2"/>
            <w:tcBorders>
              <w:top w:val="nil"/>
              <w:bottom w:val="nil"/>
            </w:tcBorders>
            <w:shd w:val="clear" w:color="auto" w:fill="auto"/>
          </w:tcPr>
          <w:p w14:paraId="42CFBCC2" w14:textId="77777777" w:rsidR="00AC3BB9" w:rsidRPr="001C0E1B" w:rsidRDefault="00AC3BB9" w:rsidP="00B32DBF">
            <w:pPr>
              <w:pStyle w:val="TAC"/>
              <w:rPr>
                <w:ins w:id="653" w:author="Huawei" w:date="2024-04-23T11:11:00Z"/>
              </w:rPr>
            </w:pPr>
          </w:p>
        </w:tc>
      </w:tr>
      <w:tr w:rsidR="00AC3BB9" w:rsidRPr="001C0E1B" w14:paraId="6CB1B1CE" w14:textId="77777777" w:rsidTr="00B32DBF">
        <w:trPr>
          <w:cantSplit/>
          <w:trHeight w:val="187"/>
          <w:ins w:id="654" w:author="Huawei" w:date="2024-04-23T11:11:00Z"/>
        </w:trPr>
        <w:tc>
          <w:tcPr>
            <w:tcW w:w="0" w:type="auto"/>
            <w:gridSpan w:val="2"/>
            <w:tcBorders>
              <w:left w:val="single" w:sz="4" w:space="0" w:color="auto"/>
              <w:bottom w:val="single" w:sz="4" w:space="0" w:color="auto"/>
            </w:tcBorders>
          </w:tcPr>
          <w:p w14:paraId="49AF882F" w14:textId="77777777" w:rsidR="00AC3BB9" w:rsidRPr="001C0E1B" w:rsidRDefault="00AC3BB9" w:rsidP="00B32DBF">
            <w:pPr>
              <w:pStyle w:val="TAL"/>
              <w:rPr>
                <w:ins w:id="655" w:author="Huawei" w:date="2024-04-23T11:11:00Z"/>
              </w:rPr>
            </w:pPr>
            <w:ins w:id="656" w:author="Huawei" w:date="2024-04-23T11:11:00Z">
              <w:r w:rsidRPr="001C0E1B">
                <w:rPr>
                  <w:szCs w:val="16"/>
                  <w:lang w:eastAsia="ja-JP"/>
                </w:rPr>
                <w:t xml:space="preserve">EPRE ratio of PDSCH DMRS to SSS </w:t>
              </w:r>
            </w:ins>
          </w:p>
        </w:tc>
        <w:tc>
          <w:tcPr>
            <w:tcW w:w="0" w:type="auto"/>
            <w:tcBorders>
              <w:bottom w:val="single" w:sz="4" w:space="0" w:color="auto"/>
            </w:tcBorders>
          </w:tcPr>
          <w:p w14:paraId="6E084950" w14:textId="77777777" w:rsidR="00AC3BB9" w:rsidRPr="001C0E1B" w:rsidRDefault="00AC3BB9" w:rsidP="00B32DBF">
            <w:pPr>
              <w:pStyle w:val="TAC"/>
              <w:rPr>
                <w:ins w:id="657" w:author="Huawei" w:date="2024-04-23T11:11:00Z"/>
              </w:rPr>
            </w:pPr>
          </w:p>
        </w:tc>
        <w:tc>
          <w:tcPr>
            <w:tcW w:w="0" w:type="auto"/>
            <w:tcBorders>
              <w:top w:val="nil"/>
              <w:bottom w:val="nil"/>
            </w:tcBorders>
            <w:shd w:val="clear" w:color="auto" w:fill="auto"/>
          </w:tcPr>
          <w:p w14:paraId="4EF184E3" w14:textId="77777777" w:rsidR="00AC3BB9" w:rsidRPr="001C0E1B" w:rsidRDefault="00AC3BB9" w:rsidP="00B32DBF">
            <w:pPr>
              <w:pStyle w:val="TAC"/>
              <w:rPr>
                <w:ins w:id="658" w:author="Huawei" w:date="2024-04-23T11:11:00Z"/>
              </w:rPr>
            </w:pPr>
          </w:p>
        </w:tc>
        <w:tc>
          <w:tcPr>
            <w:tcW w:w="0" w:type="auto"/>
            <w:gridSpan w:val="2"/>
            <w:tcBorders>
              <w:top w:val="nil"/>
              <w:bottom w:val="nil"/>
            </w:tcBorders>
            <w:shd w:val="clear" w:color="auto" w:fill="auto"/>
          </w:tcPr>
          <w:p w14:paraId="2283D800" w14:textId="77777777" w:rsidR="00AC3BB9" w:rsidRPr="001C0E1B" w:rsidRDefault="00AC3BB9" w:rsidP="00B32DBF">
            <w:pPr>
              <w:pStyle w:val="TAC"/>
              <w:rPr>
                <w:ins w:id="659" w:author="Huawei" w:date="2024-04-23T11:11:00Z"/>
                <w:rFonts w:cs="v4.2.0"/>
              </w:rPr>
            </w:pPr>
          </w:p>
        </w:tc>
        <w:tc>
          <w:tcPr>
            <w:tcW w:w="0" w:type="auto"/>
            <w:gridSpan w:val="2"/>
            <w:tcBorders>
              <w:top w:val="nil"/>
              <w:bottom w:val="nil"/>
            </w:tcBorders>
            <w:shd w:val="clear" w:color="auto" w:fill="auto"/>
          </w:tcPr>
          <w:p w14:paraId="3702422E" w14:textId="77777777" w:rsidR="00AC3BB9" w:rsidRPr="001C0E1B" w:rsidRDefault="00AC3BB9" w:rsidP="00B32DBF">
            <w:pPr>
              <w:pStyle w:val="TAC"/>
              <w:rPr>
                <w:ins w:id="660" w:author="Huawei" w:date="2024-04-23T11:11:00Z"/>
              </w:rPr>
            </w:pPr>
          </w:p>
        </w:tc>
      </w:tr>
      <w:tr w:rsidR="00AC3BB9" w:rsidRPr="001C0E1B" w14:paraId="2A626052" w14:textId="77777777" w:rsidTr="00B32DBF">
        <w:trPr>
          <w:cantSplit/>
          <w:trHeight w:val="187"/>
          <w:ins w:id="661" w:author="Huawei" w:date="2024-04-23T11:11:00Z"/>
        </w:trPr>
        <w:tc>
          <w:tcPr>
            <w:tcW w:w="0" w:type="auto"/>
            <w:gridSpan w:val="2"/>
            <w:tcBorders>
              <w:left w:val="single" w:sz="4" w:space="0" w:color="auto"/>
              <w:bottom w:val="single" w:sz="4" w:space="0" w:color="auto"/>
            </w:tcBorders>
          </w:tcPr>
          <w:p w14:paraId="77FF1688" w14:textId="77777777" w:rsidR="00AC3BB9" w:rsidRPr="001C0E1B" w:rsidRDefault="00AC3BB9" w:rsidP="00B32DBF">
            <w:pPr>
              <w:pStyle w:val="TAL"/>
              <w:rPr>
                <w:ins w:id="662" w:author="Huawei" w:date="2024-04-23T11:11:00Z"/>
              </w:rPr>
            </w:pPr>
            <w:ins w:id="663" w:author="Huawei" w:date="2024-04-23T11:11:00Z">
              <w:r w:rsidRPr="001C0E1B">
                <w:rPr>
                  <w:szCs w:val="16"/>
                  <w:lang w:eastAsia="ja-JP"/>
                </w:rPr>
                <w:t xml:space="preserve">EPRE ratio of PDSCH to PDSCH </w:t>
              </w:r>
            </w:ins>
          </w:p>
        </w:tc>
        <w:tc>
          <w:tcPr>
            <w:tcW w:w="0" w:type="auto"/>
            <w:tcBorders>
              <w:bottom w:val="single" w:sz="4" w:space="0" w:color="auto"/>
            </w:tcBorders>
          </w:tcPr>
          <w:p w14:paraId="1010526D" w14:textId="77777777" w:rsidR="00AC3BB9" w:rsidRPr="001C0E1B" w:rsidRDefault="00AC3BB9" w:rsidP="00B32DBF">
            <w:pPr>
              <w:pStyle w:val="TAC"/>
              <w:rPr>
                <w:ins w:id="664" w:author="Huawei" w:date="2024-04-23T11:11:00Z"/>
              </w:rPr>
            </w:pPr>
          </w:p>
        </w:tc>
        <w:tc>
          <w:tcPr>
            <w:tcW w:w="0" w:type="auto"/>
            <w:tcBorders>
              <w:top w:val="nil"/>
              <w:bottom w:val="nil"/>
            </w:tcBorders>
            <w:shd w:val="clear" w:color="auto" w:fill="auto"/>
          </w:tcPr>
          <w:p w14:paraId="5D36CC2E" w14:textId="77777777" w:rsidR="00AC3BB9" w:rsidRPr="001C0E1B" w:rsidRDefault="00AC3BB9" w:rsidP="00B32DBF">
            <w:pPr>
              <w:pStyle w:val="TAC"/>
              <w:rPr>
                <w:ins w:id="665" w:author="Huawei" w:date="2024-04-23T11:11:00Z"/>
              </w:rPr>
            </w:pPr>
          </w:p>
        </w:tc>
        <w:tc>
          <w:tcPr>
            <w:tcW w:w="0" w:type="auto"/>
            <w:gridSpan w:val="2"/>
            <w:tcBorders>
              <w:top w:val="nil"/>
              <w:bottom w:val="nil"/>
            </w:tcBorders>
            <w:shd w:val="clear" w:color="auto" w:fill="auto"/>
          </w:tcPr>
          <w:p w14:paraId="1A43DD7A" w14:textId="77777777" w:rsidR="00AC3BB9" w:rsidRPr="001C0E1B" w:rsidRDefault="00AC3BB9" w:rsidP="00B32DBF">
            <w:pPr>
              <w:pStyle w:val="TAC"/>
              <w:rPr>
                <w:ins w:id="666" w:author="Huawei" w:date="2024-04-23T11:11:00Z"/>
                <w:rFonts w:cs="v4.2.0"/>
              </w:rPr>
            </w:pPr>
          </w:p>
        </w:tc>
        <w:tc>
          <w:tcPr>
            <w:tcW w:w="0" w:type="auto"/>
            <w:gridSpan w:val="2"/>
            <w:tcBorders>
              <w:top w:val="nil"/>
              <w:bottom w:val="nil"/>
            </w:tcBorders>
            <w:shd w:val="clear" w:color="auto" w:fill="auto"/>
          </w:tcPr>
          <w:p w14:paraId="38943FDA" w14:textId="77777777" w:rsidR="00AC3BB9" w:rsidRPr="001C0E1B" w:rsidRDefault="00AC3BB9" w:rsidP="00B32DBF">
            <w:pPr>
              <w:pStyle w:val="TAC"/>
              <w:rPr>
                <w:ins w:id="667" w:author="Huawei" w:date="2024-04-23T11:11:00Z"/>
              </w:rPr>
            </w:pPr>
          </w:p>
        </w:tc>
      </w:tr>
      <w:tr w:rsidR="00AC3BB9" w:rsidRPr="001C0E1B" w14:paraId="774A3136" w14:textId="77777777" w:rsidTr="00B32DBF">
        <w:trPr>
          <w:cantSplit/>
          <w:trHeight w:val="187"/>
          <w:ins w:id="668" w:author="Huawei" w:date="2024-04-23T11:11:00Z"/>
        </w:trPr>
        <w:tc>
          <w:tcPr>
            <w:tcW w:w="0" w:type="auto"/>
            <w:gridSpan w:val="2"/>
            <w:tcBorders>
              <w:left w:val="single" w:sz="4" w:space="0" w:color="auto"/>
              <w:bottom w:val="single" w:sz="4" w:space="0" w:color="auto"/>
            </w:tcBorders>
          </w:tcPr>
          <w:p w14:paraId="1B15E044" w14:textId="77777777" w:rsidR="00AC3BB9" w:rsidRPr="001C0E1B" w:rsidRDefault="00AC3BB9" w:rsidP="00B32DBF">
            <w:pPr>
              <w:pStyle w:val="TAL"/>
              <w:rPr>
                <w:ins w:id="669" w:author="Huawei" w:date="2024-04-23T11:11:00Z"/>
              </w:rPr>
            </w:pPr>
            <w:ins w:id="670" w:author="Huawei" w:date="2024-04-23T11:11:00Z">
              <w:r w:rsidRPr="001C0E1B">
                <w:rPr>
                  <w:szCs w:val="16"/>
                  <w:lang w:eastAsia="ja-JP"/>
                </w:rPr>
                <w:t>EPRE ratio of OCNG DMRS to SSS(Note 1)</w:t>
              </w:r>
            </w:ins>
          </w:p>
        </w:tc>
        <w:tc>
          <w:tcPr>
            <w:tcW w:w="0" w:type="auto"/>
            <w:tcBorders>
              <w:bottom w:val="single" w:sz="4" w:space="0" w:color="auto"/>
            </w:tcBorders>
          </w:tcPr>
          <w:p w14:paraId="31494634" w14:textId="77777777" w:rsidR="00AC3BB9" w:rsidRPr="001C0E1B" w:rsidRDefault="00AC3BB9" w:rsidP="00B32DBF">
            <w:pPr>
              <w:pStyle w:val="TAC"/>
              <w:rPr>
                <w:ins w:id="671" w:author="Huawei" w:date="2024-04-23T11:11:00Z"/>
              </w:rPr>
            </w:pPr>
          </w:p>
        </w:tc>
        <w:tc>
          <w:tcPr>
            <w:tcW w:w="0" w:type="auto"/>
            <w:tcBorders>
              <w:top w:val="nil"/>
              <w:bottom w:val="nil"/>
            </w:tcBorders>
            <w:shd w:val="clear" w:color="auto" w:fill="auto"/>
          </w:tcPr>
          <w:p w14:paraId="631706E4" w14:textId="77777777" w:rsidR="00AC3BB9" w:rsidRPr="001C0E1B" w:rsidRDefault="00AC3BB9" w:rsidP="00B32DBF">
            <w:pPr>
              <w:pStyle w:val="TAC"/>
              <w:rPr>
                <w:ins w:id="672" w:author="Huawei" w:date="2024-04-23T11:11:00Z"/>
              </w:rPr>
            </w:pPr>
          </w:p>
        </w:tc>
        <w:tc>
          <w:tcPr>
            <w:tcW w:w="0" w:type="auto"/>
            <w:gridSpan w:val="2"/>
            <w:tcBorders>
              <w:top w:val="nil"/>
              <w:bottom w:val="nil"/>
            </w:tcBorders>
            <w:shd w:val="clear" w:color="auto" w:fill="auto"/>
          </w:tcPr>
          <w:p w14:paraId="0570360B" w14:textId="77777777" w:rsidR="00AC3BB9" w:rsidRPr="001C0E1B" w:rsidRDefault="00AC3BB9" w:rsidP="00B32DBF">
            <w:pPr>
              <w:pStyle w:val="TAC"/>
              <w:rPr>
                <w:ins w:id="673" w:author="Huawei" w:date="2024-04-23T11:11:00Z"/>
                <w:rFonts w:cs="v4.2.0"/>
              </w:rPr>
            </w:pPr>
          </w:p>
        </w:tc>
        <w:tc>
          <w:tcPr>
            <w:tcW w:w="0" w:type="auto"/>
            <w:gridSpan w:val="2"/>
            <w:tcBorders>
              <w:top w:val="nil"/>
              <w:bottom w:val="nil"/>
            </w:tcBorders>
            <w:shd w:val="clear" w:color="auto" w:fill="auto"/>
          </w:tcPr>
          <w:p w14:paraId="3CD5F5F9" w14:textId="77777777" w:rsidR="00AC3BB9" w:rsidRPr="001C0E1B" w:rsidRDefault="00AC3BB9" w:rsidP="00B32DBF">
            <w:pPr>
              <w:pStyle w:val="TAC"/>
              <w:rPr>
                <w:ins w:id="674" w:author="Huawei" w:date="2024-04-23T11:11:00Z"/>
              </w:rPr>
            </w:pPr>
          </w:p>
        </w:tc>
      </w:tr>
      <w:tr w:rsidR="00AC3BB9" w:rsidRPr="001C0E1B" w14:paraId="290F7671" w14:textId="77777777" w:rsidTr="00B32DBF">
        <w:trPr>
          <w:cantSplit/>
          <w:trHeight w:val="187"/>
          <w:ins w:id="675" w:author="Huawei" w:date="2024-04-23T11:11:00Z"/>
        </w:trPr>
        <w:tc>
          <w:tcPr>
            <w:tcW w:w="0" w:type="auto"/>
            <w:gridSpan w:val="2"/>
            <w:tcBorders>
              <w:left w:val="single" w:sz="4" w:space="0" w:color="auto"/>
              <w:bottom w:val="single" w:sz="4" w:space="0" w:color="auto"/>
            </w:tcBorders>
          </w:tcPr>
          <w:p w14:paraId="744EEA10" w14:textId="77777777" w:rsidR="00AC3BB9" w:rsidRPr="001C0E1B" w:rsidRDefault="00AC3BB9" w:rsidP="00B32DBF">
            <w:pPr>
              <w:pStyle w:val="TAL"/>
              <w:rPr>
                <w:ins w:id="676" w:author="Huawei" w:date="2024-04-23T11:11:00Z"/>
                <w:bCs/>
              </w:rPr>
            </w:pPr>
            <w:ins w:id="677" w:author="Huawei" w:date="2024-04-23T11:11:00Z">
              <w:r w:rsidRPr="001C0E1B">
                <w:rPr>
                  <w:bCs/>
                </w:rPr>
                <w:t>EPRE ratio of OCNG to OCNG DMRS (Note 1)</w:t>
              </w:r>
            </w:ins>
          </w:p>
        </w:tc>
        <w:tc>
          <w:tcPr>
            <w:tcW w:w="0" w:type="auto"/>
            <w:tcBorders>
              <w:bottom w:val="single" w:sz="4" w:space="0" w:color="auto"/>
            </w:tcBorders>
          </w:tcPr>
          <w:p w14:paraId="127654FC" w14:textId="77777777" w:rsidR="00AC3BB9" w:rsidRPr="001C0E1B" w:rsidRDefault="00AC3BB9" w:rsidP="00B32DBF">
            <w:pPr>
              <w:pStyle w:val="TAC"/>
              <w:rPr>
                <w:ins w:id="678" w:author="Huawei" w:date="2024-04-23T11:11:00Z"/>
              </w:rPr>
            </w:pPr>
          </w:p>
        </w:tc>
        <w:tc>
          <w:tcPr>
            <w:tcW w:w="0" w:type="auto"/>
            <w:tcBorders>
              <w:top w:val="nil"/>
              <w:bottom w:val="single" w:sz="4" w:space="0" w:color="auto"/>
            </w:tcBorders>
            <w:shd w:val="clear" w:color="auto" w:fill="auto"/>
          </w:tcPr>
          <w:p w14:paraId="60A7140C" w14:textId="77777777" w:rsidR="00AC3BB9" w:rsidRPr="001C0E1B" w:rsidRDefault="00AC3BB9" w:rsidP="00B32DBF">
            <w:pPr>
              <w:pStyle w:val="TAC"/>
              <w:rPr>
                <w:ins w:id="679" w:author="Huawei" w:date="2024-04-23T11:11:00Z"/>
              </w:rPr>
            </w:pPr>
          </w:p>
        </w:tc>
        <w:tc>
          <w:tcPr>
            <w:tcW w:w="0" w:type="auto"/>
            <w:gridSpan w:val="2"/>
            <w:tcBorders>
              <w:top w:val="nil"/>
              <w:bottom w:val="single" w:sz="4" w:space="0" w:color="auto"/>
            </w:tcBorders>
            <w:shd w:val="clear" w:color="auto" w:fill="auto"/>
          </w:tcPr>
          <w:p w14:paraId="04B8FBA9" w14:textId="77777777" w:rsidR="00AC3BB9" w:rsidRPr="001C0E1B" w:rsidRDefault="00AC3BB9" w:rsidP="00B32DBF">
            <w:pPr>
              <w:pStyle w:val="TAC"/>
              <w:rPr>
                <w:ins w:id="680" w:author="Huawei" w:date="2024-04-23T11:11:00Z"/>
                <w:rFonts w:cs="v4.2.0"/>
              </w:rPr>
            </w:pPr>
          </w:p>
        </w:tc>
        <w:tc>
          <w:tcPr>
            <w:tcW w:w="0" w:type="auto"/>
            <w:gridSpan w:val="2"/>
            <w:tcBorders>
              <w:top w:val="nil"/>
              <w:bottom w:val="single" w:sz="4" w:space="0" w:color="auto"/>
            </w:tcBorders>
            <w:shd w:val="clear" w:color="auto" w:fill="auto"/>
          </w:tcPr>
          <w:p w14:paraId="479B3A11" w14:textId="77777777" w:rsidR="00AC3BB9" w:rsidRPr="001C0E1B" w:rsidRDefault="00AC3BB9" w:rsidP="00B32DBF">
            <w:pPr>
              <w:pStyle w:val="TAC"/>
              <w:rPr>
                <w:ins w:id="681" w:author="Huawei" w:date="2024-04-23T11:11:00Z"/>
              </w:rPr>
            </w:pPr>
          </w:p>
        </w:tc>
      </w:tr>
      <w:tr w:rsidR="00AC3BB9" w:rsidRPr="001C0E1B" w14:paraId="31393D65" w14:textId="77777777" w:rsidTr="00B32DBF">
        <w:trPr>
          <w:cantSplit/>
          <w:trHeight w:val="187"/>
          <w:ins w:id="682" w:author="Huawei" w:date="2024-04-23T11:11:00Z"/>
        </w:trPr>
        <w:tc>
          <w:tcPr>
            <w:tcW w:w="0" w:type="auto"/>
            <w:gridSpan w:val="2"/>
            <w:tcBorders>
              <w:bottom w:val="single" w:sz="4" w:space="0" w:color="auto"/>
            </w:tcBorders>
          </w:tcPr>
          <w:p w14:paraId="513FA5D7" w14:textId="77777777" w:rsidR="00AC3BB9" w:rsidRPr="001C0E1B" w:rsidRDefault="00AC3BB9" w:rsidP="00B32DBF">
            <w:pPr>
              <w:pStyle w:val="TAL"/>
              <w:rPr>
                <w:ins w:id="683" w:author="Huawei" w:date="2024-04-23T11:11:00Z"/>
              </w:rPr>
            </w:pPr>
            <w:ins w:id="684" w:author="Huawei" w:date="2024-04-23T11:11:00Z">
              <w:r w:rsidRPr="001C0E1B">
                <w:rPr>
                  <w:rFonts w:eastAsia="Calibri"/>
                  <w:position w:val="-12"/>
                  <w:szCs w:val="22"/>
                </w:rPr>
                <w:object w:dxaOrig="405" w:dyaOrig="345" w14:anchorId="5E2C8E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pt;height:15.95pt" o:ole="" fillcolor="window">
                    <v:imagedata r:id="rId15" o:title=""/>
                  </v:shape>
                  <o:OLEObject Type="Embed" ProgID="Equation.3" ShapeID="_x0000_i1025" DrawAspect="Content" ObjectID="_1777975103" r:id="rId16"/>
                </w:object>
              </w:r>
            </w:ins>
            <w:ins w:id="685" w:author="Huawei" w:date="2024-04-23T11:11:00Z">
              <w:r w:rsidRPr="001C0E1B">
                <w:rPr>
                  <w:vertAlign w:val="superscript"/>
                </w:rPr>
                <w:t>Note2</w:t>
              </w:r>
            </w:ins>
          </w:p>
        </w:tc>
        <w:tc>
          <w:tcPr>
            <w:tcW w:w="0" w:type="auto"/>
            <w:tcBorders>
              <w:bottom w:val="single" w:sz="4" w:space="0" w:color="auto"/>
            </w:tcBorders>
          </w:tcPr>
          <w:p w14:paraId="11CA0C50" w14:textId="77777777" w:rsidR="00AC3BB9" w:rsidRPr="001C0E1B" w:rsidRDefault="00AC3BB9" w:rsidP="00B32DBF">
            <w:pPr>
              <w:pStyle w:val="TAC"/>
              <w:rPr>
                <w:ins w:id="686" w:author="Huawei" w:date="2024-04-23T11:11:00Z"/>
              </w:rPr>
            </w:pPr>
            <w:ins w:id="687" w:author="Huawei" w:date="2024-04-23T11:11:00Z">
              <w:r w:rsidRPr="001C0E1B">
                <w:t>dBm/15kHz</w:t>
              </w:r>
            </w:ins>
          </w:p>
        </w:tc>
        <w:tc>
          <w:tcPr>
            <w:tcW w:w="0" w:type="auto"/>
          </w:tcPr>
          <w:p w14:paraId="0F471F6C" w14:textId="77777777" w:rsidR="00AC3BB9" w:rsidRPr="001C0E1B" w:rsidRDefault="00AC3BB9" w:rsidP="00B32DBF">
            <w:pPr>
              <w:pStyle w:val="TAC"/>
              <w:rPr>
                <w:ins w:id="688" w:author="Huawei" w:date="2024-04-23T11:11:00Z"/>
              </w:rPr>
            </w:pPr>
          </w:p>
        </w:tc>
        <w:tc>
          <w:tcPr>
            <w:tcW w:w="0" w:type="auto"/>
            <w:gridSpan w:val="2"/>
          </w:tcPr>
          <w:p w14:paraId="368D3B37" w14:textId="77777777" w:rsidR="00AC3BB9" w:rsidRPr="001C0E1B" w:rsidRDefault="00AC3BB9" w:rsidP="00B32DBF">
            <w:pPr>
              <w:pStyle w:val="TAC"/>
              <w:rPr>
                <w:ins w:id="689" w:author="Huawei" w:date="2024-04-23T11:11:00Z"/>
              </w:rPr>
            </w:pPr>
            <w:ins w:id="690" w:author="Huawei" w:date="2024-04-23T11:11:00Z">
              <w:r w:rsidRPr="001C0E1B">
                <w:t>-98</w:t>
              </w:r>
            </w:ins>
          </w:p>
        </w:tc>
        <w:tc>
          <w:tcPr>
            <w:tcW w:w="0" w:type="auto"/>
            <w:gridSpan w:val="2"/>
          </w:tcPr>
          <w:p w14:paraId="632583AC" w14:textId="77777777" w:rsidR="00AC3BB9" w:rsidRPr="001C0E1B" w:rsidRDefault="00AC3BB9" w:rsidP="00B32DBF">
            <w:pPr>
              <w:pStyle w:val="TAC"/>
              <w:rPr>
                <w:ins w:id="691" w:author="Huawei" w:date="2024-04-23T11:11:00Z"/>
              </w:rPr>
            </w:pPr>
            <w:ins w:id="692" w:author="Huawei" w:date="2024-04-23T11:11:00Z">
              <w:r w:rsidRPr="001C0E1B">
                <w:t>-98</w:t>
              </w:r>
            </w:ins>
          </w:p>
        </w:tc>
      </w:tr>
      <w:tr w:rsidR="00AC3BB9" w:rsidRPr="001C0E1B" w14:paraId="51A54C44" w14:textId="77777777" w:rsidTr="00B32DBF">
        <w:trPr>
          <w:cantSplit/>
          <w:trHeight w:val="187"/>
          <w:ins w:id="693" w:author="Huawei" w:date="2024-04-23T11:11:00Z"/>
        </w:trPr>
        <w:tc>
          <w:tcPr>
            <w:tcW w:w="0" w:type="auto"/>
            <w:gridSpan w:val="2"/>
            <w:tcBorders>
              <w:bottom w:val="nil"/>
            </w:tcBorders>
            <w:shd w:val="clear" w:color="auto" w:fill="auto"/>
          </w:tcPr>
          <w:p w14:paraId="7BF51258" w14:textId="77777777" w:rsidR="00AC3BB9" w:rsidRPr="001C0E1B" w:rsidRDefault="00AC3BB9" w:rsidP="00B32DBF">
            <w:pPr>
              <w:pStyle w:val="TAL"/>
              <w:rPr>
                <w:ins w:id="694" w:author="Huawei" w:date="2024-04-23T11:11:00Z"/>
              </w:rPr>
            </w:pPr>
            <w:ins w:id="695" w:author="Huawei" w:date="2024-04-23T11:11:00Z">
              <w:r w:rsidRPr="001C0E1B">
                <w:rPr>
                  <w:rFonts w:eastAsia="Calibri"/>
                  <w:position w:val="-12"/>
                  <w:szCs w:val="22"/>
                </w:rPr>
                <w:object w:dxaOrig="405" w:dyaOrig="345" w14:anchorId="6E59AA66">
                  <v:shape id="_x0000_i1026" type="#_x0000_t75" style="width:19.4pt;height:15.95pt" o:ole="" fillcolor="window">
                    <v:imagedata r:id="rId15" o:title=""/>
                  </v:shape>
                  <o:OLEObject Type="Embed" ProgID="Equation.3" ShapeID="_x0000_i1026" DrawAspect="Content" ObjectID="_1777975104" r:id="rId17"/>
                </w:object>
              </w:r>
            </w:ins>
            <w:ins w:id="696" w:author="Huawei" w:date="2024-04-23T11:11:00Z">
              <w:r w:rsidRPr="001C0E1B">
                <w:rPr>
                  <w:vertAlign w:val="superscript"/>
                </w:rPr>
                <w:t>Note2</w:t>
              </w:r>
            </w:ins>
          </w:p>
        </w:tc>
        <w:tc>
          <w:tcPr>
            <w:tcW w:w="0" w:type="auto"/>
            <w:tcBorders>
              <w:bottom w:val="nil"/>
            </w:tcBorders>
            <w:shd w:val="clear" w:color="auto" w:fill="auto"/>
          </w:tcPr>
          <w:p w14:paraId="03CDC531" w14:textId="77777777" w:rsidR="00AC3BB9" w:rsidRPr="001C0E1B" w:rsidRDefault="00AC3BB9" w:rsidP="00B32DBF">
            <w:pPr>
              <w:pStyle w:val="TAC"/>
              <w:rPr>
                <w:ins w:id="697" w:author="Huawei" w:date="2024-04-23T11:11:00Z"/>
              </w:rPr>
            </w:pPr>
            <w:ins w:id="698" w:author="Huawei" w:date="2024-04-23T11:11:00Z">
              <w:r w:rsidRPr="001C0E1B">
                <w:t>dBm/SCS</w:t>
              </w:r>
            </w:ins>
          </w:p>
        </w:tc>
        <w:tc>
          <w:tcPr>
            <w:tcW w:w="0" w:type="auto"/>
          </w:tcPr>
          <w:p w14:paraId="081288CD" w14:textId="77777777" w:rsidR="00AC3BB9" w:rsidRPr="001C0E1B" w:rsidRDefault="00AC3BB9" w:rsidP="00B32DBF">
            <w:pPr>
              <w:pStyle w:val="TAC"/>
              <w:rPr>
                <w:ins w:id="699" w:author="Huawei" w:date="2024-04-23T11:11:00Z"/>
              </w:rPr>
            </w:pPr>
            <w:ins w:id="700" w:author="Huawei" w:date="2024-04-23T11:11:00Z">
              <w:r w:rsidRPr="001C0E1B">
                <w:t>Config</w:t>
              </w:r>
              <w:r w:rsidRPr="001C0E1B">
                <w:rPr>
                  <w:szCs w:val="18"/>
                </w:rPr>
                <w:t xml:space="preserve"> </w:t>
              </w:r>
              <w:r w:rsidRPr="001C0E1B">
                <w:t>1,2</w:t>
              </w:r>
            </w:ins>
          </w:p>
        </w:tc>
        <w:tc>
          <w:tcPr>
            <w:tcW w:w="0" w:type="auto"/>
            <w:gridSpan w:val="2"/>
          </w:tcPr>
          <w:p w14:paraId="4A16C317" w14:textId="77777777" w:rsidR="00AC3BB9" w:rsidRPr="001C0E1B" w:rsidRDefault="00AC3BB9" w:rsidP="00B32DBF">
            <w:pPr>
              <w:pStyle w:val="TAC"/>
              <w:rPr>
                <w:ins w:id="701" w:author="Huawei" w:date="2024-04-23T11:11:00Z"/>
              </w:rPr>
            </w:pPr>
            <w:ins w:id="702" w:author="Huawei" w:date="2024-04-23T11:11:00Z">
              <w:r w:rsidRPr="001C0E1B">
                <w:t>-98</w:t>
              </w:r>
            </w:ins>
          </w:p>
        </w:tc>
        <w:tc>
          <w:tcPr>
            <w:tcW w:w="0" w:type="auto"/>
            <w:gridSpan w:val="2"/>
          </w:tcPr>
          <w:p w14:paraId="6647200C" w14:textId="77777777" w:rsidR="00AC3BB9" w:rsidRPr="001C0E1B" w:rsidRDefault="00AC3BB9" w:rsidP="00B32DBF">
            <w:pPr>
              <w:pStyle w:val="TAC"/>
              <w:rPr>
                <w:ins w:id="703" w:author="Huawei" w:date="2024-04-23T11:11:00Z"/>
              </w:rPr>
            </w:pPr>
            <w:ins w:id="704" w:author="Huawei" w:date="2024-04-23T11:11:00Z">
              <w:r w:rsidRPr="001C0E1B">
                <w:t>-98</w:t>
              </w:r>
            </w:ins>
          </w:p>
        </w:tc>
      </w:tr>
      <w:tr w:rsidR="00AC3BB9" w:rsidRPr="001C0E1B" w14:paraId="7C101FBC" w14:textId="77777777" w:rsidTr="00B32DBF">
        <w:trPr>
          <w:cantSplit/>
          <w:trHeight w:val="187"/>
          <w:ins w:id="705" w:author="Huawei" w:date="2024-04-23T11:11:00Z"/>
        </w:trPr>
        <w:tc>
          <w:tcPr>
            <w:tcW w:w="0" w:type="auto"/>
            <w:gridSpan w:val="2"/>
            <w:tcBorders>
              <w:top w:val="nil"/>
              <w:bottom w:val="single" w:sz="4" w:space="0" w:color="auto"/>
            </w:tcBorders>
            <w:shd w:val="clear" w:color="auto" w:fill="auto"/>
          </w:tcPr>
          <w:p w14:paraId="4D6BB9B9" w14:textId="77777777" w:rsidR="00AC3BB9" w:rsidRPr="001C0E1B" w:rsidRDefault="00AC3BB9" w:rsidP="00B32DBF">
            <w:pPr>
              <w:pStyle w:val="TAL"/>
              <w:rPr>
                <w:ins w:id="706" w:author="Huawei" w:date="2024-04-23T11:11:00Z"/>
              </w:rPr>
            </w:pPr>
          </w:p>
        </w:tc>
        <w:tc>
          <w:tcPr>
            <w:tcW w:w="0" w:type="auto"/>
            <w:tcBorders>
              <w:top w:val="nil"/>
              <w:bottom w:val="single" w:sz="4" w:space="0" w:color="auto"/>
            </w:tcBorders>
            <w:shd w:val="clear" w:color="auto" w:fill="auto"/>
          </w:tcPr>
          <w:p w14:paraId="38C0D310" w14:textId="77777777" w:rsidR="00AC3BB9" w:rsidRPr="001C0E1B" w:rsidRDefault="00AC3BB9" w:rsidP="00B32DBF">
            <w:pPr>
              <w:pStyle w:val="TAC"/>
              <w:rPr>
                <w:ins w:id="707" w:author="Huawei" w:date="2024-04-23T11:11:00Z"/>
              </w:rPr>
            </w:pPr>
          </w:p>
        </w:tc>
        <w:tc>
          <w:tcPr>
            <w:tcW w:w="0" w:type="auto"/>
          </w:tcPr>
          <w:p w14:paraId="586DD305" w14:textId="77777777" w:rsidR="00AC3BB9" w:rsidRPr="001C0E1B" w:rsidRDefault="00AC3BB9" w:rsidP="00B32DBF">
            <w:pPr>
              <w:pStyle w:val="TAC"/>
              <w:rPr>
                <w:ins w:id="708" w:author="Huawei" w:date="2024-04-23T11:11:00Z"/>
              </w:rPr>
            </w:pPr>
            <w:ins w:id="709" w:author="Huawei" w:date="2024-04-23T11:11:00Z">
              <w:r w:rsidRPr="001C0E1B">
                <w:t>Config</w:t>
              </w:r>
              <w:r w:rsidRPr="001C0E1B">
                <w:rPr>
                  <w:szCs w:val="18"/>
                </w:rPr>
                <w:t xml:space="preserve"> </w:t>
              </w:r>
              <w:r w:rsidRPr="001C0E1B">
                <w:t>3</w:t>
              </w:r>
            </w:ins>
          </w:p>
        </w:tc>
        <w:tc>
          <w:tcPr>
            <w:tcW w:w="0" w:type="auto"/>
            <w:gridSpan w:val="2"/>
          </w:tcPr>
          <w:p w14:paraId="0845483A" w14:textId="77777777" w:rsidR="00AC3BB9" w:rsidRPr="001C0E1B" w:rsidRDefault="00AC3BB9" w:rsidP="00B32DBF">
            <w:pPr>
              <w:pStyle w:val="TAC"/>
              <w:rPr>
                <w:ins w:id="710" w:author="Huawei" w:date="2024-04-23T11:11:00Z"/>
              </w:rPr>
            </w:pPr>
            <w:ins w:id="711" w:author="Huawei" w:date="2024-04-23T11:11:00Z">
              <w:r w:rsidRPr="001C0E1B">
                <w:t>-95</w:t>
              </w:r>
            </w:ins>
          </w:p>
        </w:tc>
        <w:tc>
          <w:tcPr>
            <w:tcW w:w="0" w:type="auto"/>
            <w:gridSpan w:val="2"/>
          </w:tcPr>
          <w:p w14:paraId="64F091A4" w14:textId="77777777" w:rsidR="00AC3BB9" w:rsidRPr="001C0E1B" w:rsidRDefault="00AC3BB9" w:rsidP="00B32DBF">
            <w:pPr>
              <w:pStyle w:val="TAC"/>
              <w:rPr>
                <w:ins w:id="712" w:author="Huawei" w:date="2024-04-23T11:11:00Z"/>
              </w:rPr>
            </w:pPr>
            <w:ins w:id="713" w:author="Huawei" w:date="2024-04-23T11:11:00Z">
              <w:r w:rsidRPr="001C0E1B">
                <w:t>-95</w:t>
              </w:r>
            </w:ins>
          </w:p>
        </w:tc>
      </w:tr>
      <w:tr w:rsidR="00AC3BB9" w:rsidRPr="001C0E1B" w14:paraId="6B812584" w14:textId="77777777" w:rsidTr="00B32DBF">
        <w:trPr>
          <w:cantSplit/>
          <w:trHeight w:val="187"/>
          <w:ins w:id="714" w:author="Huawei" w:date="2024-04-23T11:11:00Z"/>
        </w:trPr>
        <w:tc>
          <w:tcPr>
            <w:tcW w:w="0" w:type="auto"/>
            <w:gridSpan w:val="2"/>
            <w:tcBorders>
              <w:bottom w:val="nil"/>
            </w:tcBorders>
            <w:shd w:val="clear" w:color="auto" w:fill="auto"/>
          </w:tcPr>
          <w:p w14:paraId="119E635D" w14:textId="77777777" w:rsidR="00AC3BB9" w:rsidRPr="001C0E1B" w:rsidRDefault="00AC3BB9" w:rsidP="00B32DBF">
            <w:pPr>
              <w:pStyle w:val="TAL"/>
              <w:rPr>
                <w:ins w:id="715" w:author="Huawei" w:date="2024-04-23T11:11:00Z"/>
                <w:rFonts w:cs="v4.2.0"/>
              </w:rPr>
            </w:pPr>
            <w:ins w:id="716" w:author="Huawei" w:date="2024-04-23T11:11:00Z">
              <w:r w:rsidRPr="001C0E1B">
                <w:rPr>
                  <w:rFonts w:cs="v4.2.0"/>
                </w:rPr>
                <w:lastRenderedPageBreak/>
                <w:t>SS-RSRP</w:t>
              </w:r>
              <w:r w:rsidRPr="001C0E1B">
                <w:rPr>
                  <w:vertAlign w:val="superscript"/>
                </w:rPr>
                <w:t xml:space="preserve"> Note 3</w:t>
              </w:r>
            </w:ins>
          </w:p>
        </w:tc>
        <w:tc>
          <w:tcPr>
            <w:tcW w:w="0" w:type="auto"/>
            <w:tcBorders>
              <w:bottom w:val="nil"/>
            </w:tcBorders>
            <w:shd w:val="clear" w:color="auto" w:fill="auto"/>
          </w:tcPr>
          <w:p w14:paraId="0456A834" w14:textId="77777777" w:rsidR="00AC3BB9" w:rsidRPr="001C0E1B" w:rsidRDefault="00AC3BB9" w:rsidP="00B32DBF">
            <w:pPr>
              <w:pStyle w:val="TAC"/>
              <w:rPr>
                <w:ins w:id="717" w:author="Huawei" w:date="2024-04-23T11:11:00Z"/>
              </w:rPr>
            </w:pPr>
            <w:ins w:id="718" w:author="Huawei" w:date="2024-04-23T11:11:00Z">
              <w:r w:rsidRPr="001C0E1B">
                <w:t>dBm/SCS</w:t>
              </w:r>
            </w:ins>
          </w:p>
        </w:tc>
        <w:tc>
          <w:tcPr>
            <w:tcW w:w="0" w:type="auto"/>
          </w:tcPr>
          <w:p w14:paraId="0B7F75F6" w14:textId="77777777" w:rsidR="00AC3BB9" w:rsidRPr="001C0E1B" w:rsidRDefault="00AC3BB9" w:rsidP="00B32DBF">
            <w:pPr>
              <w:pStyle w:val="TAC"/>
              <w:rPr>
                <w:ins w:id="719" w:author="Huawei" w:date="2024-04-23T11:11:00Z"/>
              </w:rPr>
            </w:pPr>
            <w:ins w:id="720" w:author="Huawei" w:date="2024-04-23T11:11:00Z">
              <w:r w:rsidRPr="001C0E1B">
                <w:t>Config</w:t>
              </w:r>
              <w:r w:rsidRPr="001C0E1B">
                <w:rPr>
                  <w:szCs w:val="18"/>
                </w:rPr>
                <w:t xml:space="preserve"> </w:t>
              </w:r>
              <w:r w:rsidRPr="001C0E1B">
                <w:t>1,2</w:t>
              </w:r>
            </w:ins>
          </w:p>
        </w:tc>
        <w:tc>
          <w:tcPr>
            <w:tcW w:w="0" w:type="auto"/>
          </w:tcPr>
          <w:p w14:paraId="33DD1225" w14:textId="77777777" w:rsidR="00AC3BB9" w:rsidRPr="001C0E1B" w:rsidRDefault="00AC3BB9" w:rsidP="00B32DBF">
            <w:pPr>
              <w:pStyle w:val="TAC"/>
              <w:rPr>
                <w:ins w:id="721" w:author="Huawei" w:date="2024-04-23T11:11:00Z"/>
              </w:rPr>
            </w:pPr>
            <w:ins w:id="722" w:author="Huawei" w:date="2024-04-23T11:11:00Z">
              <w:r w:rsidRPr="001C0E1B">
                <w:t>-94</w:t>
              </w:r>
            </w:ins>
          </w:p>
        </w:tc>
        <w:tc>
          <w:tcPr>
            <w:tcW w:w="0" w:type="auto"/>
          </w:tcPr>
          <w:p w14:paraId="430DDCA0" w14:textId="77777777" w:rsidR="00AC3BB9" w:rsidRPr="001C0E1B" w:rsidRDefault="00AC3BB9" w:rsidP="00B32DBF">
            <w:pPr>
              <w:pStyle w:val="TAC"/>
              <w:rPr>
                <w:ins w:id="723" w:author="Huawei" w:date="2024-04-23T11:11:00Z"/>
              </w:rPr>
            </w:pPr>
            <w:ins w:id="724" w:author="Huawei" w:date="2024-04-23T11:11:00Z">
              <w:r w:rsidRPr="001C0E1B">
                <w:t>-94</w:t>
              </w:r>
            </w:ins>
          </w:p>
        </w:tc>
        <w:tc>
          <w:tcPr>
            <w:tcW w:w="0" w:type="auto"/>
          </w:tcPr>
          <w:p w14:paraId="05D5AF09" w14:textId="77777777" w:rsidR="00AC3BB9" w:rsidRPr="001C0E1B" w:rsidRDefault="00AC3BB9" w:rsidP="00B32DBF">
            <w:pPr>
              <w:pStyle w:val="TAC"/>
              <w:rPr>
                <w:ins w:id="725" w:author="Huawei" w:date="2024-04-23T11:11:00Z"/>
              </w:rPr>
            </w:pPr>
            <w:ins w:id="726" w:author="Huawei" w:date="2024-04-23T11:11:00Z">
              <w:r w:rsidRPr="001C0E1B">
                <w:t>-Infinity</w:t>
              </w:r>
            </w:ins>
          </w:p>
        </w:tc>
        <w:tc>
          <w:tcPr>
            <w:tcW w:w="0" w:type="auto"/>
          </w:tcPr>
          <w:p w14:paraId="71A895A1" w14:textId="77777777" w:rsidR="00AC3BB9" w:rsidRPr="001C0E1B" w:rsidRDefault="00AC3BB9" w:rsidP="00B32DBF">
            <w:pPr>
              <w:pStyle w:val="TAC"/>
              <w:rPr>
                <w:ins w:id="727" w:author="Huawei" w:date="2024-04-23T11:11:00Z"/>
              </w:rPr>
            </w:pPr>
            <w:ins w:id="728" w:author="Huawei" w:date="2024-04-23T11:11:00Z">
              <w:r w:rsidRPr="001C0E1B">
                <w:t>-91</w:t>
              </w:r>
            </w:ins>
          </w:p>
        </w:tc>
      </w:tr>
      <w:tr w:rsidR="00AC3BB9" w:rsidRPr="001C0E1B" w14:paraId="604AA609" w14:textId="77777777" w:rsidTr="00B32DBF">
        <w:trPr>
          <w:cantSplit/>
          <w:trHeight w:val="187"/>
          <w:ins w:id="729" w:author="Huawei" w:date="2024-04-23T11:11:00Z"/>
        </w:trPr>
        <w:tc>
          <w:tcPr>
            <w:tcW w:w="0" w:type="auto"/>
            <w:gridSpan w:val="2"/>
            <w:tcBorders>
              <w:top w:val="nil"/>
            </w:tcBorders>
            <w:shd w:val="clear" w:color="auto" w:fill="auto"/>
          </w:tcPr>
          <w:p w14:paraId="548925AC" w14:textId="77777777" w:rsidR="00AC3BB9" w:rsidRPr="001C0E1B" w:rsidRDefault="00AC3BB9" w:rsidP="00B32DBF">
            <w:pPr>
              <w:pStyle w:val="TAL"/>
              <w:rPr>
                <w:ins w:id="730" w:author="Huawei" w:date="2024-04-23T11:11:00Z"/>
              </w:rPr>
            </w:pPr>
          </w:p>
        </w:tc>
        <w:tc>
          <w:tcPr>
            <w:tcW w:w="0" w:type="auto"/>
            <w:tcBorders>
              <w:top w:val="nil"/>
            </w:tcBorders>
            <w:shd w:val="clear" w:color="auto" w:fill="auto"/>
          </w:tcPr>
          <w:p w14:paraId="2C7726E7" w14:textId="77777777" w:rsidR="00AC3BB9" w:rsidRPr="001C0E1B" w:rsidRDefault="00AC3BB9" w:rsidP="00B32DBF">
            <w:pPr>
              <w:pStyle w:val="TAC"/>
              <w:rPr>
                <w:ins w:id="731" w:author="Huawei" w:date="2024-04-23T11:11:00Z"/>
              </w:rPr>
            </w:pPr>
          </w:p>
        </w:tc>
        <w:tc>
          <w:tcPr>
            <w:tcW w:w="0" w:type="auto"/>
          </w:tcPr>
          <w:p w14:paraId="721C4993" w14:textId="77777777" w:rsidR="00AC3BB9" w:rsidRPr="001C0E1B" w:rsidRDefault="00AC3BB9" w:rsidP="00B32DBF">
            <w:pPr>
              <w:pStyle w:val="TAC"/>
              <w:rPr>
                <w:ins w:id="732" w:author="Huawei" w:date="2024-04-23T11:11:00Z"/>
              </w:rPr>
            </w:pPr>
            <w:ins w:id="733" w:author="Huawei" w:date="2024-04-23T11:11:00Z">
              <w:r w:rsidRPr="001C0E1B">
                <w:t>Config</w:t>
              </w:r>
              <w:r w:rsidRPr="001C0E1B">
                <w:rPr>
                  <w:szCs w:val="18"/>
                </w:rPr>
                <w:t xml:space="preserve"> </w:t>
              </w:r>
              <w:r w:rsidRPr="001C0E1B">
                <w:t>3</w:t>
              </w:r>
            </w:ins>
          </w:p>
        </w:tc>
        <w:tc>
          <w:tcPr>
            <w:tcW w:w="0" w:type="auto"/>
          </w:tcPr>
          <w:p w14:paraId="423F8E8E" w14:textId="77777777" w:rsidR="00AC3BB9" w:rsidRPr="001C0E1B" w:rsidRDefault="00AC3BB9" w:rsidP="00B32DBF">
            <w:pPr>
              <w:pStyle w:val="TAC"/>
              <w:rPr>
                <w:ins w:id="734" w:author="Huawei" w:date="2024-04-23T11:11:00Z"/>
              </w:rPr>
            </w:pPr>
            <w:ins w:id="735" w:author="Huawei" w:date="2024-04-23T11:11:00Z">
              <w:r w:rsidRPr="001C0E1B">
                <w:t>-91</w:t>
              </w:r>
            </w:ins>
          </w:p>
        </w:tc>
        <w:tc>
          <w:tcPr>
            <w:tcW w:w="0" w:type="auto"/>
          </w:tcPr>
          <w:p w14:paraId="1B4CA4B2" w14:textId="77777777" w:rsidR="00AC3BB9" w:rsidRPr="001C0E1B" w:rsidRDefault="00AC3BB9" w:rsidP="00B32DBF">
            <w:pPr>
              <w:pStyle w:val="TAC"/>
              <w:rPr>
                <w:ins w:id="736" w:author="Huawei" w:date="2024-04-23T11:11:00Z"/>
              </w:rPr>
            </w:pPr>
            <w:ins w:id="737" w:author="Huawei" w:date="2024-04-23T11:11:00Z">
              <w:r w:rsidRPr="001C0E1B">
                <w:t>-91</w:t>
              </w:r>
            </w:ins>
          </w:p>
        </w:tc>
        <w:tc>
          <w:tcPr>
            <w:tcW w:w="0" w:type="auto"/>
          </w:tcPr>
          <w:p w14:paraId="66570299" w14:textId="77777777" w:rsidR="00AC3BB9" w:rsidRPr="001C0E1B" w:rsidRDefault="00AC3BB9" w:rsidP="00B32DBF">
            <w:pPr>
              <w:pStyle w:val="TAC"/>
              <w:rPr>
                <w:ins w:id="738" w:author="Huawei" w:date="2024-04-23T11:11:00Z"/>
              </w:rPr>
            </w:pPr>
            <w:ins w:id="739" w:author="Huawei" w:date="2024-04-23T11:11:00Z">
              <w:r w:rsidRPr="001C0E1B">
                <w:t>-Infinity</w:t>
              </w:r>
            </w:ins>
          </w:p>
        </w:tc>
        <w:tc>
          <w:tcPr>
            <w:tcW w:w="0" w:type="auto"/>
          </w:tcPr>
          <w:p w14:paraId="330BA1CB" w14:textId="77777777" w:rsidR="00AC3BB9" w:rsidRPr="001C0E1B" w:rsidRDefault="00AC3BB9" w:rsidP="00B32DBF">
            <w:pPr>
              <w:pStyle w:val="TAC"/>
              <w:rPr>
                <w:ins w:id="740" w:author="Huawei" w:date="2024-04-23T11:11:00Z"/>
              </w:rPr>
            </w:pPr>
            <w:ins w:id="741" w:author="Huawei" w:date="2024-04-23T11:11:00Z">
              <w:r w:rsidRPr="001C0E1B">
                <w:t>-88</w:t>
              </w:r>
            </w:ins>
          </w:p>
        </w:tc>
      </w:tr>
      <w:tr w:rsidR="00AC3BB9" w:rsidRPr="001C0E1B" w14:paraId="1F21BF41" w14:textId="77777777" w:rsidTr="00B32DBF">
        <w:trPr>
          <w:cantSplit/>
          <w:trHeight w:val="187"/>
          <w:ins w:id="742" w:author="Huawei" w:date="2024-04-23T11:11:00Z"/>
        </w:trPr>
        <w:tc>
          <w:tcPr>
            <w:tcW w:w="0" w:type="auto"/>
            <w:gridSpan w:val="2"/>
          </w:tcPr>
          <w:p w14:paraId="2AD09770" w14:textId="77777777" w:rsidR="00AC3BB9" w:rsidRPr="001C0E1B" w:rsidRDefault="00AC3BB9" w:rsidP="00B32DBF">
            <w:pPr>
              <w:pStyle w:val="TAL"/>
              <w:rPr>
                <w:ins w:id="743" w:author="Huawei" w:date="2024-04-23T11:11:00Z"/>
              </w:rPr>
            </w:pPr>
            <w:ins w:id="744" w:author="Huawei" w:date="2024-04-23T11:11:00Z">
              <w:r w:rsidRPr="001C0E1B">
                <w:rPr>
                  <w:position w:val="-12"/>
                </w:rPr>
                <w:object w:dxaOrig="620" w:dyaOrig="380" w14:anchorId="00EB0F02">
                  <v:shape id="_x0000_i1027" type="#_x0000_t75" style="width:19.4pt;height:15.95pt" o:ole="" fillcolor="window">
                    <v:imagedata r:id="rId18" o:title=""/>
                  </v:shape>
                  <o:OLEObject Type="Embed" ProgID="Equation.3" ShapeID="_x0000_i1027" DrawAspect="Content" ObjectID="_1777975105" r:id="rId19"/>
                </w:object>
              </w:r>
            </w:ins>
          </w:p>
        </w:tc>
        <w:tc>
          <w:tcPr>
            <w:tcW w:w="0" w:type="auto"/>
          </w:tcPr>
          <w:p w14:paraId="1F4E7A4F" w14:textId="77777777" w:rsidR="00AC3BB9" w:rsidRPr="001C0E1B" w:rsidRDefault="00AC3BB9" w:rsidP="00B32DBF">
            <w:pPr>
              <w:pStyle w:val="TAC"/>
              <w:rPr>
                <w:ins w:id="745" w:author="Huawei" w:date="2024-04-23T11:11:00Z"/>
              </w:rPr>
            </w:pPr>
            <w:ins w:id="746" w:author="Huawei" w:date="2024-04-23T11:11:00Z">
              <w:r w:rsidRPr="001C0E1B">
                <w:t>dB</w:t>
              </w:r>
            </w:ins>
          </w:p>
        </w:tc>
        <w:tc>
          <w:tcPr>
            <w:tcW w:w="0" w:type="auto"/>
          </w:tcPr>
          <w:p w14:paraId="20B6DB47" w14:textId="77777777" w:rsidR="00AC3BB9" w:rsidRPr="001C0E1B" w:rsidRDefault="00AC3BB9" w:rsidP="00B32DBF">
            <w:pPr>
              <w:pStyle w:val="TAC"/>
              <w:rPr>
                <w:ins w:id="747" w:author="Huawei" w:date="2024-04-23T11:11:00Z"/>
              </w:rPr>
            </w:pPr>
            <w:ins w:id="748" w:author="Huawei" w:date="2024-04-23T11:11:00Z">
              <w:r w:rsidRPr="001C0E1B">
                <w:t>Config 1,2,3</w:t>
              </w:r>
            </w:ins>
          </w:p>
        </w:tc>
        <w:tc>
          <w:tcPr>
            <w:tcW w:w="0" w:type="auto"/>
          </w:tcPr>
          <w:p w14:paraId="2206FD93" w14:textId="77777777" w:rsidR="00AC3BB9" w:rsidRPr="001C0E1B" w:rsidDel="004B51DC" w:rsidRDefault="00AC3BB9" w:rsidP="00B32DBF">
            <w:pPr>
              <w:pStyle w:val="TAC"/>
              <w:rPr>
                <w:ins w:id="749" w:author="Huawei" w:date="2024-04-23T11:11:00Z"/>
              </w:rPr>
            </w:pPr>
            <w:ins w:id="750" w:author="Huawei" w:date="2024-04-23T11:11:00Z">
              <w:r w:rsidRPr="001C0E1B">
                <w:t>4</w:t>
              </w:r>
            </w:ins>
          </w:p>
        </w:tc>
        <w:tc>
          <w:tcPr>
            <w:tcW w:w="0" w:type="auto"/>
          </w:tcPr>
          <w:p w14:paraId="013AAE86" w14:textId="77777777" w:rsidR="00AC3BB9" w:rsidRPr="001C0E1B" w:rsidDel="004B51DC" w:rsidRDefault="00AC3BB9" w:rsidP="00B32DBF">
            <w:pPr>
              <w:pStyle w:val="TAC"/>
              <w:rPr>
                <w:ins w:id="751" w:author="Huawei" w:date="2024-04-23T11:11:00Z"/>
              </w:rPr>
            </w:pPr>
            <w:ins w:id="752" w:author="Huawei" w:date="2024-04-23T11:11:00Z">
              <w:r w:rsidRPr="001C0E1B">
                <w:t>4</w:t>
              </w:r>
            </w:ins>
          </w:p>
        </w:tc>
        <w:tc>
          <w:tcPr>
            <w:tcW w:w="0" w:type="auto"/>
          </w:tcPr>
          <w:p w14:paraId="4345EE0C" w14:textId="77777777" w:rsidR="00AC3BB9" w:rsidRPr="001C0E1B" w:rsidDel="00B36E6D" w:rsidRDefault="00AC3BB9" w:rsidP="00B32DBF">
            <w:pPr>
              <w:pStyle w:val="TAC"/>
              <w:rPr>
                <w:ins w:id="753" w:author="Huawei" w:date="2024-04-23T11:11:00Z"/>
              </w:rPr>
            </w:pPr>
            <w:ins w:id="754" w:author="Huawei" w:date="2024-04-23T11:11:00Z">
              <w:r w:rsidRPr="001C0E1B">
                <w:t>-Infinity</w:t>
              </w:r>
            </w:ins>
          </w:p>
        </w:tc>
        <w:tc>
          <w:tcPr>
            <w:tcW w:w="0" w:type="auto"/>
          </w:tcPr>
          <w:p w14:paraId="6CCA1202" w14:textId="77777777" w:rsidR="00AC3BB9" w:rsidRPr="001C0E1B" w:rsidDel="004B51DC" w:rsidRDefault="00AC3BB9" w:rsidP="00B32DBF">
            <w:pPr>
              <w:pStyle w:val="TAC"/>
              <w:rPr>
                <w:ins w:id="755" w:author="Huawei" w:date="2024-04-23T11:11:00Z"/>
              </w:rPr>
            </w:pPr>
            <w:ins w:id="756" w:author="Huawei" w:date="2024-04-23T11:11:00Z">
              <w:r w:rsidRPr="001C0E1B">
                <w:t>7</w:t>
              </w:r>
            </w:ins>
          </w:p>
        </w:tc>
      </w:tr>
      <w:tr w:rsidR="00AC3BB9" w:rsidRPr="001C0E1B" w14:paraId="639A4AB9" w14:textId="77777777" w:rsidTr="00B32DBF">
        <w:trPr>
          <w:cantSplit/>
          <w:trHeight w:val="187"/>
          <w:ins w:id="757" w:author="Huawei" w:date="2024-04-23T11:11:00Z"/>
        </w:trPr>
        <w:tc>
          <w:tcPr>
            <w:tcW w:w="0" w:type="auto"/>
            <w:gridSpan w:val="2"/>
            <w:tcBorders>
              <w:bottom w:val="single" w:sz="4" w:space="0" w:color="auto"/>
            </w:tcBorders>
          </w:tcPr>
          <w:p w14:paraId="6CB2E313" w14:textId="77777777" w:rsidR="00AC3BB9" w:rsidRPr="001C0E1B" w:rsidRDefault="00AC3BB9" w:rsidP="00B32DBF">
            <w:pPr>
              <w:pStyle w:val="TAL"/>
              <w:rPr>
                <w:ins w:id="758" w:author="Huawei" w:date="2024-04-23T11:11:00Z"/>
              </w:rPr>
            </w:pPr>
            <w:ins w:id="759" w:author="Huawei" w:date="2024-04-23T11:11:00Z">
              <w:r w:rsidRPr="001C0E1B">
                <w:rPr>
                  <w:position w:val="-12"/>
                </w:rPr>
                <w:object w:dxaOrig="800" w:dyaOrig="380" w14:anchorId="54AB6E42">
                  <v:shape id="_x0000_i1028" type="#_x0000_t75" style="width:30.6pt;height:15.95pt" o:ole="" fillcolor="window">
                    <v:imagedata r:id="rId20" o:title=""/>
                  </v:shape>
                  <o:OLEObject Type="Embed" ProgID="Equation.3" ShapeID="_x0000_i1028" DrawAspect="Content" ObjectID="_1777975106" r:id="rId21"/>
                </w:object>
              </w:r>
            </w:ins>
          </w:p>
        </w:tc>
        <w:tc>
          <w:tcPr>
            <w:tcW w:w="0" w:type="auto"/>
          </w:tcPr>
          <w:p w14:paraId="25BE2E2A" w14:textId="77777777" w:rsidR="00AC3BB9" w:rsidRPr="001C0E1B" w:rsidRDefault="00AC3BB9" w:rsidP="00B32DBF">
            <w:pPr>
              <w:pStyle w:val="TAC"/>
              <w:rPr>
                <w:ins w:id="760" w:author="Huawei" w:date="2024-04-23T11:11:00Z"/>
              </w:rPr>
            </w:pPr>
            <w:ins w:id="761" w:author="Huawei" w:date="2024-04-23T11:11:00Z">
              <w:r w:rsidRPr="001C0E1B">
                <w:t>dB</w:t>
              </w:r>
            </w:ins>
          </w:p>
        </w:tc>
        <w:tc>
          <w:tcPr>
            <w:tcW w:w="0" w:type="auto"/>
          </w:tcPr>
          <w:p w14:paraId="0BFDC838" w14:textId="77777777" w:rsidR="00AC3BB9" w:rsidRPr="001C0E1B" w:rsidRDefault="00AC3BB9" w:rsidP="00B32DBF">
            <w:pPr>
              <w:pStyle w:val="TAC"/>
              <w:rPr>
                <w:ins w:id="762" w:author="Huawei" w:date="2024-04-23T11:11:00Z"/>
              </w:rPr>
            </w:pPr>
            <w:ins w:id="763" w:author="Huawei" w:date="2024-04-23T11:11:00Z">
              <w:r w:rsidRPr="001C0E1B">
                <w:t>Config 1,2,3</w:t>
              </w:r>
            </w:ins>
          </w:p>
        </w:tc>
        <w:tc>
          <w:tcPr>
            <w:tcW w:w="0" w:type="auto"/>
          </w:tcPr>
          <w:p w14:paraId="21F6C059" w14:textId="77777777" w:rsidR="00AC3BB9" w:rsidRPr="001C0E1B" w:rsidDel="004B51DC" w:rsidRDefault="00AC3BB9" w:rsidP="00B32DBF">
            <w:pPr>
              <w:pStyle w:val="TAC"/>
              <w:rPr>
                <w:ins w:id="764" w:author="Huawei" w:date="2024-04-23T11:11:00Z"/>
              </w:rPr>
            </w:pPr>
            <w:ins w:id="765" w:author="Huawei" w:date="2024-04-23T11:11:00Z">
              <w:r w:rsidRPr="001C0E1B">
                <w:t>4</w:t>
              </w:r>
            </w:ins>
          </w:p>
        </w:tc>
        <w:tc>
          <w:tcPr>
            <w:tcW w:w="0" w:type="auto"/>
          </w:tcPr>
          <w:p w14:paraId="123DCC0F" w14:textId="77777777" w:rsidR="00AC3BB9" w:rsidRPr="001C0E1B" w:rsidDel="004B51DC" w:rsidRDefault="00AC3BB9" w:rsidP="00B32DBF">
            <w:pPr>
              <w:pStyle w:val="TAC"/>
              <w:rPr>
                <w:ins w:id="766" w:author="Huawei" w:date="2024-04-23T11:11:00Z"/>
              </w:rPr>
            </w:pPr>
            <w:ins w:id="767" w:author="Huawei" w:date="2024-04-23T11:11:00Z">
              <w:r w:rsidRPr="001C0E1B">
                <w:t>4</w:t>
              </w:r>
            </w:ins>
          </w:p>
        </w:tc>
        <w:tc>
          <w:tcPr>
            <w:tcW w:w="0" w:type="auto"/>
          </w:tcPr>
          <w:p w14:paraId="67CA17FD" w14:textId="77777777" w:rsidR="00AC3BB9" w:rsidRPr="001C0E1B" w:rsidDel="00B36E6D" w:rsidRDefault="00AC3BB9" w:rsidP="00B32DBF">
            <w:pPr>
              <w:pStyle w:val="TAC"/>
              <w:rPr>
                <w:ins w:id="768" w:author="Huawei" w:date="2024-04-23T11:11:00Z"/>
              </w:rPr>
            </w:pPr>
            <w:ins w:id="769" w:author="Huawei" w:date="2024-04-23T11:11:00Z">
              <w:r w:rsidRPr="001C0E1B">
                <w:t>-Infinity</w:t>
              </w:r>
            </w:ins>
          </w:p>
        </w:tc>
        <w:tc>
          <w:tcPr>
            <w:tcW w:w="0" w:type="auto"/>
          </w:tcPr>
          <w:p w14:paraId="4F073C1F" w14:textId="77777777" w:rsidR="00AC3BB9" w:rsidRPr="001C0E1B" w:rsidDel="004B51DC" w:rsidRDefault="00AC3BB9" w:rsidP="00B32DBF">
            <w:pPr>
              <w:pStyle w:val="TAC"/>
              <w:rPr>
                <w:ins w:id="770" w:author="Huawei" w:date="2024-04-23T11:11:00Z"/>
              </w:rPr>
            </w:pPr>
            <w:ins w:id="771" w:author="Huawei" w:date="2024-04-23T11:11:00Z">
              <w:r w:rsidRPr="001C0E1B">
                <w:t>7</w:t>
              </w:r>
            </w:ins>
          </w:p>
        </w:tc>
      </w:tr>
      <w:tr w:rsidR="00AC3BB9" w:rsidRPr="001C0E1B" w14:paraId="09AB72CA" w14:textId="77777777" w:rsidTr="00B32DBF">
        <w:trPr>
          <w:cantSplit/>
          <w:trHeight w:val="187"/>
          <w:ins w:id="772" w:author="Huawei" w:date="2024-04-23T11:11:00Z"/>
        </w:trPr>
        <w:tc>
          <w:tcPr>
            <w:tcW w:w="0" w:type="auto"/>
            <w:gridSpan w:val="2"/>
            <w:tcBorders>
              <w:bottom w:val="nil"/>
            </w:tcBorders>
            <w:shd w:val="clear" w:color="auto" w:fill="auto"/>
          </w:tcPr>
          <w:p w14:paraId="313196C4" w14:textId="77777777" w:rsidR="00AC3BB9" w:rsidRPr="001C0E1B" w:rsidRDefault="00AC3BB9" w:rsidP="00B32DBF">
            <w:pPr>
              <w:pStyle w:val="TAL"/>
              <w:rPr>
                <w:ins w:id="773" w:author="Huawei" w:date="2024-04-23T11:11:00Z"/>
                <w:rFonts w:cs="Arial"/>
                <w:szCs w:val="18"/>
              </w:rPr>
            </w:pPr>
            <w:ins w:id="774" w:author="Huawei" w:date="2024-04-23T11:11:00Z">
              <w:r w:rsidRPr="001C0E1B">
                <w:rPr>
                  <w:rFonts w:cs="Arial"/>
                  <w:szCs w:val="18"/>
                </w:rPr>
                <w:t>Io</w:t>
              </w:r>
              <w:r w:rsidRPr="001C0E1B">
                <w:rPr>
                  <w:rFonts w:cs="Arial"/>
                  <w:szCs w:val="18"/>
                  <w:vertAlign w:val="superscript"/>
                </w:rPr>
                <w:t>Note3</w:t>
              </w:r>
            </w:ins>
          </w:p>
        </w:tc>
        <w:tc>
          <w:tcPr>
            <w:tcW w:w="0" w:type="auto"/>
          </w:tcPr>
          <w:p w14:paraId="5671A4D5" w14:textId="77777777" w:rsidR="00AC3BB9" w:rsidRPr="001C0E1B" w:rsidRDefault="00AC3BB9" w:rsidP="00B32DBF">
            <w:pPr>
              <w:pStyle w:val="TAC"/>
              <w:rPr>
                <w:ins w:id="775" w:author="Huawei" w:date="2024-04-23T11:11:00Z"/>
                <w:rFonts w:cs="Arial"/>
                <w:szCs w:val="18"/>
              </w:rPr>
            </w:pPr>
            <w:ins w:id="776" w:author="Huawei" w:date="2024-04-23T11:11:00Z">
              <w:r w:rsidRPr="001C0E1B">
                <w:rPr>
                  <w:rFonts w:cs="Arial"/>
                  <w:szCs w:val="18"/>
                </w:rPr>
                <w:t>dBm/9.36MHz</w:t>
              </w:r>
            </w:ins>
          </w:p>
        </w:tc>
        <w:tc>
          <w:tcPr>
            <w:tcW w:w="0" w:type="auto"/>
          </w:tcPr>
          <w:p w14:paraId="60CD7218" w14:textId="77777777" w:rsidR="00AC3BB9" w:rsidRPr="001C0E1B" w:rsidRDefault="00AC3BB9" w:rsidP="00B32DBF">
            <w:pPr>
              <w:pStyle w:val="TAC"/>
              <w:rPr>
                <w:ins w:id="777" w:author="Huawei" w:date="2024-04-23T11:11:00Z"/>
                <w:rFonts w:cs="Arial"/>
                <w:szCs w:val="18"/>
              </w:rPr>
            </w:pPr>
            <w:ins w:id="778" w:author="Huawei" w:date="2024-04-23T11:11:00Z">
              <w:r w:rsidRPr="001C0E1B">
                <w:rPr>
                  <w:rFonts w:cs="Arial"/>
                  <w:szCs w:val="18"/>
                </w:rPr>
                <w:t>Config 1,2</w:t>
              </w:r>
            </w:ins>
          </w:p>
        </w:tc>
        <w:tc>
          <w:tcPr>
            <w:tcW w:w="0" w:type="auto"/>
          </w:tcPr>
          <w:p w14:paraId="449EE014" w14:textId="77777777" w:rsidR="00AC3BB9" w:rsidRPr="001C0E1B" w:rsidRDefault="00AC3BB9" w:rsidP="00B32DBF">
            <w:pPr>
              <w:pStyle w:val="TAC"/>
              <w:rPr>
                <w:ins w:id="779" w:author="Huawei" w:date="2024-04-23T11:11:00Z"/>
                <w:rFonts w:cs="Arial"/>
                <w:szCs w:val="18"/>
              </w:rPr>
            </w:pPr>
            <w:ins w:id="780" w:author="Huawei" w:date="2024-04-23T11:11:00Z">
              <w:r w:rsidRPr="001C0E1B">
                <w:rPr>
                  <w:rFonts w:cs="Arial"/>
                  <w:szCs w:val="18"/>
                </w:rPr>
                <w:t>-64.59</w:t>
              </w:r>
            </w:ins>
          </w:p>
        </w:tc>
        <w:tc>
          <w:tcPr>
            <w:tcW w:w="0" w:type="auto"/>
          </w:tcPr>
          <w:p w14:paraId="1E07458C" w14:textId="77777777" w:rsidR="00AC3BB9" w:rsidRPr="001C0E1B" w:rsidRDefault="00AC3BB9" w:rsidP="00B32DBF">
            <w:pPr>
              <w:pStyle w:val="TAC"/>
              <w:rPr>
                <w:ins w:id="781" w:author="Huawei" w:date="2024-04-23T11:11:00Z"/>
                <w:rFonts w:cs="Arial"/>
                <w:szCs w:val="18"/>
              </w:rPr>
            </w:pPr>
            <w:ins w:id="782" w:author="Huawei" w:date="2024-04-23T11:11:00Z">
              <w:r w:rsidRPr="001C0E1B">
                <w:rPr>
                  <w:rFonts w:cs="Arial"/>
                  <w:szCs w:val="18"/>
                </w:rPr>
                <w:t>-64.59</w:t>
              </w:r>
            </w:ins>
          </w:p>
        </w:tc>
        <w:tc>
          <w:tcPr>
            <w:tcW w:w="0" w:type="auto"/>
          </w:tcPr>
          <w:p w14:paraId="1803BD04" w14:textId="77777777" w:rsidR="00AC3BB9" w:rsidRPr="001C0E1B" w:rsidRDefault="00AC3BB9" w:rsidP="00B32DBF">
            <w:pPr>
              <w:pStyle w:val="TAC"/>
              <w:rPr>
                <w:ins w:id="783" w:author="Huawei" w:date="2024-04-23T11:11:00Z"/>
                <w:rFonts w:cs="Arial"/>
                <w:szCs w:val="18"/>
              </w:rPr>
            </w:pPr>
            <w:ins w:id="784" w:author="Huawei" w:date="2024-04-23T11:11:00Z">
              <w:r w:rsidRPr="001C0E1B">
                <w:rPr>
                  <w:rFonts w:cs="Arial"/>
                  <w:szCs w:val="18"/>
                </w:rPr>
                <w:t>-70.05</w:t>
              </w:r>
            </w:ins>
          </w:p>
        </w:tc>
        <w:tc>
          <w:tcPr>
            <w:tcW w:w="0" w:type="auto"/>
          </w:tcPr>
          <w:p w14:paraId="6276FBEC" w14:textId="77777777" w:rsidR="00AC3BB9" w:rsidRPr="001C0E1B" w:rsidRDefault="00AC3BB9" w:rsidP="00B32DBF">
            <w:pPr>
              <w:pStyle w:val="TAC"/>
              <w:rPr>
                <w:ins w:id="785" w:author="Huawei" w:date="2024-04-23T11:11:00Z"/>
                <w:rFonts w:cs="Arial"/>
                <w:szCs w:val="18"/>
              </w:rPr>
            </w:pPr>
            <w:ins w:id="786" w:author="Huawei" w:date="2024-04-23T11:11:00Z">
              <w:r w:rsidRPr="001C0E1B">
                <w:rPr>
                  <w:rFonts w:cs="Arial"/>
                  <w:szCs w:val="18"/>
                </w:rPr>
                <w:t>-62.26</w:t>
              </w:r>
            </w:ins>
          </w:p>
        </w:tc>
      </w:tr>
      <w:tr w:rsidR="00AC3BB9" w:rsidRPr="001C0E1B" w14:paraId="213C4054" w14:textId="77777777" w:rsidTr="00B32DBF">
        <w:trPr>
          <w:cantSplit/>
          <w:trHeight w:val="187"/>
          <w:ins w:id="787" w:author="Huawei" w:date="2024-04-23T11:11:00Z"/>
        </w:trPr>
        <w:tc>
          <w:tcPr>
            <w:tcW w:w="0" w:type="auto"/>
            <w:gridSpan w:val="2"/>
            <w:tcBorders>
              <w:top w:val="nil"/>
            </w:tcBorders>
            <w:shd w:val="clear" w:color="auto" w:fill="auto"/>
          </w:tcPr>
          <w:p w14:paraId="115F71FF" w14:textId="77777777" w:rsidR="00AC3BB9" w:rsidRPr="001C0E1B" w:rsidRDefault="00AC3BB9" w:rsidP="00B32DBF">
            <w:pPr>
              <w:pStyle w:val="TAL"/>
              <w:rPr>
                <w:ins w:id="788" w:author="Huawei" w:date="2024-04-23T11:11:00Z"/>
                <w:rFonts w:cs="Arial"/>
                <w:szCs w:val="18"/>
              </w:rPr>
            </w:pPr>
          </w:p>
        </w:tc>
        <w:tc>
          <w:tcPr>
            <w:tcW w:w="0" w:type="auto"/>
          </w:tcPr>
          <w:p w14:paraId="15A50979" w14:textId="77777777" w:rsidR="00AC3BB9" w:rsidRPr="001C0E1B" w:rsidRDefault="00AC3BB9" w:rsidP="00B32DBF">
            <w:pPr>
              <w:pStyle w:val="TAC"/>
              <w:rPr>
                <w:ins w:id="789" w:author="Huawei" w:date="2024-04-23T11:11:00Z"/>
                <w:rFonts w:cs="Arial"/>
                <w:szCs w:val="18"/>
              </w:rPr>
            </w:pPr>
            <w:ins w:id="790" w:author="Huawei" w:date="2024-04-23T11:11:00Z">
              <w:r w:rsidRPr="001C0E1B">
                <w:rPr>
                  <w:rFonts w:cs="Arial"/>
                  <w:szCs w:val="18"/>
                </w:rPr>
                <w:t>dBm/38.16MHz</w:t>
              </w:r>
            </w:ins>
          </w:p>
        </w:tc>
        <w:tc>
          <w:tcPr>
            <w:tcW w:w="0" w:type="auto"/>
          </w:tcPr>
          <w:p w14:paraId="77692585" w14:textId="77777777" w:rsidR="00AC3BB9" w:rsidRPr="001C0E1B" w:rsidRDefault="00AC3BB9" w:rsidP="00B32DBF">
            <w:pPr>
              <w:pStyle w:val="TAC"/>
              <w:rPr>
                <w:ins w:id="791" w:author="Huawei" w:date="2024-04-23T11:11:00Z"/>
                <w:rFonts w:cs="Arial"/>
                <w:szCs w:val="18"/>
              </w:rPr>
            </w:pPr>
            <w:ins w:id="792" w:author="Huawei" w:date="2024-04-23T11:11:00Z">
              <w:r w:rsidRPr="001C0E1B">
                <w:rPr>
                  <w:rFonts w:cs="Arial"/>
                  <w:szCs w:val="18"/>
                </w:rPr>
                <w:t>Config 3</w:t>
              </w:r>
            </w:ins>
          </w:p>
        </w:tc>
        <w:tc>
          <w:tcPr>
            <w:tcW w:w="0" w:type="auto"/>
          </w:tcPr>
          <w:p w14:paraId="17D152DC" w14:textId="77777777" w:rsidR="00AC3BB9" w:rsidRPr="001C0E1B" w:rsidRDefault="00AC3BB9" w:rsidP="00B32DBF">
            <w:pPr>
              <w:pStyle w:val="TAC"/>
              <w:rPr>
                <w:ins w:id="793" w:author="Huawei" w:date="2024-04-23T11:11:00Z"/>
                <w:rFonts w:cs="Arial"/>
                <w:szCs w:val="18"/>
              </w:rPr>
            </w:pPr>
            <w:ins w:id="794" w:author="Huawei" w:date="2024-04-23T11:11:00Z">
              <w:r w:rsidRPr="001C0E1B">
                <w:rPr>
                  <w:rFonts w:cs="Arial"/>
                  <w:szCs w:val="18"/>
                </w:rPr>
                <w:t>-58.49</w:t>
              </w:r>
            </w:ins>
          </w:p>
        </w:tc>
        <w:tc>
          <w:tcPr>
            <w:tcW w:w="0" w:type="auto"/>
          </w:tcPr>
          <w:p w14:paraId="546478FE" w14:textId="77777777" w:rsidR="00AC3BB9" w:rsidRPr="001C0E1B" w:rsidRDefault="00AC3BB9" w:rsidP="00B32DBF">
            <w:pPr>
              <w:pStyle w:val="TAC"/>
              <w:rPr>
                <w:ins w:id="795" w:author="Huawei" w:date="2024-04-23T11:11:00Z"/>
                <w:rFonts w:cs="Arial"/>
                <w:szCs w:val="18"/>
              </w:rPr>
            </w:pPr>
            <w:ins w:id="796" w:author="Huawei" w:date="2024-04-23T11:11:00Z">
              <w:r w:rsidRPr="001C0E1B">
                <w:rPr>
                  <w:rFonts w:cs="Arial"/>
                  <w:szCs w:val="18"/>
                </w:rPr>
                <w:t>-58.49</w:t>
              </w:r>
            </w:ins>
          </w:p>
        </w:tc>
        <w:tc>
          <w:tcPr>
            <w:tcW w:w="0" w:type="auto"/>
          </w:tcPr>
          <w:p w14:paraId="2D829585" w14:textId="77777777" w:rsidR="00AC3BB9" w:rsidRPr="001C0E1B" w:rsidRDefault="00AC3BB9" w:rsidP="00B32DBF">
            <w:pPr>
              <w:pStyle w:val="TAC"/>
              <w:rPr>
                <w:ins w:id="797" w:author="Huawei" w:date="2024-04-23T11:11:00Z"/>
                <w:rFonts w:cs="Arial"/>
                <w:szCs w:val="18"/>
              </w:rPr>
            </w:pPr>
            <w:ins w:id="798" w:author="Huawei" w:date="2024-04-23T11:11:00Z">
              <w:r w:rsidRPr="001C0E1B">
                <w:rPr>
                  <w:rFonts w:cs="Arial"/>
                  <w:szCs w:val="18"/>
                </w:rPr>
                <w:t>-63.94</w:t>
              </w:r>
            </w:ins>
          </w:p>
        </w:tc>
        <w:tc>
          <w:tcPr>
            <w:tcW w:w="0" w:type="auto"/>
          </w:tcPr>
          <w:p w14:paraId="05AEE2B7" w14:textId="77777777" w:rsidR="00AC3BB9" w:rsidRPr="001C0E1B" w:rsidRDefault="00AC3BB9" w:rsidP="00B32DBF">
            <w:pPr>
              <w:pStyle w:val="TAC"/>
              <w:rPr>
                <w:ins w:id="799" w:author="Huawei" w:date="2024-04-23T11:11:00Z"/>
                <w:rFonts w:cs="Arial"/>
                <w:szCs w:val="18"/>
              </w:rPr>
            </w:pPr>
            <w:ins w:id="800" w:author="Huawei" w:date="2024-04-23T11:11:00Z">
              <w:r w:rsidRPr="001C0E1B">
                <w:rPr>
                  <w:rFonts w:cs="Arial"/>
                  <w:szCs w:val="18"/>
                </w:rPr>
                <w:t>-56.15</w:t>
              </w:r>
            </w:ins>
          </w:p>
        </w:tc>
      </w:tr>
      <w:tr w:rsidR="00AC3BB9" w:rsidRPr="001C0E1B" w14:paraId="0FF88E4E" w14:textId="77777777" w:rsidTr="00B32DBF">
        <w:trPr>
          <w:cantSplit/>
          <w:trHeight w:val="187"/>
          <w:ins w:id="801" w:author="Huawei" w:date="2024-04-23T11:11:00Z"/>
        </w:trPr>
        <w:tc>
          <w:tcPr>
            <w:tcW w:w="0" w:type="auto"/>
            <w:gridSpan w:val="2"/>
          </w:tcPr>
          <w:p w14:paraId="1F7C92AF" w14:textId="77777777" w:rsidR="00AC3BB9" w:rsidRPr="001C0E1B" w:rsidRDefault="00AC3BB9" w:rsidP="00B32DBF">
            <w:pPr>
              <w:pStyle w:val="TAL"/>
              <w:rPr>
                <w:ins w:id="802" w:author="Huawei" w:date="2024-04-23T11:11:00Z"/>
              </w:rPr>
            </w:pPr>
            <w:ins w:id="803" w:author="Huawei" w:date="2024-04-23T11:11:00Z">
              <w:r w:rsidRPr="001C0E1B">
                <w:t>Propagation Condition</w:t>
              </w:r>
            </w:ins>
          </w:p>
        </w:tc>
        <w:tc>
          <w:tcPr>
            <w:tcW w:w="0" w:type="auto"/>
          </w:tcPr>
          <w:p w14:paraId="091417F2" w14:textId="77777777" w:rsidR="00AC3BB9" w:rsidRPr="001C0E1B" w:rsidRDefault="00AC3BB9" w:rsidP="00B32DBF">
            <w:pPr>
              <w:pStyle w:val="TAC"/>
              <w:rPr>
                <w:ins w:id="804" w:author="Huawei" w:date="2024-04-23T11:11:00Z"/>
              </w:rPr>
            </w:pPr>
          </w:p>
        </w:tc>
        <w:tc>
          <w:tcPr>
            <w:tcW w:w="0" w:type="auto"/>
          </w:tcPr>
          <w:p w14:paraId="62E7669E" w14:textId="77777777" w:rsidR="00AC3BB9" w:rsidRPr="001C0E1B" w:rsidRDefault="00AC3BB9" w:rsidP="00B32DBF">
            <w:pPr>
              <w:pStyle w:val="TAC"/>
              <w:rPr>
                <w:ins w:id="805" w:author="Huawei" w:date="2024-04-23T11:11:00Z"/>
                <w:rFonts w:cs="v4.2.0"/>
              </w:rPr>
            </w:pPr>
            <w:ins w:id="806" w:author="Huawei" w:date="2024-04-23T11:11:00Z">
              <w:r w:rsidRPr="001C0E1B">
                <w:t>Config 1,2,3</w:t>
              </w:r>
            </w:ins>
          </w:p>
        </w:tc>
        <w:tc>
          <w:tcPr>
            <w:tcW w:w="0" w:type="auto"/>
            <w:gridSpan w:val="2"/>
          </w:tcPr>
          <w:p w14:paraId="6258B515" w14:textId="77777777" w:rsidR="00AC3BB9" w:rsidRPr="001C0E1B" w:rsidRDefault="00AC3BB9" w:rsidP="00B32DBF">
            <w:pPr>
              <w:pStyle w:val="TAC"/>
              <w:rPr>
                <w:ins w:id="807" w:author="Huawei" w:date="2024-04-23T11:11:00Z"/>
              </w:rPr>
            </w:pPr>
            <w:ins w:id="808" w:author="Huawei" w:date="2024-04-23T11:11:00Z">
              <w:r w:rsidRPr="001C0E1B">
                <w:rPr>
                  <w:rFonts w:cs="v4.2.0"/>
                </w:rPr>
                <w:t>AWGN</w:t>
              </w:r>
            </w:ins>
          </w:p>
        </w:tc>
        <w:tc>
          <w:tcPr>
            <w:tcW w:w="0" w:type="auto"/>
            <w:gridSpan w:val="2"/>
          </w:tcPr>
          <w:p w14:paraId="0027BFDF" w14:textId="77777777" w:rsidR="00AC3BB9" w:rsidRPr="001C0E1B" w:rsidRDefault="00AC3BB9" w:rsidP="00B32DBF">
            <w:pPr>
              <w:pStyle w:val="TAC"/>
              <w:rPr>
                <w:ins w:id="809" w:author="Huawei" w:date="2024-04-23T11:11:00Z"/>
              </w:rPr>
            </w:pPr>
            <w:ins w:id="810" w:author="Huawei" w:date="2024-04-23T11:11:00Z">
              <w:r w:rsidRPr="001C0E1B">
                <w:t>AWGN</w:t>
              </w:r>
            </w:ins>
          </w:p>
        </w:tc>
      </w:tr>
      <w:tr w:rsidR="00AC3BB9" w:rsidRPr="001C0E1B" w14:paraId="35C30015" w14:textId="77777777" w:rsidTr="00B32DBF">
        <w:trPr>
          <w:cantSplit/>
          <w:trHeight w:val="187"/>
          <w:ins w:id="811" w:author="Huawei" w:date="2024-04-23T11:11:00Z"/>
        </w:trPr>
        <w:tc>
          <w:tcPr>
            <w:tcW w:w="0" w:type="auto"/>
            <w:gridSpan w:val="8"/>
          </w:tcPr>
          <w:p w14:paraId="4D77F3F8" w14:textId="77777777" w:rsidR="00AC3BB9" w:rsidRPr="001C0E1B" w:rsidRDefault="00AC3BB9" w:rsidP="00B32DBF">
            <w:pPr>
              <w:pStyle w:val="TAN"/>
              <w:rPr>
                <w:ins w:id="812" w:author="Huawei" w:date="2024-04-23T11:11:00Z"/>
              </w:rPr>
            </w:pPr>
            <w:ins w:id="813" w:author="Huawei" w:date="2024-04-23T11:11:00Z">
              <w:r w:rsidRPr="001C0E1B">
                <w:t>Note 1:</w:t>
              </w:r>
              <w:r w:rsidRPr="001C0E1B">
                <w:tab/>
                <w:t>OCNG shall be used such that both cells are fully allocated and a constant total transmitted power spectral density is achieved for all OFDM symbols.</w:t>
              </w:r>
            </w:ins>
          </w:p>
          <w:p w14:paraId="0DD74AB1" w14:textId="77777777" w:rsidR="00AC3BB9" w:rsidRPr="001C0E1B" w:rsidRDefault="00AC3BB9" w:rsidP="00B32DBF">
            <w:pPr>
              <w:pStyle w:val="TAN"/>
              <w:rPr>
                <w:ins w:id="814" w:author="Huawei" w:date="2024-04-23T11:11:00Z"/>
              </w:rPr>
            </w:pPr>
            <w:ins w:id="815" w:author="Huawei" w:date="2024-04-23T11:11:00Z">
              <w:r w:rsidRPr="001C0E1B">
                <w:t>Note 2:</w:t>
              </w:r>
              <w:r w:rsidRPr="001C0E1B">
                <w:tab/>
                <w:t xml:space="preserve">Interference from other cells and noise sources not specified in the test is assumed to be constant over subcarriers and time and shall be modelled as AWGN of appropriate power for </w:t>
              </w:r>
            </w:ins>
            <w:ins w:id="816" w:author="Huawei" w:date="2024-04-23T11:11:00Z">
              <w:r w:rsidRPr="001C0E1B">
                <w:rPr>
                  <w:rFonts w:eastAsia="Calibri" w:cs="v4.2.0"/>
                  <w:position w:val="-12"/>
                  <w:szCs w:val="22"/>
                </w:rPr>
                <w:object w:dxaOrig="405" w:dyaOrig="345" w14:anchorId="4FB1AC19">
                  <v:shape id="_x0000_i1029" type="#_x0000_t75" style="width:19.4pt;height:15.95pt" o:ole="" fillcolor="window">
                    <v:imagedata r:id="rId15" o:title=""/>
                  </v:shape>
                  <o:OLEObject Type="Embed" ProgID="Equation.3" ShapeID="_x0000_i1029" DrawAspect="Content" ObjectID="_1777975107" r:id="rId22"/>
                </w:object>
              </w:r>
            </w:ins>
            <w:ins w:id="817" w:author="Huawei" w:date="2024-04-23T11:11:00Z">
              <w:r w:rsidRPr="001C0E1B">
                <w:t xml:space="preserve"> to be fulfilled.</w:t>
              </w:r>
            </w:ins>
          </w:p>
          <w:p w14:paraId="17592CF0" w14:textId="77777777" w:rsidR="00AC3BB9" w:rsidRPr="001C0E1B" w:rsidRDefault="00AC3BB9" w:rsidP="00B32DBF">
            <w:pPr>
              <w:pStyle w:val="TAN"/>
              <w:rPr>
                <w:ins w:id="818" w:author="Huawei" w:date="2024-04-23T11:11:00Z"/>
              </w:rPr>
            </w:pPr>
            <w:ins w:id="819" w:author="Huawei" w:date="2024-04-23T11:11:00Z">
              <w:r w:rsidRPr="001C0E1B">
                <w:t>Note 3:</w:t>
              </w:r>
              <w:r w:rsidRPr="001C0E1B">
                <w:tab/>
                <w:t>SS-RSRP and Io levels have been derived from other parameters for information purposes. They are not settable parameters themselves.</w:t>
              </w:r>
            </w:ins>
          </w:p>
          <w:p w14:paraId="531DB559" w14:textId="77777777" w:rsidR="00AC3BB9" w:rsidRPr="001C0E1B" w:rsidRDefault="00AC3BB9" w:rsidP="00B32DBF">
            <w:pPr>
              <w:pStyle w:val="TAN"/>
              <w:rPr>
                <w:ins w:id="820" w:author="Huawei" w:date="2024-04-23T11:11:00Z"/>
                <w:sz w:val="14"/>
              </w:rPr>
            </w:pPr>
            <w:ins w:id="821" w:author="Huawei" w:date="2024-04-23T11:11:00Z">
              <w:r w:rsidRPr="001C0E1B">
                <w:t>Note 4:</w:t>
              </w:r>
              <w:r w:rsidRPr="001C0E1B">
                <w:tab/>
                <w:t>SS-RSRP minimum requirements are specified assuming independent interference and noise at each receiver antenna port.</w:t>
              </w:r>
            </w:ins>
          </w:p>
        </w:tc>
      </w:tr>
    </w:tbl>
    <w:p w14:paraId="14E6FCEC" w14:textId="77777777" w:rsidR="00AC3BB9" w:rsidRPr="001C0E1B" w:rsidRDefault="00AC3BB9" w:rsidP="00AC3BB9">
      <w:pPr>
        <w:rPr>
          <w:ins w:id="822" w:author="Huawei" w:date="2024-04-23T11:11:00Z"/>
        </w:rPr>
      </w:pPr>
    </w:p>
    <w:p w14:paraId="7C81B4A9" w14:textId="77777777" w:rsidR="00AC3BB9" w:rsidRPr="001C0E1B" w:rsidRDefault="00AC3BB9" w:rsidP="00AC3BB9">
      <w:pPr>
        <w:pStyle w:val="5"/>
        <w:rPr>
          <w:ins w:id="823" w:author="Huawei" w:date="2024-04-23T11:11:00Z"/>
        </w:rPr>
      </w:pPr>
      <w:bookmarkStart w:id="824" w:name="_Toc535476604"/>
      <w:ins w:id="825" w:author="Huawei" w:date="2024-04-23T11:11:00Z">
        <w:r>
          <w:t>A.6.6.2.X</w:t>
        </w:r>
        <w:r w:rsidRPr="001C0E1B">
          <w:t>.2</w:t>
        </w:r>
        <w:r w:rsidRPr="001C0E1B">
          <w:tab/>
          <w:t>Test Requirements</w:t>
        </w:r>
        <w:bookmarkEnd w:id="824"/>
      </w:ins>
    </w:p>
    <w:p w14:paraId="16FCA9D0" w14:textId="77777777" w:rsidR="00AC3BB9" w:rsidRDefault="00AC3BB9" w:rsidP="00AC3BB9">
      <w:pPr>
        <w:rPr>
          <w:ins w:id="826" w:author="Huawei" w:date="2024-04-23T11:11:00Z"/>
          <w:rFonts w:cs="v4.2.0"/>
        </w:rPr>
      </w:pPr>
      <w:ins w:id="827" w:author="Huawei" w:date="2024-04-23T11:11:00Z">
        <w:r>
          <w:rPr>
            <w:rFonts w:cs="v4.2.0"/>
          </w:rPr>
          <w:t xml:space="preserve">During T1 and T2, </w:t>
        </w:r>
        <w:r w:rsidRPr="00CC4B4E">
          <w:rPr>
            <w:rFonts w:cs="v4.2.0"/>
          </w:rPr>
          <w:t xml:space="preserve">UE shall send HARQ ACK/NACK for the corresponding PDSCH scheduled in </w:t>
        </w:r>
        <w:proofErr w:type="spellStart"/>
        <w:r w:rsidRPr="00CC4B4E">
          <w:rPr>
            <w:rFonts w:cs="v4.2.0"/>
          </w:rPr>
          <w:t>PCell</w:t>
        </w:r>
        <w:proofErr w:type="spellEnd"/>
        <w:r w:rsidRPr="00CC4B4E">
          <w:rPr>
            <w:rFonts w:cs="v4.2.0"/>
          </w:rPr>
          <w:t xml:space="preserve"> in all the slots except for the case where PDSCH or PUCCH is overlapped with the </w:t>
        </w:r>
        <w:r>
          <w:rPr>
            <w:rFonts w:cs="v4.2.0"/>
          </w:rPr>
          <w:t>measurement gap occasions</w:t>
        </w:r>
        <w:r w:rsidRPr="00CC4B4E">
          <w:rPr>
            <w:rFonts w:cs="v4.2.0"/>
          </w:rPr>
          <w:t>.</w:t>
        </w:r>
      </w:ins>
    </w:p>
    <w:p w14:paraId="760B521F" w14:textId="01BA5CA1" w:rsidR="00AC3BB9" w:rsidRDefault="00AC3BB9" w:rsidP="00AC3BB9">
      <w:pPr>
        <w:rPr>
          <w:ins w:id="828" w:author="Huawei" w:date="2024-04-23T11:11:00Z"/>
          <w:rFonts w:cs="v4.2.0"/>
        </w:rPr>
      </w:pPr>
      <w:ins w:id="829" w:author="Huawei" w:date="2024-04-23T11:11:00Z">
        <w:r>
          <w:rPr>
            <w:rFonts w:cs="v4.2.0"/>
          </w:rPr>
          <w:t xml:space="preserve">The UE shall send one Event A3 triggered measurement report, with a measurement reporting delay less than </w:t>
        </w:r>
      </w:ins>
      <w:ins w:id="830" w:author="Xusheng Wei" w:date="2024-05-22T14:32:00Z">
        <w:r w:rsidR="00562C02">
          <w:rPr>
            <w:rFonts w:cs="v4.2.0"/>
          </w:rPr>
          <w:t>920</w:t>
        </w:r>
      </w:ins>
      <w:ins w:id="831" w:author="Huawei" w:date="2024-04-23T11:11:00Z">
        <w:r>
          <w:rPr>
            <w:rFonts w:cs="v4.2.0"/>
          </w:rPr>
          <w:t xml:space="preserve"> </w:t>
        </w:r>
        <w:proofErr w:type="spellStart"/>
        <w:r>
          <w:rPr>
            <w:rFonts w:cs="v4.2.0"/>
          </w:rPr>
          <w:t>ms</w:t>
        </w:r>
        <w:proofErr w:type="spellEnd"/>
        <w:r>
          <w:rPr>
            <w:rFonts w:cs="v4.2.0"/>
          </w:rPr>
          <w:t xml:space="preserve"> from the beginning of time period T2. The UE shall not send event triggered measurement reports, as long as the reporting criteria are not fulfilled. </w:t>
        </w:r>
      </w:ins>
    </w:p>
    <w:p w14:paraId="2B5A6CFE" w14:textId="77777777" w:rsidR="00AC3BB9" w:rsidRDefault="00AC3BB9" w:rsidP="00AC3BB9">
      <w:pPr>
        <w:rPr>
          <w:ins w:id="832" w:author="Huawei" w:date="2024-04-23T11:11:00Z"/>
          <w:rFonts w:cs="v4.2.0"/>
        </w:rPr>
      </w:pPr>
      <w:ins w:id="833" w:author="Huawei" w:date="2024-04-23T11:11:00Z">
        <w:r>
          <w:rPr>
            <w:rFonts w:cs="v4.2.0"/>
          </w:rPr>
          <w:t xml:space="preserve">During T3 and T4, after UE sends RRC </w:t>
        </w:r>
        <w:proofErr w:type="spellStart"/>
        <w:r>
          <w:rPr>
            <w:rFonts w:cs="v4.2.0"/>
          </w:rPr>
          <w:t>ReconfigurationComplete</w:t>
        </w:r>
        <w:proofErr w:type="spellEnd"/>
        <w:r>
          <w:rPr>
            <w:rFonts w:cs="v4.2.0"/>
          </w:rPr>
          <w:t xml:space="preserve"> message for the reconfiguration of MUSIM gap priority, </w:t>
        </w:r>
        <w:r w:rsidRPr="00CC4B4E">
          <w:rPr>
            <w:rFonts w:cs="v4.2.0"/>
          </w:rPr>
          <w:t xml:space="preserve">UE shall send HARQ ACK/NACK for the corresponding PDSCH scheduled in </w:t>
        </w:r>
        <w:proofErr w:type="spellStart"/>
        <w:r w:rsidRPr="00CC4B4E">
          <w:rPr>
            <w:rFonts w:cs="v4.2.0"/>
          </w:rPr>
          <w:t>PCell</w:t>
        </w:r>
        <w:proofErr w:type="spellEnd"/>
        <w:r w:rsidRPr="00CC4B4E">
          <w:rPr>
            <w:rFonts w:cs="v4.2.0"/>
          </w:rPr>
          <w:t xml:space="preserve"> in all the slots except for the case where PDSCH or PUCCH is overlapped with </w:t>
        </w:r>
      </w:ins>
    </w:p>
    <w:p w14:paraId="47141E52" w14:textId="77777777" w:rsidR="00AC3BB9" w:rsidRDefault="00AC3BB9" w:rsidP="00AC3BB9">
      <w:pPr>
        <w:pStyle w:val="B10"/>
        <w:numPr>
          <w:ilvl w:val="0"/>
          <w:numId w:val="24"/>
        </w:numPr>
        <w:rPr>
          <w:ins w:id="834" w:author="Huawei" w:date="2024-04-23T11:11:00Z"/>
        </w:rPr>
      </w:pPr>
      <w:ins w:id="835" w:author="Huawei" w:date="2024-04-23T11:11:00Z">
        <w:r>
          <w:t xml:space="preserve">MUSIM gap occasions, and </w:t>
        </w:r>
      </w:ins>
    </w:p>
    <w:p w14:paraId="69DC05A8" w14:textId="77777777" w:rsidR="00AC3BB9" w:rsidRDefault="00AC3BB9" w:rsidP="00AC3BB9">
      <w:pPr>
        <w:pStyle w:val="B10"/>
        <w:numPr>
          <w:ilvl w:val="0"/>
          <w:numId w:val="24"/>
        </w:numPr>
        <w:rPr>
          <w:ins w:id="836" w:author="Huawei" w:date="2024-04-23T11:11:00Z"/>
        </w:rPr>
      </w:pPr>
      <w:ins w:id="837" w:author="Huawei" w:date="2024-04-23T11:11:00Z">
        <w:r>
          <w:t>measurement gap occasions that are not colliding with MUSIM gap</w:t>
        </w:r>
        <w:r w:rsidRPr="00CC4B4E">
          <w:t>.</w:t>
        </w:r>
      </w:ins>
    </w:p>
    <w:p w14:paraId="38D1DE04" w14:textId="658043C9" w:rsidR="00AC3BB9" w:rsidRDefault="00AC3BB9" w:rsidP="00AC3BB9">
      <w:pPr>
        <w:rPr>
          <w:ins w:id="838" w:author="Huawei" w:date="2024-04-23T11:11:00Z"/>
          <w:rFonts w:cs="v4.2.0"/>
        </w:rPr>
      </w:pPr>
      <w:ins w:id="839" w:author="Huawei" w:date="2024-04-23T11:11:00Z">
        <w:r>
          <w:rPr>
            <w:rFonts w:cs="v4.2.0"/>
          </w:rPr>
          <w:t xml:space="preserve">The UE shall send one Event A3 triggered measurement report, with a measurement reporting delay less than </w:t>
        </w:r>
      </w:ins>
      <w:bookmarkStart w:id="840" w:name="_GoBack"/>
      <w:bookmarkEnd w:id="840"/>
      <w:ins w:id="841" w:author="Xusheng Wei" w:date="2024-05-22T14:33:00Z">
        <w:r w:rsidR="00562C02">
          <w:rPr>
            <w:rFonts w:cs="v4.2.0"/>
          </w:rPr>
          <w:t>1280</w:t>
        </w:r>
      </w:ins>
      <w:ins w:id="842" w:author="Huawei" w:date="2024-04-23T11:11:00Z">
        <w:r>
          <w:rPr>
            <w:rFonts w:cs="v4.2.0"/>
          </w:rPr>
          <w:t xml:space="preserve"> </w:t>
        </w:r>
        <w:proofErr w:type="spellStart"/>
        <w:r>
          <w:rPr>
            <w:rFonts w:cs="v4.2.0"/>
          </w:rPr>
          <w:t>ms</w:t>
        </w:r>
        <w:proofErr w:type="spellEnd"/>
        <w:r>
          <w:rPr>
            <w:rFonts w:cs="v4.2.0"/>
          </w:rPr>
          <w:t xml:space="preserve"> from the beginning of time period T4. The UE shall not send event triggered measurement reports, as long as the reporting criteria are not fulfilled. </w:t>
        </w:r>
      </w:ins>
    </w:p>
    <w:p w14:paraId="663F0D14" w14:textId="77777777" w:rsidR="00AC3BB9" w:rsidRDefault="00AC3BB9" w:rsidP="00AC3BB9">
      <w:pPr>
        <w:rPr>
          <w:ins w:id="843" w:author="Huawei" w:date="2024-04-23T11:11:00Z"/>
          <w:rFonts w:cs="v4.2.0"/>
        </w:rPr>
      </w:pPr>
      <w:ins w:id="844" w:author="Huawei" w:date="2024-04-23T11:11:00Z">
        <w:r>
          <w:rPr>
            <w:rFonts w:cs="v4.2.0"/>
          </w:rPr>
          <w:t>UE is not required to report SSB time index.</w:t>
        </w:r>
      </w:ins>
    </w:p>
    <w:p w14:paraId="1BE59900" w14:textId="77777777" w:rsidR="00AC3BB9" w:rsidRPr="001C0E1B" w:rsidRDefault="00AC3BB9" w:rsidP="00AC3BB9">
      <w:pPr>
        <w:rPr>
          <w:ins w:id="845" w:author="Huawei" w:date="2024-04-23T11:11:00Z"/>
          <w:rFonts w:cs="v4.2.0"/>
        </w:rPr>
      </w:pPr>
      <w:ins w:id="846" w:author="Huawei" w:date="2024-04-23T11:11:00Z">
        <w:r>
          <w:rPr>
            <w:rFonts w:cs="v4.2.0"/>
          </w:rPr>
          <w:t>The rate of correct events observed during repeated tests shall be at least 90%.</w:t>
        </w:r>
      </w:ins>
    </w:p>
    <w:p w14:paraId="198BC868" w14:textId="522B5B95" w:rsidR="009E3FA8" w:rsidRDefault="00AC3BB9" w:rsidP="00AC3BB9">
      <w:pPr>
        <w:rPr>
          <w:rFonts w:eastAsia="宋体"/>
          <w:noProof/>
          <w:highlight w:val="yellow"/>
          <w:lang w:eastAsia="zh-CN"/>
        </w:rPr>
      </w:pPr>
      <w:ins w:id="847" w:author="Huawei" w:date="2024-04-23T11:11:00Z">
        <w:r w:rsidRPr="001C0E1B">
          <w:t>NOTE:</w:t>
        </w:r>
        <w:r w:rsidRPr="001C0E1B">
          <w:tab/>
          <w:t>The actual overall delays measured in the test may be up to 2xTTI</w:t>
        </w:r>
        <w:r w:rsidRPr="001C0E1B">
          <w:rPr>
            <w:vertAlign w:val="subscript"/>
          </w:rPr>
          <w:t>DCCH</w:t>
        </w:r>
        <w:r w:rsidRPr="001C0E1B">
          <w:t xml:space="preserve"> higher than the measurement reporting delays above because of TTI insertion uncertainty of the measurement report in DCCH.</w:t>
        </w:r>
      </w:ins>
    </w:p>
    <w:p w14:paraId="6A3F7EC3" w14:textId="63F85F9C" w:rsidR="00810402" w:rsidRDefault="00810402" w:rsidP="00810402">
      <w:pPr>
        <w:spacing w:before="120" w:after="120"/>
        <w:jc w:val="center"/>
        <w:rPr>
          <w:rFonts w:eastAsia="宋体"/>
          <w:noProof/>
          <w:highlight w:val="yellow"/>
          <w:lang w:eastAsia="zh-CN"/>
        </w:rPr>
      </w:pPr>
      <w:r>
        <w:rPr>
          <w:rFonts w:eastAsia="宋体"/>
          <w:noProof/>
          <w:highlight w:val="yellow"/>
          <w:lang w:eastAsia="zh-CN"/>
        </w:rPr>
        <w:t xml:space="preserve">&lt;End of Change </w:t>
      </w:r>
      <w:r w:rsidR="009E3FA8">
        <w:rPr>
          <w:rFonts w:eastAsia="宋体"/>
          <w:noProof/>
          <w:highlight w:val="yellow"/>
          <w:lang w:eastAsia="zh-CN"/>
        </w:rPr>
        <w:t>1</w:t>
      </w:r>
      <w:r>
        <w:rPr>
          <w:rFonts w:eastAsia="宋体"/>
          <w:noProof/>
          <w:highlight w:val="yellow"/>
          <w:lang w:eastAsia="zh-CN"/>
        </w:rPr>
        <w:t>&gt;</w:t>
      </w:r>
    </w:p>
    <w:p w14:paraId="5412280A" w14:textId="77777777" w:rsidR="00810402" w:rsidRPr="00810402" w:rsidRDefault="00810402" w:rsidP="00871765">
      <w:pPr>
        <w:spacing w:before="120" w:after="120"/>
        <w:jc w:val="center"/>
        <w:rPr>
          <w:rFonts w:eastAsia="宋体"/>
          <w:noProof/>
          <w:highlight w:val="yellow"/>
          <w:lang w:eastAsia="zh-CN"/>
        </w:rPr>
      </w:pPr>
    </w:p>
    <w:sectPr w:rsidR="00810402" w:rsidRPr="00810402" w:rsidSect="000B7FED">
      <w:headerReference w:type="default" r:id="rId23"/>
      <w:footnotePr>
        <w:numRestart w:val="eachSect"/>
      </w:footnotePr>
      <w:pgSz w:w="11907" w:h="16840" w:code="9"/>
      <w:pgMar w:top="1418" w:right="1134" w:bottom="1134"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721578D" w16cex:dateUtc="2024-05-19T01:00:00Z"/>
  <w16cex:commentExtensible w16cex:durableId="78750C9A" w16cex:dateUtc="2024-05-19T04:02:00Z"/>
  <w16cex:commentExtensible w16cex:durableId="1BEF7C16" w16cex:dateUtc="2024-05-19T01:06:00Z"/>
  <w16cex:commentExtensible w16cex:durableId="6A5E96FF" w16cex:dateUtc="2024-05-19T01:14:00Z"/>
  <w16cex:commentExtensible w16cex:durableId="7D935496" w16cex:dateUtc="2024-05-19T01:15:00Z"/>
  <w16cex:commentExtensible w16cex:durableId="29F74AC8" w16cex:dateUtc="2024-05-21T07:31:00Z"/>
  <w16cex:commentExtensible w16cex:durableId="3DBCDF58" w16cex:dateUtc="2024-05-19T01:15:00Z"/>
  <w16cex:commentExtensible w16cex:durableId="29F74ACB" w16cex:dateUtc="2024-05-21T07: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A1C73" w14:textId="77777777" w:rsidR="00D550AB" w:rsidRDefault="00D550AB">
      <w:r>
        <w:separator/>
      </w:r>
    </w:p>
  </w:endnote>
  <w:endnote w:type="continuationSeparator" w:id="0">
    <w:p w14:paraId="00A1808B" w14:textId="77777777" w:rsidR="00D550AB" w:rsidRDefault="00D55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Calibri"/>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v4.2.0">
    <w:altName w:val="Times New Roman"/>
    <w:charset w:val="00"/>
    <w:family w:val="auto"/>
    <w:pitch w:val="default"/>
    <w:sig w:usb0="00000000" w:usb1="00000000" w:usb2="00000000" w:usb3="00000000" w:csb0="00040001" w:csb1="00000000"/>
  </w:font>
  <w:font w:name="v5.0.0">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ABEEB" w14:textId="77777777" w:rsidR="00D550AB" w:rsidRDefault="00D550AB">
      <w:r>
        <w:separator/>
      </w:r>
    </w:p>
  </w:footnote>
  <w:footnote w:type="continuationSeparator" w:id="0">
    <w:p w14:paraId="4ACC2B4A" w14:textId="77777777" w:rsidR="00D550AB" w:rsidRDefault="00D55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BF337" w14:textId="77777777" w:rsidR="00420674" w:rsidRDefault="00420674">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8F26A07"/>
    <w:multiLevelType w:val="hybridMultilevel"/>
    <w:tmpl w:val="E7C65490"/>
    <w:lvl w:ilvl="0" w:tplc="624EE8E2">
      <w:start w:val="1"/>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09384BC2"/>
    <w:multiLevelType w:val="hybridMultilevel"/>
    <w:tmpl w:val="2CC00EF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4023929"/>
    <w:multiLevelType w:val="hybridMultilevel"/>
    <w:tmpl w:val="78305EF8"/>
    <w:lvl w:ilvl="0" w:tplc="A70AB85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C4D7590"/>
    <w:multiLevelType w:val="hybridMultilevel"/>
    <w:tmpl w:val="14148DE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CA47C77"/>
    <w:multiLevelType w:val="hybridMultilevel"/>
    <w:tmpl w:val="C7AED9DC"/>
    <w:lvl w:ilvl="0" w:tplc="07C8D82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0"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368257C"/>
    <w:multiLevelType w:val="hybridMultilevel"/>
    <w:tmpl w:val="3B32674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7857363"/>
    <w:multiLevelType w:val="hybridMultilevel"/>
    <w:tmpl w:val="262A8C02"/>
    <w:lvl w:ilvl="0" w:tplc="43AA5C3E">
      <w:start w:val="5"/>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5" w15:restartNumberingAfterBreak="0">
    <w:nsid w:val="611E08BF"/>
    <w:multiLevelType w:val="hybridMultilevel"/>
    <w:tmpl w:val="6BD899C4"/>
    <w:lvl w:ilvl="0" w:tplc="749E4CEE">
      <w:numFmt w:val="bullet"/>
      <w:lvlText w:val="-"/>
      <w:lvlJc w:val="left"/>
      <w:pPr>
        <w:ind w:left="704" w:hanging="420"/>
      </w:pPr>
      <w:rPr>
        <w:rFonts w:ascii="Times New Roman" w:eastAsiaTheme="minorHAnsi"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6"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0C15FE3"/>
    <w:multiLevelType w:val="hybridMultilevel"/>
    <w:tmpl w:val="A156E794"/>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41059C1"/>
    <w:multiLevelType w:val="hybridMultilevel"/>
    <w:tmpl w:val="0554C640"/>
    <w:lvl w:ilvl="0" w:tplc="8D9ADA5C">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2" w15:restartNumberingAfterBreak="0">
    <w:nsid w:val="7A3F2659"/>
    <w:multiLevelType w:val="hybridMultilevel"/>
    <w:tmpl w:val="2CC00EF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3"/>
  </w:num>
  <w:num w:numId="3">
    <w:abstractNumId w:val="8"/>
  </w:num>
  <w:num w:numId="4">
    <w:abstractNumId w:val="9"/>
  </w:num>
  <w:num w:numId="5">
    <w:abstractNumId w:val="0"/>
  </w:num>
  <w:num w:numId="6">
    <w:abstractNumId w:val="10"/>
  </w:num>
  <w:num w:numId="7">
    <w:abstractNumId w:val="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1"/>
  </w:num>
  <w:num w:numId="14">
    <w:abstractNumId w:val="19"/>
  </w:num>
  <w:num w:numId="15">
    <w:abstractNumId w:val="7"/>
  </w:num>
  <w:num w:numId="16">
    <w:abstractNumId w:val="5"/>
  </w:num>
  <w:num w:numId="17">
    <w:abstractNumId w:val="22"/>
  </w:num>
  <w:num w:numId="18">
    <w:abstractNumId w:val="2"/>
  </w:num>
  <w:num w:numId="19">
    <w:abstractNumId w:val="15"/>
  </w:num>
  <w:num w:numId="20">
    <w:abstractNumId w:val="12"/>
  </w:num>
  <w:num w:numId="21">
    <w:abstractNumId w:val="18"/>
  </w:num>
  <w:num w:numId="22">
    <w:abstractNumId w:val="6"/>
  </w:num>
  <w:num w:numId="23">
    <w:abstractNumId w:val="13"/>
  </w:num>
  <w:num w:numId="24">
    <w:abstractNumId w:val="1"/>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los Cabrera-Mercader">
    <w15:presenceInfo w15:providerId="AD" w15:userId="S::ccmercad@qti.qualcomm.com::90163351-bdd1-479b-8665-043e9d52e1be"/>
  </w15:person>
  <w15:person w15:author="Huawei">
    <w15:presenceInfo w15:providerId="None" w15:userId="Huawei"/>
  </w15:person>
  <w15:person w15:author="Huawei_111">
    <w15:presenceInfo w15:providerId="None" w15:userId="Huawei_111"/>
  </w15:person>
  <w15:person w15:author="Xusheng Wei">
    <w15:presenceInfo w15:providerId="AD" w15:userId="S-1-5-21-2660122827-3251746268-3620619969-86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3MTQzMDQxNjQxM7ZQ0lEKTi0uzszPAykwrAUAGfDlqiwAAAA="/>
  </w:docVars>
  <w:rsids>
    <w:rsidRoot w:val="00022E4A"/>
    <w:rsid w:val="00000730"/>
    <w:rsid w:val="000011CD"/>
    <w:rsid w:val="000027AD"/>
    <w:rsid w:val="000030F8"/>
    <w:rsid w:val="0000547B"/>
    <w:rsid w:val="00005CAA"/>
    <w:rsid w:val="00007237"/>
    <w:rsid w:val="000076EC"/>
    <w:rsid w:val="00007FB8"/>
    <w:rsid w:val="0001096E"/>
    <w:rsid w:val="00022E4A"/>
    <w:rsid w:val="00022EBC"/>
    <w:rsid w:val="0002369B"/>
    <w:rsid w:val="00023A43"/>
    <w:rsid w:val="00027098"/>
    <w:rsid w:val="000305E8"/>
    <w:rsid w:val="00041894"/>
    <w:rsid w:val="00046A5D"/>
    <w:rsid w:val="00047F72"/>
    <w:rsid w:val="000557FA"/>
    <w:rsid w:val="000579AA"/>
    <w:rsid w:val="00057A8C"/>
    <w:rsid w:val="00066E56"/>
    <w:rsid w:val="00067955"/>
    <w:rsid w:val="00071346"/>
    <w:rsid w:val="00074A0B"/>
    <w:rsid w:val="00076E4F"/>
    <w:rsid w:val="00082BD2"/>
    <w:rsid w:val="00083D32"/>
    <w:rsid w:val="000840CC"/>
    <w:rsid w:val="00094FCC"/>
    <w:rsid w:val="000A36F8"/>
    <w:rsid w:val="000A6394"/>
    <w:rsid w:val="000A6C68"/>
    <w:rsid w:val="000A76DC"/>
    <w:rsid w:val="000A7907"/>
    <w:rsid w:val="000A7D1A"/>
    <w:rsid w:val="000B0B21"/>
    <w:rsid w:val="000B563D"/>
    <w:rsid w:val="000B7B31"/>
    <w:rsid w:val="000B7FED"/>
    <w:rsid w:val="000C038A"/>
    <w:rsid w:val="000C6598"/>
    <w:rsid w:val="000D0702"/>
    <w:rsid w:val="000D184A"/>
    <w:rsid w:val="000D26AB"/>
    <w:rsid w:val="000D44B3"/>
    <w:rsid w:val="000D4C69"/>
    <w:rsid w:val="000D6A64"/>
    <w:rsid w:val="000E11DD"/>
    <w:rsid w:val="000E245E"/>
    <w:rsid w:val="000E4D87"/>
    <w:rsid w:val="000E6917"/>
    <w:rsid w:val="000F4606"/>
    <w:rsid w:val="000F54D5"/>
    <w:rsid w:val="000F7347"/>
    <w:rsid w:val="000F7FCB"/>
    <w:rsid w:val="00100A35"/>
    <w:rsid w:val="00105FA4"/>
    <w:rsid w:val="001079B7"/>
    <w:rsid w:val="001147AA"/>
    <w:rsid w:val="00115BC8"/>
    <w:rsid w:val="00117525"/>
    <w:rsid w:val="00117A43"/>
    <w:rsid w:val="00122460"/>
    <w:rsid w:val="001233ED"/>
    <w:rsid w:val="001275CB"/>
    <w:rsid w:val="00130E91"/>
    <w:rsid w:val="001346EA"/>
    <w:rsid w:val="0013760C"/>
    <w:rsid w:val="001403C7"/>
    <w:rsid w:val="00143DC4"/>
    <w:rsid w:val="00145D43"/>
    <w:rsid w:val="00147C4A"/>
    <w:rsid w:val="0015256C"/>
    <w:rsid w:val="00152C59"/>
    <w:rsid w:val="00156521"/>
    <w:rsid w:val="00161E69"/>
    <w:rsid w:val="001646E5"/>
    <w:rsid w:val="00164FA8"/>
    <w:rsid w:val="00166660"/>
    <w:rsid w:val="00174BAF"/>
    <w:rsid w:val="00175075"/>
    <w:rsid w:val="00176676"/>
    <w:rsid w:val="001804A9"/>
    <w:rsid w:val="0018273D"/>
    <w:rsid w:val="001827F1"/>
    <w:rsid w:val="00183CB2"/>
    <w:rsid w:val="0018439E"/>
    <w:rsid w:val="0018701C"/>
    <w:rsid w:val="00191A22"/>
    <w:rsid w:val="00192C46"/>
    <w:rsid w:val="001949A8"/>
    <w:rsid w:val="001A08B3"/>
    <w:rsid w:val="001A27BD"/>
    <w:rsid w:val="001A547E"/>
    <w:rsid w:val="001A6653"/>
    <w:rsid w:val="001A7B60"/>
    <w:rsid w:val="001B185C"/>
    <w:rsid w:val="001B2889"/>
    <w:rsid w:val="001B4F19"/>
    <w:rsid w:val="001B52F0"/>
    <w:rsid w:val="001B6274"/>
    <w:rsid w:val="001B7A65"/>
    <w:rsid w:val="001C3011"/>
    <w:rsid w:val="001D1A3D"/>
    <w:rsid w:val="001D289E"/>
    <w:rsid w:val="001D76B5"/>
    <w:rsid w:val="001E2CBA"/>
    <w:rsid w:val="001E3BED"/>
    <w:rsid w:val="001E3C8B"/>
    <w:rsid w:val="001E41BE"/>
    <w:rsid w:val="001E41F3"/>
    <w:rsid w:val="001E68F1"/>
    <w:rsid w:val="001F14CB"/>
    <w:rsid w:val="001F35DB"/>
    <w:rsid w:val="001F7E6B"/>
    <w:rsid w:val="0020704E"/>
    <w:rsid w:val="00207080"/>
    <w:rsid w:val="00226E0A"/>
    <w:rsid w:val="00230CAC"/>
    <w:rsid w:val="00230D5A"/>
    <w:rsid w:val="002371B4"/>
    <w:rsid w:val="0024284D"/>
    <w:rsid w:val="00244103"/>
    <w:rsid w:val="002458A1"/>
    <w:rsid w:val="0024672A"/>
    <w:rsid w:val="002505F3"/>
    <w:rsid w:val="00257594"/>
    <w:rsid w:val="00257D7E"/>
    <w:rsid w:val="0026004D"/>
    <w:rsid w:val="002640DD"/>
    <w:rsid w:val="00266E65"/>
    <w:rsid w:val="002678AB"/>
    <w:rsid w:val="00271B69"/>
    <w:rsid w:val="0027277B"/>
    <w:rsid w:val="00275D12"/>
    <w:rsid w:val="00283BEF"/>
    <w:rsid w:val="00284FEB"/>
    <w:rsid w:val="002859ED"/>
    <w:rsid w:val="002860C4"/>
    <w:rsid w:val="00287B35"/>
    <w:rsid w:val="00292AE8"/>
    <w:rsid w:val="00295233"/>
    <w:rsid w:val="002A1D3D"/>
    <w:rsid w:val="002A21B9"/>
    <w:rsid w:val="002A23E6"/>
    <w:rsid w:val="002A343B"/>
    <w:rsid w:val="002A726E"/>
    <w:rsid w:val="002B00A3"/>
    <w:rsid w:val="002B2024"/>
    <w:rsid w:val="002B3311"/>
    <w:rsid w:val="002B5741"/>
    <w:rsid w:val="002B6EB3"/>
    <w:rsid w:val="002B6F03"/>
    <w:rsid w:val="002B752D"/>
    <w:rsid w:val="002B7D5D"/>
    <w:rsid w:val="002C2210"/>
    <w:rsid w:val="002C2AA4"/>
    <w:rsid w:val="002C332C"/>
    <w:rsid w:val="002C4BE6"/>
    <w:rsid w:val="002C6570"/>
    <w:rsid w:val="002D3D31"/>
    <w:rsid w:val="002D7D66"/>
    <w:rsid w:val="002E07F7"/>
    <w:rsid w:val="002E28DB"/>
    <w:rsid w:val="002E2D35"/>
    <w:rsid w:val="002E3936"/>
    <w:rsid w:val="002E472E"/>
    <w:rsid w:val="002E6450"/>
    <w:rsid w:val="002F538E"/>
    <w:rsid w:val="00305409"/>
    <w:rsid w:val="00306268"/>
    <w:rsid w:val="00310AF9"/>
    <w:rsid w:val="00313020"/>
    <w:rsid w:val="0031395A"/>
    <w:rsid w:val="0031782B"/>
    <w:rsid w:val="003215AC"/>
    <w:rsid w:val="00323399"/>
    <w:rsid w:val="0032347A"/>
    <w:rsid w:val="003234EB"/>
    <w:rsid w:val="00324B8A"/>
    <w:rsid w:val="00325EDA"/>
    <w:rsid w:val="00326D7D"/>
    <w:rsid w:val="00327BDC"/>
    <w:rsid w:val="00331CFB"/>
    <w:rsid w:val="00337A95"/>
    <w:rsid w:val="00337F78"/>
    <w:rsid w:val="003501E7"/>
    <w:rsid w:val="00350541"/>
    <w:rsid w:val="00354750"/>
    <w:rsid w:val="003577DE"/>
    <w:rsid w:val="00357ACD"/>
    <w:rsid w:val="003609BF"/>
    <w:rsid w:val="003609EF"/>
    <w:rsid w:val="00361363"/>
    <w:rsid w:val="0036231A"/>
    <w:rsid w:val="00362406"/>
    <w:rsid w:val="003639FF"/>
    <w:rsid w:val="00364DBB"/>
    <w:rsid w:val="00364F79"/>
    <w:rsid w:val="00365CF8"/>
    <w:rsid w:val="003706F6"/>
    <w:rsid w:val="003725D7"/>
    <w:rsid w:val="00374DD4"/>
    <w:rsid w:val="00387A79"/>
    <w:rsid w:val="0039135F"/>
    <w:rsid w:val="00391832"/>
    <w:rsid w:val="003965C2"/>
    <w:rsid w:val="00397E47"/>
    <w:rsid w:val="003A0267"/>
    <w:rsid w:val="003A12E1"/>
    <w:rsid w:val="003A205C"/>
    <w:rsid w:val="003A24D3"/>
    <w:rsid w:val="003A44AE"/>
    <w:rsid w:val="003A456F"/>
    <w:rsid w:val="003A7540"/>
    <w:rsid w:val="003B2AB6"/>
    <w:rsid w:val="003B4922"/>
    <w:rsid w:val="003B5577"/>
    <w:rsid w:val="003B5FF5"/>
    <w:rsid w:val="003C0193"/>
    <w:rsid w:val="003C05A1"/>
    <w:rsid w:val="003C4BB2"/>
    <w:rsid w:val="003C5138"/>
    <w:rsid w:val="003C7BDB"/>
    <w:rsid w:val="003D4F6C"/>
    <w:rsid w:val="003D58ED"/>
    <w:rsid w:val="003E1A36"/>
    <w:rsid w:val="003E45C3"/>
    <w:rsid w:val="003F198D"/>
    <w:rsid w:val="003F3BE9"/>
    <w:rsid w:val="003F3E96"/>
    <w:rsid w:val="003F5277"/>
    <w:rsid w:val="003F64ED"/>
    <w:rsid w:val="00401C7C"/>
    <w:rsid w:val="00404DCE"/>
    <w:rsid w:val="00405BCB"/>
    <w:rsid w:val="0040607E"/>
    <w:rsid w:val="0040734E"/>
    <w:rsid w:val="00410371"/>
    <w:rsid w:val="00412FE3"/>
    <w:rsid w:val="00413E1B"/>
    <w:rsid w:val="00420674"/>
    <w:rsid w:val="004242F1"/>
    <w:rsid w:val="0043179E"/>
    <w:rsid w:val="00432E59"/>
    <w:rsid w:val="004346BD"/>
    <w:rsid w:val="00442021"/>
    <w:rsid w:val="004420A2"/>
    <w:rsid w:val="00444F85"/>
    <w:rsid w:val="00450CB8"/>
    <w:rsid w:val="00451E63"/>
    <w:rsid w:val="00453B66"/>
    <w:rsid w:val="00457C75"/>
    <w:rsid w:val="004601A7"/>
    <w:rsid w:val="00463A70"/>
    <w:rsid w:val="00471260"/>
    <w:rsid w:val="0047375C"/>
    <w:rsid w:val="004753FE"/>
    <w:rsid w:val="00477004"/>
    <w:rsid w:val="00481189"/>
    <w:rsid w:val="00484F1A"/>
    <w:rsid w:val="00486796"/>
    <w:rsid w:val="00487966"/>
    <w:rsid w:val="00492DF7"/>
    <w:rsid w:val="004933F3"/>
    <w:rsid w:val="00496370"/>
    <w:rsid w:val="004A1D0C"/>
    <w:rsid w:val="004A25FB"/>
    <w:rsid w:val="004B4D2B"/>
    <w:rsid w:val="004B5705"/>
    <w:rsid w:val="004B75B7"/>
    <w:rsid w:val="004C0563"/>
    <w:rsid w:val="004C0CA0"/>
    <w:rsid w:val="004C1071"/>
    <w:rsid w:val="004C5426"/>
    <w:rsid w:val="004C71BA"/>
    <w:rsid w:val="004D0674"/>
    <w:rsid w:val="004D42A6"/>
    <w:rsid w:val="004D4A90"/>
    <w:rsid w:val="004D4D82"/>
    <w:rsid w:val="004E1624"/>
    <w:rsid w:val="004E68C9"/>
    <w:rsid w:val="004E6DA0"/>
    <w:rsid w:val="004F1812"/>
    <w:rsid w:val="0051048D"/>
    <w:rsid w:val="00512705"/>
    <w:rsid w:val="00513731"/>
    <w:rsid w:val="00513D26"/>
    <w:rsid w:val="0051580D"/>
    <w:rsid w:val="00515EE6"/>
    <w:rsid w:val="005212EB"/>
    <w:rsid w:val="005258F5"/>
    <w:rsid w:val="005323ED"/>
    <w:rsid w:val="00542455"/>
    <w:rsid w:val="00547111"/>
    <w:rsid w:val="005500CA"/>
    <w:rsid w:val="0055292B"/>
    <w:rsid w:val="00552A15"/>
    <w:rsid w:val="00554679"/>
    <w:rsid w:val="0055490B"/>
    <w:rsid w:val="005627D0"/>
    <w:rsid w:val="00562C02"/>
    <w:rsid w:val="005643D6"/>
    <w:rsid w:val="005670C1"/>
    <w:rsid w:val="005746C3"/>
    <w:rsid w:val="00574CC0"/>
    <w:rsid w:val="005772D1"/>
    <w:rsid w:val="00582505"/>
    <w:rsid w:val="005830A8"/>
    <w:rsid w:val="005835FE"/>
    <w:rsid w:val="00586A42"/>
    <w:rsid w:val="00586F12"/>
    <w:rsid w:val="0058764D"/>
    <w:rsid w:val="00592D74"/>
    <w:rsid w:val="00594488"/>
    <w:rsid w:val="005A42D4"/>
    <w:rsid w:val="005B21CF"/>
    <w:rsid w:val="005B3B1B"/>
    <w:rsid w:val="005C222A"/>
    <w:rsid w:val="005C4B93"/>
    <w:rsid w:val="005D22F2"/>
    <w:rsid w:val="005D31CC"/>
    <w:rsid w:val="005D3825"/>
    <w:rsid w:val="005D4470"/>
    <w:rsid w:val="005E2C44"/>
    <w:rsid w:val="005E3AD3"/>
    <w:rsid w:val="005F038E"/>
    <w:rsid w:val="005F672A"/>
    <w:rsid w:val="0060046F"/>
    <w:rsid w:val="00600511"/>
    <w:rsid w:val="00602E31"/>
    <w:rsid w:val="00603C33"/>
    <w:rsid w:val="00604A41"/>
    <w:rsid w:val="006100FA"/>
    <w:rsid w:val="00611FD4"/>
    <w:rsid w:val="00620EEA"/>
    <w:rsid w:val="00621188"/>
    <w:rsid w:val="00621C5C"/>
    <w:rsid w:val="006255B1"/>
    <w:rsid w:val="006257ED"/>
    <w:rsid w:val="00625CDA"/>
    <w:rsid w:val="0063112A"/>
    <w:rsid w:val="0063468B"/>
    <w:rsid w:val="006374D4"/>
    <w:rsid w:val="00637F13"/>
    <w:rsid w:val="00640FE2"/>
    <w:rsid w:val="006419DA"/>
    <w:rsid w:val="0064222C"/>
    <w:rsid w:val="00646E88"/>
    <w:rsid w:val="00651D97"/>
    <w:rsid w:val="00653B65"/>
    <w:rsid w:val="006607AD"/>
    <w:rsid w:val="00660846"/>
    <w:rsid w:val="00661CD0"/>
    <w:rsid w:val="0066266E"/>
    <w:rsid w:val="00665C47"/>
    <w:rsid w:val="0067131B"/>
    <w:rsid w:val="0067260F"/>
    <w:rsid w:val="006762B2"/>
    <w:rsid w:val="00676B88"/>
    <w:rsid w:val="00681ED5"/>
    <w:rsid w:val="006824F0"/>
    <w:rsid w:val="00691715"/>
    <w:rsid w:val="006929FA"/>
    <w:rsid w:val="00693AF6"/>
    <w:rsid w:val="00694D59"/>
    <w:rsid w:val="00695808"/>
    <w:rsid w:val="006A0B99"/>
    <w:rsid w:val="006B46FB"/>
    <w:rsid w:val="006B4DB9"/>
    <w:rsid w:val="006C4C05"/>
    <w:rsid w:val="006C5DFF"/>
    <w:rsid w:val="006C6839"/>
    <w:rsid w:val="006D0A89"/>
    <w:rsid w:val="006D429F"/>
    <w:rsid w:val="006D7217"/>
    <w:rsid w:val="006D7D9F"/>
    <w:rsid w:val="006E05FB"/>
    <w:rsid w:val="006E0C58"/>
    <w:rsid w:val="006E21FB"/>
    <w:rsid w:val="006E48B9"/>
    <w:rsid w:val="006E789B"/>
    <w:rsid w:val="006E7E57"/>
    <w:rsid w:val="006F14D3"/>
    <w:rsid w:val="006F1A0F"/>
    <w:rsid w:val="006F58DE"/>
    <w:rsid w:val="006F59B4"/>
    <w:rsid w:val="006F5A76"/>
    <w:rsid w:val="006F7349"/>
    <w:rsid w:val="006F7E8C"/>
    <w:rsid w:val="007029F2"/>
    <w:rsid w:val="00704B81"/>
    <w:rsid w:val="00705602"/>
    <w:rsid w:val="007109AC"/>
    <w:rsid w:val="007110D9"/>
    <w:rsid w:val="007134B6"/>
    <w:rsid w:val="00713C26"/>
    <w:rsid w:val="00715D15"/>
    <w:rsid w:val="00717391"/>
    <w:rsid w:val="007176FF"/>
    <w:rsid w:val="00725097"/>
    <w:rsid w:val="00725826"/>
    <w:rsid w:val="007279B4"/>
    <w:rsid w:val="0073291E"/>
    <w:rsid w:val="00735155"/>
    <w:rsid w:val="00735CCA"/>
    <w:rsid w:val="00736830"/>
    <w:rsid w:val="00750021"/>
    <w:rsid w:val="00752F80"/>
    <w:rsid w:val="00756248"/>
    <w:rsid w:val="00763841"/>
    <w:rsid w:val="0076464A"/>
    <w:rsid w:val="007677BE"/>
    <w:rsid w:val="00770B7B"/>
    <w:rsid w:val="00772100"/>
    <w:rsid w:val="00776E76"/>
    <w:rsid w:val="00785D37"/>
    <w:rsid w:val="0078605E"/>
    <w:rsid w:val="00786276"/>
    <w:rsid w:val="00786F5B"/>
    <w:rsid w:val="007911C9"/>
    <w:rsid w:val="00791918"/>
    <w:rsid w:val="00791F5B"/>
    <w:rsid w:val="00792342"/>
    <w:rsid w:val="00792D82"/>
    <w:rsid w:val="007938E9"/>
    <w:rsid w:val="007977A8"/>
    <w:rsid w:val="007B02A5"/>
    <w:rsid w:val="007B1D15"/>
    <w:rsid w:val="007B512A"/>
    <w:rsid w:val="007C2097"/>
    <w:rsid w:val="007C7064"/>
    <w:rsid w:val="007D3AFD"/>
    <w:rsid w:val="007D6A07"/>
    <w:rsid w:val="007E2FA0"/>
    <w:rsid w:val="007E39EE"/>
    <w:rsid w:val="007E4CFC"/>
    <w:rsid w:val="007F0E29"/>
    <w:rsid w:val="007F2282"/>
    <w:rsid w:val="007F23F1"/>
    <w:rsid w:val="007F7259"/>
    <w:rsid w:val="007F7BA1"/>
    <w:rsid w:val="00800E34"/>
    <w:rsid w:val="008033E0"/>
    <w:rsid w:val="008040A8"/>
    <w:rsid w:val="00805A69"/>
    <w:rsid w:val="00810402"/>
    <w:rsid w:val="00810C32"/>
    <w:rsid w:val="00812170"/>
    <w:rsid w:val="008144E6"/>
    <w:rsid w:val="00814719"/>
    <w:rsid w:val="008159B9"/>
    <w:rsid w:val="00815DC3"/>
    <w:rsid w:val="00822D50"/>
    <w:rsid w:val="00825117"/>
    <w:rsid w:val="00826164"/>
    <w:rsid w:val="00826CC6"/>
    <w:rsid w:val="008279FA"/>
    <w:rsid w:val="00831C09"/>
    <w:rsid w:val="008338BB"/>
    <w:rsid w:val="00834C0D"/>
    <w:rsid w:val="008416A5"/>
    <w:rsid w:val="008440E7"/>
    <w:rsid w:val="00850BEA"/>
    <w:rsid w:val="00851B98"/>
    <w:rsid w:val="00852674"/>
    <w:rsid w:val="00853EB4"/>
    <w:rsid w:val="00855D79"/>
    <w:rsid w:val="00856B08"/>
    <w:rsid w:val="00857CE1"/>
    <w:rsid w:val="00861FEE"/>
    <w:rsid w:val="008626E7"/>
    <w:rsid w:val="00864CE2"/>
    <w:rsid w:val="00864E24"/>
    <w:rsid w:val="00865168"/>
    <w:rsid w:val="00870EE7"/>
    <w:rsid w:val="00871765"/>
    <w:rsid w:val="008717C1"/>
    <w:rsid w:val="00871E81"/>
    <w:rsid w:val="00875599"/>
    <w:rsid w:val="00877B43"/>
    <w:rsid w:val="0088293E"/>
    <w:rsid w:val="008863B9"/>
    <w:rsid w:val="0089016B"/>
    <w:rsid w:val="008944A9"/>
    <w:rsid w:val="00894ECD"/>
    <w:rsid w:val="008A3DE5"/>
    <w:rsid w:val="008A45A6"/>
    <w:rsid w:val="008B7CC6"/>
    <w:rsid w:val="008C210B"/>
    <w:rsid w:val="008C321D"/>
    <w:rsid w:val="008C3C0E"/>
    <w:rsid w:val="008C63FE"/>
    <w:rsid w:val="008C6F6F"/>
    <w:rsid w:val="008C7837"/>
    <w:rsid w:val="008D0D2C"/>
    <w:rsid w:val="008D46B0"/>
    <w:rsid w:val="008D57B1"/>
    <w:rsid w:val="008E2779"/>
    <w:rsid w:val="008E40B8"/>
    <w:rsid w:val="008F3789"/>
    <w:rsid w:val="008F3EE6"/>
    <w:rsid w:val="008F4532"/>
    <w:rsid w:val="008F66CD"/>
    <w:rsid w:val="008F686C"/>
    <w:rsid w:val="008F7618"/>
    <w:rsid w:val="00901314"/>
    <w:rsid w:val="00901D41"/>
    <w:rsid w:val="009148DE"/>
    <w:rsid w:val="00916620"/>
    <w:rsid w:val="009172E0"/>
    <w:rsid w:val="0092585B"/>
    <w:rsid w:val="00930985"/>
    <w:rsid w:val="00931BF3"/>
    <w:rsid w:val="00935BCE"/>
    <w:rsid w:val="00936A08"/>
    <w:rsid w:val="009373AA"/>
    <w:rsid w:val="00941E30"/>
    <w:rsid w:val="0094781D"/>
    <w:rsid w:val="00951328"/>
    <w:rsid w:val="00957BE9"/>
    <w:rsid w:val="00957E1B"/>
    <w:rsid w:val="009611E4"/>
    <w:rsid w:val="00963065"/>
    <w:rsid w:val="009666F1"/>
    <w:rsid w:val="00967C5B"/>
    <w:rsid w:val="0097081A"/>
    <w:rsid w:val="00970D92"/>
    <w:rsid w:val="0097227E"/>
    <w:rsid w:val="009732FF"/>
    <w:rsid w:val="009777D9"/>
    <w:rsid w:val="00985B14"/>
    <w:rsid w:val="009866F2"/>
    <w:rsid w:val="0099121F"/>
    <w:rsid w:val="00991B88"/>
    <w:rsid w:val="00997E96"/>
    <w:rsid w:val="009A245C"/>
    <w:rsid w:val="009A5753"/>
    <w:rsid w:val="009A579D"/>
    <w:rsid w:val="009B0317"/>
    <w:rsid w:val="009B15E2"/>
    <w:rsid w:val="009C0910"/>
    <w:rsid w:val="009C58D4"/>
    <w:rsid w:val="009C71AB"/>
    <w:rsid w:val="009D2738"/>
    <w:rsid w:val="009D4A39"/>
    <w:rsid w:val="009D4AF4"/>
    <w:rsid w:val="009D61F2"/>
    <w:rsid w:val="009D6F70"/>
    <w:rsid w:val="009E0596"/>
    <w:rsid w:val="009E0D3B"/>
    <w:rsid w:val="009E3297"/>
    <w:rsid w:val="009E3C22"/>
    <w:rsid w:val="009E3FA8"/>
    <w:rsid w:val="009F0121"/>
    <w:rsid w:val="009F4996"/>
    <w:rsid w:val="009F5C80"/>
    <w:rsid w:val="009F734F"/>
    <w:rsid w:val="00A01EE1"/>
    <w:rsid w:val="00A05B51"/>
    <w:rsid w:val="00A05ED4"/>
    <w:rsid w:val="00A109C0"/>
    <w:rsid w:val="00A142BA"/>
    <w:rsid w:val="00A1482A"/>
    <w:rsid w:val="00A151E0"/>
    <w:rsid w:val="00A173FC"/>
    <w:rsid w:val="00A246B6"/>
    <w:rsid w:val="00A3100D"/>
    <w:rsid w:val="00A32303"/>
    <w:rsid w:val="00A32831"/>
    <w:rsid w:val="00A34930"/>
    <w:rsid w:val="00A37574"/>
    <w:rsid w:val="00A37C33"/>
    <w:rsid w:val="00A41B88"/>
    <w:rsid w:val="00A439C5"/>
    <w:rsid w:val="00A444FF"/>
    <w:rsid w:val="00A47ADB"/>
    <w:rsid w:val="00A47E70"/>
    <w:rsid w:val="00A50CF0"/>
    <w:rsid w:val="00A52E05"/>
    <w:rsid w:val="00A6182A"/>
    <w:rsid w:val="00A701FA"/>
    <w:rsid w:val="00A7179D"/>
    <w:rsid w:val="00A72C17"/>
    <w:rsid w:val="00A7671C"/>
    <w:rsid w:val="00A813B8"/>
    <w:rsid w:val="00A83623"/>
    <w:rsid w:val="00A861ED"/>
    <w:rsid w:val="00A90343"/>
    <w:rsid w:val="00A90BB3"/>
    <w:rsid w:val="00A91CB9"/>
    <w:rsid w:val="00A95883"/>
    <w:rsid w:val="00AA2CBC"/>
    <w:rsid w:val="00AA74CA"/>
    <w:rsid w:val="00AA7560"/>
    <w:rsid w:val="00AB0737"/>
    <w:rsid w:val="00AB24A1"/>
    <w:rsid w:val="00AB355A"/>
    <w:rsid w:val="00AC1191"/>
    <w:rsid w:val="00AC2415"/>
    <w:rsid w:val="00AC3906"/>
    <w:rsid w:val="00AC3BB9"/>
    <w:rsid w:val="00AC4ECB"/>
    <w:rsid w:val="00AC5287"/>
    <w:rsid w:val="00AC5820"/>
    <w:rsid w:val="00AC7416"/>
    <w:rsid w:val="00AD1CD8"/>
    <w:rsid w:val="00AE0085"/>
    <w:rsid w:val="00AE661B"/>
    <w:rsid w:val="00AE711D"/>
    <w:rsid w:val="00AE7D1E"/>
    <w:rsid w:val="00AF1C55"/>
    <w:rsid w:val="00AF7A1F"/>
    <w:rsid w:val="00B01C22"/>
    <w:rsid w:val="00B025AF"/>
    <w:rsid w:val="00B03771"/>
    <w:rsid w:val="00B05BE9"/>
    <w:rsid w:val="00B14971"/>
    <w:rsid w:val="00B2090C"/>
    <w:rsid w:val="00B236F2"/>
    <w:rsid w:val="00B256FA"/>
    <w:rsid w:val="00B258BB"/>
    <w:rsid w:val="00B30CC2"/>
    <w:rsid w:val="00B31E6D"/>
    <w:rsid w:val="00B33DA9"/>
    <w:rsid w:val="00B3426D"/>
    <w:rsid w:val="00B36276"/>
    <w:rsid w:val="00B4214D"/>
    <w:rsid w:val="00B431F9"/>
    <w:rsid w:val="00B50B44"/>
    <w:rsid w:val="00B52CB4"/>
    <w:rsid w:val="00B555DB"/>
    <w:rsid w:val="00B560A7"/>
    <w:rsid w:val="00B57D28"/>
    <w:rsid w:val="00B64DAB"/>
    <w:rsid w:val="00B67B97"/>
    <w:rsid w:val="00B709D3"/>
    <w:rsid w:val="00B70F44"/>
    <w:rsid w:val="00B71E87"/>
    <w:rsid w:val="00B82863"/>
    <w:rsid w:val="00B82941"/>
    <w:rsid w:val="00B82C50"/>
    <w:rsid w:val="00B873FA"/>
    <w:rsid w:val="00B900C7"/>
    <w:rsid w:val="00B93168"/>
    <w:rsid w:val="00B9347B"/>
    <w:rsid w:val="00B93CB7"/>
    <w:rsid w:val="00B968C8"/>
    <w:rsid w:val="00B97C9B"/>
    <w:rsid w:val="00BA0F2C"/>
    <w:rsid w:val="00BA31EF"/>
    <w:rsid w:val="00BA3953"/>
    <w:rsid w:val="00BA3EC5"/>
    <w:rsid w:val="00BA51D9"/>
    <w:rsid w:val="00BB0661"/>
    <w:rsid w:val="00BB0815"/>
    <w:rsid w:val="00BB1A21"/>
    <w:rsid w:val="00BB5DFC"/>
    <w:rsid w:val="00BC3D16"/>
    <w:rsid w:val="00BC4E73"/>
    <w:rsid w:val="00BC7BF8"/>
    <w:rsid w:val="00BD07EE"/>
    <w:rsid w:val="00BD279D"/>
    <w:rsid w:val="00BD3B95"/>
    <w:rsid w:val="00BD5D64"/>
    <w:rsid w:val="00BD6A5A"/>
    <w:rsid w:val="00BD6BB8"/>
    <w:rsid w:val="00BE46AB"/>
    <w:rsid w:val="00BE4B49"/>
    <w:rsid w:val="00BE4C2B"/>
    <w:rsid w:val="00BF4618"/>
    <w:rsid w:val="00BF723F"/>
    <w:rsid w:val="00C01CBC"/>
    <w:rsid w:val="00C02A43"/>
    <w:rsid w:val="00C0536C"/>
    <w:rsid w:val="00C11C0E"/>
    <w:rsid w:val="00C12BD1"/>
    <w:rsid w:val="00C138DD"/>
    <w:rsid w:val="00C13B37"/>
    <w:rsid w:val="00C2192A"/>
    <w:rsid w:val="00C25C74"/>
    <w:rsid w:val="00C267FC"/>
    <w:rsid w:val="00C2736B"/>
    <w:rsid w:val="00C32EB4"/>
    <w:rsid w:val="00C34E47"/>
    <w:rsid w:val="00C365A8"/>
    <w:rsid w:val="00C4183E"/>
    <w:rsid w:val="00C47750"/>
    <w:rsid w:val="00C50174"/>
    <w:rsid w:val="00C54332"/>
    <w:rsid w:val="00C55278"/>
    <w:rsid w:val="00C556A1"/>
    <w:rsid w:val="00C6313B"/>
    <w:rsid w:val="00C633B3"/>
    <w:rsid w:val="00C64794"/>
    <w:rsid w:val="00C66BA2"/>
    <w:rsid w:val="00C66E6B"/>
    <w:rsid w:val="00C67702"/>
    <w:rsid w:val="00C705C4"/>
    <w:rsid w:val="00C718AF"/>
    <w:rsid w:val="00C7671C"/>
    <w:rsid w:val="00C77672"/>
    <w:rsid w:val="00C81470"/>
    <w:rsid w:val="00C83023"/>
    <w:rsid w:val="00C8448B"/>
    <w:rsid w:val="00C94CA6"/>
    <w:rsid w:val="00C95985"/>
    <w:rsid w:val="00C96211"/>
    <w:rsid w:val="00C96984"/>
    <w:rsid w:val="00CA1711"/>
    <w:rsid w:val="00CA29AA"/>
    <w:rsid w:val="00CA6660"/>
    <w:rsid w:val="00CA7CA4"/>
    <w:rsid w:val="00CB07A0"/>
    <w:rsid w:val="00CB7034"/>
    <w:rsid w:val="00CB7878"/>
    <w:rsid w:val="00CC5026"/>
    <w:rsid w:val="00CC68D0"/>
    <w:rsid w:val="00CC7AF9"/>
    <w:rsid w:val="00CD2164"/>
    <w:rsid w:val="00CE50F0"/>
    <w:rsid w:val="00CE5762"/>
    <w:rsid w:val="00CE7324"/>
    <w:rsid w:val="00CE7D70"/>
    <w:rsid w:val="00CF207A"/>
    <w:rsid w:val="00CF5CE1"/>
    <w:rsid w:val="00D03F9A"/>
    <w:rsid w:val="00D04D30"/>
    <w:rsid w:val="00D06D51"/>
    <w:rsid w:val="00D07DFA"/>
    <w:rsid w:val="00D134F8"/>
    <w:rsid w:val="00D14BC0"/>
    <w:rsid w:val="00D178F9"/>
    <w:rsid w:val="00D20A58"/>
    <w:rsid w:val="00D24991"/>
    <w:rsid w:val="00D2518E"/>
    <w:rsid w:val="00D27912"/>
    <w:rsid w:val="00D27A92"/>
    <w:rsid w:val="00D27C18"/>
    <w:rsid w:val="00D303AB"/>
    <w:rsid w:val="00D30496"/>
    <w:rsid w:val="00D33C45"/>
    <w:rsid w:val="00D3589B"/>
    <w:rsid w:val="00D4201B"/>
    <w:rsid w:val="00D42D0F"/>
    <w:rsid w:val="00D44541"/>
    <w:rsid w:val="00D50255"/>
    <w:rsid w:val="00D5116F"/>
    <w:rsid w:val="00D5147B"/>
    <w:rsid w:val="00D550AB"/>
    <w:rsid w:val="00D5655E"/>
    <w:rsid w:val="00D60B8B"/>
    <w:rsid w:val="00D66520"/>
    <w:rsid w:val="00D667D0"/>
    <w:rsid w:val="00D824EF"/>
    <w:rsid w:val="00D866DC"/>
    <w:rsid w:val="00D86B09"/>
    <w:rsid w:val="00D90979"/>
    <w:rsid w:val="00DA6BC6"/>
    <w:rsid w:val="00DB180A"/>
    <w:rsid w:val="00DB2CEB"/>
    <w:rsid w:val="00DB6C09"/>
    <w:rsid w:val="00DC23FD"/>
    <w:rsid w:val="00DD064F"/>
    <w:rsid w:val="00DD2D3E"/>
    <w:rsid w:val="00DD3CBE"/>
    <w:rsid w:val="00DD5131"/>
    <w:rsid w:val="00DE34CF"/>
    <w:rsid w:val="00DE7A05"/>
    <w:rsid w:val="00DF0185"/>
    <w:rsid w:val="00DF1BEB"/>
    <w:rsid w:val="00DF1C04"/>
    <w:rsid w:val="00E004F2"/>
    <w:rsid w:val="00E01545"/>
    <w:rsid w:val="00E01926"/>
    <w:rsid w:val="00E022D3"/>
    <w:rsid w:val="00E03D38"/>
    <w:rsid w:val="00E06013"/>
    <w:rsid w:val="00E10620"/>
    <w:rsid w:val="00E12EA9"/>
    <w:rsid w:val="00E13F3D"/>
    <w:rsid w:val="00E17DF5"/>
    <w:rsid w:val="00E20027"/>
    <w:rsid w:val="00E22DC3"/>
    <w:rsid w:val="00E23E38"/>
    <w:rsid w:val="00E2618B"/>
    <w:rsid w:val="00E3429C"/>
    <w:rsid w:val="00E34898"/>
    <w:rsid w:val="00E36EC3"/>
    <w:rsid w:val="00E37D6E"/>
    <w:rsid w:val="00E37E43"/>
    <w:rsid w:val="00E41846"/>
    <w:rsid w:val="00E51E42"/>
    <w:rsid w:val="00E5467D"/>
    <w:rsid w:val="00E56202"/>
    <w:rsid w:val="00E60D15"/>
    <w:rsid w:val="00E650DE"/>
    <w:rsid w:val="00E66810"/>
    <w:rsid w:val="00E73B42"/>
    <w:rsid w:val="00E75489"/>
    <w:rsid w:val="00E80283"/>
    <w:rsid w:val="00E8057D"/>
    <w:rsid w:val="00E8084B"/>
    <w:rsid w:val="00E830C5"/>
    <w:rsid w:val="00E861F9"/>
    <w:rsid w:val="00E93E91"/>
    <w:rsid w:val="00E95AFF"/>
    <w:rsid w:val="00EA13E4"/>
    <w:rsid w:val="00EA6556"/>
    <w:rsid w:val="00EA6882"/>
    <w:rsid w:val="00EA7C24"/>
    <w:rsid w:val="00EB0143"/>
    <w:rsid w:val="00EB0835"/>
    <w:rsid w:val="00EB09B7"/>
    <w:rsid w:val="00EB62FD"/>
    <w:rsid w:val="00EB6B1B"/>
    <w:rsid w:val="00EC3CFA"/>
    <w:rsid w:val="00EC3E47"/>
    <w:rsid w:val="00EC4326"/>
    <w:rsid w:val="00EE006C"/>
    <w:rsid w:val="00EE5CE8"/>
    <w:rsid w:val="00EE7D7C"/>
    <w:rsid w:val="00EF212E"/>
    <w:rsid w:val="00EF4109"/>
    <w:rsid w:val="00EF70F1"/>
    <w:rsid w:val="00F030CB"/>
    <w:rsid w:val="00F03A0D"/>
    <w:rsid w:val="00F05016"/>
    <w:rsid w:val="00F11D51"/>
    <w:rsid w:val="00F16B0C"/>
    <w:rsid w:val="00F21293"/>
    <w:rsid w:val="00F25D98"/>
    <w:rsid w:val="00F278A6"/>
    <w:rsid w:val="00F300FB"/>
    <w:rsid w:val="00F3108A"/>
    <w:rsid w:val="00F33372"/>
    <w:rsid w:val="00F368BB"/>
    <w:rsid w:val="00F40674"/>
    <w:rsid w:val="00F40EB4"/>
    <w:rsid w:val="00F4449F"/>
    <w:rsid w:val="00F47A8D"/>
    <w:rsid w:val="00F47DD4"/>
    <w:rsid w:val="00F52F77"/>
    <w:rsid w:val="00F54BD1"/>
    <w:rsid w:val="00F71046"/>
    <w:rsid w:val="00F71468"/>
    <w:rsid w:val="00F717EA"/>
    <w:rsid w:val="00F71C25"/>
    <w:rsid w:val="00F8015D"/>
    <w:rsid w:val="00F8277E"/>
    <w:rsid w:val="00F83A24"/>
    <w:rsid w:val="00F83A9D"/>
    <w:rsid w:val="00F946B6"/>
    <w:rsid w:val="00F960F3"/>
    <w:rsid w:val="00FA14D2"/>
    <w:rsid w:val="00FA2BAA"/>
    <w:rsid w:val="00FA2F59"/>
    <w:rsid w:val="00FA4EC7"/>
    <w:rsid w:val="00FA61CD"/>
    <w:rsid w:val="00FB1E6C"/>
    <w:rsid w:val="00FB6386"/>
    <w:rsid w:val="00FC04BC"/>
    <w:rsid w:val="00FC5B41"/>
    <w:rsid w:val="00FC6FB5"/>
    <w:rsid w:val="00FC73F3"/>
    <w:rsid w:val="00FC7A1F"/>
    <w:rsid w:val="00FD3346"/>
    <w:rsid w:val="00FD53E6"/>
    <w:rsid w:val="00FE0E0C"/>
    <w:rsid w:val="00FE1B6B"/>
    <w:rsid w:val="00FE27F6"/>
    <w:rsid w:val="00FE5352"/>
    <w:rsid w:val="00FE705D"/>
    <w:rsid w:val="00FF5B7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H1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aliases w:val="Table Heading"/>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21">
    <w:name w:val="index 2"/>
    <w:basedOn w:val="11"/>
    <w:qFormat/>
    <w:rsid w:val="000B7FED"/>
    <w:pPr>
      <w:ind w:left="284"/>
    </w:pPr>
  </w:style>
  <w:style w:type="paragraph" w:styleId="11">
    <w:name w:val="index 1"/>
    <w:basedOn w:val="a"/>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qFormat/>
    <w:rsid w:val="000B7FED"/>
    <w:pPr>
      <w:outlineLvl w:val="9"/>
    </w:pPr>
  </w:style>
  <w:style w:type="paragraph" w:styleId="22">
    <w:name w:val="List Number 2"/>
    <w:basedOn w:val="a3"/>
    <w:qFormat/>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8"/>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a"/>
    <w:qFormat/>
    <w:rsid w:val="000B7FED"/>
    <w:pPr>
      <w:ind w:left="1985" w:hanging="1985"/>
    </w:pPr>
  </w:style>
  <w:style w:type="paragraph" w:styleId="TOC7">
    <w:name w:val="toc 7"/>
    <w:basedOn w:val="TOC6"/>
    <w:next w:val="a"/>
    <w:qFormat/>
    <w:rsid w:val="000B7FED"/>
    <w:pPr>
      <w:ind w:left="2268" w:hanging="2268"/>
    </w:pPr>
  </w:style>
  <w:style w:type="paragraph" w:styleId="23">
    <w:name w:val="List Bullet 2"/>
    <w:aliases w:val="lb2"/>
    <w:basedOn w:val="a9"/>
    <w:link w:val="24"/>
    <w:qFormat/>
    <w:rsid w:val="000B7FED"/>
    <w:pPr>
      <w:ind w:left="851"/>
    </w:pPr>
  </w:style>
  <w:style w:type="paragraph" w:styleId="32">
    <w:name w:val="List Bullet 3"/>
    <w:basedOn w:val="23"/>
    <w:link w:val="33"/>
    <w:qFormat/>
    <w:rsid w:val="000B7FED"/>
    <w:pPr>
      <w:ind w:left="1135"/>
    </w:pPr>
  </w:style>
  <w:style w:type="paragraph" w:styleId="a3">
    <w:name w:val="List Number"/>
    <w:basedOn w:val="aa"/>
    <w:qFormat/>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5">
    <w:name w:val="List 2"/>
    <w:basedOn w:val="aa"/>
    <w:link w:val="26"/>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qFormat/>
    <w:rsid w:val="000B7FED"/>
    <w:pPr>
      <w:ind w:left="1135"/>
    </w:pPr>
  </w:style>
  <w:style w:type="paragraph" w:styleId="42">
    <w:name w:val="List 4"/>
    <w:basedOn w:val="34"/>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link w:val="ab"/>
    <w:qFormat/>
    <w:rsid w:val="000B7FED"/>
    <w:pPr>
      <w:ind w:left="568" w:hanging="284"/>
    </w:pPr>
  </w:style>
  <w:style w:type="paragraph" w:styleId="a9">
    <w:name w:val="List Bullet"/>
    <w:aliases w:val="UL"/>
    <w:basedOn w:val="aa"/>
    <w:link w:val="ac"/>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qFormat/>
    <w:rsid w:val="000B7FED"/>
  </w:style>
  <w:style w:type="paragraph" w:styleId="ad">
    <w:name w:val="footer"/>
    <w:aliases w:val="footer odd,footer,fo,pie de página"/>
    <w:basedOn w:val="a4"/>
    <w:link w:val="ae"/>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uiPriority w:val="99"/>
    <w:qFormat/>
    <w:rsid w:val="000B7FED"/>
  </w:style>
  <w:style w:type="character" w:styleId="af3">
    <w:name w:val="FollowedHyperlink"/>
    <w:qFormat/>
    <w:rsid w:val="000B7FED"/>
    <w:rPr>
      <w:color w:val="800080"/>
      <w:u w:val="single"/>
    </w:rPr>
  </w:style>
  <w:style w:type="paragraph" w:styleId="af4">
    <w:name w:val="Balloon Text"/>
    <w:basedOn w:val="a"/>
    <w:link w:val="af5"/>
    <w:uiPriority w:val="99"/>
    <w:qFormat/>
    <w:rsid w:val="000B7FED"/>
    <w:rPr>
      <w:rFonts w:ascii="Tahoma" w:hAnsi="Tahoma" w:cs="Tahoma"/>
      <w:sz w:val="16"/>
      <w:szCs w:val="16"/>
    </w:rPr>
  </w:style>
  <w:style w:type="paragraph" w:styleId="af6">
    <w:name w:val="annotation subject"/>
    <w:basedOn w:val="af1"/>
    <w:next w:val="af1"/>
    <w:link w:val="af7"/>
    <w:uiPriority w:val="99"/>
    <w:qFormat/>
    <w:rsid w:val="000B7FED"/>
    <w:rPr>
      <w:b/>
      <w:bCs/>
    </w:rPr>
  </w:style>
  <w:style w:type="paragraph" w:styleId="af8">
    <w:name w:val="Document Map"/>
    <w:basedOn w:val="a"/>
    <w:link w:val="af9"/>
    <w:uiPriority w:val="99"/>
    <w:qFormat/>
    <w:rsid w:val="005E2C44"/>
    <w:pPr>
      <w:shd w:val="clear" w:color="auto" w:fill="000080"/>
    </w:pPr>
    <w:rPr>
      <w:rFonts w:ascii="Tahoma" w:hAnsi="Tahoma" w:cs="Tahoma"/>
    </w:rPr>
  </w:style>
  <w:style w:type="character" w:customStyle="1" w:styleId="CRCoverPageChar">
    <w:name w:val="CR Cover Page Char"/>
    <w:link w:val="CRCoverPage"/>
    <w:qFormat/>
    <w:rsid w:val="00805A69"/>
    <w:rPr>
      <w:rFonts w:ascii="Arial" w:hAnsi="Arial"/>
      <w:lang w:val="en-GB" w:eastAsia="en-US"/>
    </w:rPr>
  </w:style>
  <w:style w:type="character" w:customStyle="1" w:styleId="TACChar">
    <w:name w:val="TAC Char"/>
    <w:link w:val="TAC"/>
    <w:qFormat/>
    <w:rsid w:val="000076EC"/>
    <w:rPr>
      <w:rFonts w:ascii="Arial" w:hAnsi="Arial"/>
      <w:sz w:val="18"/>
      <w:lang w:val="en-GB" w:eastAsia="en-US"/>
    </w:rPr>
  </w:style>
  <w:style w:type="character" w:customStyle="1" w:styleId="TAHCar">
    <w:name w:val="TAH Car"/>
    <w:link w:val="TAH"/>
    <w:qFormat/>
    <w:rsid w:val="000076EC"/>
    <w:rPr>
      <w:rFonts w:ascii="Arial" w:hAnsi="Arial"/>
      <w:b/>
      <w:sz w:val="18"/>
      <w:lang w:val="en-GB" w:eastAsia="en-US"/>
    </w:rPr>
  </w:style>
  <w:style w:type="character" w:customStyle="1" w:styleId="THChar">
    <w:name w:val="TH Char"/>
    <w:link w:val="TH"/>
    <w:qFormat/>
    <w:rsid w:val="000076EC"/>
    <w:rPr>
      <w:rFonts w:ascii="Arial" w:hAnsi="Arial"/>
      <w:b/>
      <w:lang w:val="en-GB" w:eastAsia="en-US"/>
    </w:rPr>
  </w:style>
  <w:style w:type="character" w:customStyle="1" w:styleId="TANChar">
    <w:name w:val="TAN Char"/>
    <w:link w:val="TAN"/>
    <w:qFormat/>
    <w:rsid w:val="000076EC"/>
    <w:rPr>
      <w:rFonts w:ascii="Arial" w:hAnsi="Arial"/>
      <w:sz w:val="18"/>
      <w:lang w:val="en-GB" w:eastAsia="en-US"/>
    </w:rPr>
  </w:style>
  <w:style w:type="character" w:customStyle="1" w:styleId="TALCar">
    <w:name w:val="TAL Car"/>
    <w:link w:val="TAL"/>
    <w:qFormat/>
    <w:rsid w:val="000076EC"/>
    <w:rPr>
      <w:rFonts w:ascii="Arial" w:hAnsi="Arial"/>
      <w:sz w:val="18"/>
      <w:lang w:val="en-GB" w:eastAsia="en-US"/>
    </w:rPr>
  </w:style>
  <w:style w:type="character" w:customStyle="1" w:styleId="B1Char">
    <w:name w:val="B1 Char"/>
    <w:link w:val="B10"/>
    <w:qFormat/>
    <w:rsid w:val="00713C26"/>
    <w:rPr>
      <w:rFonts w:ascii="Times New Roman" w:hAnsi="Times New Roman"/>
      <w:lang w:val="en-GB" w:eastAsia="en-US"/>
    </w:rPr>
  </w:style>
  <w:style w:type="character" w:customStyle="1" w:styleId="B2Char">
    <w:name w:val="B2 Char"/>
    <w:link w:val="B20"/>
    <w:qFormat/>
    <w:rsid w:val="00713C26"/>
    <w:rPr>
      <w:rFonts w:ascii="Times New Roman" w:hAnsi="Times New Roman"/>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link w:val="2"/>
    <w:qFormat/>
    <w:rsid w:val="00713C26"/>
    <w:rPr>
      <w:rFonts w:ascii="Arial" w:hAnsi="Arial"/>
      <w:sz w:val="32"/>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qFormat/>
    <w:rsid w:val="00713C26"/>
    <w:rPr>
      <w:rFonts w:ascii="Arial" w:hAnsi="Arial"/>
      <w:sz w:val="36"/>
      <w:lang w:val="en-GB" w:eastAsia="en-US"/>
    </w:rPr>
  </w:style>
  <w:style w:type="character" w:customStyle="1" w:styleId="31">
    <w:name w:val="标题 3 字符"/>
    <w:aliases w:val="Heading 3 3GPP 字符,Underrubrik2 字符,H3 字符,Memo Heading 3 字符,h3 字符,no break 字符,Heading 3 Char 字符,Heading 3 Char1 Char 字符,Heading 3 Char Char Char 字符,Heading 3 Char1 Char Char Char 字符,Heading 3 Char Char Char Char Char 字符,Heading 3 Char2 Char 字符"/>
    <w:link w:val="30"/>
    <w:qFormat/>
    <w:locked/>
    <w:rsid w:val="00713C26"/>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qFormat/>
    <w:rsid w:val="00713C26"/>
    <w:rPr>
      <w:rFonts w:ascii="Arial" w:hAnsi="Arial"/>
      <w:sz w:val="24"/>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Level_2 字符,标题 811 字符,标题 8111 字符"/>
    <w:link w:val="5"/>
    <w:qFormat/>
    <w:locked/>
    <w:rsid w:val="00713C26"/>
    <w:rPr>
      <w:rFonts w:ascii="Arial" w:hAnsi="Arial"/>
      <w:sz w:val="22"/>
      <w:lang w:val="en-GB" w:eastAsia="en-US"/>
    </w:rPr>
  </w:style>
  <w:style w:type="character" w:customStyle="1" w:styleId="H6Char">
    <w:name w:val="H6 Char"/>
    <w:link w:val="H6"/>
    <w:qFormat/>
    <w:rsid w:val="00713C26"/>
    <w:rPr>
      <w:rFonts w:ascii="Arial" w:hAnsi="Arial"/>
      <w:lang w:val="en-GB" w:eastAsia="en-US"/>
    </w:rPr>
  </w:style>
  <w:style w:type="character" w:customStyle="1" w:styleId="80">
    <w:name w:val="标题 8 字符"/>
    <w:aliases w:val="Table Heading 字符"/>
    <w:link w:val="8"/>
    <w:qFormat/>
    <w:rsid w:val="00713C26"/>
    <w:rPr>
      <w:rFonts w:ascii="Arial" w:hAnsi="Arial"/>
      <w:sz w:val="36"/>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4"/>
    <w:qFormat/>
    <w:rsid w:val="00713C26"/>
    <w:rPr>
      <w:rFonts w:ascii="Arial" w:hAnsi="Arial"/>
      <w:b/>
      <w:noProof/>
      <w:sz w:val="18"/>
      <w:lang w:val="en-GB" w:eastAsia="en-US"/>
    </w:rPr>
  </w:style>
  <w:style w:type="character" w:customStyle="1" w:styleId="ae">
    <w:name w:val="页脚 字符"/>
    <w:aliases w:val="footer odd 字符,footer 字符,fo 字符,pie de página 字符"/>
    <w:link w:val="ad"/>
    <w:qFormat/>
    <w:rsid w:val="00713C26"/>
    <w:rPr>
      <w:rFonts w:ascii="Arial" w:hAnsi="Arial"/>
      <w:b/>
      <w:i/>
      <w:noProof/>
      <w:sz w:val="18"/>
      <w:lang w:val="en-GB" w:eastAsia="en-US"/>
    </w:rPr>
  </w:style>
  <w:style w:type="character" w:customStyle="1" w:styleId="NOChar">
    <w:name w:val="NO Char"/>
    <w:link w:val="NO"/>
    <w:qFormat/>
    <w:rsid w:val="00713C26"/>
    <w:rPr>
      <w:rFonts w:ascii="Times New Roman" w:hAnsi="Times New Roman"/>
      <w:lang w:val="en-GB" w:eastAsia="en-US"/>
    </w:rPr>
  </w:style>
  <w:style w:type="character" w:customStyle="1" w:styleId="EXChar">
    <w:name w:val="EX Char"/>
    <w:link w:val="EX"/>
    <w:qFormat/>
    <w:rsid w:val="00713C26"/>
    <w:rPr>
      <w:rFonts w:ascii="Times New Roman" w:hAnsi="Times New Roman"/>
      <w:lang w:val="en-GB" w:eastAsia="en-US"/>
    </w:rPr>
  </w:style>
  <w:style w:type="character" w:customStyle="1" w:styleId="TFChar">
    <w:name w:val="TF Char"/>
    <w:link w:val="TF"/>
    <w:qFormat/>
    <w:rsid w:val="00713C26"/>
    <w:rPr>
      <w:rFonts w:ascii="Arial" w:hAnsi="Arial"/>
      <w:b/>
      <w:lang w:val="en-GB" w:eastAsia="en-US"/>
    </w:rPr>
  </w:style>
  <w:style w:type="character" w:customStyle="1" w:styleId="B4Char">
    <w:name w:val="B4 Char"/>
    <w:link w:val="B4"/>
    <w:qFormat/>
    <w:rsid w:val="00713C26"/>
    <w:rPr>
      <w:rFonts w:ascii="Times New Roman" w:hAnsi="Times New Roman"/>
      <w:lang w:val="en-GB" w:eastAsia="en-US"/>
    </w:rPr>
  </w:style>
  <w:style w:type="paragraph" w:customStyle="1" w:styleId="TAJ">
    <w:name w:val="TAJ"/>
    <w:basedOn w:val="TH"/>
    <w:uiPriority w:val="99"/>
    <w:qFormat/>
    <w:rsid w:val="00713C26"/>
    <w:rPr>
      <w:rFonts w:eastAsia="宋体"/>
    </w:rPr>
  </w:style>
  <w:style w:type="paragraph" w:customStyle="1" w:styleId="Guidance">
    <w:name w:val="Guidance"/>
    <w:basedOn w:val="a"/>
    <w:uiPriority w:val="99"/>
    <w:qFormat/>
    <w:rsid w:val="00713C26"/>
    <w:rPr>
      <w:rFonts w:eastAsia="宋体"/>
      <w:i/>
      <w:color w:val="0000FF"/>
    </w:rPr>
  </w:style>
  <w:style w:type="character" w:customStyle="1" w:styleId="af9">
    <w:name w:val="文档结构图 字符"/>
    <w:link w:val="af8"/>
    <w:uiPriority w:val="99"/>
    <w:qFormat/>
    <w:rsid w:val="00713C26"/>
    <w:rPr>
      <w:rFonts w:ascii="Tahoma" w:hAnsi="Tahoma" w:cs="Tahoma"/>
      <w:shd w:val="clear" w:color="auto" w:fill="000080"/>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7"/>
    <w:qFormat/>
    <w:rsid w:val="00713C26"/>
    <w:rPr>
      <w:rFonts w:ascii="Times New Roman" w:hAnsi="Times New Roman"/>
      <w:sz w:val="16"/>
      <w:lang w:val="en-GB" w:eastAsia="en-US"/>
    </w:rPr>
  </w:style>
  <w:style w:type="character" w:customStyle="1" w:styleId="ab">
    <w:name w:val="列表 字符"/>
    <w:link w:val="aa"/>
    <w:qFormat/>
    <w:rsid w:val="00713C26"/>
    <w:rPr>
      <w:rFonts w:ascii="Times New Roman" w:hAnsi="Times New Roman"/>
      <w:lang w:val="en-GB" w:eastAsia="en-US"/>
    </w:rPr>
  </w:style>
  <w:style w:type="character" w:customStyle="1" w:styleId="ac">
    <w:name w:val="列表项目符号 字符"/>
    <w:aliases w:val="UL 字符"/>
    <w:link w:val="a9"/>
    <w:qFormat/>
    <w:rsid w:val="00713C26"/>
    <w:rPr>
      <w:rFonts w:ascii="Times New Roman" w:hAnsi="Times New Roman"/>
      <w:lang w:val="en-GB" w:eastAsia="en-US"/>
    </w:rPr>
  </w:style>
  <w:style w:type="character" w:customStyle="1" w:styleId="24">
    <w:name w:val="列表项目符号 2 字符"/>
    <w:aliases w:val="lb2 字符"/>
    <w:link w:val="23"/>
    <w:qFormat/>
    <w:rsid w:val="00713C26"/>
    <w:rPr>
      <w:rFonts w:ascii="Times New Roman" w:hAnsi="Times New Roman"/>
      <w:lang w:val="en-GB" w:eastAsia="en-US"/>
    </w:rPr>
  </w:style>
  <w:style w:type="character" w:customStyle="1" w:styleId="33">
    <w:name w:val="列表项目符号 3 字符"/>
    <w:link w:val="32"/>
    <w:qFormat/>
    <w:rsid w:val="00713C26"/>
    <w:rPr>
      <w:rFonts w:ascii="Times New Roman" w:hAnsi="Times New Roman"/>
      <w:lang w:val="en-GB" w:eastAsia="en-US"/>
    </w:rPr>
  </w:style>
  <w:style w:type="character" w:customStyle="1" w:styleId="26">
    <w:name w:val="列表 2 字符"/>
    <w:link w:val="25"/>
    <w:qFormat/>
    <w:rsid w:val="00713C26"/>
    <w:rPr>
      <w:rFonts w:ascii="Times New Roman" w:hAnsi="Times New Roman"/>
      <w:lang w:val="en-GB" w:eastAsia="en-US"/>
    </w:rPr>
  </w:style>
  <w:style w:type="paragraph" w:styleId="afa">
    <w:name w:val="index heading"/>
    <w:basedOn w:val="a"/>
    <w:next w:val="a"/>
    <w:uiPriority w:val="99"/>
    <w:qFormat/>
    <w:rsid w:val="00713C26"/>
    <w:pPr>
      <w:pBdr>
        <w:top w:val="single" w:sz="12" w:space="0" w:color="auto"/>
      </w:pBdr>
      <w:spacing w:before="360" w:after="240"/>
    </w:pPr>
    <w:rPr>
      <w:rFonts w:eastAsia="MS Mincho"/>
      <w:b/>
      <w:i/>
      <w:sz w:val="26"/>
    </w:rPr>
  </w:style>
  <w:style w:type="paragraph" w:customStyle="1" w:styleId="TabList">
    <w:name w:val="TabList"/>
    <w:basedOn w:val="a"/>
    <w:uiPriority w:val="99"/>
    <w:qFormat/>
    <w:rsid w:val="00713C26"/>
    <w:pPr>
      <w:tabs>
        <w:tab w:val="left" w:pos="1134"/>
      </w:tabs>
      <w:spacing w:after="0"/>
    </w:pPr>
    <w:rPr>
      <w:rFonts w:eastAsia="MS Mincho"/>
    </w:rPr>
  </w:style>
  <w:style w:type="paragraph" w:styleId="afb">
    <w:name w:val="caption"/>
    <w:aliases w:val="cap,cap Char,Caption Char1 Char,cap Char Char1,Caption Char Char1 Char,cap Char2,3GPP Caption Table,Ca,Caption Char C...,cap1,cap2,cap11,Légende-figure,Légende-figure Char,Beschrifubg,Beschriftung Char,label,cap11 Char Char Char,captions,cap3,C"/>
    <w:basedOn w:val="a"/>
    <w:next w:val="a"/>
    <w:link w:val="afc"/>
    <w:uiPriority w:val="35"/>
    <w:qFormat/>
    <w:rsid w:val="00713C26"/>
    <w:pPr>
      <w:spacing w:before="120" w:after="120"/>
    </w:pPr>
    <w:rPr>
      <w:rFonts w:eastAsia="MS Mincho"/>
      <w:b/>
    </w:rPr>
  </w:style>
  <w:style w:type="character" w:customStyle="1" w:styleId="afc">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b"/>
    <w:uiPriority w:val="35"/>
    <w:qFormat/>
    <w:locked/>
    <w:rsid w:val="00713C26"/>
    <w:rPr>
      <w:rFonts w:ascii="Times New Roman" w:eastAsia="MS Mincho" w:hAnsi="Times New Roman"/>
      <w:b/>
      <w:lang w:val="en-GB" w:eastAsia="en-US"/>
    </w:rPr>
  </w:style>
  <w:style w:type="paragraph" w:customStyle="1" w:styleId="tabletext">
    <w:name w:val="table text"/>
    <w:basedOn w:val="a"/>
    <w:next w:val="table"/>
    <w:uiPriority w:val="99"/>
    <w:qFormat/>
    <w:rsid w:val="00713C26"/>
    <w:pPr>
      <w:spacing w:after="0"/>
    </w:pPr>
    <w:rPr>
      <w:rFonts w:eastAsia="MS Mincho"/>
      <w:i/>
    </w:rPr>
  </w:style>
  <w:style w:type="paragraph" w:customStyle="1" w:styleId="table">
    <w:name w:val="table"/>
    <w:basedOn w:val="a"/>
    <w:next w:val="a"/>
    <w:uiPriority w:val="99"/>
    <w:qFormat/>
    <w:rsid w:val="00713C26"/>
    <w:pPr>
      <w:spacing w:after="0"/>
      <w:jc w:val="center"/>
    </w:pPr>
    <w:rPr>
      <w:rFonts w:eastAsia="MS Mincho"/>
      <w:lang w:val="en-US"/>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e"/>
    <w:qFormat/>
    <w:rsid w:val="00713C26"/>
    <w:pPr>
      <w:widowControl w:val="0"/>
      <w:spacing w:after="120"/>
    </w:pPr>
    <w:rPr>
      <w:rFonts w:eastAsia="MS Mincho"/>
      <w:sz w:val="24"/>
    </w:rPr>
  </w:style>
  <w:style w:type="character" w:customStyle="1" w:styleId="afe">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d"/>
    <w:qFormat/>
    <w:rsid w:val="00713C26"/>
    <w:rPr>
      <w:rFonts w:ascii="Times New Roman" w:eastAsia="MS Mincho" w:hAnsi="Times New Roman"/>
      <w:sz w:val="24"/>
      <w:lang w:val="en-GB" w:eastAsia="en-US"/>
    </w:rPr>
  </w:style>
  <w:style w:type="paragraph" w:customStyle="1" w:styleId="HE">
    <w:name w:val="HE"/>
    <w:basedOn w:val="a"/>
    <w:uiPriority w:val="99"/>
    <w:qFormat/>
    <w:rsid w:val="00713C26"/>
    <w:pPr>
      <w:spacing w:after="0"/>
    </w:pPr>
    <w:rPr>
      <w:rFonts w:eastAsia="MS Mincho"/>
      <w:b/>
    </w:rPr>
  </w:style>
  <w:style w:type="paragraph" w:styleId="aff">
    <w:name w:val="Plain Text"/>
    <w:basedOn w:val="a"/>
    <w:link w:val="aff0"/>
    <w:uiPriority w:val="99"/>
    <w:qFormat/>
    <w:rsid w:val="00713C26"/>
    <w:pPr>
      <w:spacing w:after="0"/>
    </w:pPr>
    <w:rPr>
      <w:rFonts w:ascii="Courier New" w:eastAsia="MS Mincho" w:hAnsi="Courier New"/>
    </w:rPr>
  </w:style>
  <w:style w:type="character" w:customStyle="1" w:styleId="aff0">
    <w:name w:val="纯文本 字符"/>
    <w:basedOn w:val="a0"/>
    <w:link w:val="aff"/>
    <w:uiPriority w:val="99"/>
    <w:qFormat/>
    <w:rsid w:val="00713C26"/>
    <w:rPr>
      <w:rFonts w:ascii="Courier New" w:eastAsia="MS Mincho" w:hAnsi="Courier New"/>
      <w:lang w:val="en-GB" w:eastAsia="en-US"/>
    </w:rPr>
  </w:style>
  <w:style w:type="paragraph" w:customStyle="1" w:styleId="text">
    <w:name w:val="text"/>
    <w:basedOn w:val="a"/>
    <w:uiPriority w:val="99"/>
    <w:qFormat/>
    <w:rsid w:val="00713C26"/>
    <w:pPr>
      <w:widowControl w:val="0"/>
      <w:spacing w:after="240"/>
      <w:jc w:val="both"/>
    </w:pPr>
    <w:rPr>
      <w:rFonts w:eastAsia="MS Mincho"/>
      <w:sz w:val="24"/>
      <w:lang w:val="en-AU"/>
    </w:rPr>
  </w:style>
  <w:style w:type="paragraph" w:customStyle="1" w:styleId="Reference">
    <w:name w:val="Reference"/>
    <w:basedOn w:val="EX"/>
    <w:uiPriority w:val="99"/>
    <w:qFormat/>
    <w:rsid w:val="00713C26"/>
    <w:pPr>
      <w:tabs>
        <w:tab w:val="num" w:pos="567"/>
      </w:tabs>
      <w:ind w:left="567" w:hanging="567"/>
    </w:pPr>
    <w:rPr>
      <w:rFonts w:eastAsia="MS Mincho"/>
    </w:rPr>
  </w:style>
  <w:style w:type="paragraph" w:customStyle="1" w:styleId="berschrift1H1">
    <w:name w:val="Überschrift 1.H1"/>
    <w:basedOn w:val="a"/>
    <w:next w:val="a"/>
    <w:uiPriority w:val="99"/>
    <w:qFormat/>
    <w:rsid w:val="00713C2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qFormat/>
    <w:rsid w:val="00713C26"/>
    <w:rPr>
      <w:rFonts w:ascii="Arial" w:eastAsia="MS Mincho" w:hAnsi="Arial"/>
      <w:lang w:val="en-GB" w:eastAsia="en-US"/>
    </w:rPr>
  </w:style>
  <w:style w:type="paragraph" w:customStyle="1" w:styleId="textintend1">
    <w:name w:val="text intend 1"/>
    <w:basedOn w:val="text"/>
    <w:uiPriority w:val="99"/>
    <w:qFormat/>
    <w:rsid w:val="00713C26"/>
    <w:pPr>
      <w:widowControl/>
      <w:tabs>
        <w:tab w:val="num" w:pos="992"/>
      </w:tabs>
      <w:spacing w:after="120"/>
      <w:ind w:left="992" w:hanging="425"/>
    </w:pPr>
    <w:rPr>
      <w:lang w:val="en-US"/>
    </w:rPr>
  </w:style>
  <w:style w:type="paragraph" w:customStyle="1" w:styleId="textintend2">
    <w:name w:val="text intend 2"/>
    <w:basedOn w:val="text"/>
    <w:uiPriority w:val="99"/>
    <w:qFormat/>
    <w:rsid w:val="00713C26"/>
    <w:pPr>
      <w:widowControl/>
      <w:tabs>
        <w:tab w:val="num" w:pos="1418"/>
      </w:tabs>
      <w:spacing w:after="120"/>
      <w:ind w:left="1418" w:hanging="426"/>
    </w:pPr>
    <w:rPr>
      <w:lang w:val="en-US"/>
    </w:rPr>
  </w:style>
  <w:style w:type="paragraph" w:customStyle="1" w:styleId="textintend3">
    <w:name w:val="text intend 3"/>
    <w:basedOn w:val="text"/>
    <w:uiPriority w:val="99"/>
    <w:qFormat/>
    <w:rsid w:val="00713C26"/>
    <w:pPr>
      <w:widowControl/>
      <w:tabs>
        <w:tab w:val="num" w:pos="1843"/>
      </w:tabs>
      <w:spacing w:after="120"/>
      <w:ind w:left="1843" w:hanging="425"/>
    </w:pPr>
    <w:rPr>
      <w:lang w:val="en-US"/>
    </w:rPr>
  </w:style>
  <w:style w:type="paragraph" w:customStyle="1" w:styleId="normalpuce">
    <w:name w:val="normal puce"/>
    <w:basedOn w:val="a"/>
    <w:uiPriority w:val="99"/>
    <w:qFormat/>
    <w:rsid w:val="00713C26"/>
    <w:pPr>
      <w:widowControl w:val="0"/>
      <w:tabs>
        <w:tab w:val="num" w:pos="360"/>
      </w:tabs>
      <w:spacing w:before="60" w:after="60"/>
      <w:ind w:left="360" w:hanging="360"/>
      <w:jc w:val="both"/>
    </w:pPr>
    <w:rPr>
      <w:rFonts w:eastAsia="MS Mincho"/>
    </w:rPr>
  </w:style>
  <w:style w:type="paragraph" w:styleId="aff1">
    <w:name w:val="Body Text Indent"/>
    <w:basedOn w:val="a"/>
    <w:link w:val="aff2"/>
    <w:uiPriority w:val="99"/>
    <w:qFormat/>
    <w:rsid w:val="00713C26"/>
    <w:pPr>
      <w:spacing w:before="240" w:after="0"/>
      <w:ind w:left="360"/>
      <w:jc w:val="both"/>
    </w:pPr>
    <w:rPr>
      <w:rFonts w:eastAsia="MS Mincho"/>
      <w:i/>
      <w:sz w:val="22"/>
    </w:rPr>
  </w:style>
  <w:style w:type="character" w:customStyle="1" w:styleId="aff2">
    <w:name w:val="正文文本缩进 字符"/>
    <w:basedOn w:val="a0"/>
    <w:link w:val="aff1"/>
    <w:uiPriority w:val="99"/>
    <w:qFormat/>
    <w:rsid w:val="00713C26"/>
    <w:rPr>
      <w:rFonts w:ascii="Times New Roman" w:eastAsia="MS Mincho" w:hAnsi="Times New Roman"/>
      <w:i/>
      <w:sz w:val="22"/>
      <w:lang w:val="en-GB" w:eastAsia="en-US"/>
    </w:rPr>
  </w:style>
  <w:style w:type="character" w:styleId="aff3">
    <w:name w:val="page number"/>
    <w:basedOn w:val="a0"/>
    <w:qFormat/>
    <w:rsid w:val="00713C26"/>
  </w:style>
  <w:style w:type="character" w:customStyle="1" w:styleId="af2">
    <w:name w:val="批注文字 字符"/>
    <w:link w:val="af1"/>
    <w:uiPriority w:val="99"/>
    <w:qFormat/>
    <w:rsid w:val="00713C26"/>
    <w:rPr>
      <w:rFonts w:ascii="Times New Roman" w:hAnsi="Times New Roman"/>
      <w:lang w:val="en-GB" w:eastAsia="en-US"/>
    </w:rPr>
  </w:style>
  <w:style w:type="paragraph" w:styleId="27">
    <w:name w:val="Body Text 2"/>
    <w:basedOn w:val="a"/>
    <w:link w:val="28"/>
    <w:uiPriority w:val="99"/>
    <w:qFormat/>
    <w:rsid w:val="00713C26"/>
    <w:pPr>
      <w:spacing w:after="0"/>
      <w:jc w:val="both"/>
    </w:pPr>
    <w:rPr>
      <w:rFonts w:eastAsia="MS Mincho"/>
      <w:sz w:val="24"/>
    </w:rPr>
  </w:style>
  <w:style w:type="character" w:customStyle="1" w:styleId="28">
    <w:name w:val="正文文本 2 字符"/>
    <w:basedOn w:val="a0"/>
    <w:link w:val="27"/>
    <w:uiPriority w:val="99"/>
    <w:qFormat/>
    <w:rsid w:val="00713C26"/>
    <w:rPr>
      <w:rFonts w:ascii="Times New Roman" w:eastAsia="MS Mincho" w:hAnsi="Times New Roman"/>
      <w:sz w:val="24"/>
      <w:lang w:val="en-GB" w:eastAsia="en-US"/>
    </w:rPr>
  </w:style>
  <w:style w:type="paragraph" w:customStyle="1" w:styleId="para">
    <w:name w:val="para"/>
    <w:basedOn w:val="a"/>
    <w:uiPriority w:val="99"/>
    <w:qFormat/>
    <w:rsid w:val="00713C26"/>
    <w:pPr>
      <w:spacing w:after="240"/>
      <w:jc w:val="both"/>
    </w:pPr>
    <w:rPr>
      <w:rFonts w:ascii="Helvetica" w:eastAsia="MS Mincho" w:hAnsi="Helvetica"/>
    </w:rPr>
  </w:style>
  <w:style w:type="character" w:customStyle="1" w:styleId="MTEquationSection">
    <w:name w:val="MTEquationSection"/>
    <w:qFormat/>
    <w:rsid w:val="00713C26"/>
    <w:rPr>
      <w:noProof w:val="0"/>
      <w:vanish w:val="0"/>
      <w:color w:val="FF0000"/>
      <w:lang w:eastAsia="en-US"/>
    </w:rPr>
  </w:style>
  <w:style w:type="paragraph" w:customStyle="1" w:styleId="MTDisplayEquation">
    <w:name w:val="MTDisplayEquation"/>
    <w:basedOn w:val="a"/>
    <w:uiPriority w:val="99"/>
    <w:qFormat/>
    <w:rsid w:val="00713C26"/>
    <w:pPr>
      <w:tabs>
        <w:tab w:val="center" w:pos="4820"/>
        <w:tab w:val="right" w:pos="9640"/>
      </w:tabs>
    </w:pPr>
    <w:rPr>
      <w:rFonts w:eastAsia="MS Mincho"/>
    </w:rPr>
  </w:style>
  <w:style w:type="paragraph" w:styleId="29">
    <w:name w:val="Body Text Indent 2"/>
    <w:basedOn w:val="a"/>
    <w:link w:val="2a"/>
    <w:uiPriority w:val="99"/>
    <w:qFormat/>
    <w:rsid w:val="00713C26"/>
    <w:pPr>
      <w:ind w:left="568" w:hanging="568"/>
    </w:pPr>
    <w:rPr>
      <w:rFonts w:eastAsia="MS Mincho"/>
    </w:rPr>
  </w:style>
  <w:style w:type="character" w:customStyle="1" w:styleId="2a">
    <w:name w:val="正文文本缩进 2 字符"/>
    <w:basedOn w:val="a0"/>
    <w:link w:val="29"/>
    <w:uiPriority w:val="99"/>
    <w:qFormat/>
    <w:rsid w:val="00713C26"/>
    <w:rPr>
      <w:rFonts w:ascii="Times New Roman" w:eastAsia="MS Mincho" w:hAnsi="Times New Roman"/>
      <w:lang w:val="en-GB" w:eastAsia="en-US"/>
    </w:rPr>
  </w:style>
  <w:style w:type="paragraph" w:customStyle="1" w:styleId="List1">
    <w:name w:val="List1"/>
    <w:basedOn w:val="a"/>
    <w:uiPriority w:val="99"/>
    <w:qFormat/>
    <w:rsid w:val="00713C26"/>
    <w:pPr>
      <w:spacing w:before="120" w:after="0" w:line="280" w:lineRule="atLeast"/>
      <w:ind w:left="360" w:hanging="360"/>
      <w:jc w:val="both"/>
    </w:pPr>
    <w:rPr>
      <w:rFonts w:ascii="Bookman" w:eastAsia="MS Mincho" w:hAnsi="Bookman"/>
      <w:lang w:val="en-US"/>
    </w:rPr>
  </w:style>
  <w:style w:type="paragraph" w:styleId="35">
    <w:name w:val="Body Text 3"/>
    <w:basedOn w:val="a"/>
    <w:link w:val="36"/>
    <w:uiPriority w:val="99"/>
    <w:qFormat/>
    <w:rsid w:val="00713C26"/>
    <w:rPr>
      <w:rFonts w:eastAsia="MS Mincho"/>
      <w:b/>
      <w:i/>
    </w:rPr>
  </w:style>
  <w:style w:type="character" w:customStyle="1" w:styleId="36">
    <w:name w:val="正文文本 3 字符"/>
    <w:basedOn w:val="a0"/>
    <w:link w:val="35"/>
    <w:uiPriority w:val="99"/>
    <w:qFormat/>
    <w:rsid w:val="00713C26"/>
    <w:rPr>
      <w:rFonts w:ascii="Times New Roman" w:eastAsia="MS Mincho" w:hAnsi="Times New Roman"/>
      <w:b/>
      <w:i/>
      <w:lang w:val="en-GB" w:eastAsia="en-US"/>
    </w:rPr>
  </w:style>
  <w:style w:type="table" w:styleId="aff4">
    <w:name w:val="Table Grid"/>
    <w:aliases w:val="SGS Table Basic 1,TableGrid"/>
    <w:basedOn w:val="a1"/>
    <w:qFormat/>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qFormat/>
    <w:rsid w:val="00713C26"/>
    <w:pPr>
      <w:spacing w:before="120" w:after="0"/>
      <w:jc w:val="both"/>
    </w:pPr>
    <w:rPr>
      <w:rFonts w:eastAsia="MS Mincho"/>
      <w:lang w:val="en-US"/>
    </w:rPr>
  </w:style>
  <w:style w:type="character" w:customStyle="1" w:styleId="af5">
    <w:name w:val="批注框文本 字符"/>
    <w:link w:val="af4"/>
    <w:uiPriority w:val="99"/>
    <w:qFormat/>
    <w:rsid w:val="00713C26"/>
    <w:rPr>
      <w:rFonts w:ascii="Tahoma" w:hAnsi="Tahoma" w:cs="Tahoma"/>
      <w:sz w:val="16"/>
      <w:szCs w:val="16"/>
      <w:lang w:val="en-GB" w:eastAsia="en-US"/>
    </w:rPr>
  </w:style>
  <w:style w:type="paragraph" w:customStyle="1" w:styleId="centered">
    <w:name w:val="centered"/>
    <w:basedOn w:val="a"/>
    <w:uiPriority w:val="99"/>
    <w:qFormat/>
    <w:rsid w:val="00713C26"/>
    <w:pPr>
      <w:widowControl w:val="0"/>
      <w:spacing w:before="120" w:after="0" w:line="280" w:lineRule="atLeast"/>
      <w:jc w:val="center"/>
    </w:pPr>
    <w:rPr>
      <w:rFonts w:ascii="Bookman" w:eastAsia="MS Mincho" w:hAnsi="Bookman"/>
      <w:lang w:val="en-US"/>
    </w:rPr>
  </w:style>
  <w:style w:type="character" w:customStyle="1" w:styleId="superscript">
    <w:name w:val="superscript"/>
    <w:aliases w:val="+"/>
    <w:qFormat/>
    <w:rsid w:val="00713C26"/>
    <w:rPr>
      <w:rFonts w:ascii="Bookman" w:hAnsi="Bookman"/>
      <w:position w:val="6"/>
      <w:sz w:val="18"/>
    </w:rPr>
  </w:style>
  <w:style w:type="paragraph" w:customStyle="1" w:styleId="References">
    <w:name w:val="References"/>
    <w:basedOn w:val="a"/>
    <w:uiPriority w:val="99"/>
    <w:qFormat/>
    <w:rsid w:val="00713C26"/>
    <w:pPr>
      <w:numPr>
        <w:numId w:val="1"/>
      </w:numPr>
      <w:spacing w:after="80"/>
    </w:pPr>
    <w:rPr>
      <w:rFonts w:eastAsia="MS Mincho"/>
      <w:sz w:val="18"/>
      <w:lang w:val="en-US"/>
    </w:rPr>
  </w:style>
  <w:style w:type="character" w:customStyle="1" w:styleId="af7">
    <w:name w:val="批注主题 字符"/>
    <w:link w:val="af6"/>
    <w:uiPriority w:val="99"/>
    <w:qFormat/>
    <w:rsid w:val="00713C26"/>
    <w:rPr>
      <w:rFonts w:ascii="Times New Roman" w:hAnsi="Times New Roman"/>
      <w:b/>
      <w:bCs/>
      <w:lang w:val="en-GB" w:eastAsia="en-US"/>
    </w:rPr>
  </w:style>
  <w:style w:type="paragraph" w:customStyle="1" w:styleId="ZchnZchn">
    <w:name w:val="Zchn Zchn"/>
    <w:uiPriority w:val="99"/>
    <w:semiHidden/>
    <w:qFormat/>
    <w:rsid w:val="00713C26"/>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qFormat/>
    <w:rsid w:val="00713C26"/>
    <w:rPr>
      <w:rFonts w:eastAsia="MS Mincho"/>
      <w:lang w:val="en-GB" w:eastAsia="en-US" w:bidi="ar-SA"/>
    </w:rPr>
  </w:style>
  <w:style w:type="character" w:customStyle="1" w:styleId="B1Char1">
    <w:name w:val="B1 Char1"/>
    <w:qFormat/>
    <w:rsid w:val="00713C26"/>
    <w:rPr>
      <w:rFonts w:eastAsia="MS Mincho"/>
      <w:lang w:val="en-GB" w:eastAsia="en-US" w:bidi="ar-SA"/>
    </w:rPr>
  </w:style>
  <w:style w:type="paragraph" w:customStyle="1" w:styleId="TableText0">
    <w:name w:val="TableText"/>
    <w:basedOn w:val="aff1"/>
    <w:uiPriority w:val="99"/>
    <w:qFormat/>
    <w:rsid w:val="00713C2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qFormat/>
    <w:rsid w:val="00713C26"/>
  </w:style>
  <w:style w:type="paragraph" w:customStyle="1" w:styleId="B1">
    <w:name w:val="B1+"/>
    <w:basedOn w:val="B10"/>
    <w:uiPriority w:val="99"/>
    <w:qFormat/>
    <w:rsid w:val="00713C26"/>
    <w:pPr>
      <w:numPr>
        <w:numId w:val="3"/>
      </w:numPr>
      <w:overflowPunct w:val="0"/>
      <w:autoSpaceDE w:val="0"/>
      <w:autoSpaceDN w:val="0"/>
      <w:adjustRightInd w:val="0"/>
      <w:textAlignment w:val="baseline"/>
    </w:pPr>
    <w:rPr>
      <w:rFonts w:eastAsia="宋体"/>
      <w:lang w:eastAsia="zh-CN"/>
    </w:rPr>
  </w:style>
  <w:style w:type="paragraph" w:styleId="aff5">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出段落,목록단락"/>
    <w:basedOn w:val="a"/>
    <w:link w:val="aff6"/>
    <w:uiPriority w:val="34"/>
    <w:qFormat/>
    <w:rsid w:val="00713C26"/>
    <w:pPr>
      <w:spacing w:after="0"/>
      <w:ind w:left="720"/>
      <w:contextualSpacing/>
    </w:pPr>
    <w:rPr>
      <w:rFonts w:eastAsia="宋体"/>
      <w:sz w:val="24"/>
      <w:szCs w:val="24"/>
    </w:rPr>
  </w:style>
  <w:style w:type="character" w:customStyle="1" w:styleId="aff6">
    <w:name w:val="列表段落 字符"/>
    <w:aliases w:val="- Bullets 字符,목록 단락 字符,?? ?? 字符,????? 字符,???? 字符,リスト段落 字符,清單段落1 字符,Lista1 字符,中等深浅网格 1 - 着色 21 字符,¥¡¡¡¡ì¬º¥¹¥È¶ÎÂä 字符,ÁÐ³ö¶ÎÂä 字符,¥ê¥¹¥È¶ÎÂä 字符,列表段落1 字符,—ño’i—Ž 字符,1st level - Bullet List Paragraph 字符,Lettre d'introduction 字符,Paragrafo elenco 字符"/>
    <w:link w:val="aff5"/>
    <w:uiPriority w:val="34"/>
    <w:qFormat/>
    <w:rsid w:val="00713C26"/>
    <w:rPr>
      <w:rFonts w:ascii="Times New Roman" w:eastAsia="宋体" w:hAnsi="Times New Roman"/>
      <w:sz w:val="24"/>
      <w:szCs w:val="24"/>
      <w:lang w:val="en-GB" w:eastAsia="en-US"/>
    </w:rPr>
  </w:style>
  <w:style w:type="paragraph" w:styleId="aff7">
    <w:name w:val="Normal (Web)"/>
    <w:basedOn w:val="a"/>
    <w:uiPriority w:val="99"/>
    <w:unhideWhenUsed/>
    <w:qFormat/>
    <w:rsid w:val="00713C26"/>
    <w:pPr>
      <w:spacing w:before="100" w:beforeAutospacing="1" w:after="100" w:afterAutospacing="1"/>
    </w:pPr>
    <w:rPr>
      <w:rFonts w:eastAsia="宋体"/>
      <w:sz w:val="24"/>
      <w:szCs w:val="24"/>
      <w:lang w:val="en-US"/>
    </w:rPr>
  </w:style>
  <w:style w:type="paragraph" w:customStyle="1" w:styleId="CharCharCharChar1">
    <w:name w:val="Char Char Char Char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d"/>
    <w:autoRedefine/>
    <w:uiPriority w:val="99"/>
    <w:qFormat/>
    <w:rsid w:val="00713C2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qFormat/>
    <w:rsid w:val="00713C26"/>
    <w:rPr>
      <w:rFonts w:eastAsia="宋体"/>
      <w:i/>
      <w:color w:val="0000FF"/>
      <w:lang w:val="en-GB" w:eastAsia="en-US"/>
    </w:rPr>
  </w:style>
  <w:style w:type="paragraph" w:customStyle="1" w:styleId="Bulletedo1">
    <w:name w:val="Bulleted o 1"/>
    <w:basedOn w:val="a"/>
    <w:uiPriority w:val="99"/>
    <w:qFormat/>
    <w:rsid w:val="00713C26"/>
    <w:pPr>
      <w:numPr>
        <w:numId w:val="4"/>
      </w:numPr>
      <w:overflowPunct w:val="0"/>
      <w:autoSpaceDE w:val="0"/>
      <w:autoSpaceDN w:val="0"/>
      <w:adjustRightInd w:val="0"/>
      <w:spacing w:before="120" w:after="120"/>
      <w:textAlignment w:val="baseline"/>
    </w:pPr>
    <w:rPr>
      <w:rFonts w:eastAsia="宋体"/>
    </w:rPr>
  </w:style>
  <w:style w:type="paragraph" w:styleId="TOC">
    <w:name w:val="TOC Heading"/>
    <w:basedOn w:val="1"/>
    <w:next w:val="a"/>
    <w:uiPriority w:val="39"/>
    <w:unhideWhenUsed/>
    <w:qFormat/>
    <w:rsid w:val="00713C26"/>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713C26"/>
    <w:rPr>
      <w:rFonts w:ascii="Arial" w:hAnsi="Arial"/>
      <w:sz w:val="18"/>
      <w:lang w:val="en-GB"/>
    </w:rPr>
  </w:style>
  <w:style w:type="paragraph" w:styleId="aff8">
    <w:name w:val="Revision"/>
    <w:hidden/>
    <w:uiPriority w:val="99"/>
    <w:qFormat/>
    <w:rsid w:val="00713C26"/>
    <w:rPr>
      <w:rFonts w:ascii="Times New Roman" w:eastAsia="宋体" w:hAnsi="Times New Roman"/>
      <w:lang w:val="en-GB" w:eastAsia="en-US"/>
    </w:rPr>
  </w:style>
  <w:style w:type="character" w:customStyle="1" w:styleId="EQChar">
    <w:name w:val="EQ Char"/>
    <w:link w:val="EQ"/>
    <w:qFormat/>
    <w:locked/>
    <w:rsid w:val="00713C26"/>
    <w:rPr>
      <w:rFonts w:ascii="Times New Roman" w:hAnsi="Times New Roman"/>
      <w:noProof/>
      <w:lang w:val="en-GB" w:eastAsia="en-US"/>
    </w:rPr>
  </w:style>
  <w:style w:type="character" w:styleId="aff9">
    <w:name w:val="Strong"/>
    <w:aliases w:val="Level 2"/>
    <w:qFormat/>
    <w:rsid w:val="00713C26"/>
    <w:rPr>
      <w:b/>
      <w:bCs/>
    </w:rPr>
  </w:style>
  <w:style w:type="character" w:customStyle="1" w:styleId="TAL0">
    <w:name w:val="TAL (文字)"/>
    <w:qFormat/>
    <w:rsid w:val="00713C26"/>
    <w:rPr>
      <w:rFonts w:ascii="Arial" w:hAnsi="Arial"/>
      <w:sz w:val="18"/>
      <w:lang w:val="en-GB" w:eastAsia="ko-KR" w:bidi="ar-SA"/>
    </w:rPr>
  </w:style>
  <w:style w:type="character" w:customStyle="1" w:styleId="CharChar3">
    <w:name w:val="Char Char3"/>
    <w:qFormat/>
    <w:rsid w:val="00713C2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13C26"/>
    <w:rPr>
      <w:lang w:val="en-GB" w:eastAsia="en-US" w:bidi="ar-SA"/>
    </w:rPr>
  </w:style>
  <w:style w:type="character" w:customStyle="1" w:styleId="msoins00">
    <w:name w:val="msoins0"/>
    <w:qFormat/>
    <w:rsid w:val="00713C2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713C2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713C26"/>
    <w:rPr>
      <w:rFonts w:ascii="Arial" w:hAnsi="Arial"/>
      <w:sz w:val="24"/>
      <w:lang w:val="en-GB" w:eastAsia="en-US" w:bidi="ar-SA"/>
    </w:rPr>
  </w:style>
  <w:style w:type="paragraph" w:customStyle="1" w:styleId="no0">
    <w:name w:val="no"/>
    <w:basedOn w:val="a"/>
    <w:uiPriority w:val="99"/>
    <w:qFormat/>
    <w:rsid w:val="00713C2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713C26"/>
    <w:rPr>
      <w:sz w:val="24"/>
      <w:lang w:val="en-US" w:eastAsia="en-US"/>
    </w:rPr>
  </w:style>
  <w:style w:type="character" w:customStyle="1" w:styleId="EditorsNoteChar">
    <w:name w:val="Editor's Note Char"/>
    <w:aliases w:val="EN Char"/>
    <w:link w:val="EditorsNote"/>
    <w:qFormat/>
    <w:rsid w:val="00713C26"/>
    <w:rPr>
      <w:rFonts w:ascii="Times New Roman" w:hAnsi="Times New Roman"/>
      <w:color w:val="FF0000"/>
      <w:lang w:val="en-GB" w:eastAsia="en-US"/>
    </w:rPr>
  </w:style>
  <w:style w:type="paragraph" w:customStyle="1" w:styleId="IvDbodytext">
    <w:name w:val="IvD bodytext"/>
    <w:basedOn w:val="afd"/>
    <w:link w:val="IvDbodytextChar"/>
    <w:qFormat/>
    <w:rsid w:val="00713C26"/>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713C26"/>
    <w:rPr>
      <w:rFonts w:ascii="Arial" w:eastAsia="Malgun Gothic" w:hAnsi="Arial"/>
      <w:spacing w:val="2"/>
      <w:lang w:val="en-GB" w:eastAsia="en-US"/>
    </w:rPr>
  </w:style>
  <w:style w:type="paragraph" w:customStyle="1" w:styleId="BL">
    <w:name w:val="BL"/>
    <w:basedOn w:val="a"/>
    <w:uiPriority w:val="99"/>
    <w:qFormat/>
    <w:rsid w:val="00713C26"/>
    <w:pPr>
      <w:numPr>
        <w:numId w:val="5"/>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2"/>
    <w:uiPriority w:val="99"/>
    <w:semiHidden/>
    <w:unhideWhenUsed/>
    <w:rsid w:val="00713C26"/>
  </w:style>
  <w:style w:type="character" w:styleId="affa">
    <w:name w:val="Placeholder Text"/>
    <w:uiPriority w:val="99"/>
    <w:qFormat/>
    <w:rsid w:val="00713C26"/>
    <w:rPr>
      <w:color w:val="808080"/>
    </w:rPr>
  </w:style>
  <w:style w:type="character" w:customStyle="1" w:styleId="60">
    <w:name w:val="标题 6 字符"/>
    <w:aliases w:val="T1 字符,Header 6 字符"/>
    <w:link w:val="6"/>
    <w:qFormat/>
    <w:rsid w:val="00713C26"/>
    <w:rPr>
      <w:rFonts w:ascii="Arial" w:hAnsi="Arial"/>
      <w:lang w:val="en-GB" w:eastAsia="en-US"/>
    </w:rPr>
  </w:style>
  <w:style w:type="character" w:customStyle="1" w:styleId="70">
    <w:name w:val="标题 7 字符"/>
    <w:aliases w:val="L7 字符,Header 7 字符"/>
    <w:link w:val="7"/>
    <w:qFormat/>
    <w:rsid w:val="00713C26"/>
    <w:rPr>
      <w:rFonts w:ascii="Arial" w:hAnsi="Arial"/>
      <w:lang w:val="en-GB" w:eastAsia="en-US"/>
    </w:rPr>
  </w:style>
  <w:style w:type="character" w:customStyle="1" w:styleId="90">
    <w:name w:val="标题 9 字符"/>
    <w:aliases w:val="Figure Heading 字符,FH 字符"/>
    <w:link w:val="9"/>
    <w:qFormat/>
    <w:rsid w:val="00713C26"/>
    <w:rPr>
      <w:rFonts w:ascii="Arial" w:hAnsi="Arial"/>
      <w:sz w:val="36"/>
      <w:lang w:val="en-GB" w:eastAsia="en-US"/>
    </w:rPr>
  </w:style>
  <w:style w:type="character" w:customStyle="1" w:styleId="PLChar">
    <w:name w:val="PL Char"/>
    <w:link w:val="PL"/>
    <w:qFormat/>
    <w:rsid w:val="00713C2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713C2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713C2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713C26"/>
    <w:rPr>
      <w:rFonts w:ascii="Calibri Light" w:eastAsia="Times New Roman" w:hAnsi="Calibri Light" w:cs="Times New Roman"/>
      <w:color w:val="2F5496"/>
      <w:lang w:eastAsia="en-US"/>
    </w:rPr>
  </w:style>
  <w:style w:type="paragraph" w:customStyle="1" w:styleId="msonormal0">
    <w:name w:val="msonormal"/>
    <w:basedOn w:val="a"/>
    <w:uiPriority w:val="99"/>
    <w:qFormat/>
    <w:rsid w:val="00713C26"/>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713C26"/>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713C26"/>
    <w:rPr>
      <w:rFonts w:ascii="Times New Roman" w:eastAsia="宋体" w:hAnsi="Times New Roman"/>
      <w:lang w:eastAsia="en-US"/>
    </w:rPr>
  </w:style>
  <w:style w:type="character" w:customStyle="1" w:styleId="CharChar31">
    <w:name w:val="Char Char31"/>
    <w:qFormat/>
    <w:rsid w:val="00713C2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713C26"/>
    <w:rPr>
      <w:rFonts w:ascii="Arial" w:hAnsi="Arial" w:cs="Times New Roman"/>
      <w:sz w:val="28"/>
      <w:szCs w:val="20"/>
      <w:lang w:val="en-GB" w:eastAsia="en-US"/>
    </w:rPr>
  </w:style>
  <w:style w:type="numbering" w:customStyle="1" w:styleId="12">
    <w:name w:val="リストなし1"/>
    <w:next w:val="a2"/>
    <w:uiPriority w:val="99"/>
    <w:semiHidden/>
    <w:unhideWhenUsed/>
    <w:rsid w:val="00713C26"/>
  </w:style>
  <w:style w:type="paragraph" w:customStyle="1" w:styleId="CharCharCharCharChar">
    <w:name w:val="Char Char Char 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uiPriority w:val="99"/>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qFormat/>
    <w:rsid w:val="00713C26"/>
    <w:rPr>
      <w:lang w:val="en-GB" w:eastAsia="ja-JP" w:bidi="ar-SA"/>
    </w:rPr>
  </w:style>
  <w:style w:type="paragraph" w:customStyle="1" w:styleId="1Char">
    <w:name w:val="(文字) (文字)1 Char (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qFormat/>
    <w:rsid w:val="00713C2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qFormat/>
    <w:rsid w:val="00713C2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713C26"/>
    <w:rPr>
      <w:rFonts w:ascii="Arial" w:hAnsi="Arial"/>
      <w:sz w:val="32"/>
      <w:lang w:val="en-GB" w:eastAsia="ja-JP" w:bidi="ar-SA"/>
    </w:rPr>
  </w:style>
  <w:style w:type="character" w:customStyle="1" w:styleId="CharChar4">
    <w:name w:val="Char Char4"/>
    <w:qFormat/>
    <w:rsid w:val="00713C26"/>
    <w:rPr>
      <w:rFonts w:ascii="Courier New" w:hAnsi="Courier New"/>
      <w:lang w:val="nb-NO" w:eastAsia="ja-JP" w:bidi="ar-SA"/>
    </w:rPr>
  </w:style>
  <w:style w:type="character" w:customStyle="1" w:styleId="AndreaLeonardi">
    <w:name w:val="Andrea Leonardi"/>
    <w:semiHidden/>
    <w:qFormat/>
    <w:rsid w:val="00713C26"/>
    <w:rPr>
      <w:rFonts w:ascii="Arial" w:hAnsi="Arial" w:cs="Arial"/>
      <w:color w:val="auto"/>
      <w:sz w:val="20"/>
      <w:szCs w:val="20"/>
    </w:rPr>
  </w:style>
  <w:style w:type="character" w:customStyle="1" w:styleId="NOCharChar">
    <w:name w:val="NO Char Char"/>
    <w:qFormat/>
    <w:rsid w:val="00713C26"/>
    <w:rPr>
      <w:lang w:val="en-GB" w:eastAsia="en-US" w:bidi="ar-SA"/>
    </w:rPr>
  </w:style>
  <w:style w:type="character" w:customStyle="1" w:styleId="NOZchn">
    <w:name w:val="NO Zchn"/>
    <w:qFormat/>
    <w:rsid w:val="00713C26"/>
    <w:rPr>
      <w:lang w:val="en-GB" w:eastAsia="en-US" w:bidi="ar-SA"/>
    </w:rPr>
  </w:style>
  <w:style w:type="character" w:customStyle="1" w:styleId="TACCar">
    <w:name w:val="TAC Car"/>
    <w:qFormat/>
    <w:rsid w:val="00713C26"/>
    <w:rPr>
      <w:rFonts w:ascii="Arial" w:hAnsi="Arial"/>
      <w:sz w:val="18"/>
      <w:lang w:val="en-GB" w:eastAsia="ja-JP" w:bidi="ar-SA"/>
    </w:rPr>
  </w:style>
  <w:style w:type="paragraph" w:customStyle="1" w:styleId="CharCharCharCharCharChar">
    <w:name w:val="Char Char Char Char Char Char"/>
    <w:uiPriority w:val="99"/>
    <w:semiHidden/>
    <w:qFormat/>
    <w:rsid w:val="00713C26"/>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b">
    <w:name w:val="(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标题 6 Char1"/>
    <w:rsid w:val="00713C26"/>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qFormat/>
    <w:rsid w:val="00713C26"/>
    <w:rPr>
      <w:rFonts w:ascii="Arial" w:hAnsi="Arial" w:cs="Times New Roman"/>
      <w:sz w:val="20"/>
      <w:szCs w:val="20"/>
      <w:lang w:val="en-GB" w:eastAsia="en-US"/>
    </w:rPr>
  </w:style>
  <w:style w:type="paragraph" w:customStyle="1" w:styleId="CarCar">
    <w:name w:val="Car C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713C26"/>
    <w:rPr>
      <w:rFonts w:ascii="Arial" w:hAnsi="Arial"/>
      <w:sz w:val="32"/>
      <w:lang w:val="en-GB" w:eastAsia="en-US" w:bidi="ar-SA"/>
    </w:rPr>
  </w:style>
  <w:style w:type="paragraph" w:customStyle="1" w:styleId="ZchnZchn1">
    <w:name w:val="Zchn Zchn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713C26"/>
    <w:rPr>
      <w:rFonts w:ascii="Arial" w:hAnsi="Arial"/>
      <w:sz w:val="32"/>
      <w:lang w:val="en-GB" w:eastAsia="en-US" w:bidi="ar-SA"/>
    </w:rPr>
  </w:style>
  <w:style w:type="paragraph" w:customStyle="1" w:styleId="2b">
    <w:name w:val="(文字) (文字)2"/>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713C26"/>
    <w:rPr>
      <w:rFonts w:ascii="Arial" w:hAnsi="Arial"/>
      <w:sz w:val="32"/>
      <w:lang w:val="en-GB" w:eastAsia="en-US" w:bidi="ar-SA"/>
    </w:rPr>
  </w:style>
  <w:style w:type="paragraph" w:customStyle="1" w:styleId="37">
    <w:name w:val="(文字) (文字)3"/>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713C26"/>
    <w:rPr>
      <w:rFonts w:ascii="Arial" w:hAnsi="Arial" w:cs="Times New Roman"/>
      <w:sz w:val="20"/>
      <w:szCs w:val="20"/>
      <w:lang w:val="en-GB" w:eastAsia="en-US"/>
    </w:rPr>
  </w:style>
  <w:style w:type="paragraph" w:customStyle="1" w:styleId="13">
    <w:name w:val="(文字) (文字)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c">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
    <w:basedOn w:val="a"/>
    <w:uiPriority w:val="99"/>
    <w:qFormat/>
    <w:rsid w:val="00713C26"/>
    <w:pPr>
      <w:spacing w:after="0"/>
      <w:ind w:left="851"/>
    </w:pPr>
    <w:rPr>
      <w:rFonts w:eastAsia="MS Mincho"/>
      <w:lang w:val="it-IT" w:eastAsia="en-GB"/>
    </w:rPr>
  </w:style>
  <w:style w:type="paragraph" w:styleId="53">
    <w:name w:val="List Number 5"/>
    <w:basedOn w:val="a"/>
    <w:uiPriority w:val="99"/>
    <w:qFormat/>
    <w:rsid w:val="00713C2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qFormat/>
    <w:rsid w:val="00713C26"/>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uiPriority w:val="99"/>
    <w:qFormat/>
    <w:rsid w:val="00713C26"/>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qFormat/>
    <w:rsid w:val="00713C26"/>
    <w:rPr>
      <w:rFonts w:ascii="Tahoma" w:hAnsi="Tahoma" w:cs="Tahoma"/>
      <w:shd w:val="clear" w:color="auto" w:fill="000080"/>
      <w:lang w:val="en-GB" w:eastAsia="en-US"/>
    </w:rPr>
  </w:style>
  <w:style w:type="character" w:customStyle="1" w:styleId="ZchnZchn5">
    <w:name w:val="Zchn Zchn5"/>
    <w:qFormat/>
    <w:rsid w:val="00713C26"/>
    <w:rPr>
      <w:rFonts w:ascii="Courier New" w:eastAsia="Batang" w:hAnsi="Courier New"/>
      <w:lang w:val="nb-NO" w:eastAsia="en-US" w:bidi="ar-SA"/>
    </w:rPr>
  </w:style>
  <w:style w:type="character" w:customStyle="1" w:styleId="CharChar10">
    <w:name w:val="Char Char10"/>
    <w:qFormat/>
    <w:rsid w:val="00713C26"/>
    <w:rPr>
      <w:rFonts w:ascii="Times New Roman" w:hAnsi="Times New Roman"/>
      <w:lang w:val="en-GB" w:eastAsia="en-US"/>
    </w:rPr>
  </w:style>
  <w:style w:type="character" w:customStyle="1" w:styleId="CharChar9">
    <w:name w:val="Char Char9"/>
    <w:qFormat/>
    <w:rsid w:val="00713C26"/>
    <w:rPr>
      <w:rFonts w:ascii="Tahoma" w:hAnsi="Tahoma" w:cs="Tahoma"/>
      <w:sz w:val="16"/>
      <w:szCs w:val="16"/>
      <w:lang w:val="en-GB" w:eastAsia="en-US"/>
    </w:rPr>
  </w:style>
  <w:style w:type="character" w:customStyle="1" w:styleId="CharChar8">
    <w:name w:val="Char Char8"/>
    <w:qFormat/>
    <w:rsid w:val="00713C26"/>
    <w:rPr>
      <w:rFonts w:ascii="Times New Roman" w:hAnsi="Times New Roman"/>
      <w:b/>
      <w:bCs/>
      <w:lang w:val="en-GB" w:eastAsia="en-US"/>
    </w:rPr>
  </w:style>
  <w:style w:type="paragraph" w:customStyle="1" w:styleId="14">
    <w:name w:val="修订1"/>
    <w:hidden/>
    <w:uiPriority w:val="99"/>
    <w:semiHidden/>
    <w:qFormat/>
    <w:rsid w:val="00713C26"/>
    <w:rPr>
      <w:rFonts w:ascii="Times New Roman" w:eastAsia="Batang" w:hAnsi="Times New Roman"/>
      <w:lang w:val="en-GB" w:eastAsia="en-US"/>
    </w:rPr>
  </w:style>
  <w:style w:type="paragraph" w:styleId="affd">
    <w:name w:val="endnote text"/>
    <w:basedOn w:val="a"/>
    <w:link w:val="affe"/>
    <w:uiPriority w:val="99"/>
    <w:qFormat/>
    <w:rsid w:val="00713C26"/>
    <w:pPr>
      <w:snapToGrid w:val="0"/>
    </w:pPr>
    <w:rPr>
      <w:rFonts w:eastAsia="宋体"/>
    </w:rPr>
  </w:style>
  <w:style w:type="character" w:customStyle="1" w:styleId="affe">
    <w:name w:val="尾注文本 字符"/>
    <w:basedOn w:val="a0"/>
    <w:link w:val="affd"/>
    <w:uiPriority w:val="99"/>
    <w:qFormat/>
    <w:rsid w:val="00713C26"/>
    <w:rPr>
      <w:rFonts w:ascii="Times New Roman" w:eastAsia="宋体" w:hAnsi="Times New Roman"/>
      <w:lang w:val="en-GB" w:eastAsia="en-US"/>
    </w:rPr>
  </w:style>
  <w:style w:type="character" w:styleId="afff">
    <w:name w:val="endnote reference"/>
    <w:qFormat/>
    <w:rsid w:val="00713C26"/>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713C26"/>
    <w:rPr>
      <w:lang w:val="en-GB" w:eastAsia="ja-JP" w:bidi="ar-SA"/>
    </w:rPr>
  </w:style>
  <w:style w:type="paragraph" w:styleId="afff0">
    <w:name w:val="Title"/>
    <w:aliases w:val="Section Header"/>
    <w:basedOn w:val="a"/>
    <w:next w:val="a"/>
    <w:link w:val="afff1"/>
    <w:uiPriority w:val="99"/>
    <w:qFormat/>
    <w:rsid w:val="00713C2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afff1">
    <w:name w:val="标题 字符"/>
    <w:aliases w:val="Section Header 字符"/>
    <w:basedOn w:val="a0"/>
    <w:link w:val="afff0"/>
    <w:uiPriority w:val="99"/>
    <w:qFormat/>
    <w:rsid w:val="00713C26"/>
    <w:rPr>
      <w:rFonts w:ascii="Courier New" w:eastAsia="Malgun Gothic" w:hAnsi="Courier New"/>
      <w:lang w:val="nb-NO" w:eastAsia="en-US"/>
    </w:rPr>
  </w:style>
  <w:style w:type="paragraph" w:customStyle="1" w:styleId="FL">
    <w:name w:val="FL"/>
    <w:basedOn w:val="a"/>
    <w:uiPriority w:val="99"/>
    <w:qFormat/>
    <w:rsid w:val="00713C26"/>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713C26"/>
    <w:rPr>
      <w:rFonts w:ascii="Arial" w:hAnsi="Arial"/>
      <w:sz w:val="22"/>
      <w:lang w:val="en-GB" w:eastAsia="ja-JP" w:bidi="ar-SA"/>
    </w:rPr>
  </w:style>
  <w:style w:type="paragraph" w:styleId="afff2">
    <w:name w:val="Date"/>
    <w:basedOn w:val="a"/>
    <w:next w:val="a"/>
    <w:link w:val="afff3"/>
    <w:uiPriority w:val="99"/>
    <w:qFormat/>
    <w:rsid w:val="00713C26"/>
    <w:pPr>
      <w:overflowPunct w:val="0"/>
      <w:autoSpaceDE w:val="0"/>
      <w:autoSpaceDN w:val="0"/>
      <w:adjustRightInd w:val="0"/>
      <w:textAlignment w:val="baseline"/>
    </w:pPr>
    <w:rPr>
      <w:rFonts w:eastAsia="Malgun Gothic"/>
    </w:rPr>
  </w:style>
  <w:style w:type="character" w:customStyle="1" w:styleId="afff3">
    <w:name w:val="日期 字符"/>
    <w:basedOn w:val="a0"/>
    <w:link w:val="afff2"/>
    <w:uiPriority w:val="99"/>
    <w:qFormat/>
    <w:rsid w:val="00713C26"/>
    <w:rPr>
      <w:rFonts w:ascii="Times New Roman" w:eastAsia="Malgun Gothic" w:hAnsi="Times New Roman"/>
      <w:lang w:val="en-GB" w:eastAsia="en-US"/>
    </w:rPr>
  </w:style>
  <w:style w:type="paragraph" w:customStyle="1" w:styleId="AutoCorrect">
    <w:name w:val="AutoCorrect"/>
    <w:uiPriority w:val="99"/>
    <w:qFormat/>
    <w:rsid w:val="00713C26"/>
    <w:rPr>
      <w:rFonts w:ascii="Times New Roman" w:eastAsia="Malgun Gothic" w:hAnsi="Times New Roman"/>
      <w:sz w:val="24"/>
      <w:szCs w:val="24"/>
      <w:lang w:val="en-GB" w:eastAsia="ko-KR"/>
    </w:rPr>
  </w:style>
  <w:style w:type="paragraph" w:customStyle="1" w:styleId="-PAGE-">
    <w:name w:val="- PAGE -"/>
    <w:uiPriority w:val="99"/>
    <w:qFormat/>
    <w:rsid w:val="00713C26"/>
    <w:rPr>
      <w:rFonts w:ascii="Times New Roman" w:eastAsia="Malgun Gothic" w:hAnsi="Times New Roman"/>
      <w:sz w:val="24"/>
      <w:szCs w:val="24"/>
      <w:lang w:val="en-GB" w:eastAsia="ko-KR"/>
    </w:rPr>
  </w:style>
  <w:style w:type="paragraph" w:customStyle="1" w:styleId="PageXofY">
    <w:name w:val="Page X of Y"/>
    <w:uiPriority w:val="99"/>
    <w:qFormat/>
    <w:rsid w:val="00713C26"/>
    <w:rPr>
      <w:rFonts w:ascii="Times New Roman" w:eastAsia="Malgun Gothic" w:hAnsi="Times New Roman"/>
      <w:sz w:val="24"/>
      <w:szCs w:val="24"/>
      <w:lang w:val="en-GB" w:eastAsia="ko-KR"/>
    </w:rPr>
  </w:style>
  <w:style w:type="paragraph" w:customStyle="1" w:styleId="Createdby">
    <w:name w:val="Created by"/>
    <w:uiPriority w:val="99"/>
    <w:qFormat/>
    <w:rsid w:val="00713C26"/>
    <w:rPr>
      <w:rFonts w:ascii="Times New Roman" w:eastAsia="Malgun Gothic" w:hAnsi="Times New Roman"/>
      <w:sz w:val="24"/>
      <w:szCs w:val="24"/>
      <w:lang w:val="en-GB" w:eastAsia="ko-KR"/>
    </w:rPr>
  </w:style>
  <w:style w:type="paragraph" w:customStyle="1" w:styleId="Createdon">
    <w:name w:val="Created on"/>
    <w:uiPriority w:val="99"/>
    <w:qFormat/>
    <w:rsid w:val="00713C26"/>
    <w:rPr>
      <w:rFonts w:ascii="Times New Roman" w:eastAsia="Malgun Gothic" w:hAnsi="Times New Roman"/>
      <w:sz w:val="24"/>
      <w:szCs w:val="24"/>
      <w:lang w:val="en-GB" w:eastAsia="ko-KR"/>
    </w:rPr>
  </w:style>
  <w:style w:type="paragraph" w:customStyle="1" w:styleId="Lastprinted">
    <w:name w:val="Last printed"/>
    <w:uiPriority w:val="99"/>
    <w:qFormat/>
    <w:rsid w:val="00713C26"/>
    <w:rPr>
      <w:rFonts w:ascii="Times New Roman" w:eastAsia="Malgun Gothic" w:hAnsi="Times New Roman"/>
      <w:sz w:val="24"/>
      <w:szCs w:val="24"/>
      <w:lang w:val="en-GB" w:eastAsia="ko-KR"/>
    </w:rPr>
  </w:style>
  <w:style w:type="paragraph" w:customStyle="1" w:styleId="Lastsavedby">
    <w:name w:val="Last saved by"/>
    <w:uiPriority w:val="99"/>
    <w:qFormat/>
    <w:rsid w:val="00713C26"/>
    <w:rPr>
      <w:rFonts w:ascii="Times New Roman" w:eastAsia="Malgun Gothic" w:hAnsi="Times New Roman"/>
      <w:sz w:val="24"/>
      <w:szCs w:val="24"/>
      <w:lang w:val="en-GB" w:eastAsia="ko-KR"/>
    </w:rPr>
  </w:style>
  <w:style w:type="paragraph" w:customStyle="1" w:styleId="Filename">
    <w:name w:val="Filename"/>
    <w:uiPriority w:val="99"/>
    <w:qFormat/>
    <w:rsid w:val="00713C26"/>
    <w:rPr>
      <w:rFonts w:ascii="Times New Roman" w:eastAsia="Malgun Gothic" w:hAnsi="Times New Roman"/>
      <w:sz w:val="24"/>
      <w:szCs w:val="24"/>
      <w:lang w:val="en-GB" w:eastAsia="ko-KR"/>
    </w:rPr>
  </w:style>
  <w:style w:type="paragraph" w:customStyle="1" w:styleId="Filenameandpath">
    <w:name w:val="Filename and path"/>
    <w:uiPriority w:val="99"/>
    <w:qFormat/>
    <w:rsid w:val="00713C26"/>
    <w:rPr>
      <w:rFonts w:ascii="Times New Roman" w:eastAsia="Malgun Gothic" w:hAnsi="Times New Roman"/>
      <w:sz w:val="24"/>
      <w:szCs w:val="24"/>
      <w:lang w:val="en-GB" w:eastAsia="ko-KR"/>
    </w:rPr>
  </w:style>
  <w:style w:type="paragraph" w:customStyle="1" w:styleId="AuthorPageDate">
    <w:name w:val="Author  Page #  Date"/>
    <w:uiPriority w:val="99"/>
    <w:qFormat/>
    <w:rsid w:val="00713C26"/>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713C26"/>
    <w:rPr>
      <w:rFonts w:ascii="Times New Roman" w:eastAsia="Malgun Gothic" w:hAnsi="Times New Roman"/>
      <w:sz w:val="24"/>
      <w:szCs w:val="24"/>
      <w:lang w:val="en-GB" w:eastAsia="ko-KR"/>
    </w:rPr>
  </w:style>
  <w:style w:type="paragraph" w:customStyle="1" w:styleId="INDENT1">
    <w:name w:val="INDENT1"/>
    <w:basedOn w:val="a"/>
    <w:uiPriority w:val="99"/>
    <w:qFormat/>
    <w:rsid w:val="00713C26"/>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qFormat/>
    <w:rsid w:val="00713C26"/>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qFormat/>
    <w:rsid w:val="00713C26"/>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qFormat/>
    <w:rsid w:val="00713C2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qFormat/>
    <w:rsid w:val="00713C26"/>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qFormat/>
    <w:rsid w:val="00713C2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qFormat/>
    <w:rsid w:val="00713C26"/>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qFormat/>
    <w:rsid w:val="00713C26"/>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f4"/>
    <w:uiPriority w:val="39"/>
    <w:qFormat/>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qFormat/>
    <w:rsid w:val="00713C2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qFormat/>
    <w:rsid w:val="00713C26"/>
    <w:pPr>
      <w:snapToGrid w:val="0"/>
      <w:spacing w:after="0"/>
      <w:textAlignment w:val="baseline"/>
    </w:pPr>
    <w:rPr>
      <w:rFonts w:ascii="Arial" w:eastAsia="宋体" w:hAnsi="Arial" w:cs="Arial"/>
      <w:sz w:val="18"/>
      <w:szCs w:val="18"/>
      <w:lang w:val="en-US" w:eastAsia="zh-CN"/>
    </w:rPr>
  </w:style>
  <w:style w:type="paragraph" w:customStyle="1" w:styleId="ATC">
    <w:name w:val="ATC"/>
    <w:basedOn w:val="a"/>
    <w:uiPriority w:val="99"/>
    <w:qFormat/>
    <w:rsid w:val="00713C26"/>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qFormat/>
    <w:rsid w:val="00713C26"/>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qFormat/>
    <w:rsid w:val="00713C26"/>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qFormat/>
    <w:rsid w:val="00713C26"/>
    <w:pPr>
      <w:pBdr>
        <w:top w:val="none" w:sz="0" w:space="0" w:color="auto"/>
      </w:pBdr>
    </w:pPr>
    <w:rPr>
      <w:rFonts w:eastAsia="Times New Roman"/>
      <w:b/>
      <w:color w:val="0000FF"/>
      <w:lang w:eastAsia="ja-JP"/>
    </w:rPr>
  </w:style>
  <w:style w:type="character" w:customStyle="1" w:styleId="T1Char3">
    <w:name w:val="T1 Char3"/>
    <w:aliases w:val="Header 6 Char Char3"/>
    <w:qFormat/>
    <w:rsid w:val="00713C26"/>
    <w:rPr>
      <w:rFonts w:ascii="Arial" w:hAnsi="Arial"/>
      <w:lang w:val="en-GB" w:eastAsia="en-US" w:bidi="ar-SA"/>
    </w:rPr>
  </w:style>
  <w:style w:type="table" w:customStyle="1" w:styleId="Tabellengitternetz1">
    <w:name w:val="Tabellengitternetz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4"/>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qFormat/>
    <w:rsid w:val="00713C26"/>
    <w:pPr>
      <w:tabs>
        <w:tab w:val="num" w:pos="928"/>
      </w:tabs>
      <w:ind w:left="928" w:hanging="360"/>
    </w:pPr>
    <w:rPr>
      <w:rFonts w:eastAsia="Batang"/>
      <w:lang w:eastAsia="ko-KR"/>
    </w:rPr>
  </w:style>
  <w:style w:type="table" w:customStyle="1" w:styleId="TableGrid2">
    <w:name w:val="Table Grid2"/>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713C26"/>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qFormat/>
    <w:rsid w:val="00713C26"/>
    <w:pPr>
      <w:keepNext w:val="0"/>
      <w:keepLines w:val="0"/>
      <w:spacing w:before="240"/>
      <w:ind w:left="0" w:firstLine="0"/>
    </w:pPr>
    <w:rPr>
      <w:rFonts w:eastAsia="MS Mincho"/>
      <w:bCs/>
    </w:rPr>
  </w:style>
  <w:style w:type="table" w:customStyle="1" w:styleId="TableGrid3">
    <w:name w:val="Table Grid3"/>
    <w:basedOn w:val="a1"/>
    <w:next w:val="aff4"/>
    <w:qFormat/>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uiPriority w:val="99"/>
    <w:semiHidden/>
    <w:qFormat/>
    <w:rsid w:val="00713C26"/>
    <w:rPr>
      <w:rFonts w:ascii="Tahoma" w:eastAsia="MS Mincho" w:hAnsi="Tahoma" w:cs="Tahoma"/>
      <w:sz w:val="16"/>
      <w:szCs w:val="16"/>
      <w:lang w:eastAsia="ko-KR"/>
    </w:rPr>
  </w:style>
  <w:style w:type="paragraph" w:customStyle="1" w:styleId="JK-text-simpledoc">
    <w:name w:val="JK - text - simple doc"/>
    <w:basedOn w:val="afd"/>
    <w:autoRedefine/>
    <w:uiPriority w:val="99"/>
    <w:qFormat/>
    <w:rsid w:val="00713C26"/>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qFormat/>
    <w:rsid w:val="00713C26"/>
    <w:pPr>
      <w:spacing w:before="100" w:beforeAutospacing="1" w:after="100" w:afterAutospacing="1"/>
    </w:pPr>
    <w:rPr>
      <w:rFonts w:eastAsia="Times New Roman"/>
      <w:sz w:val="24"/>
      <w:szCs w:val="24"/>
      <w:lang w:val="en-US" w:eastAsia="ko-KR"/>
    </w:rPr>
  </w:style>
  <w:style w:type="paragraph" w:customStyle="1" w:styleId="15">
    <w:name w:val="吹き出し1"/>
    <w:basedOn w:val="a"/>
    <w:uiPriority w:val="99"/>
    <w:qFormat/>
    <w:rsid w:val="00713C26"/>
    <w:rPr>
      <w:rFonts w:ascii="Tahoma" w:eastAsia="MS Mincho" w:hAnsi="Tahoma" w:cs="Tahoma"/>
      <w:sz w:val="16"/>
      <w:szCs w:val="16"/>
      <w:lang w:eastAsia="ko-KR"/>
    </w:rPr>
  </w:style>
  <w:style w:type="paragraph" w:customStyle="1" w:styleId="2c">
    <w:name w:val="吹き出し2"/>
    <w:basedOn w:val="a"/>
    <w:uiPriority w:val="99"/>
    <w:semiHidden/>
    <w:qFormat/>
    <w:rsid w:val="00713C26"/>
    <w:rPr>
      <w:rFonts w:ascii="Tahoma" w:eastAsia="MS Mincho" w:hAnsi="Tahoma" w:cs="Tahoma"/>
      <w:sz w:val="16"/>
      <w:szCs w:val="16"/>
      <w:lang w:eastAsia="ko-KR"/>
    </w:rPr>
  </w:style>
  <w:style w:type="paragraph" w:customStyle="1" w:styleId="Note">
    <w:name w:val="Note"/>
    <w:basedOn w:val="B10"/>
    <w:uiPriority w:val="99"/>
    <w:qFormat/>
    <w:rsid w:val="00713C26"/>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713C26"/>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uiPriority w:val="99"/>
    <w:qFormat/>
    <w:rsid w:val="00713C2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qFormat/>
    <w:rsid w:val="00713C2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qFormat/>
    <w:rsid w:val="00713C26"/>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713C26"/>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713C26"/>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qFormat/>
    <w:rsid w:val="00713C2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713C26"/>
    <w:pPr>
      <w:tabs>
        <w:tab w:val="left" w:pos="360"/>
      </w:tabs>
      <w:ind w:left="360" w:hanging="360"/>
    </w:pPr>
  </w:style>
  <w:style w:type="paragraph" w:customStyle="1" w:styleId="Para1">
    <w:name w:val="Para1"/>
    <w:basedOn w:val="a"/>
    <w:uiPriority w:val="99"/>
    <w:qFormat/>
    <w:rsid w:val="00713C2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qFormat/>
    <w:rsid w:val="00713C2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uiPriority w:val="99"/>
    <w:qFormat/>
    <w:rsid w:val="00713C2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uiPriority w:val="99"/>
    <w:qFormat/>
    <w:rsid w:val="00713C2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qFormat/>
    <w:rsid w:val="00713C2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qFormat/>
    <w:rsid w:val="00713C2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qFormat/>
    <w:rsid w:val="00713C2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713C26"/>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qFormat/>
    <w:rsid w:val="00713C26"/>
    <w:pPr>
      <w:spacing w:before="120"/>
      <w:outlineLvl w:val="2"/>
    </w:pPr>
    <w:rPr>
      <w:sz w:val="28"/>
    </w:rPr>
  </w:style>
  <w:style w:type="paragraph" w:customStyle="1" w:styleId="Heading2Head2A2">
    <w:name w:val="Heading 2.Head2A.2"/>
    <w:basedOn w:val="1"/>
    <w:next w:val="a"/>
    <w:uiPriority w:val="99"/>
    <w:qFormat/>
    <w:rsid w:val="00713C26"/>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uiPriority w:val="99"/>
    <w:qFormat/>
    <w:rsid w:val="00713C2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qFormat/>
    <w:rsid w:val="00713C2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qFormat/>
    <w:rsid w:val="00713C26"/>
    <w:pPr>
      <w:spacing w:before="120"/>
      <w:outlineLvl w:val="2"/>
    </w:pPr>
    <w:rPr>
      <w:rFonts w:eastAsia="MS Mincho"/>
      <w:sz w:val="28"/>
      <w:lang w:eastAsia="de-DE"/>
    </w:rPr>
  </w:style>
  <w:style w:type="paragraph" w:customStyle="1" w:styleId="Bullets">
    <w:name w:val="Bullets"/>
    <w:basedOn w:val="afd"/>
    <w:uiPriority w:val="99"/>
    <w:qFormat/>
    <w:rsid w:val="00713C26"/>
    <w:pPr>
      <w:overflowPunct w:val="0"/>
      <w:autoSpaceDE w:val="0"/>
      <w:autoSpaceDN w:val="0"/>
      <w:adjustRightInd w:val="0"/>
      <w:ind w:left="283" w:hanging="283"/>
      <w:textAlignment w:val="baseline"/>
    </w:pPr>
    <w:rPr>
      <w:sz w:val="20"/>
      <w:lang w:eastAsia="de-DE"/>
    </w:rPr>
  </w:style>
  <w:style w:type="paragraph" w:customStyle="1" w:styleId="11BodyText">
    <w:name w:val="11 BodyText"/>
    <w:aliases w:val="Block_Text,np,b"/>
    <w:basedOn w:val="a"/>
    <w:uiPriority w:val="99"/>
    <w:qFormat/>
    <w:rsid w:val="00713C26"/>
    <w:pPr>
      <w:spacing w:after="220"/>
      <w:ind w:left="1298"/>
    </w:pPr>
    <w:rPr>
      <w:rFonts w:ascii="Arial" w:eastAsia="宋体" w:hAnsi="Arial"/>
      <w:lang w:val="en-US" w:eastAsia="en-GB"/>
    </w:rPr>
  </w:style>
  <w:style w:type="numbering" w:customStyle="1" w:styleId="18">
    <w:name w:val="无列表1"/>
    <w:next w:val="a2"/>
    <w:semiHidden/>
    <w:rsid w:val="00713C26"/>
  </w:style>
  <w:style w:type="paragraph" w:customStyle="1" w:styleId="1030302">
    <w:name w:val="样式 样式 标题 1 + 两端对齐 段前: 0.3 行 段后: 0.3 行 行距: 单倍行距 + 段前: 0.2 行 段后: ..."/>
    <w:basedOn w:val="a"/>
    <w:autoRedefine/>
    <w:uiPriority w:val="99"/>
    <w:qFormat/>
    <w:rsid w:val="00713C26"/>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9">
    <w:name w:val="网格型3"/>
    <w:basedOn w:val="a1"/>
    <w:next w:val="aff4"/>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a"/>
    <w:uiPriority w:val="99"/>
    <w:qFormat/>
    <w:rsid w:val="00713C26"/>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713C26"/>
    <w:rPr>
      <w:rFonts w:eastAsia="Malgun Gothic"/>
      <w:kern w:val="2"/>
    </w:rPr>
  </w:style>
  <w:style w:type="character" w:customStyle="1" w:styleId="StyleTACChar">
    <w:name w:val="Style TAC + Char"/>
    <w:link w:val="StyleTAC"/>
    <w:qFormat/>
    <w:rsid w:val="00713C26"/>
    <w:rPr>
      <w:rFonts w:ascii="Arial" w:eastAsia="Malgun Gothic" w:hAnsi="Arial"/>
      <w:kern w:val="2"/>
      <w:sz w:val="18"/>
      <w:lang w:val="en-GB" w:eastAsia="en-US"/>
    </w:rPr>
  </w:style>
  <w:style w:type="character" w:customStyle="1" w:styleId="CharChar29">
    <w:name w:val="Char Char29"/>
    <w:qFormat/>
    <w:rsid w:val="00713C26"/>
    <w:rPr>
      <w:rFonts w:ascii="Arial" w:hAnsi="Arial"/>
      <w:sz w:val="36"/>
      <w:lang w:val="en-GB" w:eastAsia="en-US" w:bidi="ar-SA"/>
    </w:rPr>
  </w:style>
  <w:style w:type="character" w:customStyle="1" w:styleId="CharChar28">
    <w:name w:val="Char Char28"/>
    <w:qFormat/>
    <w:rsid w:val="00713C2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713C2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qFormat/>
    <w:rsid w:val="00713C26"/>
    <w:rPr>
      <w:rFonts w:ascii="Arial" w:hAnsi="Arial"/>
      <w:sz w:val="22"/>
      <w:lang w:val="en-GB" w:eastAsia="en-GB" w:bidi="ar-SA"/>
    </w:rPr>
  </w:style>
  <w:style w:type="paragraph" w:customStyle="1" w:styleId="Default">
    <w:name w:val="Default"/>
    <w:uiPriority w:val="99"/>
    <w:qFormat/>
    <w:rsid w:val="00713C2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713C26"/>
    <w:rPr>
      <w:rFonts w:ascii="Times New Roman" w:hAnsi="Times New Roman"/>
      <w:lang w:val="en-GB"/>
    </w:rPr>
  </w:style>
  <w:style w:type="character" w:styleId="HTML">
    <w:name w:val="HTML Acronym"/>
    <w:uiPriority w:val="99"/>
    <w:unhideWhenUsed/>
    <w:qFormat/>
    <w:rsid w:val="00713C26"/>
  </w:style>
  <w:style w:type="numbering" w:customStyle="1" w:styleId="NoList2">
    <w:name w:val="No List2"/>
    <w:next w:val="a2"/>
    <w:semiHidden/>
    <w:rsid w:val="00713C26"/>
  </w:style>
  <w:style w:type="numbering" w:customStyle="1" w:styleId="NoList3">
    <w:name w:val="No List3"/>
    <w:next w:val="a2"/>
    <w:uiPriority w:val="99"/>
    <w:semiHidden/>
    <w:rsid w:val="00713C26"/>
  </w:style>
  <w:style w:type="table" w:customStyle="1" w:styleId="TableGrid4">
    <w:name w:val="Table Grid4"/>
    <w:basedOn w:val="a1"/>
    <w:next w:val="aff4"/>
    <w:qFormat/>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13C26"/>
  </w:style>
  <w:style w:type="paragraph" w:customStyle="1" w:styleId="3GPPNormalText">
    <w:name w:val="3GPP Normal Text"/>
    <w:basedOn w:val="afd"/>
    <w:link w:val="3GPPNormalTextChar"/>
    <w:qFormat/>
    <w:rsid w:val="00713C26"/>
    <w:pPr>
      <w:widowControl/>
      <w:ind w:hanging="22"/>
      <w:jc w:val="both"/>
    </w:pPr>
    <w:rPr>
      <w:rFonts w:ascii="Arial" w:hAnsi="Arial" w:cs="Arial"/>
      <w:szCs w:val="24"/>
      <w:lang w:val="en-US"/>
    </w:rPr>
  </w:style>
  <w:style w:type="character" w:customStyle="1" w:styleId="3GPPNormalTextChar">
    <w:name w:val="3GPP Normal Text Char"/>
    <w:link w:val="3GPPNormalText"/>
    <w:qFormat/>
    <w:rsid w:val="00713C26"/>
    <w:rPr>
      <w:rFonts w:ascii="Arial" w:eastAsia="MS Mincho" w:hAnsi="Arial" w:cs="Arial"/>
      <w:sz w:val="24"/>
      <w:szCs w:val="24"/>
      <w:lang w:val="en-US" w:eastAsia="en-US"/>
    </w:rPr>
  </w:style>
  <w:style w:type="numbering" w:customStyle="1" w:styleId="19">
    <w:name w:val="無清單1"/>
    <w:next w:val="a2"/>
    <w:uiPriority w:val="99"/>
    <w:semiHidden/>
    <w:unhideWhenUsed/>
    <w:rsid w:val="00713C26"/>
  </w:style>
  <w:style w:type="numbering" w:customStyle="1" w:styleId="110">
    <w:name w:val="無清單11"/>
    <w:next w:val="a2"/>
    <w:uiPriority w:val="99"/>
    <w:semiHidden/>
    <w:unhideWhenUsed/>
    <w:rsid w:val="00713C26"/>
  </w:style>
  <w:style w:type="table" w:customStyle="1" w:styleId="1a">
    <w:name w:val="表格格線1"/>
    <w:basedOn w:val="a1"/>
    <w:next w:val="aff4"/>
    <w:qFormat/>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713C26"/>
  </w:style>
  <w:style w:type="paragraph" w:customStyle="1" w:styleId="H53GPP">
    <w:name w:val="H5 3GPP"/>
    <w:basedOn w:val="a"/>
    <w:link w:val="H53GPPChar"/>
    <w:qFormat/>
    <w:rsid w:val="00713C26"/>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qFormat/>
    <w:rsid w:val="00713C26"/>
    <w:rPr>
      <w:rFonts w:ascii="Arial" w:eastAsia="宋体" w:hAnsi="Arial"/>
      <w:snapToGrid w:val="0"/>
      <w:sz w:val="22"/>
      <w:szCs w:val="22"/>
      <w:lang w:val="en-GB" w:eastAsia="en-US"/>
    </w:rPr>
  </w:style>
  <w:style w:type="paragraph" w:styleId="afff4">
    <w:name w:val="Subtitle"/>
    <w:basedOn w:val="a"/>
    <w:next w:val="a"/>
    <w:link w:val="afff5"/>
    <w:uiPriority w:val="11"/>
    <w:qFormat/>
    <w:rsid w:val="00713C26"/>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afff5">
    <w:name w:val="副标题 字符"/>
    <w:basedOn w:val="a0"/>
    <w:link w:val="afff4"/>
    <w:uiPriority w:val="11"/>
    <w:qFormat/>
    <w:rsid w:val="00713C26"/>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13C26"/>
    <w:rPr>
      <w:rFonts w:ascii="Arial" w:eastAsia="Batang" w:hAnsi="Arial" w:cs="Times New Roman"/>
      <w:b/>
      <w:bCs/>
      <w:i/>
      <w:iCs/>
      <w:sz w:val="28"/>
      <w:szCs w:val="28"/>
      <w:lang w:val="en-GB" w:eastAsia="en-US" w:bidi="ar-SA"/>
    </w:rPr>
  </w:style>
  <w:style w:type="paragraph" w:customStyle="1" w:styleId="2d">
    <w:name w:val="修订2"/>
    <w:hidden/>
    <w:uiPriority w:val="99"/>
    <w:semiHidden/>
    <w:qFormat/>
    <w:rsid w:val="00713C26"/>
    <w:rPr>
      <w:rFonts w:ascii="Times New Roman" w:eastAsia="Batang" w:hAnsi="Times New Roman"/>
      <w:lang w:val="en-GB" w:eastAsia="en-US"/>
    </w:rPr>
  </w:style>
  <w:style w:type="character" w:customStyle="1" w:styleId="Heading9Char1">
    <w:name w:val="Heading 9 Char1"/>
    <w:aliases w:val="Figure Heading Char1,FH Char1,标题 9 Char1,Figure Heading Char2,FH Char2,제목 9 Char1"/>
    <w:basedOn w:val="a0"/>
    <w:qFormat/>
    <w:rsid w:val="00713C26"/>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a2"/>
    <w:uiPriority w:val="99"/>
    <w:semiHidden/>
    <w:unhideWhenUsed/>
    <w:rsid w:val="00713C26"/>
  </w:style>
  <w:style w:type="paragraph" w:customStyle="1" w:styleId="Subtitle1">
    <w:name w:val="Subtitle1"/>
    <w:basedOn w:val="a"/>
    <w:next w:val="a"/>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a0"/>
    <w:qFormat/>
    <w:rsid w:val="00713C26"/>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a2"/>
    <w:semiHidden/>
    <w:rsid w:val="00713C26"/>
  </w:style>
  <w:style w:type="paragraph" w:customStyle="1" w:styleId="1b">
    <w:name w:val="副标题1"/>
    <w:basedOn w:val="a"/>
    <w:next w:val="a"/>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
    <w:name w:val="副标题 Char1"/>
    <w:basedOn w:val="a0"/>
    <w:qFormat/>
    <w:rsid w:val="00713C26"/>
    <w:rPr>
      <w:rFonts w:asciiTheme="majorHAnsi" w:eastAsia="宋体" w:hAnsiTheme="majorHAnsi" w:cstheme="majorBidi"/>
      <w:b/>
      <w:bCs/>
      <w:kern w:val="28"/>
      <w:sz w:val="32"/>
      <w:szCs w:val="32"/>
      <w:lang w:val="en-GB" w:eastAsia="en-US"/>
    </w:rPr>
  </w:style>
  <w:style w:type="numbering" w:customStyle="1" w:styleId="2e">
    <w:name w:val="无列表2"/>
    <w:next w:val="a2"/>
    <w:uiPriority w:val="99"/>
    <w:semiHidden/>
    <w:unhideWhenUsed/>
    <w:rsid w:val="00713C26"/>
  </w:style>
  <w:style w:type="table" w:customStyle="1" w:styleId="1c">
    <w:name w:val="网格型1"/>
    <w:basedOn w:val="a1"/>
    <w:next w:val="aff4"/>
    <w:qFormat/>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713C26"/>
  </w:style>
  <w:style w:type="numbering" w:customStyle="1" w:styleId="112">
    <w:name w:val="リストなし11"/>
    <w:next w:val="a2"/>
    <w:uiPriority w:val="99"/>
    <w:semiHidden/>
    <w:unhideWhenUsed/>
    <w:rsid w:val="00713C26"/>
  </w:style>
  <w:style w:type="table" w:customStyle="1" w:styleId="TableGrid11">
    <w:name w:val="Table Grid11"/>
    <w:basedOn w:val="a1"/>
    <w:next w:val="aff4"/>
    <w:uiPriority w:val="39"/>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4"/>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4"/>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4"/>
    <w:qFormat/>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713C26"/>
  </w:style>
  <w:style w:type="table" w:customStyle="1" w:styleId="310">
    <w:name w:val="网格型31"/>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713C26"/>
  </w:style>
  <w:style w:type="numbering" w:customStyle="1" w:styleId="NoList31">
    <w:name w:val="No List31"/>
    <w:next w:val="a2"/>
    <w:uiPriority w:val="99"/>
    <w:semiHidden/>
    <w:rsid w:val="00713C26"/>
  </w:style>
  <w:style w:type="table" w:customStyle="1" w:styleId="TableGrid41">
    <w:name w:val="Table Grid41"/>
    <w:basedOn w:val="a1"/>
    <w:next w:val="aff4"/>
    <w:qFormat/>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713C26"/>
  </w:style>
  <w:style w:type="numbering" w:customStyle="1" w:styleId="1110">
    <w:name w:val="無清單111"/>
    <w:next w:val="a2"/>
    <w:uiPriority w:val="99"/>
    <w:semiHidden/>
    <w:unhideWhenUsed/>
    <w:rsid w:val="00713C26"/>
  </w:style>
  <w:style w:type="table" w:customStyle="1" w:styleId="113">
    <w:name w:val="表格格線11"/>
    <w:basedOn w:val="a1"/>
    <w:next w:val="aff4"/>
    <w:qFormat/>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713C26"/>
  </w:style>
  <w:style w:type="numbering" w:customStyle="1" w:styleId="1111">
    <w:name w:val="无列表111"/>
    <w:next w:val="a2"/>
    <w:semiHidden/>
    <w:rsid w:val="00713C26"/>
  </w:style>
  <w:style w:type="numbering" w:customStyle="1" w:styleId="210">
    <w:name w:val="无列表21"/>
    <w:next w:val="a2"/>
    <w:uiPriority w:val="99"/>
    <w:semiHidden/>
    <w:unhideWhenUsed/>
    <w:rsid w:val="00713C26"/>
  </w:style>
  <w:style w:type="numbering" w:customStyle="1" w:styleId="NoList121">
    <w:name w:val="No List121"/>
    <w:next w:val="a2"/>
    <w:uiPriority w:val="99"/>
    <w:semiHidden/>
    <w:unhideWhenUsed/>
    <w:rsid w:val="00713C26"/>
  </w:style>
  <w:style w:type="numbering" w:customStyle="1" w:styleId="1112">
    <w:name w:val="リストなし111"/>
    <w:next w:val="a2"/>
    <w:uiPriority w:val="99"/>
    <w:semiHidden/>
    <w:unhideWhenUsed/>
    <w:rsid w:val="00713C26"/>
  </w:style>
  <w:style w:type="numbering" w:customStyle="1" w:styleId="1210">
    <w:name w:val="无列表121"/>
    <w:next w:val="a2"/>
    <w:semiHidden/>
    <w:rsid w:val="00713C26"/>
  </w:style>
  <w:style w:type="numbering" w:customStyle="1" w:styleId="NoList211">
    <w:name w:val="No List211"/>
    <w:next w:val="a2"/>
    <w:semiHidden/>
    <w:rsid w:val="00713C26"/>
  </w:style>
  <w:style w:type="numbering" w:customStyle="1" w:styleId="NoList311">
    <w:name w:val="No List311"/>
    <w:next w:val="a2"/>
    <w:uiPriority w:val="99"/>
    <w:semiHidden/>
    <w:rsid w:val="00713C26"/>
  </w:style>
  <w:style w:type="numbering" w:customStyle="1" w:styleId="1211">
    <w:name w:val="無清單121"/>
    <w:next w:val="a2"/>
    <w:uiPriority w:val="99"/>
    <w:semiHidden/>
    <w:unhideWhenUsed/>
    <w:rsid w:val="00713C26"/>
  </w:style>
  <w:style w:type="numbering" w:customStyle="1" w:styleId="11110">
    <w:name w:val="無清單1111"/>
    <w:next w:val="a2"/>
    <w:uiPriority w:val="99"/>
    <w:semiHidden/>
    <w:unhideWhenUsed/>
    <w:rsid w:val="00713C26"/>
  </w:style>
  <w:style w:type="numbering" w:customStyle="1" w:styleId="NoList4">
    <w:name w:val="No List4"/>
    <w:next w:val="a2"/>
    <w:uiPriority w:val="99"/>
    <w:semiHidden/>
    <w:unhideWhenUsed/>
    <w:rsid w:val="00713C26"/>
  </w:style>
  <w:style w:type="character" w:customStyle="1" w:styleId="SubtitleChar2">
    <w:name w:val="Subtitle Char2"/>
    <w:basedOn w:val="a0"/>
    <w:qForma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713C2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713C26"/>
    <w:rPr>
      <w:rFonts w:ascii="Arial" w:eastAsia="MS Mincho" w:hAnsi="Arial"/>
      <w:szCs w:val="24"/>
      <w:lang w:val="en-GB" w:eastAsia="en-GB"/>
    </w:rPr>
  </w:style>
  <w:style w:type="numbering" w:customStyle="1" w:styleId="NoList11111">
    <w:name w:val="No List11111"/>
    <w:next w:val="a2"/>
    <w:uiPriority w:val="99"/>
    <w:semiHidden/>
    <w:unhideWhenUsed/>
    <w:rsid w:val="00713C26"/>
  </w:style>
  <w:style w:type="numbering" w:customStyle="1" w:styleId="11111">
    <w:name w:val="无列表1111"/>
    <w:next w:val="a2"/>
    <w:semiHidden/>
    <w:rsid w:val="00713C26"/>
  </w:style>
  <w:style w:type="numbering" w:customStyle="1" w:styleId="211">
    <w:name w:val="无列表211"/>
    <w:next w:val="a2"/>
    <w:uiPriority w:val="99"/>
    <w:semiHidden/>
    <w:unhideWhenUsed/>
    <w:rsid w:val="00713C26"/>
  </w:style>
  <w:style w:type="numbering" w:customStyle="1" w:styleId="NoList1211">
    <w:name w:val="No List1211"/>
    <w:next w:val="a2"/>
    <w:uiPriority w:val="99"/>
    <w:semiHidden/>
    <w:unhideWhenUsed/>
    <w:rsid w:val="00713C26"/>
  </w:style>
  <w:style w:type="numbering" w:customStyle="1" w:styleId="11112">
    <w:name w:val="リストなし1111"/>
    <w:next w:val="a2"/>
    <w:uiPriority w:val="99"/>
    <w:semiHidden/>
    <w:unhideWhenUsed/>
    <w:rsid w:val="00713C26"/>
  </w:style>
  <w:style w:type="numbering" w:customStyle="1" w:styleId="12110">
    <w:name w:val="无列表1211"/>
    <w:next w:val="a2"/>
    <w:semiHidden/>
    <w:rsid w:val="00713C26"/>
  </w:style>
  <w:style w:type="numbering" w:customStyle="1" w:styleId="NoList2111">
    <w:name w:val="No List2111"/>
    <w:next w:val="a2"/>
    <w:semiHidden/>
    <w:rsid w:val="00713C26"/>
  </w:style>
  <w:style w:type="numbering" w:customStyle="1" w:styleId="NoList3111">
    <w:name w:val="No List3111"/>
    <w:next w:val="a2"/>
    <w:uiPriority w:val="99"/>
    <w:semiHidden/>
    <w:rsid w:val="00713C26"/>
  </w:style>
  <w:style w:type="numbering" w:customStyle="1" w:styleId="12111">
    <w:name w:val="無清單1211"/>
    <w:next w:val="a2"/>
    <w:uiPriority w:val="99"/>
    <w:semiHidden/>
    <w:unhideWhenUsed/>
    <w:rsid w:val="00713C26"/>
  </w:style>
  <w:style w:type="numbering" w:customStyle="1" w:styleId="111110">
    <w:name w:val="無清單11111"/>
    <w:next w:val="a2"/>
    <w:uiPriority w:val="99"/>
    <w:semiHidden/>
    <w:unhideWhenUsed/>
    <w:rsid w:val="00713C26"/>
  </w:style>
  <w:style w:type="character" w:customStyle="1" w:styleId="SubtitleChar3">
    <w:name w:val="Subtitle Char3"/>
    <w:basedOn w:val="a0"/>
    <w:qForma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3a">
    <w:name w:val="修订3"/>
    <w:hidden/>
    <w:uiPriority w:val="99"/>
    <w:semiHidden/>
    <w:qFormat/>
    <w:rsid w:val="00713C26"/>
    <w:rPr>
      <w:rFonts w:ascii="Times New Roman" w:eastAsia="Batang" w:hAnsi="Times New Roman"/>
      <w:lang w:val="en-GB" w:eastAsia="en-US"/>
    </w:rPr>
  </w:style>
  <w:style w:type="character" w:customStyle="1" w:styleId="CharChar34">
    <w:name w:val="Char Char34"/>
    <w:qFormat/>
    <w:rsid w:val="00713C26"/>
    <w:rPr>
      <w:rFonts w:ascii="Arial" w:hAnsi="Arial"/>
      <w:sz w:val="28"/>
      <w:lang w:val="en-GB" w:eastAsia="ko-KR" w:bidi="ar-SA"/>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713C26"/>
    <w:rPr>
      <w:rFonts w:ascii="Arial" w:hAnsi="Arial"/>
      <w:sz w:val="28"/>
      <w:lang w:val="en-GB" w:eastAsia="ko-KR" w:bidi="ar-SA"/>
    </w:rPr>
  </w:style>
  <w:style w:type="character" w:customStyle="1" w:styleId="CharChar32">
    <w:name w:val="Char Char32"/>
    <w:semiHidden/>
    <w:qFormat/>
    <w:rsid w:val="00713C26"/>
    <w:rPr>
      <w:rFonts w:ascii="Arial" w:hAnsi="Arial"/>
      <w:sz w:val="28"/>
      <w:lang w:val="en-GB" w:eastAsia="ko-KR" w:bidi="ar-SA"/>
    </w:rPr>
  </w:style>
  <w:style w:type="character" w:customStyle="1" w:styleId="B3Char">
    <w:name w:val="B3 Char"/>
    <w:link w:val="B30"/>
    <w:qFormat/>
    <w:locked/>
    <w:rsid w:val="00A05ED4"/>
    <w:rPr>
      <w:rFonts w:ascii="Times New Roman" w:hAnsi="Times New Roman"/>
      <w:lang w:val="en-GB" w:eastAsia="en-US"/>
    </w:rPr>
  </w:style>
  <w:style w:type="paragraph" w:customStyle="1" w:styleId="212">
    <w:name w:val="修订21"/>
    <w:hidden/>
    <w:uiPriority w:val="99"/>
    <w:semiHidden/>
    <w:qFormat/>
    <w:rsid w:val="008F66CD"/>
    <w:rPr>
      <w:rFonts w:ascii="Times New Roman" w:eastAsia="Batang" w:hAnsi="Times New Roman"/>
      <w:lang w:val="en-GB" w:eastAsia="en-US"/>
    </w:rPr>
  </w:style>
  <w:style w:type="numbering" w:customStyle="1" w:styleId="3b">
    <w:name w:val="无列表3"/>
    <w:next w:val="a2"/>
    <w:uiPriority w:val="99"/>
    <w:semiHidden/>
    <w:unhideWhenUsed/>
    <w:rsid w:val="008F66CD"/>
  </w:style>
  <w:style w:type="numbering" w:customStyle="1" w:styleId="130">
    <w:name w:val="無清單13"/>
    <w:next w:val="a2"/>
    <w:uiPriority w:val="99"/>
    <w:semiHidden/>
    <w:unhideWhenUsed/>
    <w:rsid w:val="008F66CD"/>
  </w:style>
  <w:style w:type="table" w:customStyle="1" w:styleId="2f">
    <w:name w:val="网格型2"/>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F66CD"/>
  </w:style>
  <w:style w:type="numbering" w:customStyle="1" w:styleId="122">
    <w:name w:val="リストなし12"/>
    <w:next w:val="a2"/>
    <w:uiPriority w:val="99"/>
    <w:semiHidden/>
    <w:unhideWhenUsed/>
    <w:rsid w:val="008F66CD"/>
  </w:style>
  <w:style w:type="table" w:customStyle="1" w:styleId="TableGrid12">
    <w:name w:val="Table Grid12"/>
    <w:basedOn w:val="a1"/>
    <w:next w:val="aff4"/>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a2"/>
    <w:semiHidden/>
    <w:rsid w:val="008F66CD"/>
  </w:style>
  <w:style w:type="table" w:customStyle="1" w:styleId="320">
    <w:name w:val="网格型3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8F66CD"/>
  </w:style>
  <w:style w:type="numbering" w:customStyle="1" w:styleId="NoList32">
    <w:name w:val="No List32"/>
    <w:next w:val="a2"/>
    <w:uiPriority w:val="99"/>
    <w:semiHidden/>
    <w:rsid w:val="008F66CD"/>
  </w:style>
  <w:style w:type="table" w:customStyle="1" w:styleId="TableGrid42">
    <w:name w:val="Table Grid42"/>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8F66CD"/>
  </w:style>
  <w:style w:type="numbering" w:customStyle="1" w:styleId="1120">
    <w:name w:val="無清單112"/>
    <w:next w:val="a2"/>
    <w:uiPriority w:val="99"/>
    <w:semiHidden/>
    <w:unhideWhenUsed/>
    <w:rsid w:val="008F66CD"/>
  </w:style>
  <w:style w:type="numbering" w:customStyle="1" w:styleId="11120">
    <w:name w:val="無清單1112"/>
    <w:next w:val="a2"/>
    <w:uiPriority w:val="99"/>
    <w:semiHidden/>
    <w:unhideWhenUsed/>
    <w:rsid w:val="008F66CD"/>
  </w:style>
  <w:style w:type="table" w:customStyle="1" w:styleId="123">
    <w:name w:val="表格格線12"/>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副標題1"/>
    <w:basedOn w:val="a"/>
    <w:next w:val="a"/>
    <w:uiPriority w:val="11"/>
    <w:qFormat/>
    <w:rsid w:val="008F66CD"/>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numbering" w:customStyle="1" w:styleId="NoList1112">
    <w:name w:val="No List1112"/>
    <w:next w:val="a2"/>
    <w:uiPriority w:val="99"/>
    <w:semiHidden/>
    <w:unhideWhenUsed/>
    <w:rsid w:val="008F66CD"/>
  </w:style>
  <w:style w:type="numbering" w:customStyle="1" w:styleId="220">
    <w:name w:val="无列表22"/>
    <w:next w:val="a2"/>
    <w:uiPriority w:val="99"/>
    <w:semiHidden/>
    <w:unhideWhenUsed/>
    <w:rsid w:val="008F66CD"/>
  </w:style>
  <w:style w:type="numbering" w:customStyle="1" w:styleId="NoList122">
    <w:name w:val="No List122"/>
    <w:next w:val="a2"/>
    <w:uiPriority w:val="99"/>
    <w:semiHidden/>
    <w:unhideWhenUsed/>
    <w:rsid w:val="008F66CD"/>
  </w:style>
  <w:style w:type="numbering" w:customStyle="1" w:styleId="1121">
    <w:name w:val="リストなし112"/>
    <w:next w:val="a2"/>
    <w:uiPriority w:val="99"/>
    <w:semiHidden/>
    <w:unhideWhenUsed/>
    <w:rsid w:val="008F66CD"/>
  </w:style>
  <w:style w:type="numbering" w:customStyle="1" w:styleId="1122">
    <w:name w:val="无列表112"/>
    <w:next w:val="a2"/>
    <w:semiHidden/>
    <w:rsid w:val="008F66CD"/>
  </w:style>
  <w:style w:type="numbering" w:customStyle="1" w:styleId="NoList212">
    <w:name w:val="No List212"/>
    <w:next w:val="a2"/>
    <w:semiHidden/>
    <w:rsid w:val="008F66CD"/>
  </w:style>
  <w:style w:type="numbering" w:customStyle="1" w:styleId="NoList312">
    <w:name w:val="No List312"/>
    <w:next w:val="a2"/>
    <w:uiPriority w:val="99"/>
    <w:semiHidden/>
    <w:rsid w:val="008F66CD"/>
  </w:style>
  <w:style w:type="numbering" w:customStyle="1" w:styleId="1220">
    <w:name w:val="無清單122"/>
    <w:next w:val="a2"/>
    <w:uiPriority w:val="99"/>
    <w:semiHidden/>
    <w:unhideWhenUsed/>
    <w:rsid w:val="008F66CD"/>
  </w:style>
  <w:style w:type="numbering" w:customStyle="1" w:styleId="111120">
    <w:name w:val="無清單11112"/>
    <w:next w:val="a2"/>
    <w:uiPriority w:val="99"/>
    <w:semiHidden/>
    <w:unhideWhenUsed/>
    <w:rsid w:val="008F66CD"/>
  </w:style>
  <w:style w:type="table" w:customStyle="1" w:styleId="TableGrid111">
    <w:name w:val="Table Grid111"/>
    <w:basedOn w:val="a1"/>
    <w:next w:val="aff4"/>
    <w:uiPriority w:val="39"/>
    <w:qFormat/>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鮮明引文1"/>
    <w:basedOn w:val="a"/>
    <w:next w:val="a"/>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afff6">
    <w:name w:val="明显引用 字符"/>
    <w:basedOn w:val="a0"/>
    <w:link w:val="afff7"/>
    <w:uiPriority w:val="30"/>
    <w:qFormat/>
    <w:rsid w:val="008F66CD"/>
    <w:rPr>
      <w:i/>
      <w:iCs/>
      <w:color w:val="5B9BD5"/>
      <w:lang w:eastAsia="en-US"/>
    </w:rPr>
  </w:style>
  <w:style w:type="numbering" w:customStyle="1" w:styleId="NoList41">
    <w:name w:val="No List41"/>
    <w:next w:val="a2"/>
    <w:uiPriority w:val="99"/>
    <w:semiHidden/>
    <w:unhideWhenUsed/>
    <w:rsid w:val="008F66CD"/>
  </w:style>
  <w:style w:type="numbering" w:customStyle="1" w:styleId="NoList1121">
    <w:name w:val="No List1121"/>
    <w:next w:val="a2"/>
    <w:uiPriority w:val="99"/>
    <w:semiHidden/>
    <w:unhideWhenUsed/>
    <w:rsid w:val="008F66CD"/>
  </w:style>
  <w:style w:type="table" w:customStyle="1" w:styleId="TableGrid5">
    <w:name w:val="Table Grid5"/>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2"/>
    <w:uiPriority w:val="99"/>
    <w:semiHidden/>
    <w:unhideWhenUsed/>
    <w:rsid w:val="008F66CD"/>
  </w:style>
  <w:style w:type="numbering" w:customStyle="1" w:styleId="11121">
    <w:name w:val="リストなし1112"/>
    <w:next w:val="a2"/>
    <w:uiPriority w:val="99"/>
    <w:semiHidden/>
    <w:unhideWhenUsed/>
    <w:rsid w:val="008F66CD"/>
  </w:style>
  <w:style w:type="numbering" w:customStyle="1" w:styleId="11122">
    <w:name w:val="无列表1112"/>
    <w:next w:val="a2"/>
    <w:semiHidden/>
    <w:rsid w:val="008F66CD"/>
  </w:style>
  <w:style w:type="numbering" w:customStyle="1" w:styleId="NoList2112">
    <w:name w:val="No List2112"/>
    <w:next w:val="a2"/>
    <w:semiHidden/>
    <w:rsid w:val="008F66CD"/>
  </w:style>
  <w:style w:type="numbering" w:customStyle="1" w:styleId="NoList3112">
    <w:name w:val="No List3112"/>
    <w:next w:val="a2"/>
    <w:uiPriority w:val="99"/>
    <w:semiHidden/>
    <w:rsid w:val="008F66CD"/>
  </w:style>
  <w:style w:type="numbering" w:customStyle="1" w:styleId="NoList11112">
    <w:name w:val="No List11112"/>
    <w:next w:val="a2"/>
    <w:uiPriority w:val="99"/>
    <w:semiHidden/>
    <w:unhideWhenUsed/>
    <w:rsid w:val="008F66CD"/>
  </w:style>
  <w:style w:type="numbering" w:customStyle="1" w:styleId="1212">
    <w:name w:val="無清單1212"/>
    <w:next w:val="a2"/>
    <w:uiPriority w:val="99"/>
    <w:semiHidden/>
    <w:unhideWhenUsed/>
    <w:rsid w:val="008F66CD"/>
  </w:style>
  <w:style w:type="numbering" w:customStyle="1" w:styleId="111111">
    <w:name w:val="無清單111111"/>
    <w:next w:val="a2"/>
    <w:uiPriority w:val="99"/>
    <w:semiHidden/>
    <w:unhideWhenUsed/>
    <w:rsid w:val="008F66CD"/>
  </w:style>
  <w:style w:type="numbering" w:customStyle="1" w:styleId="NoList5">
    <w:name w:val="No List5"/>
    <w:next w:val="a2"/>
    <w:uiPriority w:val="99"/>
    <w:semiHidden/>
    <w:unhideWhenUsed/>
    <w:rsid w:val="008F66CD"/>
  </w:style>
  <w:style w:type="table" w:customStyle="1" w:styleId="TableGrid6">
    <w:name w:val="Table Grid6"/>
    <w:basedOn w:val="a1"/>
    <w:next w:val="aff4"/>
    <w:uiPriority w:val="39"/>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8F66CD"/>
  </w:style>
  <w:style w:type="numbering" w:customStyle="1" w:styleId="1213">
    <w:name w:val="リストなし121"/>
    <w:next w:val="a2"/>
    <w:uiPriority w:val="99"/>
    <w:semiHidden/>
    <w:unhideWhenUsed/>
    <w:rsid w:val="008F66CD"/>
  </w:style>
  <w:style w:type="numbering" w:customStyle="1" w:styleId="1221">
    <w:name w:val="无列表122"/>
    <w:next w:val="a2"/>
    <w:semiHidden/>
    <w:rsid w:val="008F66CD"/>
  </w:style>
  <w:style w:type="numbering" w:customStyle="1" w:styleId="NoList221">
    <w:name w:val="No List221"/>
    <w:next w:val="a2"/>
    <w:semiHidden/>
    <w:rsid w:val="008F66CD"/>
  </w:style>
  <w:style w:type="numbering" w:customStyle="1" w:styleId="NoList321">
    <w:name w:val="No List321"/>
    <w:next w:val="a2"/>
    <w:uiPriority w:val="99"/>
    <w:semiHidden/>
    <w:rsid w:val="008F66CD"/>
  </w:style>
  <w:style w:type="numbering" w:customStyle="1" w:styleId="1310">
    <w:name w:val="無清單131"/>
    <w:next w:val="a2"/>
    <w:uiPriority w:val="99"/>
    <w:semiHidden/>
    <w:unhideWhenUsed/>
    <w:rsid w:val="008F66CD"/>
  </w:style>
  <w:style w:type="numbering" w:customStyle="1" w:styleId="11210">
    <w:name w:val="無清單1121"/>
    <w:next w:val="a2"/>
    <w:uiPriority w:val="99"/>
    <w:semiHidden/>
    <w:unhideWhenUsed/>
    <w:rsid w:val="008F66CD"/>
  </w:style>
  <w:style w:type="numbering" w:customStyle="1" w:styleId="2120">
    <w:name w:val="无列表212"/>
    <w:next w:val="a2"/>
    <w:uiPriority w:val="99"/>
    <w:semiHidden/>
    <w:unhideWhenUsed/>
    <w:rsid w:val="008F66CD"/>
  </w:style>
  <w:style w:type="numbering" w:customStyle="1" w:styleId="NoList1221">
    <w:name w:val="No List1221"/>
    <w:next w:val="a2"/>
    <w:uiPriority w:val="99"/>
    <w:semiHidden/>
    <w:unhideWhenUsed/>
    <w:rsid w:val="008F66CD"/>
  </w:style>
  <w:style w:type="numbering" w:customStyle="1" w:styleId="11211">
    <w:name w:val="リストなし1121"/>
    <w:next w:val="a2"/>
    <w:uiPriority w:val="99"/>
    <w:semiHidden/>
    <w:unhideWhenUsed/>
    <w:rsid w:val="008F66CD"/>
  </w:style>
  <w:style w:type="numbering" w:customStyle="1" w:styleId="11212">
    <w:name w:val="无列表1121"/>
    <w:next w:val="a2"/>
    <w:semiHidden/>
    <w:rsid w:val="008F66CD"/>
  </w:style>
  <w:style w:type="numbering" w:customStyle="1" w:styleId="NoList2121">
    <w:name w:val="No List2121"/>
    <w:next w:val="a2"/>
    <w:semiHidden/>
    <w:rsid w:val="008F66CD"/>
  </w:style>
  <w:style w:type="numbering" w:customStyle="1" w:styleId="NoList3121">
    <w:name w:val="No List3121"/>
    <w:next w:val="a2"/>
    <w:uiPriority w:val="99"/>
    <w:semiHidden/>
    <w:rsid w:val="008F66CD"/>
  </w:style>
  <w:style w:type="numbering" w:customStyle="1" w:styleId="NoList11121">
    <w:name w:val="No List11121"/>
    <w:next w:val="a2"/>
    <w:uiPriority w:val="99"/>
    <w:semiHidden/>
    <w:unhideWhenUsed/>
    <w:rsid w:val="008F66CD"/>
  </w:style>
  <w:style w:type="numbering" w:customStyle="1" w:styleId="12210">
    <w:name w:val="無清單1221"/>
    <w:next w:val="a2"/>
    <w:uiPriority w:val="99"/>
    <w:semiHidden/>
    <w:unhideWhenUsed/>
    <w:rsid w:val="008F66CD"/>
  </w:style>
  <w:style w:type="numbering" w:customStyle="1" w:styleId="111210">
    <w:name w:val="無清單11121"/>
    <w:next w:val="a2"/>
    <w:uiPriority w:val="99"/>
    <w:semiHidden/>
    <w:unhideWhenUsed/>
    <w:rsid w:val="008F66CD"/>
  </w:style>
  <w:style w:type="table" w:customStyle="1" w:styleId="114">
    <w:name w:val="网格型1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明显引用1"/>
    <w:basedOn w:val="a"/>
    <w:next w:val="a"/>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0">
    <w:name w:val="明显引用 Char1"/>
    <w:basedOn w:val="a0"/>
    <w:uiPriority w:val="30"/>
    <w:qFormat/>
    <w:rsid w:val="008F66CD"/>
    <w:rPr>
      <w:rFonts w:ascii="Times New Roman" w:hAnsi="Times New Roman"/>
      <w:i/>
      <w:iCs/>
      <w:color w:val="5B9BD5"/>
      <w:lang w:val="en-GB" w:eastAsia="en-US"/>
    </w:rPr>
  </w:style>
  <w:style w:type="numbering" w:customStyle="1" w:styleId="312">
    <w:name w:val="无列表31"/>
    <w:next w:val="a2"/>
    <w:uiPriority w:val="99"/>
    <w:semiHidden/>
    <w:unhideWhenUsed/>
    <w:rsid w:val="008F66CD"/>
  </w:style>
  <w:style w:type="numbering" w:customStyle="1" w:styleId="1311">
    <w:name w:val="无列表131"/>
    <w:next w:val="a2"/>
    <w:semiHidden/>
    <w:rsid w:val="008F66CD"/>
  </w:style>
  <w:style w:type="numbering" w:customStyle="1" w:styleId="NoList113">
    <w:name w:val="No List113"/>
    <w:next w:val="a2"/>
    <w:uiPriority w:val="99"/>
    <w:semiHidden/>
    <w:unhideWhenUsed/>
    <w:rsid w:val="008F66CD"/>
  </w:style>
  <w:style w:type="numbering" w:customStyle="1" w:styleId="NoList411">
    <w:name w:val="No List411"/>
    <w:next w:val="a2"/>
    <w:uiPriority w:val="99"/>
    <w:semiHidden/>
    <w:unhideWhenUsed/>
    <w:rsid w:val="008F66CD"/>
  </w:style>
  <w:style w:type="table" w:customStyle="1" w:styleId="TableGrid112">
    <w:name w:val="Table Grid112"/>
    <w:basedOn w:val="a1"/>
    <w:next w:val="aff4"/>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8F66CD"/>
  </w:style>
  <w:style w:type="numbering" w:customStyle="1" w:styleId="NoList12111">
    <w:name w:val="No List12111"/>
    <w:next w:val="a2"/>
    <w:uiPriority w:val="99"/>
    <w:semiHidden/>
    <w:unhideWhenUsed/>
    <w:rsid w:val="008F66CD"/>
  </w:style>
  <w:style w:type="numbering" w:customStyle="1" w:styleId="111112">
    <w:name w:val="リストなし11111"/>
    <w:next w:val="a2"/>
    <w:uiPriority w:val="99"/>
    <w:semiHidden/>
    <w:unhideWhenUsed/>
    <w:rsid w:val="008F66CD"/>
  </w:style>
  <w:style w:type="numbering" w:customStyle="1" w:styleId="111113">
    <w:name w:val="无列表11111"/>
    <w:next w:val="a2"/>
    <w:semiHidden/>
    <w:rsid w:val="008F66CD"/>
  </w:style>
  <w:style w:type="numbering" w:customStyle="1" w:styleId="NoList21111">
    <w:name w:val="No List21111"/>
    <w:next w:val="a2"/>
    <w:semiHidden/>
    <w:rsid w:val="008F66CD"/>
  </w:style>
  <w:style w:type="numbering" w:customStyle="1" w:styleId="NoList31111">
    <w:name w:val="No List31111"/>
    <w:next w:val="a2"/>
    <w:uiPriority w:val="99"/>
    <w:semiHidden/>
    <w:rsid w:val="008F66CD"/>
  </w:style>
  <w:style w:type="numbering" w:customStyle="1" w:styleId="NoList111111">
    <w:name w:val="No List111111"/>
    <w:next w:val="a2"/>
    <w:uiPriority w:val="99"/>
    <w:semiHidden/>
    <w:unhideWhenUsed/>
    <w:rsid w:val="008F66CD"/>
  </w:style>
  <w:style w:type="numbering" w:customStyle="1" w:styleId="121110">
    <w:name w:val="無清單12111"/>
    <w:next w:val="a2"/>
    <w:uiPriority w:val="99"/>
    <w:semiHidden/>
    <w:unhideWhenUsed/>
    <w:rsid w:val="008F66CD"/>
  </w:style>
  <w:style w:type="numbering" w:customStyle="1" w:styleId="1111111">
    <w:name w:val="無清單1111111"/>
    <w:next w:val="a2"/>
    <w:uiPriority w:val="99"/>
    <w:semiHidden/>
    <w:unhideWhenUsed/>
    <w:rsid w:val="008F66CD"/>
  </w:style>
  <w:style w:type="numbering" w:customStyle="1" w:styleId="NoList1311">
    <w:name w:val="No List1311"/>
    <w:next w:val="a2"/>
    <w:uiPriority w:val="99"/>
    <w:semiHidden/>
    <w:unhideWhenUsed/>
    <w:rsid w:val="008F66CD"/>
  </w:style>
  <w:style w:type="numbering" w:customStyle="1" w:styleId="12112">
    <w:name w:val="リストなし1211"/>
    <w:next w:val="a2"/>
    <w:uiPriority w:val="99"/>
    <w:semiHidden/>
    <w:unhideWhenUsed/>
    <w:rsid w:val="008F66CD"/>
  </w:style>
  <w:style w:type="numbering" w:customStyle="1" w:styleId="12120">
    <w:name w:val="无列表1212"/>
    <w:next w:val="a2"/>
    <w:semiHidden/>
    <w:rsid w:val="008F66CD"/>
  </w:style>
  <w:style w:type="numbering" w:customStyle="1" w:styleId="NoList2211">
    <w:name w:val="No List2211"/>
    <w:next w:val="a2"/>
    <w:semiHidden/>
    <w:rsid w:val="008F66CD"/>
  </w:style>
  <w:style w:type="numbering" w:customStyle="1" w:styleId="NoList3211">
    <w:name w:val="No List3211"/>
    <w:next w:val="a2"/>
    <w:uiPriority w:val="99"/>
    <w:semiHidden/>
    <w:rsid w:val="008F66CD"/>
  </w:style>
  <w:style w:type="numbering" w:customStyle="1" w:styleId="NoList11211">
    <w:name w:val="No List11211"/>
    <w:next w:val="a2"/>
    <w:uiPriority w:val="99"/>
    <w:semiHidden/>
    <w:unhideWhenUsed/>
    <w:rsid w:val="008F66CD"/>
  </w:style>
  <w:style w:type="numbering" w:customStyle="1" w:styleId="13110">
    <w:name w:val="無清單1311"/>
    <w:next w:val="a2"/>
    <w:uiPriority w:val="99"/>
    <w:semiHidden/>
    <w:unhideWhenUsed/>
    <w:rsid w:val="008F66CD"/>
  </w:style>
  <w:style w:type="numbering" w:customStyle="1" w:styleId="112110">
    <w:name w:val="無清單11211"/>
    <w:next w:val="a2"/>
    <w:uiPriority w:val="99"/>
    <w:semiHidden/>
    <w:unhideWhenUsed/>
    <w:rsid w:val="008F66CD"/>
  </w:style>
  <w:style w:type="numbering" w:customStyle="1" w:styleId="2111">
    <w:name w:val="无列表2111"/>
    <w:next w:val="a2"/>
    <w:uiPriority w:val="99"/>
    <w:semiHidden/>
    <w:unhideWhenUsed/>
    <w:rsid w:val="008F66CD"/>
  </w:style>
  <w:style w:type="numbering" w:customStyle="1" w:styleId="NoList12211">
    <w:name w:val="No List12211"/>
    <w:next w:val="a2"/>
    <w:uiPriority w:val="99"/>
    <w:semiHidden/>
    <w:unhideWhenUsed/>
    <w:rsid w:val="008F66CD"/>
  </w:style>
  <w:style w:type="numbering" w:customStyle="1" w:styleId="112111">
    <w:name w:val="リストなし11211"/>
    <w:next w:val="a2"/>
    <w:uiPriority w:val="99"/>
    <w:semiHidden/>
    <w:unhideWhenUsed/>
    <w:rsid w:val="008F66CD"/>
  </w:style>
  <w:style w:type="numbering" w:customStyle="1" w:styleId="112112">
    <w:name w:val="无列表11211"/>
    <w:next w:val="a2"/>
    <w:semiHidden/>
    <w:rsid w:val="008F66CD"/>
  </w:style>
  <w:style w:type="numbering" w:customStyle="1" w:styleId="NoList21211">
    <w:name w:val="No List21211"/>
    <w:next w:val="a2"/>
    <w:semiHidden/>
    <w:rsid w:val="008F66CD"/>
  </w:style>
  <w:style w:type="numbering" w:customStyle="1" w:styleId="NoList31211">
    <w:name w:val="No List31211"/>
    <w:next w:val="a2"/>
    <w:uiPriority w:val="99"/>
    <w:semiHidden/>
    <w:rsid w:val="008F66CD"/>
  </w:style>
  <w:style w:type="numbering" w:customStyle="1" w:styleId="NoList111211">
    <w:name w:val="No List111211"/>
    <w:next w:val="a2"/>
    <w:uiPriority w:val="99"/>
    <w:semiHidden/>
    <w:unhideWhenUsed/>
    <w:rsid w:val="008F66CD"/>
  </w:style>
  <w:style w:type="numbering" w:customStyle="1" w:styleId="12211">
    <w:name w:val="無清單12211"/>
    <w:next w:val="a2"/>
    <w:uiPriority w:val="99"/>
    <w:semiHidden/>
    <w:unhideWhenUsed/>
    <w:rsid w:val="008F66CD"/>
  </w:style>
  <w:style w:type="numbering" w:customStyle="1" w:styleId="111211">
    <w:name w:val="無清單111211"/>
    <w:next w:val="a2"/>
    <w:uiPriority w:val="99"/>
    <w:semiHidden/>
    <w:unhideWhenUsed/>
    <w:rsid w:val="008F66CD"/>
  </w:style>
  <w:style w:type="paragraph" w:customStyle="1" w:styleId="IntenseQuote1">
    <w:name w:val="Intense Quote1"/>
    <w:basedOn w:val="a"/>
    <w:next w:val="a"/>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1">
    <w:name w:val="Intense Quote Char1"/>
    <w:basedOn w:val="a0"/>
    <w:uiPriority w:val="30"/>
    <w:qFormat/>
    <w:rsid w:val="008F66CD"/>
    <w:rPr>
      <w:rFonts w:ascii="Times New Roman" w:hAnsi="Times New Roman"/>
      <w:i/>
      <w:iCs/>
      <w:color w:val="5B9BD5"/>
      <w:lang w:val="en-GB" w:eastAsia="en-US"/>
    </w:rPr>
  </w:style>
  <w:style w:type="table" w:customStyle="1" w:styleId="TableGrid7">
    <w:name w:val="Table Grid7"/>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qFormat/>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8F66CD"/>
  </w:style>
  <w:style w:type="numbering" w:customStyle="1" w:styleId="NoList14">
    <w:name w:val="No List14"/>
    <w:next w:val="a2"/>
    <w:uiPriority w:val="99"/>
    <w:semiHidden/>
    <w:unhideWhenUsed/>
    <w:rsid w:val="008F66CD"/>
  </w:style>
  <w:style w:type="numbering" w:customStyle="1" w:styleId="133">
    <w:name w:val="リストなし13"/>
    <w:next w:val="a2"/>
    <w:uiPriority w:val="99"/>
    <w:semiHidden/>
    <w:unhideWhenUsed/>
    <w:rsid w:val="008F66CD"/>
  </w:style>
  <w:style w:type="numbering" w:customStyle="1" w:styleId="NoList23">
    <w:name w:val="No List23"/>
    <w:next w:val="a2"/>
    <w:semiHidden/>
    <w:rsid w:val="008F66CD"/>
  </w:style>
  <w:style w:type="numbering" w:customStyle="1" w:styleId="NoList33">
    <w:name w:val="No List33"/>
    <w:next w:val="a2"/>
    <w:uiPriority w:val="99"/>
    <w:semiHidden/>
    <w:rsid w:val="008F66CD"/>
  </w:style>
  <w:style w:type="numbering" w:customStyle="1" w:styleId="141">
    <w:name w:val="無清單14"/>
    <w:next w:val="a2"/>
    <w:uiPriority w:val="99"/>
    <w:semiHidden/>
    <w:unhideWhenUsed/>
    <w:rsid w:val="008F66CD"/>
  </w:style>
  <w:style w:type="numbering" w:customStyle="1" w:styleId="1130">
    <w:name w:val="無清單113"/>
    <w:next w:val="a2"/>
    <w:uiPriority w:val="99"/>
    <w:semiHidden/>
    <w:unhideWhenUsed/>
    <w:rsid w:val="008F66CD"/>
  </w:style>
  <w:style w:type="numbering" w:customStyle="1" w:styleId="NoList123">
    <w:name w:val="No List123"/>
    <w:next w:val="a2"/>
    <w:uiPriority w:val="99"/>
    <w:semiHidden/>
    <w:unhideWhenUsed/>
    <w:rsid w:val="008F66CD"/>
  </w:style>
  <w:style w:type="numbering" w:customStyle="1" w:styleId="1131">
    <w:name w:val="リストなし113"/>
    <w:next w:val="a2"/>
    <w:uiPriority w:val="99"/>
    <w:semiHidden/>
    <w:unhideWhenUsed/>
    <w:rsid w:val="008F66CD"/>
  </w:style>
  <w:style w:type="numbering" w:customStyle="1" w:styleId="1132">
    <w:name w:val="无列表113"/>
    <w:next w:val="a2"/>
    <w:semiHidden/>
    <w:rsid w:val="008F66CD"/>
  </w:style>
  <w:style w:type="numbering" w:customStyle="1" w:styleId="NoList213">
    <w:name w:val="No List213"/>
    <w:next w:val="a2"/>
    <w:semiHidden/>
    <w:rsid w:val="008F66CD"/>
  </w:style>
  <w:style w:type="numbering" w:customStyle="1" w:styleId="NoList313">
    <w:name w:val="No List313"/>
    <w:next w:val="a2"/>
    <w:uiPriority w:val="99"/>
    <w:semiHidden/>
    <w:rsid w:val="008F66CD"/>
  </w:style>
  <w:style w:type="numbering" w:customStyle="1" w:styleId="NoList1113">
    <w:name w:val="No List1113"/>
    <w:next w:val="a2"/>
    <w:uiPriority w:val="99"/>
    <w:semiHidden/>
    <w:unhideWhenUsed/>
    <w:rsid w:val="008F66CD"/>
  </w:style>
  <w:style w:type="numbering" w:customStyle="1" w:styleId="1230">
    <w:name w:val="無清單123"/>
    <w:next w:val="a2"/>
    <w:uiPriority w:val="99"/>
    <w:semiHidden/>
    <w:unhideWhenUsed/>
    <w:rsid w:val="008F66CD"/>
  </w:style>
  <w:style w:type="numbering" w:customStyle="1" w:styleId="11130">
    <w:name w:val="無清單1113"/>
    <w:next w:val="a2"/>
    <w:uiPriority w:val="99"/>
    <w:semiHidden/>
    <w:unhideWhenUsed/>
    <w:rsid w:val="008F66CD"/>
  </w:style>
  <w:style w:type="numbering" w:customStyle="1" w:styleId="NoList51">
    <w:name w:val="No List51"/>
    <w:next w:val="a2"/>
    <w:uiPriority w:val="99"/>
    <w:semiHidden/>
    <w:unhideWhenUsed/>
    <w:rsid w:val="008F66CD"/>
  </w:style>
  <w:style w:type="numbering" w:customStyle="1" w:styleId="13111">
    <w:name w:val="无列表1311"/>
    <w:next w:val="a2"/>
    <w:semiHidden/>
    <w:rsid w:val="008F66CD"/>
  </w:style>
  <w:style w:type="numbering" w:customStyle="1" w:styleId="NoList1131">
    <w:name w:val="No List1131"/>
    <w:next w:val="a2"/>
    <w:uiPriority w:val="99"/>
    <w:semiHidden/>
    <w:unhideWhenUsed/>
    <w:rsid w:val="008F66CD"/>
  </w:style>
  <w:style w:type="numbering" w:customStyle="1" w:styleId="NoList4111">
    <w:name w:val="No List4111"/>
    <w:next w:val="a2"/>
    <w:uiPriority w:val="99"/>
    <w:semiHidden/>
    <w:unhideWhenUsed/>
    <w:rsid w:val="008F66CD"/>
  </w:style>
  <w:style w:type="numbering" w:customStyle="1" w:styleId="2211">
    <w:name w:val="无列表2211"/>
    <w:next w:val="a2"/>
    <w:uiPriority w:val="99"/>
    <w:semiHidden/>
    <w:unhideWhenUsed/>
    <w:rsid w:val="008F66CD"/>
  </w:style>
  <w:style w:type="numbering" w:customStyle="1" w:styleId="NoList121111">
    <w:name w:val="No List121111"/>
    <w:next w:val="a2"/>
    <w:uiPriority w:val="99"/>
    <w:semiHidden/>
    <w:unhideWhenUsed/>
    <w:rsid w:val="008F66CD"/>
  </w:style>
  <w:style w:type="numbering" w:customStyle="1" w:styleId="1111110">
    <w:name w:val="リストなし111111"/>
    <w:next w:val="a2"/>
    <w:uiPriority w:val="99"/>
    <w:semiHidden/>
    <w:unhideWhenUsed/>
    <w:rsid w:val="008F66CD"/>
  </w:style>
  <w:style w:type="numbering" w:customStyle="1" w:styleId="1111112">
    <w:name w:val="无列表111111"/>
    <w:next w:val="a2"/>
    <w:semiHidden/>
    <w:rsid w:val="008F66CD"/>
  </w:style>
  <w:style w:type="numbering" w:customStyle="1" w:styleId="NoList211111">
    <w:name w:val="No List211111"/>
    <w:next w:val="a2"/>
    <w:semiHidden/>
    <w:rsid w:val="008F66CD"/>
  </w:style>
  <w:style w:type="numbering" w:customStyle="1" w:styleId="NoList311111">
    <w:name w:val="No List311111"/>
    <w:next w:val="a2"/>
    <w:uiPriority w:val="99"/>
    <w:semiHidden/>
    <w:rsid w:val="008F66CD"/>
  </w:style>
  <w:style w:type="numbering" w:customStyle="1" w:styleId="NoList1111111">
    <w:name w:val="No List1111111"/>
    <w:next w:val="a2"/>
    <w:uiPriority w:val="99"/>
    <w:semiHidden/>
    <w:unhideWhenUsed/>
    <w:rsid w:val="008F66CD"/>
  </w:style>
  <w:style w:type="numbering" w:customStyle="1" w:styleId="121111">
    <w:name w:val="無清單121111"/>
    <w:next w:val="a2"/>
    <w:uiPriority w:val="99"/>
    <w:semiHidden/>
    <w:unhideWhenUsed/>
    <w:rsid w:val="008F66CD"/>
  </w:style>
  <w:style w:type="numbering" w:customStyle="1" w:styleId="11111111">
    <w:name w:val="無清單11111111"/>
    <w:next w:val="a2"/>
    <w:uiPriority w:val="99"/>
    <w:semiHidden/>
    <w:unhideWhenUsed/>
    <w:rsid w:val="008F66CD"/>
  </w:style>
  <w:style w:type="numbering" w:customStyle="1" w:styleId="NoList13111">
    <w:name w:val="No List13111"/>
    <w:next w:val="a2"/>
    <w:uiPriority w:val="99"/>
    <w:semiHidden/>
    <w:unhideWhenUsed/>
    <w:rsid w:val="008F66CD"/>
  </w:style>
  <w:style w:type="numbering" w:customStyle="1" w:styleId="121112">
    <w:name w:val="リストなし12111"/>
    <w:next w:val="a2"/>
    <w:uiPriority w:val="99"/>
    <w:semiHidden/>
    <w:unhideWhenUsed/>
    <w:rsid w:val="008F66CD"/>
  </w:style>
  <w:style w:type="numbering" w:customStyle="1" w:styleId="121113">
    <w:name w:val="无列表12111"/>
    <w:next w:val="a2"/>
    <w:semiHidden/>
    <w:rsid w:val="008F66CD"/>
  </w:style>
  <w:style w:type="numbering" w:customStyle="1" w:styleId="NoList22111">
    <w:name w:val="No List22111"/>
    <w:next w:val="a2"/>
    <w:semiHidden/>
    <w:rsid w:val="008F66CD"/>
  </w:style>
  <w:style w:type="numbering" w:customStyle="1" w:styleId="NoList32111">
    <w:name w:val="No List32111"/>
    <w:next w:val="a2"/>
    <w:uiPriority w:val="99"/>
    <w:semiHidden/>
    <w:rsid w:val="008F66CD"/>
  </w:style>
  <w:style w:type="numbering" w:customStyle="1" w:styleId="NoList112111">
    <w:name w:val="No List112111"/>
    <w:next w:val="a2"/>
    <w:uiPriority w:val="99"/>
    <w:semiHidden/>
    <w:unhideWhenUsed/>
    <w:rsid w:val="008F66CD"/>
  </w:style>
  <w:style w:type="numbering" w:customStyle="1" w:styleId="131110">
    <w:name w:val="無清單13111"/>
    <w:next w:val="a2"/>
    <w:uiPriority w:val="99"/>
    <w:semiHidden/>
    <w:unhideWhenUsed/>
    <w:rsid w:val="008F66CD"/>
  </w:style>
  <w:style w:type="numbering" w:customStyle="1" w:styleId="1121110">
    <w:name w:val="無清單112111"/>
    <w:next w:val="a2"/>
    <w:uiPriority w:val="99"/>
    <w:semiHidden/>
    <w:unhideWhenUsed/>
    <w:rsid w:val="008F66CD"/>
  </w:style>
  <w:style w:type="numbering" w:customStyle="1" w:styleId="21111">
    <w:name w:val="无列表21111"/>
    <w:next w:val="a2"/>
    <w:uiPriority w:val="99"/>
    <w:semiHidden/>
    <w:unhideWhenUsed/>
    <w:rsid w:val="008F66CD"/>
  </w:style>
  <w:style w:type="numbering" w:customStyle="1" w:styleId="NoList122111">
    <w:name w:val="No List122111"/>
    <w:next w:val="a2"/>
    <w:uiPriority w:val="99"/>
    <w:semiHidden/>
    <w:unhideWhenUsed/>
    <w:rsid w:val="008F66CD"/>
  </w:style>
  <w:style w:type="numbering" w:customStyle="1" w:styleId="1121111">
    <w:name w:val="リストなし112111"/>
    <w:next w:val="a2"/>
    <w:uiPriority w:val="99"/>
    <w:semiHidden/>
    <w:unhideWhenUsed/>
    <w:rsid w:val="008F66CD"/>
  </w:style>
  <w:style w:type="numbering" w:customStyle="1" w:styleId="1121112">
    <w:name w:val="无列表112111"/>
    <w:next w:val="a2"/>
    <w:semiHidden/>
    <w:rsid w:val="008F66CD"/>
  </w:style>
  <w:style w:type="numbering" w:customStyle="1" w:styleId="NoList212111">
    <w:name w:val="No List212111"/>
    <w:next w:val="a2"/>
    <w:semiHidden/>
    <w:rsid w:val="008F66CD"/>
  </w:style>
  <w:style w:type="numbering" w:customStyle="1" w:styleId="NoList312111">
    <w:name w:val="No List312111"/>
    <w:next w:val="a2"/>
    <w:uiPriority w:val="99"/>
    <w:semiHidden/>
    <w:rsid w:val="008F66CD"/>
  </w:style>
  <w:style w:type="numbering" w:customStyle="1" w:styleId="NoList1112111">
    <w:name w:val="No List1112111"/>
    <w:next w:val="a2"/>
    <w:uiPriority w:val="99"/>
    <w:semiHidden/>
    <w:unhideWhenUsed/>
    <w:rsid w:val="008F66CD"/>
  </w:style>
  <w:style w:type="numbering" w:customStyle="1" w:styleId="122111">
    <w:name w:val="無清單122111"/>
    <w:next w:val="a2"/>
    <w:uiPriority w:val="99"/>
    <w:semiHidden/>
    <w:unhideWhenUsed/>
    <w:rsid w:val="008F66CD"/>
  </w:style>
  <w:style w:type="numbering" w:customStyle="1" w:styleId="1112111">
    <w:name w:val="無清單1112111"/>
    <w:next w:val="a2"/>
    <w:uiPriority w:val="99"/>
    <w:semiHidden/>
    <w:unhideWhenUsed/>
    <w:rsid w:val="008F66CD"/>
  </w:style>
  <w:style w:type="numbering" w:customStyle="1" w:styleId="NoList511">
    <w:name w:val="No List511"/>
    <w:next w:val="a2"/>
    <w:uiPriority w:val="99"/>
    <w:semiHidden/>
    <w:unhideWhenUsed/>
    <w:rsid w:val="008F66CD"/>
  </w:style>
  <w:style w:type="numbering" w:customStyle="1" w:styleId="NoList61">
    <w:name w:val="No List61"/>
    <w:next w:val="a2"/>
    <w:uiPriority w:val="99"/>
    <w:semiHidden/>
    <w:unhideWhenUsed/>
    <w:rsid w:val="008F66CD"/>
  </w:style>
  <w:style w:type="numbering" w:customStyle="1" w:styleId="NoList141">
    <w:name w:val="No List141"/>
    <w:next w:val="a2"/>
    <w:uiPriority w:val="99"/>
    <w:semiHidden/>
    <w:unhideWhenUsed/>
    <w:rsid w:val="008F66CD"/>
  </w:style>
  <w:style w:type="numbering" w:customStyle="1" w:styleId="1312">
    <w:name w:val="リストなし131"/>
    <w:next w:val="a2"/>
    <w:uiPriority w:val="99"/>
    <w:semiHidden/>
    <w:unhideWhenUsed/>
    <w:rsid w:val="008F66CD"/>
  </w:style>
  <w:style w:type="numbering" w:customStyle="1" w:styleId="NoList231">
    <w:name w:val="No List231"/>
    <w:next w:val="a2"/>
    <w:semiHidden/>
    <w:rsid w:val="008F66CD"/>
  </w:style>
  <w:style w:type="numbering" w:customStyle="1" w:styleId="NoList331">
    <w:name w:val="No List331"/>
    <w:next w:val="a2"/>
    <w:uiPriority w:val="99"/>
    <w:semiHidden/>
    <w:rsid w:val="008F66CD"/>
  </w:style>
  <w:style w:type="numbering" w:customStyle="1" w:styleId="NoList114">
    <w:name w:val="No List114"/>
    <w:next w:val="a2"/>
    <w:uiPriority w:val="99"/>
    <w:semiHidden/>
    <w:unhideWhenUsed/>
    <w:rsid w:val="008F66CD"/>
  </w:style>
  <w:style w:type="numbering" w:customStyle="1" w:styleId="1410">
    <w:name w:val="無清單141"/>
    <w:next w:val="a2"/>
    <w:uiPriority w:val="99"/>
    <w:semiHidden/>
    <w:unhideWhenUsed/>
    <w:rsid w:val="008F66CD"/>
  </w:style>
  <w:style w:type="numbering" w:customStyle="1" w:styleId="11310">
    <w:name w:val="無清單1131"/>
    <w:next w:val="a2"/>
    <w:uiPriority w:val="99"/>
    <w:semiHidden/>
    <w:unhideWhenUsed/>
    <w:rsid w:val="008F66CD"/>
  </w:style>
  <w:style w:type="numbering" w:customStyle="1" w:styleId="NoList42">
    <w:name w:val="No List42"/>
    <w:next w:val="a2"/>
    <w:uiPriority w:val="99"/>
    <w:semiHidden/>
    <w:unhideWhenUsed/>
    <w:rsid w:val="008F66CD"/>
  </w:style>
  <w:style w:type="numbering" w:customStyle="1" w:styleId="NoList1231">
    <w:name w:val="No List1231"/>
    <w:next w:val="a2"/>
    <w:uiPriority w:val="99"/>
    <w:semiHidden/>
    <w:unhideWhenUsed/>
    <w:rsid w:val="008F66CD"/>
  </w:style>
  <w:style w:type="numbering" w:customStyle="1" w:styleId="11311">
    <w:name w:val="リストなし1131"/>
    <w:next w:val="a2"/>
    <w:uiPriority w:val="99"/>
    <w:semiHidden/>
    <w:unhideWhenUsed/>
    <w:rsid w:val="008F66CD"/>
  </w:style>
  <w:style w:type="numbering" w:customStyle="1" w:styleId="11312">
    <w:name w:val="无列表1131"/>
    <w:next w:val="a2"/>
    <w:semiHidden/>
    <w:rsid w:val="008F66CD"/>
  </w:style>
  <w:style w:type="numbering" w:customStyle="1" w:styleId="NoList2131">
    <w:name w:val="No List2131"/>
    <w:next w:val="a2"/>
    <w:semiHidden/>
    <w:rsid w:val="008F66CD"/>
  </w:style>
  <w:style w:type="numbering" w:customStyle="1" w:styleId="NoList3131">
    <w:name w:val="No List3131"/>
    <w:next w:val="a2"/>
    <w:uiPriority w:val="99"/>
    <w:semiHidden/>
    <w:rsid w:val="008F66CD"/>
  </w:style>
  <w:style w:type="numbering" w:customStyle="1" w:styleId="NoList11131">
    <w:name w:val="No List11131"/>
    <w:next w:val="a2"/>
    <w:uiPriority w:val="99"/>
    <w:semiHidden/>
    <w:unhideWhenUsed/>
    <w:rsid w:val="008F66CD"/>
  </w:style>
  <w:style w:type="numbering" w:customStyle="1" w:styleId="1231">
    <w:name w:val="無清單1231"/>
    <w:next w:val="a2"/>
    <w:uiPriority w:val="99"/>
    <w:semiHidden/>
    <w:unhideWhenUsed/>
    <w:rsid w:val="008F66CD"/>
  </w:style>
  <w:style w:type="numbering" w:customStyle="1" w:styleId="11131">
    <w:name w:val="無清單11131"/>
    <w:next w:val="a2"/>
    <w:uiPriority w:val="99"/>
    <w:semiHidden/>
    <w:unhideWhenUsed/>
    <w:rsid w:val="008F66CD"/>
  </w:style>
  <w:style w:type="numbering" w:customStyle="1" w:styleId="NoList12121">
    <w:name w:val="No List12121"/>
    <w:next w:val="a2"/>
    <w:uiPriority w:val="99"/>
    <w:semiHidden/>
    <w:unhideWhenUsed/>
    <w:rsid w:val="008F66CD"/>
  </w:style>
  <w:style w:type="numbering" w:customStyle="1" w:styleId="111212">
    <w:name w:val="リストなし11121"/>
    <w:next w:val="a2"/>
    <w:uiPriority w:val="99"/>
    <w:semiHidden/>
    <w:unhideWhenUsed/>
    <w:rsid w:val="008F66CD"/>
  </w:style>
  <w:style w:type="numbering" w:customStyle="1" w:styleId="111213">
    <w:name w:val="无列表11121"/>
    <w:next w:val="a2"/>
    <w:semiHidden/>
    <w:rsid w:val="008F66CD"/>
  </w:style>
  <w:style w:type="numbering" w:customStyle="1" w:styleId="NoList21121">
    <w:name w:val="No List21121"/>
    <w:next w:val="a2"/>
    <w:semiHidden/>
    <w:rsid w:val="008F66CD"/>
  </w:style>
  <w:style w:type="numbering" w:customStyle="1" w:styleId="NoList31121">
    <w:name w:val="No List31121"/>
    <w:next w:val="a2"/>
    <w:uiPriority w:val="99"/>
    <w:semiHidden/>
    <w:rsid w:val="008F66CD"/>
  </w:style>
  <w:style w:type="numbering" w:customStyle="1" w:styleId="NoList111121">
    <w:name w:val="No List111121"/>
    <w:next w:val="a2"/>
    <w:uiPriority w:val="99"/>
    <w:semiHidden/>
    <w:unhideWhenUsed/>
    <w:rsid w:val="008F66CD"/>
  </w:style>
  <w:style w:type="numbering" w:customStyle="1" w:styleId="12121">
    <w:name w:val="無清單12121"/>
    <w:next w:val="a2"/>
    <w:uiPriority w:val="99"/>
    <w:semiHidden/>
    <w:unhideWhenUsed/>
    <w:rsid w:val="008F66CD"/>
  </w:style>
  <w:style w:type="numbering" w:customStyle="1" w:styleId="111121">
    <w:name w:val="無清單111121"/>
    <w:next w:val="a2"/>
    <w:uiPriority w:val="99"/>
    <w:semiHidden/>
    <w:unhideWhenUsed/>
    <w:rsid w:val="008F66CD"/>
  </w:style>
  <w:style w:type="numbering" w:customStyle="1" w:styleId="NoList52">
    <w:name w:val="No List52"/>
    <w:next w:val="a2"/>
    <w:uiPriority w:val="99"/>
    <w:semiHidden/>
    <w:unhideWhenUsed/>
    <w:rsid w:val="008F66CD"/>
  </w:style>
  <w:style w:type="numbering" w:customStyle="1" w:styleId="NoList132">
    <w:name w:val="No List132"/>
    <w:next w:val="a2"/>
    <w:uiPriority w:val="99"/>
    <w:semiHidden/>
    <w:unhideWhenUsed/>
    <w:rsid w:val="008F66CD"/>
  </w:style>
  <w:style w:type="numbering" w:customStyle="1" w:styleId="1223">
    <w:name w:val="リストなし122"/>
    <w:next w:val="a2"/>
    <w:uiPriority w:val="99"/>
    <w:semiHidden/>
    <w:unhideWhenUsed/>
    <w:rsid w:val="008F66CD"/>
  </w:style>
  <w:style w:type="numbering" w:customStyle="1" w:styleId="12212">
    <w:name w:val="无列表1221"/>
    <w:next w:val="a2"/>
    <w:semiHidden/>
    <w:rsid w:val="008F66CD"/>
  </w:style>
  <w:style w:type="numbering" w:customStyle="1" w:styleId="NoList222">
    <w:name w:val="No List222"/>
    <w:next w:val="a2"/>
    <w:semiHidden/>
    <w:rsid w:val="008F66CD"/>
  </w:style>
  <w:style w:type="numbering" w:customStyle="1" w:styleId="NoList322">
    <w:name w:val="No List322"/>
    <w:next w:val="a2"/>
    <w:uiPriority w:val="99"/>
    <w:semiHidden/>
    <w:rsid w:val="008F66CD"/>
  </w:style>
  <w:style w:type="numbering" w:customStyle="1" w:styleId="NoList1122">
    <w:name w:val="No List1122"/>
    <w:next w:val="a2"/>
    <w:uiPriority w:val="99"/>
    <w:semiHidden/>
    <w:unhideWhenUsed/>
    <w:rsid w:val="008F66CD"/>
  </w:style>
  <w:style w:type="numbering" w:customStyle="1" w:styleId="1320">
    <w:name w:val="無清單132"/>
    <w:next w:val="a2"/>
    <w:uiPriority w:val="99"/>
    <w:semiHidden/>
    <w:unhideWhenUsed/>
    <w:rsid w:val="008F66CD"/>
  </w:style>
  <w:style w:type="numbering" w:customStyle="1" w:styleId="11220">
    <w:name w:val="無清單1122"/>
    <w:next w:val="a2"/>
    <w:uiPriority w:val="99"/>
    <w:semiHidden/>
    <w:unhideWhenUsed/>
    <w:rsid w:val="008F66CD"/>
  </w:style>
  <w:style w:type="numbering" w:customStyle="1" w:styleId="2121">
    <w:name w:val="无列表2121"/>
    <w:next w:val="a2"/>
    <w:uiPriority w:val="99"/>
    <w:semiHidden/>
    <w:unhideWhenUsed/>
    <w:rsid w:val="008F66CD"/>
  </w:style>
  <w:style w:type="numbering" w:customStyle="1" w:styleId="NoList11122">
    <w:name w:val="No List11122"/>
    <w:next w:val="a2"/>
    <w:uiPriority w:val="99"/>
    <w:semiHidden/>
    <w:unhideWhenUsed/>
    <w:rsid w:val="008F66CD"/>
  </w:style>
  <w:style w:type="numbering" w:customStyle="1" w:styleId="NoList7">
    <w:name w:val="No List7"/>
    <w:next w:val="a2"/>
    <w:uiPriority w:val="99"/>
    <w:semiHidden/>
    <w:unhideWhenUsed/>
    <w:rsid w:val="008F66CD"/>
  </w:style>
  <w:style w:type="numbering" w:customStyle="1" w:styleId="NoList15">
    <w:name w:val="No List15"/>
    <w:next w:val="a2"/>
    <w:uiPriority w:val="99"/>
    <w:semiHidden/>
    <w:unhideWhenUsed/>
    <w:rsid w:val="008F66CD"/>
  </w:style>
  <w:style w:type="numbering" w:customStyle="1" w:styleId="142">
    <w:name w:val="リストなし14"/>
    <w:next w:val="a2"/>
    <w:uiPriority w:val="99"/>
    <w:semiHidden/>
    <w:unhideWhenUsed/>
    <w:rsid w:val="008F66CD"/>
  </w:style>
  <w:style w:type="numbering" w:customStyle="1" w:styleId="143">
    <w:name w:val="无列表14"/>
    <w:next w:val="a2"/>
    <w:semiHidden/>
    <w:rsid w:val="008F66CD"/>
  </w:style>
  <w:style w:type="numbering" w:customStyle="1" w:styleId="NoList24">
    <w:name w:val="No List24"/>
    <w:next w:val="a2"/>
    <w:semiHidden/>
    <w:rsid w:val="008F66CD"/>
  </w:style>
  <w:style w:type="numbering" w:customStyle="1" w:styleId="NoList34">
    <w:name w:val="No List34"/>
    <w:next w:val="a2"/>
    <w:uiPriority w:val="99"/>
    <w:semiHidden/>
    <w:rsid w:val="008F66CD"/>
  </w:style>
  <w:style w:type="numbering" w:customStyle="1" w:styleId="NoList115">
    <w:name w:val="No List115"/>
    <w:next w:val="a2"/>
    <w:uiPriority w:val="99"/>
    <w:semiHidden/>
    <w:unhideWhenUsed/>
    <w:rsid w:val="008F66CD"/>
  </w:style>
  <w:style w:type="numbering" w:customStyle="1" w:styleId="150">
    <w:name w:val="無清單15"/>
    <w:next w:val="a2"/>
    <w:uiPriority w:val="99"/>
    <w:semiHidden/>
    <w:unhideWhenUsed/>
    <w:rsid w:val="008F66CD"/>
  </w:style>
  <w:style w:type="numbering" w:customStyle="1" w:styleId="1140">
    <w:name w:val="無清單114"/>
    <w:next w:val="a2"/>
    <w:uiPriority w:val="99"/>
    <w:semiHidden/>
    <w:unhideWhenUsed/>
    <w:rsid w:val="008F66CD"/>
  </w:style>
  <w:style w:type="numbering" w:customStyle="1" w:styleId="NoList43">
    <w:name w:val="No List43"/>
    <w:next w:val="a2"/>
    <w:uiPriority w:val="99"/>
    <w:semiHidden/>
    <w:unhideWhenUsed/>
    <w:rsid w:val="008F66CD"/>
  </w:style>
  <w:style w:type="numbering" w:customStyle="1" w:styleId="NoList124">
    <w:name w:val="No List124"/>
    <w:next w:val="a2"/>
    <w:uiPriority w:val="99"/>
    <w:semiHidden/>
    <w:unhideWhenUsed/>
    <w:rsid w:val="008F66CD"/>
  </w:style>
  <w:style w:type="numbering" w:customStyle="1" w:styleId="1141">
    <w:name w:val="リストなし114"/>
    <w:next w:val="a2"/>
    <w:uiPriority w:val="99"/>
    <w:semiHidden/>
    <w:unhideWhenUsed/>
    <w:rsid w:val="008F66CD"/>
  </w:style>
  <w:style w:type="numbering" w:customStyle="1" w:styleId="1142">
    <w:name w:val="无列表114"/>
    <w:next w:val="a2"/>
    <w:semiHidden/>
    <w:rsid w:val="008F66CD"/>
  </w:style>
  <w:style w:type="numbering" w:customStyle="1" w:styleId="NoList214">
    <w:name w:val="No List214"/>
    <w:next w:val="a2"/>
    <w:semiHidden/>
    <w:rsid w:val="008F66CD"/>
  </w:style>
  <w:style w:type="numbering" w:customStyle="1" w:styleId="NoList314">
    <w:name w:val="No List314"/>
    <w:next w:val="a2"/>
    <w:uiPriority w:val="99"/>
    <w:semiHidden/>
    <w:rsid w:val="008F66CD"/>
  </w:style>
  <w:style w:type="numbering" w:customStyle="1" w:styleId="NoList1114">
    <w:name w:val="No List1114"/>
    <w:next w:val="a2"/>
    <w:uiPriority w:val="99"/>
    <w:semiHidden/>
    <w:unhideWhenUsed/>
    <w:rsid w:val="008F66CD"/>
  </w:style>
  <w:style w:type="numbering" w:customStyle="1" w:styleId="124">
    <w:name w:val="無清單124"/>
    <w:next w:val="a2"/>
    <w:uiPriority w:val="99"/>
    <w:semiHidden/>
    <w:unhideWhenUsed/>
    <w:rsid w:val="008F66CD"/>
  </w:style>
  <w:style w:type="numbering" w:customStyle="1" w:styleId="1114">
    <w:name w:val="無清單1114"/>
    <w:next w:val="a2"/>
    <w:uiPriority w:val="99"/>
    <w:semiHidden/>
    <w:unhideWhenUsed/>
    <w:rsid w:val="008F66CD"/>
  </w:style>
  <w:style w:type="numbering" w:customStyle="1" w:styleId="230">
    <w:name w:val="无列表23"/>
    <w:next w:val="a2"/>
    <w:uiPriority w:val="99"/>
    <w:semiHidden/>
    <w:unhideWhenUsed/>
    <w:rsid w:val="008F66CD"/>
  </w:style>
  <w:style w:type="numbering" w:customStyle="1" w:styleId="NoList1213">
    <w:name w:val="No List1213"/>
    <w:next w:val="a2"/>
    <w:uiPriority w:val="99"/>
    <w:semiHidden/>
    <w:unhideWhenUsed/>
    <w:rsid w:val="008F66CD"/>
  </w:style>
  <w:style w:type="numbering" w:customStyle="1" w:styleId="11132">
    <w:name w:val="リストなし1113"/>
    <w:next w:val="a2"/>
    <w:uiPriority w:val="99"/>
    <w:semiHidden/>
    <w:unhideWhenUsed/>
    <w:rsid w:val="008F66CD"/>
  </w:style>
  <w:style w:type="numbering" w:customStyle="1" w:styleId="11133">
    <w:name w:val="无列表1113"/>
    <w:next w:val="a2"/>
    <w:semiHidden/>
    <w:rsid w:val="008F66CD"/>
  </w:style>
  <w:style w:type="numbering" w:customStyle="1" w:styleId="NoList2113">
    <w:name w:val="No List2113"/>
    <w:next w:val="a2"/>
    <w:semiHidden/>
    <w:rsid w:val="008F66CD"/>
  </w:style>
  <w:style w:type="numbering" w:customStyle="1" w:styleId="NoList3113">
    <w:name w:val="No List3113"/>
    <w:next w:val="a2"/>
    <w:uiPriority w:val="99"/>
    <w:semiHidden/>
    <w:rsid w:val="008F66CD"/>
  </w:style>
  <w:style w:type="numbering" w:customStyle="1" w:styleId="NoList11113">
    <w:name w:val="No List11113"/>
    <w:next w:val="a2"/>
    <w:uiPriority w:val="99"/>
    <w:semiHidden/>
    <w:unhideWhenUsed/>
    <w:rsid w:val="008F66CD"/>
  </w:style>
  <w:style w:type="numbering" w:customStyle="1" w:styleId="12130">
    <w:name w:val="無清單1213"/>
    <w:next w:val="a2"/>
    <w:uiPriority w:val="99"/>
    <w:semiHidden/>
    <w:unhideWhenUsed/>
    <w:rsid w:val="008F66CD"/>
  </w:style>
  <w:style w:type="numbering" w:customStyle="1" w:styleId="11113">
    <w:name w:val="無清單11113"/>
    <w:next w:val="a2"/>
    <w:uiPriority w:val="99"/>
    <w:semiHidden/>
    <w:unhideWhenUsed/>
    <w:rsid w:val="008F66CD"/>
  </w:style>
  <w:style w:type="numbering" w:customStyle="1" w:styleId="NoList53">
    <w:name w:val="No List53"/>
    <w:next w:val="a2"/>
    <w:uiPriority w:val="99"/>
    <w:semiHidden/>
    <w:unhideWhenUsed/>
    <w:rsid w:val="008F66CD"/>
  </w:style>
  <w:style w:type="numbering" w:customStyle="1" w:styleId="NoList133">
    <w:name w:val="No List133"/>
    <w:next w:val="a2"/>
    <w:uiPriority w:val="99"/>
    <w:semiHidden/>
    <w:unhideWhenUsed/>
    <w:rsid w:val="008F66CD"/>
  </w:style>
  <w:style w:type="numbering" w:customStyle="1" w:styleId="1232">
    <w:name w:val="リストなし123"/>
    <w:next w:val="a2"/>
    <w:uiPriority w:val="99"/>
    <w:semiHidden/>
    <w:unhideWhenUsed/>
    <w:rsid w:val="008F66CD"/>
  </w:style>
  <w:style w:type="numbering" w:customStyle="1" w:styleId="1233">
    <w:name w:val="无列表123"/>
    <w:next w:val="a2"/>
    <w:semiHidden/>
    <w:rsid w:val="008F66CD"/>
  </w:style>
  <w:style w:type="numbering" w:customStyle="1" w:styleId="NoList223">
    <w:name w:val="No List223"/>
    <w:next w:val="a2"/>
    <w:semiHidden/>
    <w:rsid w:val="008F66CD"/>
  </w:style>
  <w:style w:type="numbering" w:customStyle="1" w:styleId="NoList323">
    <w:name w:val="No List323"/>
    <w:next w:val="a2"/>
    <w:uiPriority w:val="99"/>
    <w:semiHidden/>
    <w:rsid w:val="008F66CD"/>
  </w:style>
  <w:style w:type="numbering" w:customStyle="1" w:styleId="NoList1123">
    <w:name w:val="No List1123"/>
    <w:next w:val="a2"/>
    <w:uiPriority w:val="99"/>
    <w:semiHidden/>
    <w:unhideWhenUsed/>
    <w:rsid w:val="008F66CD"/>
  </w:style>
  <w:style w:type="numbering" w:customStyle="1" w:styleId="1330">
    <w:name w:val="無清單133"/>
    <w:next w:val="a2"/>
    <w:uiPriority w:val="99"/>
    <w:semiHidden/>
    <w:unhideWhenUsed/>
    <w:rsid w:val="008F66CD"/>
  </w:style>
  <w:style w:type="numbering" w:customStyle="1" w:styleId="11230">
    <w:name w:val="無清單1123"/>
    <w:next w:val="a2"/>
    <w:uiPriority w:val="99"/>
    <w:semiHidden/>
    <w:unhideWhenUsed/>
    <w:rsid w:val="008F66CD"/>
  </w:style>
  <w:style w:type="numbering" w:customStyle="1" w:styleId="213">
    <w:name w:val="无列表213"/>
    <w:next w:val="a2"/>
    <w:uiPriority w:val="99"/>
    <w:semiHidden/>
    <w:unhideWhenUsed/>
    <w:rsid w:val="008F66CD"/>
  </w:style>
  <w:style w:type="numbering" w:customStyle="1" w:styleId="NoList1222">
    <w:name w:val="No List1222"/>
    <w:next w:val="a2"/>
    <w:uiPriority w:val="99"/>
    <w:semiHidden/>
    <w:unhideWhenUsed/>
    <w:rsid w:val="008F66CD"/>
  </w:style>
  <w:style w:type="numbering" w:customStyle="1" w:styleId="11221">
    <w:name w:val="リストなし1122"/>
    <w:next w:val="a2"/>
    <w:uiPriority w:val="99"/>
    <w:semiHidden/>
    <w:unhideWhenUsed/>
    <w:rsid w:val="008F66CD"/>
  </w:style>
  <w:style w:type="numbering" w:customStyle="1" w:styleId="11222">
    <w:name w:val="无列表1122"/>
    <w:next w:val="a2"/>
    <w:semiHidden/>
    <w:rsid w:val="008F66CD"/>
  </w:style>
  <w:style w:type="numbering" w:customStyle="1" w:styleId="NoList2122">
    <w:name w:val="No List2122"/>
    <w:next w:val="a2"/>
    <w:semiHidden/>
    <w:rsid w:val="008F66CD"/>
  </w:style>
  <w:style w:type="numbering" w:customStyle="1" w:styleId="NoList3122">
    <w:name w:val="No List3122"/>
    <w:next w:val="a2"/>
    <w:uiPriority w:val="99"/>
    <w:semiHidden/>
    <w:rsid w:val="008F66CD"/>
  </w:style>
  <w:style w:type="numbering" w:customStyle="1" w:styleId="NoList11123">
    <w:name w:val="No List11123"/>
    <w:next w:val="a2"/>
    <w:uiPriority w:val="99"/>
    <w:semiHidden/>
    <w:unhideWhenUsed/>
    <w:rsid w:val="008F66CD"/>
  </w:style>
  <w:style w:type="numbering" w:customStyle="1" w:styleId="12220">
    <w:name w:val="無清單1222"/>
    <w:next w:val="a2"/>
    <w:uiPriority w:val="99"/>
    <w:semiHidden/>
    <w:unhideWhenUsed/>
    <w:rsid w:val="008F66CD"/>
  </w:style>
  <w:style w:type="numbering" w:customStyle="1" w:styleId="111220">
    <w:name w:val="無清單11122"/>
    <w:next w:val="a2"/>
    <w:uiPriority w:val="99"/>
    <w:semiHidden/>
    <w:unhideWhenUsed/>
    <w:rsid w:val="008F66CD"/>
  </w:style>
  <w:style w:type="table" w:customStyle="1" w:styleId="TableGrid1121">
    <w:name w:val="Table Grid112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8F66CD"/>
  </w:style>
  <w:style w:type="table" w:customStyle="1" w:styleId="TableGrid9">
    <w:name w:val="Table Grid9"/>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8F66CD"/>
  </w:style>
  <w:style w:type="numbering" w:customStyle="1" w:styleId="151">
    <w:name w:val="リストなし15"/>
    <w:next w:val="a2"/>
    <w:uiPriority w:val="99"/>
    <w:semiHidden/>
    <w:unhideWhenUsed/>
    <w:rsid w:val="008F66CD"/>
  </w:style>
  <w:style w:type="table" w:customStyle="1" w:styleId="TableGrid15">
    <w:name w:val="Table Grid1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8F66CD"/>
  </w:style>
  <w:style w:type="table" w:customStyle="1" w:styleId="350">
    <w:name w:val="网格型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8F66CD"/>
  </w:style>
  <w:style w:type="numbering" w:customStyle="1" w:styleId="NoList35">
    <w:name w:val="No List35"/>
    <w:next w:val="a2"/>
    <w:uiPriority w:val="99"/>
    <w:semiHidden/>
    <w:rsid w:val="008F66CD"/>
  </w:style>
  <w:style w:type="table" w:customStyle="1" w:styleId="TableGrid45">
    <w:name w:val="Table Grid4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8F66CD"/>
  </w:style>
  <w:style w:type="numbering" w:customStyle="1" w:styleId="160">
    <w:name w:val="無清單16"/>
    <w:next w:val="a2"/>
    <w:uiPriority w:val="99"/>
    <w:semiHidden/>
    <w:unhideWhenUsed/>
    <w:rsid w:val="008F66CD"/>
  </w:style>
  <w:style w:type="numbering" w:customStyle="1" w:styleId="115">
    <w:name w:val="無清單115"/>
    <w:next w:val="a2"/>
    <w:uiPriority w:val="99"/>
    <w:semiHidden/>
    <w:unhideWhenUsed/>
    <w:rsid w:val="008F66CD"/>
  </w:style>
  <w:style w:type="table" w:customStyle="1" w:styleId="153">
    <w:name w:val="表格格線15"/>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8F66CD"/>
  </w:style>
  <w:style w:type="numbering" w:customStyle="1" w:styleId="240">
    <w:name w:val="无列表24"/>
    <w:next w:val="a2"/>
    <w:uiPriority w:val="99"/>
    <w:semiHidden/>
    <w:unhideWhenUsed/>
    <w:rsid w:val="008F66CD"/>
  </w:style>
  <w:style w:type="numbering" w:customStyle="1" w:styleId="NoList125">
    <w:name w:val="No List125"/>
    <w:next w:val="a2"/>
    <w:uiPriority w:val="99"/>
    <w:semiHidden/>
    <w:unhideWhenUsed/>
    <w:rsid w:val="008F66CD"/>
  </w:style>
  <w:style w:type="numbering" w:customStyle="1" w:styleId="1150">
    <w:name w:val="リストなし115"/>
    <w:next w:val="a2"/>
    <w:uiPriority w:val="99"/>
    <w:semiHidden/>
    <w:unhideWhenUsed/>
    <w:rsid w:val="008F66CD"/>
  </w:style>
  <w:style w:type="numbering" w:customStyle="1" w:styleId="1151">
    <w:name w:val="无列表115"/>
    <w:next w:val="a2"/>
    <w:semiHidden/>
    <w:rsid w:val="008F66CD"/>
  </w:style>
  <w:style w:type="numbering" w:customStyle="1" w:styleId="NoList215">
    <w:name w:val="No List215"/>
    <w:next w:val="a2"/>
    <w:semiHidden/>
    <w:rsid w:val="008F66CD"/>
  </w:style>
  <w:style w:type="numbering" w:customStyle="1" w:styleId="NoList315">
    <w:name w:val="No List315"/>
    <w:next w:val="a2"/>
    <w:uiPriority w:val="99"/>
    <w:semiHidden/>
    <w:rsid w:val="008F66CD"/>
  </w:style>
  <w:style w:type="numbering" w:customStyle="1" w:styleId="125">
    <w:name w:val="無清單125"/>
    <w:next w:val="a2"/>
    <w:uiPriority w:val="99"/>
    <w:semiHidden/>
    <w:unhideWhenUsed/>
    <w:rsid w:val="008F66CD"/>
  </w:style>
  <w:style w:type="numbering" w:customStyle="1" w:styleId="1115">
    <w:name w:val="無清單1115"/>
    <w:next w:val="a2"/>
    <w:uiPriority w:val="99"/>
    <w:semiHidden/>
    <w:unhideWhenUsed/>
    <w:rsid w:val="008F66CD"/>
  </w:style>
  <w:style w:type="table" w:customStyle="1" w:styleId="TableGrid114">
    <w:name w:val="Table Grid114"/>
    <w:basedOn w:val="a1"/>
    <w:next w:val="aff4"/>
    <w:uiPriority w:val="39"/>
    <w:qFormat/>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8F66CD"/>
  </w:style>
  <w:style w:type="numbering" w:customStyle="1" w:styleId="NoList1124">
    <w:name w:val="No List1124"/>
    <w:next w:val="a2"/>
    <w:uiPriority w:val="99"/>
    <w:semiHidden/>
    <w:unhideWhenUsed/>
    <w:rsid w:val="008F66CD"/>
  </w:style>
  <w:style w:type="table" w:customStyle="1" w:styleId="TableGrid53">
    <w:name w:val="Table Grid5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2"/>
    <w:uiPriority w:val="99"/>
    <w:semiHidden/>
    <w:unhideWhenUsed/>
    <w:rsid w:val="008F66CD"/>
  </w:style>
  <w:style w:type="numbering" w:customStyle="1" w:styleId="11140">
    <w:name w:val="リストなし1114"/>
    <w:next w:val="a2"/>
    <w:uiPriority w:val="99"/>
    <w:semiHidden/>
    <w:unhideWhenUsed/>
    <w:rsid w:val="008F66CD"/>
  </w:style>
  <w:style w:type="numbering" w:customStyle="1" w:styleId="11141">
    <w:name w:val="无列表1114"/>
    <w:next w:val="a2"/>
    <w:semiHidden/>
    <w:rsid w:val="008F66CD"/>
  </w:style>
  <w:style w:type="numbering" w:customStyle="1" w:styleId="NoList2114">
    <w:name w:val="No List2114"/>
    <w:next w:val="a2"/>
    <w:semiHidden/>
    <w:rsid w:val="008F66CD"/>
  </w:style>
  <w:style w:type="numbering" w:customStyle="1" w:styleId="NoList3114">
    <w:name w:val="No List3114"/>
    <w:next w:val="a2"/>
    <w:uiPriority w:val="99"/>
    <w:semiHidden/>
    <w:rsid w:val="008F66CD"/>
  </w:style>
  <w:style w:type="numbering" w:customStyle="1" w:styleId="NoList11114">
    <w:name w:val="No List11114"/>
    <w:next w:val="a2"/>
    <w:uiPriority w:val="99"/>
    <w:semiHidden/>
    <w:unhideWhenUsed/>
    <w:rsid w:val="008F66CD"/>
  </w:style>
  <w:style w:type="numbering" w:customStyle="1" w:styleId="12140">
    <w:name w:val="無清單1214"/>
    <w:next w:val="a2"/>
    <w:uiPriority w:val="99"/>
    <w:semiHidden/>
    <w:unhideWhenUsed/>
    <w:rsid w:val="008F66CD"/>
  </w:style>
  <w:style w:type="numbering" w:customStyle="1" w:styleId="111140">
    <w:name w:val="無清單11114"/>
    <w:next w:val="a2"/>
    <w:uiPriority w:val="99"/>
    <w:semiHidden/>
    <w:unhideWhenUsed/>
    <w:rsid w:val="008F66CD"/>
  </w:style>
  <w:style w:type="numbering" w:customStyle="1" w:styleId="NoList54">
    <w:name w:val="No List54"/>
    <w:next w:val="a2"/>
    <w:uiPriority w:val="99"/>
    <w:semiHidden/>
    <w:unhideWhenUsed/>
    <w:rsid w:val="008F66CD"/>
  </w:style>
  <w:style w:type="table" w:customStyle="1" w:styleId="TableGrid63">
    <w:name w:val="Table Grid63"/>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8F66CD"/>
  </w:style>
  <w:style w:type="numbering" w:customStyle="1" w:styleId="1240">
    <w:name w:val="リストなし124"/>
    <w:next w:val="a2"/>
    <w:uiPriority w:val="99"/>
    <w:semiHidden/>
    <w:unhideWhenUsed/>
    <w:rsid w:val="008F66CD"/>
  </w:style>
  <w:style w:type="table" w:customStyle="1" w:styleId="TableGrid123">
    <w:name w:val="Table Grid123"/>
    <w:basedOn w:val="a1"/>
    <w:next w:val="aff4"/>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a2"/>
    <w:semiHidden/>
    <w:rsid w:val="008F66CD"/>
  </w:style>
  <w:style w:type="table" w:customStyle="1" w:styleId="323">
    <w:name w:val="网格型323"/>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8F66CD"/>
  </w:style>
  <w:style w:type="numbering" w:customStyle="1" w:styleId="NoList324">
    <w:name w:val="No List324"/>
    <w:next w:val="a2"/>
    <w:uiPriority w:val="99"/>
    <w:semiHidden/>
    <w:rsid w:val="008F66CD"/>
  </w:style>
  <w:style w:type="table" w:customStyle="1" w:styleId="TableGrid423">
    <w:name w:val="Table Grid423"/>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a2"/>
    <w:uiPriority w:val="99"/>
    <w:semiHidden/>
    <w:unhideWhenUsed/>
    <w:rsid w:val="008F66CD"/>
  </w:style>
  <w:style w:type="numbering" w:customStyle="1" w:styleId="1124">
    <w:name w:val="無清單1124"/>
    <w:next w:val="a2"/>
    <w:uiPriority w:val="99"/>
    <w:semiHidden/>
    <w:unhideWhenUsed/>
    <w:rsid w:val="008F66CD"/>
  </w:style>
  <w:style w:type="table" w:customStyle="1" w:styleId="1234">
    <w:name w:val="表格格線123"/>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8F66CD"/>
  </w:style>
  <w:style w:type="numbering" w:customStyle="1" w:styleId="NoList1223">
    <w:name w:val="No List1223"/>
    <w:next w:val="a2"/>
    <w:uiPriority w:val="99"/>
    <w:semiHidden/>
    <w:unhideWhenUsed/>
    <w:rsid w:val="008F66CD"/>
  </w:style>
  <w:style w:type="numbering" w:customStyle="1" w:styleId="11231">
    <w:name w:val="リストなし1123"/>
    <w:next w:val="a2"/>
    <w:uiPriority w:val="99"/>
    <w:semiHidden/>
    <w:unhideWhenUsed/>
    <w:rsid w:val="008F66CD"/>
  </w:style>
  <w:style w:type="numbering" w:customStyle="1" w:styleId="11232">
    <w:name w:val="无列表1123"/>
    <w:next w:val="a2"/>
    <w:semiHidden/>
    <w:rsid w:val="008F66CD"/>
  </w:style>
  <w:style w:type="numbering" w:customStyle="1" w:styleId="NoList2123">
    <w:name w:val="No List2123"/>
    <w:next w:val="a2"/>
    <w:semiHidden/>
    <w:rsid w:val="008F66CD"/>
  </w:style>
  <w:style w:type="numbering" w:customStyle="1" w:styleId="NoList3123">
    <w:name w:val="No List3123"/>
    <w:next w:val="a2"/>
    <w:uiPriority w:val="99"/>
    <w:semiHidden/>
    <w:rsid w:val="008F66CD"/>
  </w:style>
  <w:style w:type="numbering" w:customStyle="1" w:styleId="NoList11124">
    <w:name w:val="No List11124"/>
    <w:next w:val="a2"/>
    <w:uiPriority w:val="99"/>
    <w:semiHidden/>
    <w:unhideWhenUsed/>
    <w:rsid w:val="008F66CD"/>
  </w:style>
  <w:style w:type="numbering" w:customStyle="1" w:styleId="12230">
    <w:name w:val="無清單1223"/>
    <w:next w:val="a2"/>
    <w:uiPriority w:val="99"/>
    <w:semiHidden/>
    <w:unhideWhenUsed/>
    <w:rsid w:val="008F66CD"/>
  </w:style>
  <w:style w:type="numbering" w:customStyle="1" w:styleId="11123">
    <w:name w:val="無清單11123"/>
    <w:next w:val="a2"/>
    <w:uiPriority w:val="99"/>
    <w:semiHidden/>
    <w:unhideWhenUsed/>
    <w:rsid w:val="008F66CD"/>
  </w:style>
  <w:style w:type="table" w:customStyle="1" w:styleId="TableGrid1112">
    <w:name w:val="Table Grid1112"/>
    <w:basedOn w:val="a1"/>
    <w:next w:val="aff4"/>
    <w:uiPriority w:val="39"/>
    <w:qFormat/>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8F66CD"/>
  </w:style>
  <w:style w:type="table" w:customStyle="1" w:styleId="215">
    <w:name w:val="网格型21"/>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a2"/>
    <w:semiHidden/>
    <w:rsid w:val="008F66CD"/>
  </w:style>
  <w:style w:type="numbering" w:customStyle="1" w:styleId="NoList1132">
    <w:name w:val="No List1132"/>
    <w:next w:val="a2"/>
    <w:uiPriority w:val="99"/>
    <w:semiHidden/>
    <w:unhideWhenUsed/>
    <w:rsid w:val="008F66CD"/>
  </w:style>
  <w:style w:type="numbering" w:customStyle="1" w:styleId="NoList412">
    <w:name w:val="No List412"/>
    <w:next w:val="a2"/>
    <w:uiPriority w:val="99"/>
    <w:semiHidden/>
    <w:unhideWhenUsed/>
    <w:rsid w:val="008F66CD"/>
  </w:style>
  <w:style w:type="table" w:customStyle="1" w:styleId="TableGrid1122">
    <w:name w:val="Table Grid1122"/>
    <w:basedOn w:val="a1"/>
    <w:next w:val="aff4"/>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8F66CD"/>
  </w:style>
  <w:style w:type="numbering" w:customStyle="1" w:styleId="NoList12112">
    <w:name w:val="No List12112"/>
    <w:next w:val="a2"/>
    <w:uiPriority w:val="99"/>
    <w:semiHidden/>
    <w:unhideWhenUsed/>
    <w:rsid w:val="008F66CD"/>
  </w:style>
  <w:style w:type="numbering" w:customStyle="1" w:styleId="111122">
    <w:name w:val="リストなし11112"/>
    <w:next w:val="a2"/>
    <w:uiPriority w:val="99"/>
    <w:semiHidden/>
    <w:unhideWhenUsed/>
    <w:rsid w:val="008F66CD"/>
  </w:style>
  <w:style w:type="numbering" w:customStyle="1" w:styleId="111123">
    <w:name w:val="无列表11112"/>
    <w:next w:val="a2"/>
    <w:semiHidden/>
    <w:rsid w:val="008F66CD"/>
  </w:style>
  <w:style w:type="numbering" w:customStyle="1" w:styleId="NoList21112">
    <w:name w:val="No List21112"/>
    <w:next w:val="a2"/>
    <w:semiHidden/>
    <w:rsid w:val="008F66CD"/>
  </w:style>
  <w:style w:type="numbering" w:customStyle="1" w:styleId="NoList31112">
    <w:name w:val="No List31112"/>
    <w:next w:val="a2"/>
    <w:uiPriority w:val="99"/>
    <w:semiHidden/>
    <w:rsid w:val="008F66CD"/>
  </w:style>
  <w:style w:type="numbering" w:customStyle="1" w:styleId="NoList111112">
    <w:name w:val="No List111112"/>
    <w:next w:val="a2"/>
    <w:uiPriority w:val="99"/>
    <w:semiHidden/>
    <w:unhideWhenUsed/>
    <w:rsid w:val="008F66CD"/>
  </w:style>
  <w:style w:type="numbering" w:customStyle="1" w:styleId="121120">
    <w:name w:val="無清單12112"/>
    <w:next w:val="a2"/>
    <w:uiPriority w:val="99"/>
    <w:semiHidden/>
    <w:unhideWhenUsed/>
    <w:rsid w:val="008F66CD"/>
  </w:style>
  <w:style w:type="numbering" w:customStyle="1" w:styleId="1111120">
    <w:name w:val="無清單111112"/>
    <w:next w:val="a2"/>
    <w:uiPriority w:val="99"/>
    <w:semiHidden/>
    <w:unhideWhenUsed/>
    <w:rsid w:val="008F66CD"/>
  </w:style>
  <w:style w:type="numbering" w:customStyle="1" w:styleId="NoList1312">
    <w:name w:val="No List1312"/>
    <w:next w:val="a2"/>
    <w:uiPriority w:val="99"/>
    <w:semiHidden/>
    <w:unhideWhenUsed/>
    <w:rsid w:val="008F66CD"/>
  </w:style>
  <w:style w:type="numbering" w:customStyle="1" w:styleId="12122">
    <w:name w:val="リストなし1212"/>
    <w:next w:val="a2"/>
    <w:uiPriority w:val="99"/>
    <w:semiHidden/>
    <w:unhideWhenUsed/>
    <w:rsid w:val="008F66CD"/>
  </w:style>
  <w:style w:type="numbering" w:customStyle="1" w:styleId="121210">
    <w:name w:val="无列表12121"/>
    <w:next w:val="a2"/>
    <w:semiHidden/>
    <w:rsid w:val="008F66CD"/>
  </w:style>
  <w:style w:type="numbering" w:customStyle="1" w:styleId="NoList2212">
    <w:name w:val="No List2212"/>
    <w:next w:val="a2"/>
    <w:semiHidden/>
    <w:rsid w:val="008F66CD"/>
  </w:style>
  <w:style w:type="numbering" w:customStyle="1" w:styleId="NoList3212">
    <w:name w:val="No List3212"/>
    <w:next w:val="a2"/>
    <w:uiPriority w:val="99"/>
    <w:semiHidden/>
    <w:rsid w:val="008F66CD"/>
  </w:style>
  <w:style w:type="numbering" w:customStyle="1" w:styleId="NoList11212">
    <w:name w:val="No List11212"/>
    <w:next w:val="a2"/>
    <w:uiPriority w:val="99"/>
    <w:semiHidden/>
    <w:unhideWhenUsed/>
    <w:rsid w:val="008F66CD"/>
  </w:style>
  <w:style w:type="numbering" w:customStyle="1" w:styleId="13120">
    <w:name w:val="無清單1312"/>
    <w:next w:val="a2"/>
    <w:uiPriority w:val="99"/>
    <w:semiHidden/>
    <w:unhideWhenUsed/>
    <w:rsid w:val="008F66CD"/>
  </w:style>
  <w:style w:type="numbering" w:customStyle="1" w:styleId="112120">
    <w:name w:val="無清單11212"/>
    <w:next w:val="a2"/>
    <w:uiPriority w:val="99"/>
    <w:semiHidden/>
    <w:unhideWhenUsed/>
    <w:rsid w:val="008F66CD"/>
  </w:style>
  <w:style w:type="numbering" w:customStyle="1" w:styleId="2112">
    <w:name w:val="无列表2112"/>
    <w:next w:val="a2"/>
    <w:uiPriority w:val="99"/>
    <w:semiHidden/>
    <w:unhideWhenUsed/>
    <w:rsid w:val="008F66CD"/>
  </w:style>
  <w:style w:type="numbering" w:customStyle="1" w:styleId="NoList12212">
    <w:name w:val="No List12212"/>
    <w:next w:val="a2"/>
    <w:uiPriority w:val="99"/>
    <w:semiHidden/>
    <w:unhideWhenUsed/>
    <w:rsid w:val="008F66CD"/>
  </w:style>
  <w:style w:type="numbering" w:customStyle="1" w:styleId="112121">
    <w:name w:val="リストなし11212"/>
    <w:next w:val="a2"/>
    <w:uiPriority w:val="99"/>
    <w:semiHidden/>
    <w:unhideWhenUsed/>
    <w:rsid w:val="008F66CD"/>
  </w:style>
  <w:style w:type="numbering" w:customStyle="1" w:styleId="112122">
    <w:name w:val="无列表11212"/>
    <w:next w:val="a2"/>
    <w:semiHidden/>
    <w:rsid w:val="008F66CD"/>
  </w:style>
  <w:style w:type="numbering" w:customStyle="1" w:styleId="NoList21212">
    <w:name w:val="No List21212"/>
    <w:next w:val="a2"/>
    <w:semiHidden/>
    <w:rsid w:val="008F66CD"/>
  </w:style>
  <w:style w:type="numbering" w:customStyle="1" w:styleId="NoList31212">
    <w:name w:val="No List31212"/>
    <w:next w:val="a2"/>
    <w:uiPriority w:val="99"/>
    <w:semiHidden/>
    <w:rsid w:val="008F66CD"/>
  </w:style>
  <w:style w:type="numbering" w:customStyle="1" w:styleId="NoList111212">
    <w:name w:val="No List111212"/>
    <w:next w:val="a2"/>
    <w:uiPriority w:val="99"/>
    <w:semiHidden/>
    <w:unhideWhenUsed/>
    <w:rsid w:val="008F66CD"/>
  </w:style>
  <w:style w:type="numbering" w:customStyle="1" w:styleId="122120">
    <w:name w:val="無清單12212"/>
    <w:next w:val="a2"/>
    <w:uiPriority w:val="99"/>
    <w:semiHidden/>
    <w:unhideWhenUsed/>
    <w:rsid w:val="008F66CD"/>
  </w:style>
  <w:style w:type="numbering" w:customStyle="1" w:styleId="1112120">
    <w:name w:val="無清單111212"/>
    <w:next w:val="a2"/>
    <w:uiPriority w:val="99"/>
    <w:semiHidden/>
    <w:unhideWhenUsed/>
    <w:rsid w:val="008F66CD"/>
  </w:style>
  <w:style w:type="character" w:customStyle="1" w:styleId="NumberedListChar">
    <w:name w:val="Numbered List Char"/>
    <w:basedOn w:val="a0"/>
    <w:link w:val="NumberedList"/>
    <w:qFormat/>
    <w:rsid w:val="008F66CD"/>
    <w:rPr>
      <w:rFonts w:ascii="Times New Roman" w:eastAsia="MS Mincho" w:hAnsi="Times New Roman"/>
      <w:lang w:val="en-US" w:eastAsia="en-GB"/>
    </w:rPr>
  </w:style>
  <w:style w:type="character" w:customStyle="1" w:styleId="11Char">
    <w:name w:val="1.1 Char"/>
    <w:link w:val="116"/>
    <w:qFormat/>
    <w:rsid w:val="008F66CD"/>
    <w:rPr>
      <w:rFonts w:ascii="Arial" w:eastAsia="MS Mincho" w:hAnsi="Arial"/>
      <w:b/>
      <w:bCs/>
      <w:sz w:val="24"/>
      <w:szCs w:val="26"/>
    </w:rPr>
  </w:style>
  <w:style w:type="character" w:customStyle="1" w:styleId="1f0">
    <w:name w:val="明显强调1"/>
    <w:uiPriority w:val="21"/>
    <w:qFormat/>
    <w:rsid w:val="008F66CD"/>
    <w:rPr>
      <w:b/>
      <w:bCs/>
      <w:i/>
      <w:iCs/>
      <w:color w:val="4F81BD"/>
    </w:rPr>
  </w:style>
  <w:style w:type="paragraph" w:customStyle="1" w:styleId="MediumGrid21">
    <w:name w:val="Medium Grid 21"/>
    <w:uiPriority w:val="1"/>
    <w:qFormat/>
    <w:rsid w:val="008F66CD"/>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8F66CD"/>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a"/>
    <w:uiPriority w:val="99"/>
    <w:qFormat/>
    <w:rsid w:val="008F66CD"/>
    <w:pPr>
      <w:numPr>
        <w:numId w:val="8"/>
      </w:numPr>
      <w:tabs>
        <w:tab w:val="num" w:pos="360"/>
        <w:tab w:val="left" w:pos="1701"/>
      </w:tabs>
      <w:overflowPunct w:val="0"/>
      <w:autoSpaceDE w:val="0"/>
      <w:autoSpaceDN w:val="0"/>
      <w:adjustRightInd w:val="0"/>
      <w:spacing w:before="120" w:after="120"/>
      <w:jc w:val="both"/>
      <w:textAlignment w:val="baseline"/>
    </w:pPr>
    <w:rPr>
      <w:rFonts w:ascii="Arial" w:eastAsia="Times New Roman" w:hAnsi="Arial"/>
      <w:b/>
      <w:bCs/>
      <w:lang w:eastAsia="en-GB"/>
    </w:rPr>
  </w:style>
  <w:style w:type="character" w:styleId="afff8">
    <w:name w:val="Emphasis"/>
    <w:qFormat/>
    <w:rsid w:val="008F66CD"/>
    <w:rPr>
      <w:rFonts w:ascii="Times New Roman" w:hAnsi="Times New Roman" w:cs="Times New Roman" w:hint="default"/>
      <w:i/>
      <w:iCs/>
    </w:rPr>
  </w:style>
  <w:style w:type="paragraph" w:styleId="afff9">
    <w:name w:val="No Spacing"/>
    <w:basedOn w:val="a"/>
    <w:uiPriority w:val="1"/>
    <w:qFormat/>
    <w:rsid w:val="008F66CD"/>
    <w:pPr>
      <w:overflowPunct w:val="0"/>
      <w:autoSpaceDE w:val="0"/>
      <w:autoSpaceDN w:val="0"/>
      <w:adjustRightInd w:val="0"/>
      <w:spacing w:before="120" w:after="120"/>
      <w:jc w:val="both"/>
      <w:textAlignment w:val="baseline"/>
    </w:pPr>
    <w:rPr>
      <w:rFonts w:eastAsia="Calibri"/>
      <w:lang w:eastAsia="ja-JP"/>
    </w:rPr>
  </w:style>
  <w:style w:type="character" w:styleId="afffa">
    <w:name w:val="Intense Emphasis"/>
    <w:uiPriority w:val="21"/>
    <w:qFormat/>
    <w:rsid w:val="008F66CD"/>
    <w:rPr>
      <w:b/>
      <w:bCs w:val="0"/>
      <w:i/>
      <w:iCs w:val="0"/>
      <w:color w:val="4F81BD"/>
    </w:rPr>
  </w:style>
  <w:style w:type="character" w:styleId="afffb">
    <w:name w:val="Subtle Reference"/>
    <w:uiPriority w:val="31"/>
    <w:qFormat/>
    <w:rsid w:val="008F66CD"/>
    <w:rPr>
      <w:smallCaps/>
      <w:color w:val="C0504D"/>
      <w:u w:val="single"/>
    </w:rPr>
  </w:style>
  <w:style w:type="character" w:styleId="afffc">
    <w:name w:val="Intense Reference"/>
    <w:qFormat/>
    <w:rsid w:val="008F66CD"/>
    <w:rPr>
      <w:b/>
      <w:bCs w:val="0"/>
      <w:smallCaps/>
      <w:color w:val="C0504D"/>
      <w:spacing w:val="5"/>
      <w:u w:val="single"/>
    </w:rPr>
  </w:style>
  <w:style w:type="paragraph" w:customStyle="1" w:styleId="Header-3gppTdoc">
    <w:name w:val="Header-3gpp Tdoc"/>
    <w:basedOn w:val="a4"/>
    <w:link w:val="Header-3gppTdocChar"/>
    <w:qFormat/>
    <w:rsid w:val="008F66CD"/>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qFormat/>
    <w:rsid w:val="008F66CD"/>
    <w:rPr>
      <w:rFonts w:ascii="Arial" w:eastAsia="MS Mincho" w:hAnsi="Arial" w:cs="Arial"/>
      <w:b/>
      <w:sz w:val="24"/>
      <w:szCs w:val="24"/>
      <w:lang w:val="en-US" w:eastAsia="en-GB"/>
    </w:rPr>
  </w:style>
  <w:style w:type="numbering" w:customStyle="1" w:styleId="131111">
    <w:name w:val="无列表13111"/>
    <w:next w:val="a2"/>
    <w:semiHidden/>
    <w:rsid w:val="008F66CD"/>
  </w:style>
  <w:style w:type="numbering" w:customStyle="1" w:styleId="NoList41111">
    <w:name w:val="No List41111"/>
    <w:next w:val="a2"/>
    <w:uiPriority w:val="99"/>
    <w:semiHidden/>
    <w:unhideWhenUsed/>
    <w:rsid w:val="008F66CD"/>
  </w:style>
  <w:style w:type="numbering" w:customStyle="1" w:styleId="22111">
    <w:name w:val="无列表22111"/>
    <w:next w:val="a2"/>
    <w:uiPriority w:val="99"/>
    <w:semiHidden/>
    <w:unhideWhenUsed/>
    <w:rsid w:val="008F66CD"/>
  </w:style>
  <w:style w:type="numbering" w:customStyle="1" w:styleId="NoList1211111">
    <w:name w:val="No List1211111"/>
    <w:next w:val="a2"/>
    <w:uiPriority w:val="99"/>
    <w:semiHidden/>
    <w:unhideWhenUsed/>
    <w:rsid w:val="008F66CD"/>
  </w:style>
  <w:style w:type="numbering" w:customStyle="1" w:styleId="11111110">
    <w:name w:val="リストなし1111111"/>
    <w:next w:val="a2"/>
    <w:uiPriority w:val="99"/>
    <w:semiHidden/>
    <w:unhideWhenUsed/>
    <w:rsid w:val="008F66CD"/>
  </w:style>
  <w:style w:type="numbering" w:customStyle="1" w:styleId="11111112">
    <w:name w:val="无列表1111111"/>
    <w:next w:val="a2"/>
    <w:semiHidden/>
    <w:rsid w:val="008F66CD"/>
  </w:style>
  <w:style w:type="numbering" w:customStyle="1" w:styleId="NoList2111111">
    <w:name w:val="No List2111111"/>
    <w:next w:val="a2"/>
    <w:semiHidden/>
    <w:rsid w:val="008F66CD"/>
  </w:style>
  <w:style w:type="numbering" w:customStyle="1" w:styleId="NoList3111111">
    <w:name w:val="No List3111111"/>
    <w:next w:val="a2"/>
    <w:uiPriority w:val="99"/>
    <w:semiHidden/>
    <w:rsid w:val="008F66CD"/>
  </w:style>
  <w:style w:type="numbering" w:customStyle="1" w:styleId="NoList11111111">
    <w:name w:val="No List11111111"/>
    <w:next w:val="a2"/>
    <w:uiPriority w:val="99"/>
    <w:semiHidden/>
    <w:unhideWhenUsed/>
    <w:rsid w:val="008F66CD"/>
  </w:style>
  <w:style w:type="numbering" w:customStyle="1" w:styleId="1211111">
    <w:name w:val="無清單1211111"/>
    <w:next w:val="a2"/>
    <w:uiPriority w:val="99"/>
    <w:semiHidden/>
    <w:unhideWhenUsed/>
    <w:rsid w:val="008F66CD"/>
  </w:style>
  <w:style w:type="numbering" w:customStyle="1" w:styleId="111111111">
    <w:name w:val="無清單111111111"/>
    <w:next w:val="a2"/>
    <w:uiPriority w:val="99"/>
    <w:semiHidden/>
    <w:unhideWhenUsed/>
    <w:rsid w:val="008F66CD"/>
  </w:style>
  <w:style w:type="numbering" w:customStyle="1" w:styleId="NoList131111">
    <w:name w:val="No List131111"/>
    <w:next w:val="a2"/>
    <w:uiPriority w:val="99"/>
    <w:semiHidden/>
    <w:unhideWhenUsed/>
    <w:rsid w:val="008F66CD"/>
  </w:style>
  <w:style w:type="numbering" w:customStyle="1" w:styleId="1211110">
    <w:name w:val="リストなし121111"/>
    <w:next w:val="a2"/>
    <w:uiPriority w:val="99"/>
    <w:semiHidden/>
    <w:unhideWhenUsed/>
    <w:rsid w:val="008F66CD"/>
  </w:style>
  <w:style w:type="numbering" w:customStyle="1" w:styleId="1211112">
    <w:name w:val="无列表121111"/>
    <w:next w:val="a2"/>
    <w:semiHidden/>
    <w:rsid w:val="008F66CD"/>
  </w:style>
  <w:style w:type="numbering" w:customStyle="1" w:styleId="NoList221111">
    <w:name w:val="No List221111"/>
    <w:next w:val="a2"/>
    <w:semiHidden/>
    <w:rsid w:val="008F66CD"/>
  </w:style>
  <w:style w:type="numbering" w:customStyle="1" w:styleId="NoList321111">
    <w:name w:val="No List321111"/>
    <w:next w:val="a2"/>
    <w:uiPriority w:val="99"/>
    <w:semiHidden/>
    <w:rsid w:val="008F66CD"/>
  </w:style>
  <w:style w:type="numbering" w:customStyle="1" w:styleId="NoList1121111">
    <w:name w:val="No List1121111"/>
    <w:next w:val="a2"/>
    <w:uiPriority w:val="99"/>
    <w:semiHidden/>
    <w:unhideWhenUsed/>
    <w:rsid w:val="008F66CD"/>
  </w:style>
  <w:style w:type="numbering" w:customStyle="1" w:styleId="1311110">
    <w:name w:val="無清單131111"/>
    <w:next w:val="a2"/>
    <w:uiPriority w:val="99"/>
    <w:semiHidden/>
    <w:unhideWhenUsed/>
    <w:rsid w:val="008F66CD"/>
  </w:style>
  <w:style w:type="numbering" w:customStyle="1" w:styleId="11211110">
    <w:name w:val="無清單1121111"/>
    <w:next w:val="a2"/>
    <w:uiPriority w:val="99"/>
    <w:semiHidden/>
    <w:unhideWhenUsed/>
    <w:rsid w:val="008F66CD"/>
  </w:style>
  <w:style w:type="numbering" w:customStyle="1" w:styleId="211111">
    <w:name w:val="无列表211111"/>
    <w:next w:val="a2"/>
    <w:uiPriority w:val="99"/>
    <w:semiHidden/>
    <w:unhideWhenUsed/>
    <w:rsid w:val="008F66CD"/>
  </w:style>
  <w:style w:type="numbering" w:customStyle="1" w:styleId="NoList1221111">
    <w:name w:val="No List1221111"/>
    <w:next w:val="a2"/>
    <w:uiPriority w:val="99"/>
    <w:semiHidden/>
    <w:unhideWhenUsed/>
    <w:rsid w:val="008F66CD"/>
  </w:style>
  <w:style w:type="numbering" w:customStyle="1" w:styleId="11211111">
    <w:name w:val="リストなし1121111"/>
    <w:next w:val="a2"/>
    <w:uiPriority w:val="99"/>
    <w:semiHidden/>
    <w:unhideWhenUsed/>
    <w:rsid w:val="008F66CD"/>
  </w:style>
  <w:style w:type="numbering" w:customStyle="1" w:styleId="11211112">
    <w:name w:val="无列表1121111"/>
    <w:next w:val="a2"/>
    <w:semiHidden/>
    <w:rsid w:val="008F66CD"/>
  </w:style>
  <w:style w:type="numbering" w:customStyle="1" w:styleId="NoList2121111">
    <w:name w:val="No List2121111"/>
    <w:next w:val="a2"/>
    <w:semiHidden/>
    <w:rsid w:val="008F66CD"/>
  </w:style>
  <w:style w:type="numbering" w:customStyle="1" w:styleId="NoList3121111">
    <w:name w:val="No List3121111"/>
    <w:next w:val="a2"/>
    <w:uiPriority w:val="99"/>
    <w:semiHidden/>
    <w:rsid w:val="008F66CD"/>
  </w:style>
  <w:style w:type="numbering" w:customStyle="1" w:styleId="NoList11121111">
    <w:name w:val="No List11121111"/>
    <w:next w:val="a2"/>
    <w:uiPriority w:val="99"/>
    <w:semiHidden/>
    <w:unhideWhenUsed/>
    <w:rsid w:val="008F66CD"/>
  </w:style>
  <w:style w:type="numbering" w:customStyle="1" w:styleId="1221111">
    <w:name w:val="無清單1221111"/>
    <w:next w:val="a2"/>
    <w:uiPriority w:val="99"/>
    <w:semiHidden/>
    <w:unhideWhenUsed/>
    <w:rsid w:val="008F66CD"/>
  </w:style>
  <w:style w:type="numbering" w:customStyle="1" w:styleId="11121111">
    <w:name w:val="無清單11121111"/>
    <w:next w:val="a2"/>
    <w:uiPriority w:val="99"/>
    <w:semiHidden/>
    <w:unhideWhenUsed/>
    <w:rsid w:val="008F66CD"/>
  </w:style>
  <w:style w:type="numbering" w:customStyle="1" w:styleId="122110">
    <w:name w:val="无列表12211"/>
    <w:next w:val="a2"/>
    <w:semiHidden/>
    <w:rsid w:val="008F66CD"/>
  </w:style>
  <w:style w:type="character" w:customStyle="1" w:styleId="Char2">
    <w:name w:val="明显引用 Char2"/>
    <w:basedOn w:val="a0"/>
    <w:uiPriority w:val="30"/>
    <w:qFormat/>
    <w:rsid w:val="008F66CD"/>
    <w:rPr>
      <w:rFonts w:ascii="Times New Roman" w:hAnsi="Times New Roman"/>
      <w:i/>
      <w:iCs/>
      <w:color w:val="5B9BD5"/>
      <w:lang w:val="en-GB" w:eastAsia="en-US"/>
    </w:rPr>
  </w:style>
  <w:style w:type="character" w:customStyle="1" w:styleId="CharChar35">
    <w:name w:val="Char Char35"/>
    <w:semiHidden/>
    <w:rsid w:val="008F66CD"/>
    <w:rPr>
      <w:rFonts w:ascii="Arial" w:hAnsi="Arial"/>
      <w:sz w:val="28"/>
      <w:lang w:val="en-GB" w:eastAsia="ko-KR" w:bidi="ar-SA"/>
    </w:rPr>
  </w:style>
  <w:style w:type="table" w:customStyle="1" w:styleId="TableGrid71">
    <w:name w:val="Table Grid71"/>
    <w:basedOn w:val="a1"/>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8F66CD"/>
    <w:rPr>
      <w:rFonts w:ascii="Times New Roman" w:hAnsi="Times New Roman" w:cs="Times New Roman" w:hint="default"/>
      <w:i/>
      <w:iCs/>
      <w:color w:val="4F81BD"/>
      <w:lang w:val="en-GB" w:eastAsia="en-US"/>
    </w:rPr>
  </w:style>
  <w:style w:type="character" w:customStyle="1" w:styleId="Char20">
    <w:name w:val="副标题 Char2"/>
    <w:uiPriority w:val="11"/>
    <w:qFormat/>
    <w:rsid w:val="008F66CD"/>
    <w:rPr>
      <w:rFonts w:ascii="Cambria" w:hAnsi="Cambria" w:cs="Times New Roman" w:hint="default"/>
      <w:b/>
      <w:bCs/>
      <w:kern w:val="28"/>
      <w:sz w:val="32"/>
      <w:szCs w:val="32"/>
      <w:lang w:val="en-GB" w:eastAsia="en-US"/>
    </w:rPr>
  </w:style>
  <w:style w:type="character" w:customStyle="1" w:styleId="1f1">
    <w:name w:val="副標題 字元1"/>
    <w:qFormat/>
    <w:rsid w:val="008F66CD"/>
    <w:rPr>
      <w:rFonts w:ascii="Calibri" w:eastAsia="宋体" w:hAnsi="Calibri" w:cs="Times New Roman" w:hint="default"/>
      <w:color w:val="5A5A5A"/>
      <w:spacing w:val="15"/>
      <w:sz w:val="22"/>
      <w:szCs w:val="22"/>
      <w:lang w:val="en-GB" w:eastAsia="en-US"/>
    </w:rPr>
  </w:style>
  <w:style w:type="character" w:customStyle="1" w:styleId="1f2">
    <w:name w:val="鮮明引文 字元1"/>
    <w:uiPriority w:val="30"/>
    <w:qFormat/>
    <w:rsid w:val="008F66CD"/>
    <w:rPr>
      <w:rFonts w:ascii="Times New Roman" w:hAnsi="Times New Roman" w:cs="Times New Roman" w:hint="default"/>
      <w:i/>
      <w:iCs/>
      <w:color w:val="4F81BD"/>
      <w:lang w:val="en-GB" w:eastAsia="en-US"/>
    </w:rPr>
  </w:style>
  <w:style w:type="table" w:customStyle="1" w:styleId="TableGrid712">
    <w:name w:val="Table Grid7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a2"/>
    <w:uiPriority w:val="99"/>
    <w:semiHidden/>
    <w:unhideWhenUsed/>
    <w:rsid w:val="008F66CD"/>
  </w:style>
  <w:style w:type="numbering" w:customStyle="1" w:styleId="NoList142">
    <w:name w:val="No List142"/>
    <w:next w:val="a2"/>
    <w:uiPriority w:val="99"/>
    <w:semiHidden/>
    <w:unhideWhenUsed/>
    <w:rsid w:val="008F66CD"/>
  </w:style>
  <w:style w:type="numbering" w:customStyle="1" w:styleId="1323">
    <w:name w:val="リストなし132"/>
    <w:next w:val="a2"/>
    <w:uiPriority w:val="99"/>
    <w:semiHidden/>
    <w:unhideWhenUsed/>
    <w:rsid w:val="008F66CD"/>
  </w:style>
  <w:style w:type="numbering" w:customStyle="1" w:styleId="NoList232">
    <w:name w:val="No List232"/>
    <w:next w:val="a2"/>
    <w:semiHidden/>
    <w:rsid w:val="008F66CD"/>
  </w:style>
  <w:style w:type="numbering" w:customStyle="1" w:styleId="NoList332">
    <w:name w:val="No List332"/>
    <w:next w:val="a2"/>
    <w:uiPriority w:val="99"/>
    <w:semiHidden/>
    <w:rsid w:val="008F66CD"/>
  </w:style>
  <w:style w:type="numbering" w:customStyle="1" w:styleId="1421">
    <w:name w:val="無清單142"/>
    <w:next w:val="a2"/>
    <w:uiPriority w:val="99"/>
    <w:semiHidden/>
    <w:unhideWhenUsed/>
    <w:rsid w:val="008F66CD"/>
  </w:style>
  <w:style w:type="numbering" w:customStyle="1" w:styleId="11321">
    <w:name w:val="無清單1132"/>
    <w:next w:val="a2"/>
    <w:uiPriority w:val="99"/>
    <w:semiHidden/>
    <w:unhideWhenUsed/>
    <w:rsid w:val="008F66CD"/>
  </w:style>
  <w:style w:type="numbering" w:customStyle="1" w:styleId="NoList1232">
    <w:name w:val="No List1232"/>
    <w:next w:val="a2"/>
    <w:uiPriority w:val="99"/>
    <w:semiHidden/>
    <w:unhideWhenUsed/>
    <w:rsid w:val="008F66CD"/>
  </w:style>
  <w:style w:type="numbering" w:customStyle="1" w:styleId="11322">
    <w:name w:val="リストなし1132"/>
    <w:next w:val="a2"/>
    <w:uiPriority w:val="99"/>
    <w:semiHidden/>
    <w:unhideWhenUsed/>
    <w:rsid w:val="008F66CD"/>
  </w:style>
  <w:style w:type="numbering" w:customStyle="1" w:styleId="11323">
    <w:name w:val="无列表1132"/>
    <w:next w:val="a2"/>
    <w:semiHidden/>
    <w:rsid w:val="008F66CD"/>
  </w:style>
  <w:style w:type="numbering" w:customStyle="1" w:styleId="NoList2132">
    <w:name w:val="No List2132"/>
    <w:next w:val="a2"/>
    <w:semiHidden/>
    <w:rsid w:val="008F66CD"/>
  </w:style>
  <w:style w:type="numbering" w:customStyle="1" w:styleId="NoList3132">
    <w:name w:val="No List3132"/>
    <w:next w:val="a2"/>
    <w:uiPriority w:val="99"/>
    <w:semiHidden/>
    <w:rsid w:val="008F66CD"/>
  </w:style>
  <w:style w:type="numbering" w:customStyle="1" w:styleId="NoList11132">
    <w:name w:val="No List11132"/>
    <w:next w:val="a2"/>
    <w:uiPriority w:val="99"/>
    <w:semiHidden/>
    <w:unhideWhenUsed/>
    <w:rsid w:val="008F66CD"/>
  </w:style>
  <w:style w:type="numbering" w:customStyle="1" w:styleId="12321">
    <w:name w:val="無清單1232"/>
    <w:next w:val="a2"/>
    <w:uiPriority w:val="99"/>
    <w:semiHidden/>
    <w:unhideWhenUsed/>
    <w:rsid w:val="008F66CD"/>
  </w:style>
  <w:style w:type="numbering" w:customStyle="1" w:styleId="111320">
    <w:name w:val="無清單11132"/>
    <w:next w:val="a2"/>
    <w:uiPriority w:val="99"/>
    <w:semiHidden/>
    <w:unhideWhenUsed/>
    <w:rsid w:val="008F66CD"/>
  </w:style>
  <w:style w:type="numbering" w:customStyle="1" w:styleId="NoList512">
    <w:name w:val="No List512"/>
    <w:next w:val="a2"/>
    <w:uiPriority w:val="99"/>
    <w:semiHidden/>
    <w:unhideWhenUsed/>
    <w:rsid w:val="008F66CD"/>
  </w:style>
  <w:style w:type="numbering" w:customStyle="1" w:styleId="NoList11311">
    <w:name w:val="No List11311"/>
    <w:next w:val="a2"/>
    <w:uiPriority w:val="99"/>
    <w:semiHidden/>
    <w:unhideWhenUsed/>
    <w:rsid w:val="008F66CD"/>
  </w:style>
  <w:style w:type="numbering" w:customStyle="1" w:styleId="NoList5111">
    <w:name w:val="No List5111"/>
    <w:next w:val="a2"/>
    <w:uiPriority w:val="99"/>
    <w:semiHidden/>
    <w:unhideWhenUsed/>
    <w:rsid w:val="008F66CD"/>
  </w:style>
  <w:style w:type="numbering" w:customStyle="1" w:styleId="NoList611">
    <w:name w:val="No List611"/>
    <w:next w:val="a2"/>
    <w:uiPriority w:val="99"/>
    <w:semiHidden/>
    <w:unhideWhenUsed/>
    <w:rsid w:val="008F66CD"/>
  </w:style>
  <w:style w:type="numbering" w:customStyle="1" w:styleId="NoList1411">
    <w:name w:val="No List1411"/>
    <w:next w:val="a2"/>
    <w:uiPriority w:val="99"/>
    <w:semiHidden/>
    <w:unhideWhenUsed/>
    <w:rsid w:val="008F66CD"/>
  </w:style>
  <w:style w:type="numbering" w:customStyle="1" w:styleId="13113">
    <w:name w:val="リストなし1311"/>
    <w:next w:val="a2"/>
    <w:uiPriority w:val="99"/>
    <w:semiHidden/>
    <w:unhideWhenUsed/>
    <w:rsid w:val="008F66CD"/>
  </w:style>
  <w:style w:type="numbering" w:customStyle="1" w:styleId="NoList2311">
    <w:name w:val="No List2311"/>
    <w:next w:val="a2"/>
    <w:semiHidden/>
    <w:rsid w:val="008F66CD"/>
  </w:style>
  <w:style w:type="numbering" w:customStyle="1" w:styleId="NoList3311">
    <w:name w:val="No List3311"/>
    <w:next w:val="a2"/>
    <w:uiPriority w:val="99"/>
    <w:semiHidden/>
    <w:rsid w:val="008F66CD"/>
  </w:style>
  <w:style w:type="numbering" w:customStyle="1" w:styleId="NoList1141">
    <w:name w:val="No List1141"/>
    <w:next w:val="a2"/>
    <w:uiPriority w:val="99"/>
    <w:semiHidden/>
    <w:unhideWhenUsed/>
    <w:rsid w:val="008F66CD"/>
  </w:style>
  <w:style w:type="numbering" w:customStyle="1" w:styleId="14111">
    <w:name w:val="無清單1411"/>
    <w:next w:val="a2"/>
    <w:uiPriority w:val="99"/>
    <w:semiHidden/>
    <w:unhideWhenUsed/>
    <w:rsid w:val="008F66CD"/>
  </w:style>
  <w:style w:type="numbering" w:customStyle="1" w:styleId="113110">
    <w:name w:val="無清單11311"/>
    <w:next w:val="a2"/>
    <w:uiPriority w:val="99"/>
    <w:semiHidden/>
    <w:unhideWhenUsed/>
    <w:rsid w:val="008F66CD"/>
  </w:style>
  <w:style w:type="numbering" w:customStyle="1" w:styleId="NoList421">
    <w:name w:val="No List421"/>
    <w:next w:val="a2"/>
    <w:uiPriority w:val="99"/>
    <w:semiHidden/>
    <w:unhideWhenUsed/>
    <w:rsid w:val="008F66CD"/>
  </w:style>
  <w:style w:type="numbering" w:customStyle="1" w:styleId="NoList12311">
    <w:name w:val="No List12311"/>
    <w:next w:val="a2"/>
    <w:uiPriority w:val="99"/>
    <w:semiHidden/>
    <w:unhideWhenUsed/>
    <w:rsid w:val="008F66CD"/>
  </w:style>
  <w:style w:type="numbering" w:customStyle="1" w:styleId="113111">
    <w:name w:val="リストなし11311"/>
    <w:next w:val="a2"/>
    <w:uiPriority w:val="99"/>
    <w:semiHidden/>
    <w:unhideWhenUsed/>
    <w:rsid w:val="008F66CD"/>
  </w:style>
  <w:style w:type="numbering" w:customStyle="1" w:styleId="113112">
    <w:name w:val="无列表11311"/>
    <w:next w:val="a2"/>
    <w:semiHidden/>
    <w:rsid w:val="008F66CD"/>
  </w:style>
  <w:style w:type="numbering" w:customStyle="1" w:styleId="NoList21311">
    <w:name w:val="No List21311"/>
    <w:next w:val="a2"/>
    <w:semiHidden/>
    <w:rsid w:val="008F66CD"/>
  </w:style>
  <w:style w:type="numbering" w:customStyle="1" w:styleId="NoList31311">
    <w:name w:val="No List31311"/>
    <w:next w:val="a2"/>
    <w:uiPriority w:val="99"/>
    <w:semiHidden/>
    <w:rsid w:val="008F66CD"/>
  </w:style>
  <w:style w:type="numbering" w:customStyle="1" w:styleId="NoList111311">
    <w:name w:val="No List111311"/>
    <w:next w:val="a2"/>
    <w:uiPriority w:val="99"/>
    <w:semiHidden/>
    <w:unhideWhenUsed/>
    <w:rsid w:val="008F66CD"/>
  </w:style>
  <w:style w:type="numbering" w:customStyle="1" w:styleId="12311">
    <w:name w:val="無清單12311"/>
    <w:next w:val="a2"/>
    <w:uiPriority w:val="99"/>
    <w:semiHidden/>
    <w:unhideWhenUsed/>
    <w:rsid w:val="008F66CD"/>
  </w:style>
  <w:style w:type="numbering" w:customStyle="1" w:styleId="111311">
    <w:name w:val="無清單111311"/>
    <w:next w:val="a2"/>
    <w:uiPriority w:val="99"/>
    <w:semiHidden/>
    <w:unhideWhenUsed/>
    <w:rsid w:val="008F66CD"/>
  </w:style>
  <w:style w:type="numbering" w:customStyle="1" w:styleId="NoList121211">
    <w:name w:val="No List121211"/>
    <w:next w:val="a2"/>
    <w:uiPriority w:val="99"/>
    <w:semiHidden/>
    <w:unhideWhenUsed/>
    <w:rsid w:val="008F66CD"/>
  </w:style>
  <w:style w:type="numbering" w:customStyle="1" w:styleId="1112110">
    <w:name w:val="リストなし111211"/>
    <w:next w:val="a2"/>
    <w:uiPriority w:val="99"/>
    <w:semiHidden/>
    <w:unhideWhenUsed/>
    <w:rsid w:val="008F66CD"/>
  </w:style>
  <w:style w:type="numbering" w:customStyle="1" w:styleId="1112112">
    <w:name w:val="无列表111211"/>
    <w:next w:val="a2"/>
    <w:semiHidden/>
    <w:rsid w:val="008F66CD"/>
  </w:style>
  <w:style w:type="numbering" w:customStyle="1" w:styleId="NoList211211">
    <w:name w:val="No List211211"/>
    <w:next w:val="a2"/>
    <w:semiHidden/>
    <w:rsid w:val="008F66CD"/>
  </w:style>
  <w:style w:type="numbering" w:customStyle="1" w:styleId="NoList311211">
    <w:name w:val="No List311211"/>
    <w:next w:val="a2"/>
    <w:uiPriority w:val="99"/>
    <w:semiHidden/>
    <w:rsid w:val="008F66CD"/>
  </w:style>
  <w:style w:type="numbering" w:customStyle="1" w:styleId="NoList1111211">
    <w:name w:val="No List1111211"/>
    <w:next w:val="a2"/>
    <w:uiPriority w:val="99"/>
    <w:semiHidden/>
    <w:unhideWhenUsed/>
    <w:rsid w:val="008F66CD"/>
  </w:style>
  <w:style w:type="numbering" w:customStyle="1" w:styleId="121211">
    <w:name w:val="無清單121211"/>
    <w:next w:val="a2"/>
    <w:uiPriority w:val="99"/>
    <w:semiHidden/>
    <w:unhideWhenUsed/>
    <w:rsid w:val="008F66CD"/>
  </w:style>
  <w:style w:type="numbering" w:customStyle="1" w:styleId="1111211">
    <w:name w:val="無清單1111211"/>
    <w:next w:val="a2"/>
    <w:uiPriority w:val="99"/>
    <w:semiHidden/>
    <w:unhideWhenUsed/>
    <w:rsid w:val="008F66CD"/>
  </w:style>
  <w:style w:type="numbering" w:customStyle="1" w:styleId="NoList521">
    <w:name w:val="No List521"/>
    <w:next w:val="a2"/>
    <w:uiPriority w:val="99"/>
    <w:semiHidden/>
    <w:unhideWhenUsed/>
    <w:rsid w:val="008F66CD"/>
  </w:style>
  <w:style w:type="numbering" w:customStyle="1" w:styleId="NoList1321">
    <w:name w:val="No List1321"/>
    <w:next w:val="a2"/>
    <w:uiPriority w:val="99"/>
    <w:semiHidden/>
    <w:unhideWhenUsed/>
    <w:rsid w:val="008F66CD"/>
  </w:style>
  <w:style w:type="numbering" w:customStyle="1" w:styleId="12214">
    <w:name w:val="リストなし1221"/>
    <w:next w:val="a2"/>
    <w:uiPriority w:val="99"/>
    <w:semiHidden/>
    <w:unhideWhenUsed/>
    <w:rsid w:val="008F66CD"/>
  </w:style>
  <w:style w:type="numbering" w:customStyle="1" w:styleId="NoList2221">
    <w:name w:val="No List2221"/>
    <w:next w:val="a2"/>
    <w:semiHidden/>
    <w:rsid w:val="008F66CD"/>
  </w:style>
  <w:style w:type="numbering" w:customStyle="1" w:styleId="NoList3221">
    <w:name w:val="No List3221"/>
    <w:next w:val="a2"/>
    <w:uiPriority w:val="99"/>
    <w:semiHidden/>
    <w:rsid w:val="008F66CD"/>
  </w:style>
  <w:style w:type="numbering" w:customStyle="1" w:styleId="NoList11221">
    <w:name w:val="No List11221"/>
    <w:next w:val="a2"/>
    <w:uiPriority w:val="99"/>
    <w:semiHidden/>
    <w:unhideWhenUsed/>
    <w:rsid w:val="008F66CD"/>
  </w:style>
  <w:style w:type="numbering" w:customStyle="1" w:styleId="13210">
    <w:name w:val="無清單1321"/>
    <w:next w:val="a2"/>
    <w:uiPriority w:val="99"/>
    <w:semiHidden/>
    <w:unhideWhenUsed/>
    <w:rsid w:val="008F66CD"/>
  </w:style>
  <w:style w:type="numbering" w:customStyle="1" w:styleId="112210">
    <w:name w:val="無清單11221"/>
    <w:next w:val="a2"/>
    <w:uiPriority w:val="99"/>
    <w:semiHidden/>
    <w:unhideWhenUsed/>
    <w:rsid w:val="008F66CD"/>
  </w:style>
  <w:style w:type="numbering" w:customStyle="1" w:styleId="21211">
    <w:name w:val="无列表21211"/>
    <w:next w:val="a2"/>
    <w:uiPriority w:val="99"/>
    <w:semiHidden/>
    <w:unhideWhenUsed/>
    <w:rsid w:val="008F66CD"/>
  </w:style>
  <w:style w:type="numbering" w:customStyle="1" w:styleId="NoList111221">
    <w:name w:val="No List111221"/>
    <w:next w:val="a2"/>
    <w:uiPriority w:val="99"/>
    <w:semiHidden/>
    <w:unhideWhenUsed/>
    <w:rsid w:val="008F66CD"/>
  </w:style>
  <w:style w:type="numbering" w:customStyle="1" w:styleId="NoList71">
    <w:name w:val="No List71"/>
    <w:next w:val="a2"/>
    <w:uiPriority w:val="99"/>
    <w:semiHidden/>
    <w:unhideWhenUsed/>
    <w:rsid w:val="008F66CD"/>
  </w:style>
  <w:style w:type="numbering" w:customStyle="1" w:styleId="NoList151">
    <w:name w:val="No List151"/>
    <w:next w:val="a2"/>
    <w:uiPriority w:val="99"/>
    <w:semiHidden/>
    <w:unhideWhenUsed/>
    <w:rsid w:val="008F66CD"/>
  </w:style>
  <w:style w:type="numbering" w:customStyle="1" w:styleId="1413">
    <w:name w:val="リストなし141"/>
    <w:next w:val="a2"/>
    <w:uiPriority w:val="99"/>
    <w:semiHidden/>
    <w:unhideWhenUsed/>
    <w:rsid w:val="008F66CD"/>
  </w:style>
  <w:style w:type="numbering" w:customStyle="1" w:styleId="1414">
    <w:name w:val="无列表141"/>
    <w:next w:val="a2"/>
    <w:semiHidden/>
    <w:rsid w:val="008F66CD"/>
  </w:style>
  <w:style w:type="numbering" w:customStyle="1" w:styleId="NoList241">
    <w:name w:val="No List241"/>
    <w:next w:val="a2"/>
    <w:semiHidden/>
    <w:rsid w:val="008F66CD"/>
  </w:style>
  <w:style w:type="numbering" w:customStyle="1" w:styleId="NoList341">
    <w:name w:val="No List341"/>
    <w:next w:val="a2"/>
    <w:uiPriority w:val="99"/>
    <w:semiHidden/>
    <w:rsid w:val="008F66CD"/>
  </w:style>
  <w:style w:type="numbering" w:customStyle="1" w:styleId="NoList1151">
    <w:name w:val="No List1151"/>
    <w:next w:val="a2"/>
    <w:uiPriority w:val="99"/>
    <w:semiHidden/>
    <w:unhideWhenUsed/>
    <w:rsid w:val="008F66CD"/>
  </w:style>
  <w:style w:type="numbering" w:customStyle="1" w:styleId="1511">
    <w:name w:val="無清單151"/>
    <w:next w:val="a2"/>
    <w:uiPriority w:val="99"/>
    <w:semiHidden/>
    <w:unhideWhenUsed/>
    <w:rsid w:val="008F66CD"/>
  </w:style>
  <w:style w:type="numbering" w:customStyle="1" w:styleId="11410">
    <w:name w:val="無清單1141"/>
    <w:next w:val="a2"/>
    <w:uiPriority w:val="99"/>
    <w:semiHidden/>
    <w:unhideWhenUsed/>
    <w:rsid w:val="008F66CD"/>
  </w:style>
  <w:style w:type="numbering" w:customStyle="1" w:styleId="NoList431">
    <w:name w:val="No List431"/>
    <w:next w:val="a2"/>
    <w:uiPriority w:val="99"/>
    <w:semiHidden/>
    <w:unhideWhenUsed/>
    <w:rsid w:val="008F66CD"/>
  </w:style>
  <w:style w:type="numbering" w:customStyle="1" w:styleId="NoList1241">
    <w:name w:val="No List1241"/>
    <w:next w:val="a2"/>
    <w:uiPriority w:val="99"/>
    <w:semiHidden/>
    <w:unhideWhenUsed/>
    <w:rsid w:val="008F66CD"/>
  </w:style>
  <w:style w:type="numbering" w:customStyle="1" w:styleId="11411">
    <w:name w:val="リストなし1141"/>
    <w:next w:val="a2"/>
    <w:uiPriority w:val="99"/>
    <w:semiHidden/>
    <w:unhideWhenUsed/>
    <w:rsid w:val="008F66CD"/>
  </w:style>
  <w:style w:type="numbering" w:customStyle="1" w:styleId="11412">
    <w:name w:val="无列表1141"/>
    <w:next w:val="a2"/>
    <w:semiHidden/>
    <w:rsid w:val="008F66CD"/>
  </w:style>
  <w:style w:type="numbering" w:customStyle="1" w:styleId="NoList2141">
    <w:name w:val="No List2141"/>
    <w:next w:val="a2"/>
    <w:semiHidden/>
    <w:rsid w:val="008F66CD"/>
  </w:style>
  <w:style w:type="numbering" w:customStyle="1" w:styleId="NoList3141">
    <w:name w:val="No List3141"/>
    <w:next w:val="a2"/>
    <w:uiPriority w:val="99"/>
    <w:semiHidden/>
    <w:rsid w:val="008F66CD"/>
  </w:style>
  <w:style w:type="numbering" w:customStyle="1" w:styleId="NoList11141">
    <w:name w:val="No List11141"/>
    <w:next w:val="a2"/>
    <w:uiPriority w:val="99"/>
    <w:semiHidden/>
    <w:unhideWhenUsed/>
    <w:rsid w:val="008F66CD"/>
  </w:style>
  <w:style w:type="numbering" w:customStyle="1" w:styleId="12410">
    <w:name w:val="無清單1241"/>
    <w:next w:val="a2"/>
    <w:uiPriority w:val="99"/>
    <w:semiHidden/>
    <w:unhideWhenUsed/>
    <w:rsid w:val="008F66CD"/>
  </w:style>
  <w:style w:type="numbering" w:customStyle="1" w:styleId="111410">
    <w:name w:val="無清單11141"/>
    <w:next w:val="a2"/>
    <w:uiPriority w:val="99"/>
    <w:semiHidden/>
    <w:unhideWhenUsed/>
    <w:rsid w:val="008F66CD"/>
  </w:style>
  <w:style w:type="numbering" w:customStyle="1" w:styleId="2310">
    <w:name w:val="无列表231"/>
    <w:next w:val="a2"/>
    <w:uiPriority w:val="99"/>
    <w:semiHidden/>
    <w:unhideWhenUsed/>
    <w:rsid w:val="008F66CD"/>
  </w:style>
  <w:style w:type="numbering" w:customStyle="1" w:styleId="NoList12131">
    <w:name w:val="No List12131"/>
    <w:next w:val="a2"/>
    <w:uiPriority w:val="99"/>
    <w:semiHidden/>
    <w:unhideWhenUsed/>
    <w:rsid w:val="008F66CD"/>
  </w:style>
  <w:style w:type="numbering" w:customStyle="1" w:styleId="111310">
    <w:name w:val="リストなし11131"/>
    <w:next w:val="a2"/>
    <w:uiPriority w:val="99"/>
    <w:semiHidden/>
    <w:unhideWhenUsed/>
    <w:rsid w:val="008F66CD"/>
  </w:style>
  <w:style w:type="numbering" w:customStyle="1" w:styleId="111312">
    <w:name w:val="无列表11131"/>
    <w:next w:val="a2"/>
    <w:semiHidden/>
    <w:rsid w:val="008F66CD"/>
  </w:style>
  <w:style w:type="numbering" w:customStyle="1" w:styleId="NoList21131">
    <w:name w:val="No List21131"/>
    <w:next w:val="a2"/>
    <w:semiHidden/>
    <w:rsid w:val="008F66CD"/>
  </w:style>
  <w:style w:type="numbering" w:customStyle="1" w:styleId="NoList31131">
    <w:name w:val="No List31131"/>
    <w:next w:val="a2"/>
    <w:uiPriority w:val="99"/>
    <w:semiHidden/>
    <w:rsid w:val="008F66CD"/>
  </w:style>
  <w:style w:type="numbering" w:customStyle="1" w:styleId="NoList111131">
    <w:name w:val="No List111131"/>
    <w:next w:val="a2"/>
    <w:uiPriority w:val="99"/>
    <w:semiHidden/>
    <w:unhideWhenUsed/>
    <w:rsid w:val="008F66CD"/>
  </w:style>
  <w:style w:type="numbering" w:customStyle="1" w:styleId="121310">
    <w:name w:val="無清單12131"/>
    <w:next w:val="a2"/>
    <w:uiPriority w:val="99"/>
    <w:semiHidden/>
    <w:unhideWhenUsed/>
    <w:rsid w:val="008F66CD"/>
  </w:style>
  <w:style w:type="numbering" w:customStyle="1" w:styleId="111131">
    <w:name w:val="無清單111131"/>
    <w:next w:val="a2"/>
    <w:uiPriority w:val="99"/>
    <w:semiHidden/>
    <w:unhideWhenUsed/>
    <w:rsid w:val="008F66CD"/>
  </w:style>
  <w:style w:type="numbering" w:customStyle="1" w:styleId="NoList531">
    <w:name w:val="No List531"/>
    <w:next w:val="a2"/>
    <w:uiPriority w:val="99"/>
    <w:semiHidden/>
    <w:unhideWhenUsed/>
    <w:rsid w:val="008F66CD"/>
  </w:style>
  <w:style w:type="numbering" w:customStyle="1" w:styleId="NoList1331">
    <w:name w:val="No List1331"/>
    <w:next w:val="a2"/>
    <w:uiPriority w:val="99"/>
    <w:semiHidden/>
    <w:unhideWhenUsed/>
    <w:rsid w:val="008F66CD"/>
  </w:style>
  <w:style w:type="numbering" w:customStyle="1" w:styleId="12312">
    <w:name w:val="リストなし1231"/>
    <w:next w:val="a2"/>
    <w:uiPriority w:val="99"/>
    <w:semiHidden/>
    <w:unhideWhenUsed/>
    <w:rsid w:val="008F66CD"/>
  </w:style>
  <w:style w:type="numbering" w:customStyle="1" w:styleId="12313">
    <w:name w:val="无列表1231"/>
    <w:next w:val="a2"/>
    <w:semiHidden/>
    <w:rsid w:val="008F66CD"/>
  </w:style>
  <w:style w:type="numbering" w:customStyle="1" w:styleId="NoList2231">
    <w:name w:val="No List2231"/>
    <w:next w:val="a2"/>
    <w:semiHidden/>
    <w:rsid w:val="008F66CD"/>
  </w:style>
  <w:style w:type="numbering" w:customStyle="1" w:styleId="NoList3231">
    <w:name w:val="No List3231"/>
    <w:next w:val="a2"/>
    <w:uiPriority w:val="99"/>
    <w:semiHidden/>
    <w:rsid w:val="008F66CD"/>
  </w:style>
  <w:style w:type="numbering" w:customStyle="1" w:styleId="NoList11231">
    <w:name w:val="No List11231"/>
    <w:next w:val="a2"/>
    <w:uiPriority w:val="99"/>
    <w:semiHidden/>
    <w:unhideWhenUsed/>
    <w:rsid w:val="008F66CD"/>
  </w:style>
  <w:style w:type="numbering" w:customStyle="1" w:styleId="13310">
    <w:name w:val="無清單1331"/>
    <w:next w:val="a2"/>
    <w:uiPriority w:val="99"/>
    <w:semiHidden/>
    <w:unhideWhenUsed/>
    <w:rsid w:val="008F66CD"/>
  </w:style>
  <w:style w:type="numbering" w:customStyle="1" w:styleId="112310">
    <w:name w:val="無清單11231"/>
    <w:next w:val="a2"/>
    <w:uiPriority w:val="99"/>
    <w:semiHidden/>
    <w:unhideWhenUsed/>
    <w:rsid w:val="008F66CD"/>
  </w:style>
  <w:style w:type="numbering" w:customStyle="1" w:styleId="2131">
    <w:name w:val="无列表2131"/>
    <w:next w:val="a2"/>
    <w:uiPriority w:val="99"/>
    <w:semiHidden/>
    <w:unhideWhenUsed/>
    <w:rsid w:val="008F66CD"/>
  </w:style>
  <w:style w:type="numbering" w:customStyle="1" w:styleId="NoList12221">
    <w:name w:val="No List12221"/>
    <w:next w:val="a2"/>
    <w:uiPriority w:val="99"/>
    <w:semiHidden/>
    <w:unhideWhenUsed/>
    <w:rsid w:val="008F66CD"/>
  </w:style>
  <w:style w:type="numbering" w:customStyle="1" w:styleId="112211">
    <w:name w:val="リストなし11221"/>
    <w:next w:val="a2"/>
    <w:uiPriority w:val="99"/>
    <w:semiHidden/>
    <w:unhideWhenUsed/>
    <w:rsid w:val="008F66CD"/>
  </w:style>
  <w:style w:type="numbering" w:customStyle="1" w:styleId="112212">
    <w:name w:val="无列表11221"/>
    <w:next w:val="a2"/>
    <w:semiHidden/>
    <w:rsid w:val="008F66CD"/>
  </w:style>
  <w:style w:type="numbering" w:customStyle="1" w:styleId="NoList21221">
    <w:name w:val="No List21221"/>
    <w:next w:val="a2"/>
    <w:semiHidden/>
    <w:rsid w:val="008F66CD"/>
  </w:style>
  <w:style w:type="numbering" w:customStyle="1" w:styleId="NoList31221">
    <w:name w:val="No List31221"/>
    <w:next w:val="a2"/>
    <w:uiPriority w:val="99"/>
    <w:semiHidden/>
    <w:rsid w:val="008F66CD"/>
  </w:style>
  <w:style w:type="numbering" w:customStyle="1" w:styleId="NoList111231">
    <w:name w:val="No List111231"/>
    <w:next w:val="a2"/>
    <w:uiPriority w:val="99"/>
    <w:semiHidden/>
    <w:unhideWhenUsed/>
    <w:rsid w:val="008F66CD"/>
  </w:style>
  <w:style w:type="numbering" w:customStyle="1" w:styleId="122210">
    <w:name w:val="無清單12221"/>
    <w:next w:val="a2"/>
    <w:uiPriority w:val="99"/>
    <w:semiHidden/>
    <w:unhideWhenUsed/>
    <w:rsid w:val="008F66CD"/>
  </w:style>
  <w:style w:type="numbering" w:customStyle="1" w:styleId="1112210">
    <w:name w:val="無清單111221"/>
    <w:next w:val="a2"/>
    <w:uiPriority w:val="99"/>
    <w:semiHidden/>
    <w:unhideWhenUsed/>
    <w:rsid w:val="008F66CD"/>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8F66CD"/>
    <w:rPr>
      <w:rFonts w:ascii="Intel Clear" w:eastAsia="宋体" w:hAnsi="Intel Clear" w:cs="Intel Clear"/>
      <w:sz w:val="28"/>
      <w:lang w:val="en-GB" w:eastAsia="en-GB"/>
    </w:rPr>
  </w:style>
  <w:style w:type="numbering" w:customStyle="1" w:styleId="4a">
    <w:name w:val="无列表4"/>
    <w:next w:val="a2"/>
    <w:uiPriority w:val="99"/>
    <w:semiHidden/>
    <w:unhideWhenUsed/>
    <w:rsid w:val="008F66CD"/>
  </w:style>
  <w:style w:type="numbering" w:customStyle="1" w:styleId="328">
    <w:name w:val="无列表32"/>
    <w:next w:val="a2"/>
    <w:uiPriority w:val="99"/>
    <w:semiHidden/>
    <w:unhideWhenUsed/>
    <w:rsid w:val="008F66CD"/>
  </w:style>
  <w:style w:type="numbering" w:customStyle="1" w:styleId="13122">
    <w:name w:val="无列表1312"/>
    <w:next w:val="a2"/>
    <w:semiHidden/>
    <w:rsid w:val="008F66CD"/>
  </w:style>
  <w:style w:type="numbering" w:customStyle="1" w:styleId="NoList4112">
    <w:name w:val="No List4112"/>
    <w:next w:val="a2"/>
    <w:uiPriority w:val="99"/>
    <w:semiHidden/>
    <w:unhideWhenUsed/>
    <w:rsid w:val="008F66CD"/>
  </w:style>
  <w:style w:type="numbering" w:customStyle="1" w:styleId="2212">
    <w:name w:val="无列表2212"/>
    <w:next w:val="a2"/>
    <w:uiPriority w:val="99"/>
    <w:semiHidden/>
    <w:unhideWhenUsed/>
    <w:rsid w:val="008F66CD"/>
  </w:style>
  <w:style w:type="numbering" w:customStyle="1" w:styleId="NoList121112">
    <w:name w:val="No List121112"/>
    <w:next w:val="a2"/>
    <w:uiPriority w:val="99"/>
    <w:semiHidden/>
    <w:unhideWhenUsed/>
    <w:rsid w:val="008F66CD"/>
  </w:style>
  <w:style w:type="numbering" w:customStyle="1" w:styleId="1111121">
    <w:name w:val="リストなし111112"/>
    <w:next w:val="a2"/>
    <w:uiPriority w:val="99"/>
    <w:semiHidden/>
    <w:unhideWhenUsed/>
    <w:rsid w:val="008F66CD"/>
  </w:style>
  <w:style w:type="numbering" w:customStyle="1" w:styleId="1111122">
    <w:name w:val="无列表111112"/>
    <w:next w:val="a2"/>
    <w:semiHidden/>
    <w:rsid w:val="008F66CD"/>
  </w:style>
  <w:style w:type="numbering" w:customStyle="1" w:styleId="NoList211112">
    <w:name w:val="No List211112"/>
    <w:next w:val="a2"/>
    <w:semiHidden/>
    <w:rsid w:val="008F66CD"/>
  </w:style>
  <w:style w:type="numbering" w:customStyle="1" w:styleId="NoList311112">
    <w:name w:val="No List311112"/>
    <w:next w:val="a2"/>
    <w:uiPriority w:val="99"/>
    <w:semiHidden/>
    <w:rsid w:val="008F66CD"/>
  </w:style>
  <w:style w:type="numbering" w:customStyle="1" w:styleId="NoList1111112">
    <w:name w:val="No List1111112"/>
    <w:next w:val="a2"/>
    <w:uiPriority w:val="99"/>
    <w:semiHidden/>
    <w:unhideWhenUsed/>
    <w:rsid w:val="008F66CD"/>
  </w:style>
  <w:style w:type="numbering" w:customStyle="1" w:styleId="1211120">
    <w:name w:val="無清單121112"/>
    <w:next w:val="a2"/>
    <w:uiPriority w:val="99"/>
    <w:semiHidden/>
    <w:unhideWhenUsed/>
    <w:rsid w:val="008F66CD"/>
  </w:style>
  <w:style w:type="numbering" w:customStyle="1" w:styleId="11111120">
    <w:name w:val="無清單1111112"/>
    <w:next w:val="a2"/>
    <w:uiPriority w:val="99"/>
    <w:semiHidden/>
    <w:unhideWhenUsed/>
    <w:rsid w:val="008F66CD"/>
  </w:style>
  <w:style w:type="numbering" w:customStyle="1" w:styleId="NoList13112">
    <w:name w:val="No List13112"/>
    <w:next w:val="a2"/>
    <w:uiPriority w:val="99"/>
    <w:semiHidden/>
    <w:unhideWhenUsed/>
    <w:rsid w:val="008F66CD"/>
  </w:style>
  <w:style w:type="numbering" w:customStyle="1" w:styleId="121122">
    <w:name w:val="リストなし12112"/>
    <w:next w:val="a2"/>
    <w:uiPriority w:val="99"/>
    <w:semiHidden/>
    <w:unhideWhenUsed/>
    <w:rsid w:val="008F66CD"/>
  </w:style>
  <w:style w:type="numbering" w:customStyle="1" w:styleId="121123">
    <w:name w:val="无列表12112"/>
    <w:next w:val="a2"/>
    <w:semiHidden/>
    <w:rsid w:val="008F66CD"/>
  </w:style>
  <w:style w:type="numbering" w:customStyle="1" w:styleId="NoList22112">
    <w:name w:val="No List22112"/>
    <w:next w:val="a2"/>
    <w:semiHidden/>
    <w:rsid w:val="008F66CD"/>
  </w:style>
  <w:style w:type="numbering" w:customStyle="1" w:styleId="NoList32112">
    <w:name w:val="No List32112"/>
    <w:next w:val="a2"/>
    <w:uiPriority w:val="99"/>
    <w:semiHidden/>
    <w:rsid w:val="008F66CD"/>
  </w:style>
  <w:style w:type="numbering" w:customStyle="1" w:styleId="NoList112112">
    <w:name w:val="No List112112"/>
    <w:next w:val="a2"/>
    <w:uiPriority w:val="99"/>
    <w:semiHidden/>
    <w:unhideWhenUsed/>
    <w:rsid w:val="008F66CD"/>
  </w:style>
  <w:style w:type="numbering" w:customStyle="1" w:styleId="131120">
    <w:name w:val="無清單13112"/>
    <w:next w:val="a2"/>
    <w:uiPriority w:val="99"/>
    <w:semiHidden/>
    <w:unhideWhenUsed/>
    <w:rsid w:val="008F66CD"/>
  </w:style>
  <w:style w:type="numbering" w:customStyle="1" w:styleId="1121120">
    <w:name w:val="無清單112112"/>
    <w:next w:val="a2"/>
    <w:uiPriority w:val="99"/>
    <w:semiHidden/>
    <w:unhideWhenUsed/>
    <w:rsid w:val="008F66CD"/>
  </w:style>
  <w:style w:type="numbering" w:customStyle="1" w:styleId="21112">
    <w:name w:val="无列表21112"/>
    <w:next w:val="a2"/>
    <w:uiPriority w:val="99"/>
    <w:semiHidden/>
    <w:unhideWhenUsed/>
    <w:rsid w:val="008F66CD"/>
  </w:style>
  <w:style w:type="numbering" w:customStyle="1" w:styleId="NoList122112">
    <w:name w:val="No List122112"/>
    <w:next w:val="a2"/>
    <w:uiPriority w:val="99"/>
    <w:semiHidden/>
    <w:unhideWhenUsed/>
    <w:rsid w:val="008F66CD"/>
  </w:style>
  <w:style w:type="numbering" w:customStyle="1" w:styleId="1121121">
    <w:name w:val="リストなし112112"/>
    <w:next w:val="a2"/>
    <w:uiPriority w:val="99"/>
    <w:semiHidden/>
    <w:unhideWhenUsed/>
    <w:rsid w:val="008F66CD"/>
  </w:style>
  <w:style w:type="numbering" w:customStyle="1" w:styleId="1121122">
    <w:name w:val="无列表112112"/>
    <w:next w:val="a2"/>
    <w:semiHidden/>
    <w:rsid w:val="008F66CD"/>
  </w:style>
  <w:style w:type="numbering" w:customStyle="1" w:styleId="NoList212112">
    <w:name w:val="No List212112"/>
    <w:next w:val="a2"/>
    <w:semiHidden/>
    <w:rsid w:val="008F66CD"/>
  </w:style>
  <w:style w:type="numbering" w:customStyle="1" w:styleId="NoList312112">
    <w:name w:val="No List312112"/>
    <w:next w:val="a2"/>
    <w:uiPriority w:val="99"/>
    <w:semiHidden/>
    <w:rsid w:val="008F66CD"/>
  </w:style>
  <w:style w:type="numbering" w:customStyle="1" w:styleId="NoList1112112">
    <w:name w:val="No List1112112"/>
    <w:next w:val="a2"/>
    <w:uiPriority w:val="99"/>
    <w:semiHidden/>
    <w:unhideWhenUsed/>
    <w:rsid w:val="008F66CD"/>
  </w:style>
  <w:style w:type="numbering" w:customStyle="1" w:styleId="1221120">
    <w:name w:val="無清單122112"/>
    <w:next w:val="a2"/>
    <w:uiPriority w:val="99"/>
    <w:semiHidden/>
    <w:unhideWhenUsed/>
    <w:rsid w:val="008F66CD"/>
  </w:style>
  <w:style w:type="numbering" w:customStyle="1" w:styleId="11121120">
    <w:name w:val="無清單1112112"/>
    <w:next w:val="a2"/>
    <w:uiPriority w:val="99"/>
    <w:semiHidden/>
    <w:unhideWhenUsed/>
    <w:rsid w:val="008F66CD"/>
  </w:style>
  <w:style w:type="numbering" w:customStyle="1" w:styleId="12222">
    <w:name w:val="无列表1222"/>
    <w:next w:val="a2"/>
    <w:semiHidden/>
    <w:rsid w:val="008F66CD"/>
  </w:style>
  <w:style w:type="numbering" w:customStyle="1" w:styleId="NoList9">
    <w:name w:val="No List9"/>
    <w:next w:val="a2"/>
    <w:uiPriority w:val="99"/>
    <w:semiHidden/>
    <w:unhideWhenUsed/>
    <w:rsid w:val="008F66CD"/>
  </w:style>
  <w:style w:type="numbering" w:customStyle="1" w:styleId="NoList17">
    <w:name w:val="No List17"/>
    <w:next w:val="a2"/>
    <w:uiPriority w:val="99"/>
    <w:semiHidden/>
    <w:unhideWhenUsed/>
    <w:rsid w:val="008F66CD"/>
  </w:style>
  <w:style w:type="numbering" w:customStyle="1" w:styleId="163">
    <w:name w:val="リストなし16"/>
    <w:next w:val="a2"/>
    <w:uiPriority w:val="99"/>
    <w:semiHidden/>
    <w:unhideWhenUsed/>
    <w:rsid w:val="008F66CD"/>
  </w:style>
  <w:style w:type="numbering" w:customStyle="1" w:styleId="164">
    <w:name w:val="无列表16"/>
    <w:next w:val="a2"/>
    <w:semiHidden/>
    <w:rsid w:val="008F66CD"/>
  </w:style>
  <w:style w:type="numbering" w:customStyle="1" w:styleId="NoList26">
    <w:name w:val="No List26"/>
    <w:next w:val="a2"/>
    <w:semiHidden/>
    <w:rsid w:val="008F66CD"/>
  </w:style>
  <w:style w:type="numbering" w:customStyle="1" w:styleId="NoList36">
    <w:name w:val="No List36"/>
    <w:next w:val="a2"/>
    <w:uiPriority w:val="99"/>
    <w:semiHidden/>
    <w:rsid w:val="008F66CD"/>
  </w:style>
  <w:style w:type="numbering" w:customStyle="1" w:styleId="NoList117">
    <w:name w:val="No List117"/>
    <w:next w:val="a2"/>
    <w:uiPriority w:val="99"/>
    <w:semiHidden/>
    <w:unhideWhenUsed/>
    <w:rsid w:val="008F66CD"/>
  </w:style>
  <w:style w:type="numbering" w:customStyle="1" w:styleId="171">
    <w:name w:val="無清單17"/>
    <w:next w:val="a2"/>
    <w:uiPriority w:val="99"/>
    <w:semiHidden/>
    <w:unhideWhenUsed/>
    <w:rsid w:val="008F66CD"/>
  </w:style>
  <w:style w:type="numbering" w:customStyle="1" w:styleId="1161">
    <w:name w:val="無清單116"/>
    <w:next w:val="a2"/>
    <w:uiPriority w:val="99"/>
    <w:semiHidden/>
    <w:unhideWhenUsed/>
    <w:rsid w:val="008F66CD"/>
  </w:style>
  <w:style w:type="numbering" w:customStyle="1" w:styleId="NoList1116">
    <w:name w:val="No List1116"/>
    <w:next w:val="a2"/>
    <w:uiPriority w:val="99"/>
    <w:semiHidden/>
    <w:unhideWhenUsed/>
    <w:rsid w:val="008F66CD"/>
  </w:style>
  <w:style w:type="numbering" w:customStyle="1" w:styleId="251">
    <w:name w:val="无列表25"/>
    <w:next w:val="a2"/>
    <w:uiPriority w:val="99"/>
    <w:semiHidden/>
    <w:unhideWhenUsed/>
    <w:rsid w:val="008F66CD"/>
  </w:style>
  <w:style w:type="numbering" w:customStyle="1" w:styleId="NoList126">
    <w:name w:val="No List126"/>
    <w:next w:val="a2"/>
    <w:uiPriority w:val="99"/>
    <w:semiHidden/>
    <w:unhideWhenUsed/>
    <w:rsid w:val="008F66CD"/>
  </w:style>
  <w:style w:type="numbering" w:customStyle="1" w:styleId="1162">
    <w:name w:val="リストなし116"/>
    <w:next w:val="a2"/>
    <w:uiPriority w:val="99"/>
    <w:semiHidden/>
    <w:unhideWhenUsed/>
    <w:rsid w:val="008F66CD"/>
  </w:style>
  <w:style w:type="numbering" w:customStyle="1" w:styleId="1163">
    <w:name w:val="无列表116"/>
    <w:next w:val="a2"/>
    <w:semiHidden/>
    <w:rsid w:val="008F66CD"/>
  </w:style>
  <w:style w:type="numbering" w:customStyle="1" w:styleId="NoList216">
    <w:name w:val="No List216"/>
    <w:next w:val="a2"/>
    <w:semiHidden/>
    <w:rsid w:val="008F66CD"/>
  </w:style>
  <w:style w:type="numbering" w:customStyle="1" w:styleId="NoList316">
    <w:name w:val="No List316"/>
    <w:next w:val="a2"/>
    <w:uiPriority w:val="99"/>
    <w:semiHidden/>
    <w:rsid w:val="008F66CD"/>
  </w:style>
  <w:style w:type="numbering" w:customStyle="1" w:styleId="1261">
    <w:name w:val="無清單126"/>
    <w:next w:val="a2"/>
    <w:uiPriority w:val="99"/>
    <w:semiHidden/>
    <w:unhideWhenUsed/>
    <w:rsid w:val="008F66CD"/>
  </w:style>
  <w:style w:type="numbering" w:customStyle="1" w:styleId="11161">
    <w:name w:val="無清單1116"/>
    <w:next w:val="a2"/>
    <w:uiPriority w:val="99"/>
    <w:semiHidden/>
    <w:unhideWhenUsed/>
    <w:rsid w:val="008F66CD"/>
  </w:style>
  <w:style w:type="numbering" w:customStyle="1" w:styleId="NoList45">
    <w:name w:val="No List45"/>
    <w:next w:val="a2"/>
    <w:uiPriority w:val="99"/>
    <w:semiHidden/>
    <w:unhideWhenUsed/>
    <w:rsid w:val="008F66CD"/>
  </w:style>
  <w:style w:type="numbering" w:customStyle="1" w:styleId="NoList1125">
    <w:name w:val="No List1125"/>
    <w:next w:val="a2"/>
    <w:uiPriority w:val="99"/>
    <w:semiHidden/>
    <w:unhideWhenUsed/>
    <w:rsid w:val="008F66CD"/>
  </w:style>
  <w:style w:type="numbering" w:customStyle="1" w:styleId="NoList1215">
    <w:name w:val="No List1215"/>
    <w:next w:val="a2"/>
    <w:uiPriority w:val="99"/>
    <w:semiHidden/>
    <w:unhideWhenUsed/>
    <w:rsid w:val="008F66CD"/>
  </w:style>
  <w:style w:type="numbering" w:customStyle="1" w:styleId="11151">
    <w:name w:val="リストなし1115"/>
    <w:next w:val="a2"/>
    <w:uiPriority w:val="99"/>
    <w:semiHidden/>
    <w:unhideWhenUsed/>
    <w:rsid w:val="008F66CD"/>
  </w:style>
  <w:style w:type="numbering" w:customStyle="1" w:styleId="11152">
    <w:name w:val="无列表1115"/>
    <w:next w:val="a2"/>
    <w:semiHidden/>
    <w:rsid w:val="008F66CD"/>
  </w:style>
  <w:style w:type="numbering" w:customStyle="1" w:styleId="NoList2115">
    <w:name w:val="No List2115"/>
    <w:next w:val="a2"/>
    <w:semiHidden/>
    <w:rsid w:val="008F66CD"/>
  </w:style>
  <w:style w:type="numbering" w:customStyle="1" w:styleId="NoList3115">
    <w:name w:val="No List3115"/>
    <w:next w:val="a2"/>
    <w:uiPriority w:val="99"/>
    <w:semiHidden/>
    <w:rsid w:val="008F66CD"/>
  </w:style>
  <w:style w:type="numbering" w:customStyle="1" w:styleId="NoList11115">
    <w:name w:val="No List11115"/>
    <w:next w:val="a2"/>
    <w:uiPriority w:val="99"/>
    <w:semiHidden/>
    <w:unhideWhenUsed/>
    <w:rsid w:val="008F66CD"/>
  </w:style>
  <w:style w:type="numbering" w:customStyle="1" w:styleId="12151">
    <w:name w:val="無清單1215"/>
    <w:next w:val="a2"/>
    <w:uiPriority w:val="99"/>
    <w:semiHidden/>
    <w:unhideWhenUsed/>
    <w:rsid w:val="008F66CD"/>
  </w:style>
  <w:style w:type="numbering" w:customStyle="1" w:styleId="11115">
    <w:name w:val="無清單11115"/>
    <w:next w:val="a2"/>
    <w:uiPriority w:val="99"/>
    <w:semiHidden/>
    <w:unhideWhenUsed/>
    <w:rsid w:val="008F66CD"/>
  </w:style>
  <w:style w:type="numbering" w:customStyle="1" w:styleId="NoList55">
    <w:name w:val="No List55"/>
    <w:next w:val="a2"/>
    <w:uiPriority w:val="99"/>
    <w:semiHidden/>
    <w:unhideWhenUsed/>
    <w:rsid w:val="008F66CD"/>
  </w:style>
  <w:style w:type="numbering" w:customStyle="1" w:styleId="NoList135">
    <w:name w:val="No List135"/>
    <w:next w:val="a2"/>
    <w:uiPriority w:val="99"/>
    <w:semiHidden/>
    <w:unhideWhenUsed/>
    <w:rsid w:val="008F66CD"/>
  </w:style>
  <w:style w:type="numbering" w:customStyle="1" w:styleId="1251">
    <w:name w:val="リストなし125"/>
    <w:next w:val="a2"/>
    <w:uiPriority w:val="99"/>
    <w:semiHidden/>
    <w:unhideWhenUsed/>
    <w:rsid w:val="008F66CD"/>
  </w:style>
  <w:style w:type="numbering" w:customStyle="1" w:styleId="1252">
    <w:name w:val="无列表125"/>
    <w:next w:val="a2"/>
    <w:semiHidden/>
    <w:rsid w:val="008F66CD"/>
  </w:style>
  <w:style w:type="numbering" w:customStyle="1" w:styleId="NoList225">
    <w:name w:val="No List225"/>
    <w:next w:val="a2"/>
    <w:semiHidden/>
    <w:rsid w:val="008F66CD"/>
  </w:style>
  <w:style w:type="numbering" w:customStyle="1" w:styleId="NoList325">
    <w:name w:val="No List325"/>
    <w:next w:val="a2"/>
    <w:uiPriority w:val="99"/>
    <w:semiHidden/>
    <w:rsid w:val="008F66CD"/>
  </w:style>
  <w:style w:type="numbering" w:customStyle="1" w:styleId="1351">
    <w:name w:val="無清單135"/>
    <w:next w:val="a2"/>
    <w:uiPriority w:val="99"/>
    <w:semiHidden/>
    <w:unhideWhenUsed/>
    <w:rsid w:val="008F66CD"/>
  </w:style>
  <w:style w:type="numbering" w:customStyle="1" w:styleId="11251">
    <w:name w:val="無清單1125"/>
    <w:next w:val="a2"/>
    <w:uiPriority w:val="99"/>
    <w:semiHidden/>
    <w:unhideWhenUsed/>
    <w:rsid w:val="008F66CD"/>
  </w:style>
  <w:style w:type="numbering" w:customStyle="1" w:styleId="2150">
    <w:name w:val="无列表215"/>
    <w:next w:val="a2"/>
    <w:uiPriority w:val="99"/>
    <w:semiHidden/>
    <w:unhideWhenUsed/>
    <w:rsid w:val="008F66CD"/>
  </w:style>
  <w:style w:type="numbering" w:customStyle="1" w:styleId="NoList1224">
    <w:name w:val="No List1224"/>
    <w:next w:val="a2"/>
    <w:uiPriority w:val="99"/>
    <w:semiHidden/>
    <w:unhideWhenUsed/>
    <w:rsid w:val="008F66CD"/>
  </w:style>
  <w:style w:type="numbering" w:customStyle="1" w:styleId="11241">
    <w:name w:val="リストなし1124"/>
    <w:next w:val="a2"/>
    <w:uiPriority w:val="99"/>
    <w:semiHidden/>
    <w:unhideWhenUsed/>
    <w:rsid w:val="008F66CD"/>
  </w:style>
  <w:style w:type="numbering" w:customStyle="1" w:styleId="11242">
    <w:name w:val="无列表1124"/>
    <w:next w:val="a2"/>
    <w:semiHidden/>
    <w:rsid w:val="008F66CD"/>
  </w:style>
  <w:style w:type="numbering" w:customStyle="1" w:styleId="NoList2124">
    <w:name w:val="No List2124"/>
    <w:next w:val="a2"/>
    <w:semiHidden/>
    <w:rsid w:val="008F66CD"/>
  </w:style>
  <w:style w:type="numbering" w:customStyle="1" w:styleId="NoList3124">
    <w:name w:val="No List3124"/>
    <w:next w:val="a2"/>
    <w:uiPriority w:val="99"/>
    <w:semiHidden/>
    <w:rsid w:val="008F66CD"/>
  </w:style>
  <w:style w:type="numbering" w:customStyle="1" w:styleId="NoList11125">
    <w:name w:val="No List11125"/>
    <w:next w:val="a2"/>
    <w:uiPriority w:val="99"/>
    <w:semiHidden/>
    <w:unhideWhenUsed/>
    <w:rsid w:val="008F66CD"/>
  </w:style>
  <w:style w:type="numbering" w:customStyle="1" w:styleId="12240">
    <w:name w:val="無清單1224"/>
    <w:next w:val="a2"/>
    <w:uiPriority w:val="99"/>
    <w:semiHidden/>
    <w:unhideWhenUsed/>
    <w:rsid w:val="008F66CD"/>
  </w:style>
  <w:style w:type="numbering" w:customStyle="1" w:styleId="111240">
    <w:name w:val="無清單11124"/>
    <w:next w:val="a2"/>
    <w:uiPriority w:val="99"/>
    <w:semiHidden/>
    <w:unhideWhenUsed/>
    <w:rsid w:val="008F66CD"/>
  </w:style>
  <w:style w:type="numbering" w:customStyle="1" w:styleId="336">
    <w:name w:val="无列表33"/>
    <w:next w:val="a2"/>
    <w:uiPriority w:val="99"/>
    <w:semiHidden/>
    <w:unhideWhenUsed/>
    <w:rsid w:val="008F66CD"/>
  </w:style>
  <w:style w:type="numbering" w:customStyle="1" w:styleId="1332">
    <w:name w:val="无列表133"/>
    <w:next w:val="a2"/>
    <w:semiHidden/>
    <w:rsid w:val="008F66CD"/>
  </w:style>
  <w:style w:type="numbering" w:customStyle="1" w:styleId="NoList1133">
    <w:name w:val="No List1133"/>
    <w:next w:val="a2"/>
    <w:uiPriority w:val="99"/>
    <w:semiHidden/>
    <w:unhideWhenUsed/>
    <w:rsid w:val="008F66CD"/>
  </w:style>
  <w:style w:type="numbering" w:customStyle="1" w:styleId="NoList413">
    <w:name w:val="No List413"/>
    <w:next w:val="a2"/>
    <w:uiPriority w:val="99"/>
    <w:semiHidden/>
    <w:unhideWhenUsed/>
    <w:rsid w:val="008F66CD"/>
  </w:style>
  <w:style w:type="numbering" w:customStyle="1" w:styleId="2230">
    <w:name w:val="无列表223"/>
    <w:next w:val="a2"/>
    <w:uiPriority w:val="99"/>
    <w:semiHidden/>
    <w:unhideWhenUsed/>
    <w:rsid w:val="008F66CD"/>
  </w:style>
  <w:style w:type="numbering" w:customStyle="1" w:styleId="NoList12113">
    <w:name w:val="No List12113"/>
    <w:next w:val="a2"/>
    <w:uiPriority w:val="99"/>
    <w:semiHidden/>
    <w:unhideWhenUsed/>
    <w:rsid w:val="008F66CD"/>
  </w:style>
  <w:style w:type="numbering" w:customStyle="1" w:styleId="111132">
    <w:name w:val="リストなし11113"/>
    <w:next w:val="a2"/>
    <w:uiPriority w:val="99"/>
    <w:semiHidden/>
    <w:unhideWhenUsed/>
    <w:rsid w:val="008F66CD"/>
  </w:style>
  <w:style w:type="numbering" w:customStyle="1" w:styleId="111133">
    <w:name w:val="无列表11113"/>
    <w:next w:val="a2"/>
    <w:semiHidden/>
    <w:rsid w:val="008F66CD"/>
  </w:style>
  <w:style w:type="numbering" w:customStyle="1" w:styleId="NoList21113">
    <w:name w:val="No List21113"/>
    <w:next w:val="a2"/>
    <w:semiHidden/>
    <w:rsid w:val="008F66CD"/>
  </w:style>
  <w:style w:type="numbering" w:customStyle="1" w:styleId="NoList31113">
    <w:name w:val="No List31113"/>
    <w:next w:val="a2"/>
    <w:uiPriority w:val="99"/>
    <w:semiHidden/>
    <w:rsid w:val="008F66CD"/>
  </w:style>
  <w:style w:type="numbering" w:customStyle="1" w:styleId="NoList111113">
    <w:name w:val="No List111113"/>
    <w:next w:val="a2"/>
    <w:uiPriority w:val="99"/>
    <w:semiHidden/>
    <w:unhideWhenUsed/>
    <w:rsid w:val="008F66CD"/>
  </w:style>
  <w:style w:type="numbering" w:customStyle="1" w:styleId="121130">
    <w:name w:val="無清單12113"/>
    <w:next w:val="a2"/>
    <w:uiPriority w:val="99"/>
    <w:semiHidden/>
    <w:unhideWhenUsed/>
    <w:rsid w:val="008F66CD"/>
  </w:style>
  <w:style w:type="numbering" w:customStyle="1" w:styleId="1111130">
    <w:name w:val="無清單111113"/>
    <w:next w:val="a2"/>
    <w:uiPriority w:val="99"/>
    <w:semiHidden/>
    <w:unhideWhenUsed/>
    <w:rsid w:val="008F66CD"/>
  </w:style>
  <w:style w:type="numbering" w:customStyle="1" w:styleId="NoList1313">
    <w:name w:val="No List1313"/>
    <w:next w:val="a2"/>
    <w:uiPriority w:val="99"/>
    <w:semiHidden/>
    <w:unhideWhenUsed/>
    <w:rsid w:val="008F66CD"/>
  </w:style>
  <w:style w:type="numbering" w:customStyle="1" w:styleId="12132">
    <w:name w:val="リストなし1213"/>
    <w:next w:val="a2"/>
    <w:uiPriority w:val="99"/>
    <w:semiHidden/>
    <w:unhideWhenUsed/>
    <w:rsid w:val="008F66CD"/>
  </w:style>
  <w:style w:type="numbering" w:customStyle="1" w:styleId="12133">
    <w:name w:val="无列表1213"/>
    <w:next w:val="a2"/>
    <w:semiHidden/>
    <w:rsid w:val="008F66CD"/>
  </w:style>
  <w:style w:type="numbering" w:customStyle="1" w:styleId="NoList2213">
    <w:name w:val="No List2213"/>
    <w:next w:val="a2"/>
    <w:semiHidden/>
    <w:rsid w:val="008F66CD"/>
  </w:style>
  <w:style w:type="numbering" w:customStyle="1" w:styleId="NoList3213">
    <w:name w:val="No List3213"/>
    <w:next w:val="a2"/>
    <w:uiPriority w:val="99"/>
    <w:semiHidden/>
    <w:rsid w:val="008F66CD"/>
  </w:style>
  <w:style w:type="numbering" w:customStyle="1" w:styleId="NoList11213">
    <w:name w:val="No List11213"/>
    <w:next w:val="a2"/>
    <w:uiPriority w:val="99"/>
    <w:semiHidden/>
    <w:unhideWhenUsed/>
    <w:rsid w:val="008F66CD"/>
  </w:style>
  <w:style w:type="numbering" w:customStyle="1" w:styleId="13130">
    <w:name w:val="無清單1313"/>
    <w:next w:val="a2"/>
    <w:uiPriority w:val="99"/>
    <w:semiHidden/>
    <w:unhideWhenUsed/>
    <w:rsid w:val="008F66CD"/>
  </w:style>
  <w:style w:type="numbering" w:customStyle="1" w:styleId="112130">
    <w:name w:val="無清單11213"/>
    <w:next w:val="a2"/>
    <w:uiPriority w:val="99"/>
    <w:semiHidden/>
    <w:unhideWhenUsed/>
    <w:rsid w:val="008F66CD"/>
  </w:style>
  <w:style w:type="numbering" w:customStyle="1" w:styleId="2113">
    <w:name w:val="无列表2113"/>
    <w:next w:val="a2"/>
    <w:uiPriority w:val="99"/>
    <w:semiHidden/>
    <w:unhideWhenUsed/>
    <w:rsid w:val="008F66CD"/>
  </w:style>
  <w:style w:type="numbering" w:customStyle="1" w:styleId="NoList12213">
    <w:name w:val="No List12213"/>
    <w:next w:val="a2"/>
    <w:uiPriority w:val="99"/>
    <w:semiHidden/>
    <w:unhideWhenUsed/>
    <w:rsid w:val="008F66CD"/>
  </w:style>
  <w:style w:type="numbering" w:customStyle="1" w:styleId="112131">
    <w:name w:val="リストなし11213"/>
    <w:next w:val="a2"/>
    <w:uiPriority w:val="99"/>
    <w:semiHidden/>
    <w:unhideWhenUsed/>
    <w:rsid w:val="008F66CD"/>
  </w:style>
  <w:style w:type="numbering" w:customStyle="1" w:styleId="112132">
    <w:name w:val="无列表11213"/>
    <w:next w:val="a2"/>
    <w:semiHidden/>
    <w:rsid w:val="008F66CD"/>
  </w:style>
  <w:style w:type="numbering" w:customStyle="1" w:styleId="NoList21213">
    <w:name w:val="No List21213"/>
    <w:next w:val="a2"/>
    <w:semiHidden/>
    <w:rsid w:val="008F66CD"/>
  </w:style>
  <w:style w:type="numbering" w:customStyle="1" w:styleId="NoList31213">
    <w:name w:val="No List31213"/>
    <w:next w:val="a2"/>
    <w:uiPriority w:val="99"/>
    <w:semiHidden/>
    <w:rsid w:val="008F66CD"/>
  </w:style>
  <w:style w:type="numbering" w:customStyle="1" w:styleId="NoList111213">
    <w:name w:val="No List111213"/>
    <w:next w:val="a2"/>
    <w:uiPriority w:val="99"/>
    <w:semiHidden/>
    <w:unhideWhenUsed/>
    <w:rsid w:val="008F66CD"/>
  </w:style>
  <w:style w:type="numbering" w:customStyle="1" w:styleId="122130">
    <w:name w:val="無清單12213"/>
    <w:next w:val="a2"/>
    <w:uiPriority w:val="99"/>
    <w:semiHidden/>
    <w:unhideWhenUsed/>
    <w:rsid w:val="008F66CD"/>
  </w:style>
  <w:style w:type="numbering" w:customStyle="1" w:styleId="1112130">
    <w:name w:val="無清單111213"/>
    <w:next w:val="a2"/>
    <w:uiPriority w:val="99"/>
    <w:semiHidden/>
    <w:unhideWhenUsed/>
    <w:rsid w:val="008F66CD"/>
  </w:style>
  <w:style w:type="numbering" w:customStyle="1" w:styleId="NoList63">
    <w:name w:val="No List63"/>
    <w:next w:val="a2"/>
    <w:uiPriority w:val="99"/>
    <w:semiHidden/>
    <w:unhideWhenUsed/>
    <w:rsid w:val="008F66CD"/>
  </w:style>
  <w:style w:type="numbering" w:customStyle="1" w:styleId="NoList143">
    <w:name w:val="No List143"/>
    <w:next w:val="a2"/>
    <w:uiPriority w:val="99"/>
    <w:semiHidden/>
    <w:unhideWhenUsed/>
    <w:rsid w:val="008F66CD"/>
  </w:style>
  <w:style w:type="numbering" w:customStyle="1" w:styleId="1333">
    <w:name w:val="リストなし133"/>
    <w:next w:val="a2"/>
    <w:uiPriority w:val="99"/>
    <w:semiHidden/>
    <w:unhideWhenUsed/>
    <w:rsid w:val="008F66CD"/>
  </w:style>
  <w:style w:type="numbering" w:customStyle="1" w:styleId="NoList233">
    <w:name w:val="No List233"/>
    <w:next w:val="a2"/>
    <w:semiHidden/>
    <w:rsid w:val="008F66CD"/>
  </w:style>
  <w:style w:type="numbering" w:customStyle="1" w:styleId="NoList333">
    <w:name w:val="No List333"/>
    <w:next w:val="a2"/>
    <w:uiPriority w:val="99"/>
    <w:semiHidden/>
    <w:rsid w:val="008F66CD"/>
  </w:style>
  <w:style w:type="numbering" w:customStyle="1" w:styleId="1431">
    <w:name w:val="無清單143"/>
    <w:next w:val="a2"/>
    <w:uiPriority w:val="99"/>
    <w:semiHidden/>
    <w:unhideWhenUsed/>
    <w:rsid w:val="008F66CD"/>
  </w:style>
  <w:style w:type="numbering" w:customStyle="1" w:styleId="11331">
    <w:name w:val="無清單1133"/>
    <w:next w:val="a2"/>
    <w:uiPriority w:val="99"/>
    <w:semiHidden/>
    <w:unhideWhenUsed/>
    <w:rsid w:val="008F66CD"/>
  </w:style>
  <w:style w:type="numbering" w:customStyle="1" w:styleId="NoList1233">
    <w:name w:val="No List1233"/>
    <w:next w:val="a2"/>
    <w:uiPriority w:val="99"/>
    <w:semiHidden/>
    <w:unhideWhenUsed/>
    <w:rsid w:val="008F66CD"/>
  </w:style>
  <w:style w:type="numbering" w:customStyle="1" w:styleId="11332">
    <w:name w:val="リストなし1133"/>
    <w:next w:val="a2"/>
    <w:uiPriority w:val="99"/>
    <w:semiHidden/>
    <w:unhideWhenUsed/>
    <w:rsid w:val="008F66CD"/>
  </w:style>
  <w:style w:type="numbering" w:customStyle="1" w:styleId="11333">
    <w:name w:val="无列表1133"/>
    <w:next w:val="a2"/>
    <w:semiHidden/>
    <w:rsid w:val="008F66CD"/>
  </w:style>
  <w:style w:type="numbering" w:customStyle="1" w:styleId="NoList2133">
    <w:name w:val="No List2133"/>
    <w:next w:val="a2"/>
    <w:semiHidden/>
    <w:rsid w:val="008F66CD"/>
  </w:style>
  <w:style w:type="numbering" w:customStyle="1" w:styleId="NoList3133">
    <w:name w:val="No List3133"/>
    <w:next w:val="a2"/>
    <w:uiPriority w:val="99"/>
    <w:semiHidden/>
    <w:rsid w:val="008F66CD"/>
  </w:style>
  <w:style w:type="numbering" w:customStyle="1" w:styleId="NoList11133">
    <w:name w:val="No List11133"/>
    <w:next w:val="a2"/>
    <w:uiPriority w:val="99"/>
    <w:semiHidden/>
    <w:unhideWhenUsed/>
    <w:rsid w:val="008F66CD"/>
  </w:style>
  <w:style w:type="numbering" w:customStyle="1" w:styleId="12331">
    <w:name w:val="無清單1233"/>
    <w:next w:val="a2"/>
    <w:uiPriority w:val="99"/>
    <w:semiHidden/>
    <w:unhideWhenUsed/>
    <w:rsid w:val="008F66CD"/>
  </w:style>
  <w:style w:type="numbering" w:customStyle="1" w:styleId="111330">
    <w:name w:val="無清單11133"/>
    <w:next w:val="a2"/>
    <w:uiPriority w:val="99"/>
    <w:semiHidden/>
    <w:unhideWhenUsed/>
    <w:rsid w:val="008F66CD"/>
  </w:style>
  <w:style w:type="numbering" w:customStyle="1" w:styleId="NoList513">
    <w:name w:val="No List513"/>
    <w:next w:val="a2"/>
    <w:uiPriority w:val="99"/>
    <w:semiHidden/>
    <w:unhideWhenUsed/>
    <w:rsid w:val="008F66CD"/>
  </w:style>
  <w:style w:type="numbering" w:customStyle="1" w:styleId="13131">
    <w:name w:val="无列表1313"/>
    <w:next w:val="a2"/>
    <w:semiHidden/>
    <w:rsid w:val="008F66CD"/>
  </w:style>
  <w:style w:type="numbering" w:customStyle="1" w:styleId="NoList11312">
    <w:name w:val="No List11312"/>
    <w:next w:val="a2"/>
    <w:uiPriority w:val="99"/>
    <w:semiHidden/>
    <w:unhideWhenUsed/>
    <w:rsid w:val="008F66CD"/>
  </w:style>
  <w:style w:type="numbering" w:customStyle="1" w:styleId="NoList4113">
    <w:name w:val="No List4113"/>
    <w:next w:val="a2"/>
    <w:uiPriority w:val="99"/>
    <w:semiHidden/>
    <w:unhideWhenUsed/>
    <w:rsid w:val="008F66CD"/>
  </w:style>
  <w:style w:type="numbering" w:customStyle="1" w:styleId="2213">
    <w:name w:val="无列表2213"/>
    <w:next w:val="a2"/>
    <w:uiPriority w:val="99"/>
    <w:semiHidden/>
    <w:unhideWhenUsed/>
    <w:rsid w:val="008F66CD"/>
  </w:style>
  <w:style w:type="numbering" w:customStyle="1" w:styleId="NoList121113">
    <w:name w:val="No List121113"/>
    <w:next w:val="a2"/>
    <w:uiPriority w:val="99"/>
    <w:semiHidden/>
    <w:unhideWhenUsed/>
    <w:rsid w:val="008F66CD"/>
  </w:style>
  <w:style w:type="numbering" w:customStyle="1" w:styleId="1111131">
    <w:name w:val="リストなし111113"/>
    <w:next w:val="a2"/>
    <w:uiPriority w:val="99"/>
    <w:semiHidden/>
    <w:unhideWhenUsed/>
    <w:rsid w:val="008F66CD"/>
  </w:style>
  <w:style w:type="numbering" w:customStyle="1" w:styleId="1111132">
    <w:name w:val="无列表111113"/>
    <w:next w:val="a2"/>
    <w:semiHidden/>
    <w:rsid w:val="008F66CD"/>
  </w:style>
  <w:style w:type="numbering" w:customStyle="1" w:styleId="NoList211113">
    <w:name w:val="No List211113"/>
    <w:next w:val="a2"/>
    <w:semiHidden/>
    <w:rsid w:val="008F66CD"/>
  </w:style>
  <w:style w:type="numbering" w:customStyle="1" w:styleId="NoList311113">
    <w:name w:val="No List311113"/>
    <w:next w:val="a2"/>
    <w:uiPriority w:val="99"/>
    <w:semiHidden/>
    <w:rsid w:val="008F66CD"/>
  </w:style>
  <w:style w:type="numbering" w:customStyle="1" w:styleId="NoList1111113">
    <w:name w:val="No List1111113"/>
    <w:next w:val="a2"/>
    <w:uiPriority w:val="99"/>
    <w:semiHidden/>
    <w:unhideWhenUsed/>
    <w:rsid w:val="008F66CD"/>
  </w:style>
  <w:style w:type="numbering" w:customStyle="1" w:styleId="1211130">
    <w:name w:val="無清單121113"/>
    <w:next w:val="a2"/>
    <w:uiPriority w:val="99"/>
    <w:semiHidden/>
    <w:unhideWhenUsed/>
    <w:rsid w:val="008F66CD"/>
  </w:style>
  <w:style w:type="numbering" w:customStyle="1" w:styleId="1111113">
    <w:name w:val="無清單1111113"/>
    <w:next w:val="a2"/>
    <w:uiPriority w:val="99"/>
    <w:semiHidden/>
    <w:unhideWhenUsed/>
    <w:rsid w:val="008F66CD"/>
  </w:style>
  <w:style w:type="numbering" w:customStyle="1" w:styleId="NoList13113">
    <w:name w:val="No List13113"/>
    <w:next w:val="a2"/>
    <w:uiPriority w:val="99"/>
    <w:semiHidden/>
    <w:unhideWhenUsed/>
    <w:rsid w:val="008F66CD"/>
  </w:style>
  <w:style w:type="numbering" w:customStyle="1" w:styleId="121131">
    <w:name w:val="リストなし12113"/>
    <w:next w:val="a2"/>
    <w:uiPriority w:val="99"/>
    <w:semiHidden/>
    <w:unhideWhenUsed/>
    <w:rsid w:val="008F66CD"/>
  </w:style>
  <w:style w:type="numbering" w:customStyle="1" w:styleId="121132">
    <w:name w:val="无列表12113"/>
    <w:next w:val="a2"/>
    <w:semiHidden/>
    <w:rsid w:val="008F66CD"/>
  </w:style>
  <w:style w:type="numbering" w:customStyle="1" w:styleId="NoList22113">
    <w:name w:val="No List22113"/>
    <w:next w:val="a2"/>
    <w:semiHidden/>
    <w:rsid w:val="008F66CD"/>
  </w:style>
  <w:style w:type="numbering" w:customStyle="1" w:styleId="NoList32113">
    <w:name w:val="No List32113"/>
    <w:next w:val="a2"/>
    <w:uiPriority w:val="99"/>
    <w:semiHidden/>
    <w:rsid w:val="008F66CD"/>
  </w:style>
  <w:style w:type="numbering" w:customStyle="1" w:styleId="NoList112113">
    <w:name w:val="No List112113"/>
    <w:next w:val="a2"/>
    <w:uiPriority w:val="99"/>
    <w:semiHidden/>
    <w:unhideWhenUsed/>
    <w:rsid w:val="008F66CD"/>
  </w:style>
  <w:style w:type="numbering" w:customStyle="1" w:styleId="131130">
    <w:name w:val="無清單13113"/>
    <w:next w:val="a2"/>
    <w:uiPriority w:val="99"/>
    <w:semiHidden/>
    <w:unhideWhenUsed/>
    <w:rsid w:val="008F66CD"/>
  </w:style>
  <w:style w:type="numbering" w:customStyle="1" w:styleId="1121130">
    <w:name w:val="無清單112113"/>
    <w:next w:val="a2"/>
    <w:uiPriority w:val="99"/>
    <w:semiHidden/>
    <w:unhideWhenUsed/>
    <w:rsid w:val="008F66CD"/>
  </w:style>
  <w:style w:type="numbering" w:customStyle="1" w:styleId="21113">
    <w:name w:val="无列表21113"/>
    <w:next w:val="a2"/>
    <w:uiPriority w:val="99"/>
    <w:semiHidden/>
    <w:unhideWhenUsed/>
    <w:rsid w:val="008F66CD"/>
  </w:style>
  <w:style w:type="numbering" w:customStyle="1" w:styleId="NoList122113">
    <w:name w:val="No List122113"/>
    <w:next w:val="a2"/>
    <w:uiPriority w:val="99"/>
    <w:semiHidden/>
    <w:unhideWhenUsed/>
    <w:rsid w:val="008F66CD"/>
  </w:style>
  <w:style w:type="numbering" w:customStyle="1" w:styleId="1121131">
    <w:name w:val="リストなし112113"/>
    <w:next w:val="a2"/>
    <w:uiPriority w:val="99"/>
    <w:semiHidden/>
    <w:unhideWhenUsed/>
    <w:rsid w:val="008F66CD"/>
  </w:style>
  <w:style w:type="numbering" w:customStyle="1" w:styleId="1121132">
    <w:name w:val="无列表112113"/>
    <w:next w:val="a2"/>
    <w:semiHidden/>
    <w:rsid w:val="008F66CD"/>
  </w:style>
  <w:style w:type="numbering" w:customStyle="1" w:styleId="NoList212113">
    <w:name w:val="No List212113"/>
    <w:next w:val="a2"/>
    <w:semiHidden/>
    <w:rsid w:val="008F66CD"/>
  </w:style>
  <w:style w:type="numbering" w:customStyle="1" w:styleId="NoList312113">
    <w:name w:val="No List312113"/>
    <w:next w:val="a2"/>
    <w:uiPriority w:val="99"/>
    <w:semiHidden/>
    <w:rsid w:val="008F66CD"/>
  </w:style>
  <w:style w:type="numbering" w:customStyle="1" w:styleId="NoList1112113">
    <w:name w:val="No List1112113"/>
    <w:next w:val="a2"/>
    <w:uiPriority w:val="99"/>
    <w:semiHidden/>
    <w:unhideWhenUsed/>
    <w:rsid w:val="008F66CD"/>
  </w:style>
  <w:style w:type="numbering" w:customStyle="1" w:styleId="122113">
    <w:name w:val="無清單122113"/>
    <w:next w:val="a2"/>
    <w:uiPriority w:val="99"/>
    <w:semiHidden/>
    <w:unhideWhenUsed/>
    <w:rsid w:val="008F66CD"/>
  </w:style>
  <w:style w:type="numbering" w:customStyle="1" w:styleId="1112113">
    <w:name w:val="無清單1112113"/>
    <w:next w:val="a2"/>
    <w:uiPriority w:val="99"/>
    <w:semiHidden/>
    <w:unhideWhenUsed/>
    <w:rsid w:val="008F66CD"/>
  </w:style>
  <w:style w:type="numbering" w:customStyle="1" w:styleId="NoList5112">
    <w:name w:val="No List5112"/>
    <w:next w:val="a2"/>
    <w:uiPriority w:val="99"/>
    <w:semiHidden/>
    <w:unhideWhenUsed/>
    <w:rsid w:val="008F66CD"/>
  </w:style>
  <w:style w:type="numbering" w:customStyle="1" w:styleId="NoList612">
    <w:name w:val="No List612"/>
    <w:next w:val="a2"/>
    <w:uiPriority w:val="99"/>
    <w:semiHidden/>
    <w:unhideWhenUsed/>
    <w:rsid w:val="008F66CD"/>
  </w:style>
  <w:style w:type="numbering" w:customStyle="1" w:styleId="NoList1412">
    <w:name w:val="No List1412"/>
    <w:next w:val="a2"/>
    <w:uiPriority w:val="99"/>
    <w:semiHidden/>
    <w:unhideWhenUsed/>
    <w:rsid w:val="008F66CD"/>
  </w:style>
  <w:style w:type="numbering" w:customStyle="1" w:styleId="13123">
    <w:name w:val="リストなし1312"/>
    <w:next w:val="a2"/>
    <w:uiPriority w:val="99"/>
    <w:semiHidden/>
    <w:unhideWhenUsed/>
    <w:rsid w:val="008F66CD"/>
  </w:style>
  <w:style w:type="numbering" w:customStyle="1" w:styleId="NoList2312">
    <w:name w:val="No List2312"/>
    <w:next w:val="a2"/>
    <w:semiHidden/>
    <w:rsid w:val="008F66CD"/>
  </w:style>
  <w:style w:type="numbering" w:customStyle="1" w:styleId="NoList3312">
    <w:name w:val="No List3312"/>
    <w:next w:val="a2"/>
    <w:uiPriority w:val="99"/>
    <w:semiHidden/>
    <w:rsid w:val="008F66CD"/>
  </w:style>
  <w:style w:type="numbering" w:customStyle="1" w:styleId="NoList1142">
    <w:name w:val="No List1142"/>
    <w:next w:val="a2"/>
    <w:uiPriority w:val="99"/>
    <w:semiHidden/>
    <w:unhideWhenUsed/>
    <w:rsid w:val="008F66CD"/>
  </w:style>
  <w:style w:type="numbering" w:customStyle="1" w:styleId="14120">
    <w:name w:val="無清單1412"/>
    <w:next w:val="a2"/>
    <w:uiPriority w:val="99"/>
    <w:semiHidden/>
    <w:unhideWhenUsed/>
    <w:rsid w:val="008F66CD"/>
  </w:style>
  <w:style w:type="numbering" w:customStyle="1" w:styleId="113120">
    <w:name w:val="無清單11312"/>
    <w:next w:val="a2"/>
    <w:uiPriority w:val="99"/>
    <w:semiHidden/>
    <w:unhideWhenUsed/>
    <w:rsid w:val="008F66CD"/>
  </w:style>
  <w:style w:type="numbering" w:customStyle="1" w:styleId="NoList422">
    <w:name w:val="No List422"/>
    <w:next w:val="a2"/>
    <w:uiPriority w:val="99"/>
    <w:semiHidden/>
    <w:unhideWhenUsed/>
    <w:rsid w:val="008F66CD"/>
  </w:style>
  <w:style w:type="numbering" w:customStyle="1" w:styleId="NoList12312">
    <w:name w:val="No List12312"/>
    <w:next w:val="a2"/>
    <w:uiPriority w:val="99"/>
    <w:semiHidden/>
    <w:unhideWhenUsed/>
    <w:rsid w:val="008F66CD"/>
  </w:style>
  <w:style w:type="numbering" w:customStyle="1" w:styleId="113121">
    <w:name w:val="リストなし11312"/>
    <w:next w:val="a2"/>
    <w:uiPriority w:val="99"/>
    <w:semiHidden/>
    <w:unhideWhenUsed/>
    <w:rsid w:val="008F66CD"/>
  </w:style>
  <w:style w:type="numbering" w:customStyle="1" w:styleId="113122">
    <w:name w:val="无列表11312"/>
    <w:next w:val="a2"/>
    <w:semiHidden/>
    <w:rsid w:val="008F66CD"/>
  </w:style>
  <w:style w:type="numbering" w:customStyle="1" w:styleId="NoList21312">
    <w:name w:val="No List21312"/>
    <w:next w:val="a2"/>
    <w:semiHidden/>
    <w:rsid w:val="008F66CD"/>
  </w:style>
  <w:style w:type="numbering" w:customStyle="1" w:styleId="NoList31312">
    <w:name w:val="No List31312"/>
    <w:next w:val="a2"/>
    <w:uiPriority w:val="99"/>
    <w:semiHidden/>
    <w:rsid w:val="008F66CD"/>
  </w:style>
  <w:style w:type="numbering" w:customStyle="1" w:styleId="NoList111312">
    <w:name w:val="No List111312"/>
    <w:next w:val="a2"/>
    <w:uiPriority w:val="99"/>
    <w:semiHidden/>
    <w:unhideWhenUsed/>
    <w:rsid w:val="008F66CD"/>
  </w:style>
  <w:style w:type="numbering" w:customStyle="1" w:styleId="123120">
    <w:name w:val="無清單12312"/>
    <w:next w:val="a2"/>
    <w:uiPriority w:val="99"/>
    <w:semiHidden/>
    <w:unhideWhenUsed/>
    <w:rsid w:val="008F66CD"/>
  </w:style>
  <w:style w:type="numbering" w:customStyle="1" w:styleId="1113120">
    <w:name w:val="無清單111312"/>
    <w:next w:val="a2"/>
    <w:uiPriority w:val="99"/>
    <w:semiHidden/>
    <w:unhideWhenUsed/>
    <w:rsid w:val="008F66CD"/>
  </w:style>
  <w:style w:type="numbering" w:customStyle="1" w:styleId="NoList12122">
    <w:name w:val="No List12122"/>
    <w:next w:val="a2"/>
    <w:uiPriority w:val="99"/>
    <w:semiHidden/>
    <w:unhideWhenUsed/>
    <w:rsid w:val="008F66CD"/>
  </w:style>
  <w:style w:type="numbering" w:customStyle="1" w:styleId="111222">
    <w:name w:val="リストなし11122"/>
    <w:next w:val="a2"/>
    <w:uiPriority w:val="99"/>
    <w:semiHidden/>
    <w:unhideWhenUsed/>
    <w:rsid w:val="008F66CD"/>
  </w:style>
  <w:style w:type="numbering" w:customStyle="1" w:styleId="111223">
    <w:name w:val="无列表11122"/>
    <w:next w:val="a2"/>
    <w:semiHidden/>
    <w:rsid w:val="008F66CD"/>
  </w:style>
  <w:style w:type="numbering" w:customStyle="1" w:styleId="NoList21122">
    <w:name w:val="No List21122"/>
    <w:next w:val="a2"/>
    <w:semiHidden/>
    <w:rsid w:val="008F66CD"/>
  </w:style>
  <w:style w:type="numbering" w:customStyle="1" w:styleId="NoList31122">
    <w:name w:val="No List31122"/>
    <w:next w:val="a2"/>
    <w:uiPriority w:val="99"/>
    <w:semiHidden/>
    <w:rsid w:val="008F66CD"/>
  </w:style>
  <w:style w:type="numbering" w:customStyle="1" w:styleId="NoList111122">
    <w:name w:val="No List111122"/>
    <w:next w:val="a2"/>
    <w:uiPriority w:val="99"/>
    <w:semiHidden/>
    <w:unhideWhenUsed/>
    <w:rsid w:val="008F66CD"/>
  </w:style>
  <w:style w:type="numbering" w:customStyle="1" w:styleId="121220">
    <w:name w:val="無清單12122"/>
    <w:next w:val="a2"/>
    <w:uiPriority w:val="99"/>
    <w:semiHidden/>
    <w:unhideWhenUsed/>
    <w:rsid w:val="008F66CD"/>
  </w:style>
  <w:style w:type="numbering" w:customStyle="1" w:styleId="1111220">
    <w:name w:val="無清單111122"/>
    <w:next w:val="a2"/>
    <w:uiPriority w:val="99"/>
    <w:semiHidden/>
    <w:unhideWhenUsed/>
    <w:rsid w:val="008F66CD"/>
  </w:style>
  <w:style w:type="numbering" w:customStyle="1" w:styleId="NoList522">
    <w:name w:val="No List522"/>
    <w:next w:val="a2"/>
    <w:uiPriority w:val="99"/>
    <w:semiHidden/>
    <w:unhideWhenUsed/>
    <w:rsid w:val="008F66CD"/>
  </w:style>
  <w:style w:type="numbering" w:customStyle="1" w:styleId="NoList1322">
    <w:name w:val="No List1322"/>
    <w:next w:val="a2"/>
    <w:uiPriority w:val="99"/>
    <w:semiHidden/>
    <w:unhideWhenUsed/>
    <w:rsid w:val="008F66CD"/>
  </w:style>
  <w:style w:type="numbering" w:customStyle="1" w:styleId="12223">
    <w:name w:val="リストなし1222"/>
    <w:next w:val="a2"/>
    <w:uiPriority w:val="99"/>
    <w:semiHidden/>
    <w:unhideWhenUsed/>
    <w:rsid w:val="008F66CD"/>
  </w:style>
  <w:style w:type="numbering" w:customStyle="1" w:styleId="12232">
    <w:name w:val="无列表1223"/>
    <w:next w:val="a2"/>
    <w:semiHidden/>
    <w:rsid w:val="008F66CD"/>
  </w:style>
  <w:style w:type="numbering" w:customStyle="1" w:styleId="NoList2222">
    <w:name w:val="No List2222"/>
    <w:next w:val="a2"/>
    <w:semiHidden/>
    <w:rsid w:val="008F66CD"/>
  </w:style>
  <w:style w:type="numbering" w:customStyle="1" w:styleId="NoList3222">
    <w:name w:val="No List3222"/>
    <w:next w:val="a2"/>
    <w:uiPriority w:val="99"/>
    <w:semiHidden/>
    <w:rsid w:val="008F66CD"/>
  </w:style>
  <w:style w:type="numbering" w:customStyle="1" w:styleId="NoList11222">
    <w:name w:val="No List11222"/>
    <w:next w:val="a2"/>
    <w:uiPriority w:val="99"/>
    <w:semiHidden/>
    <w:unhideWhenUsed/>
    <w:rsid w:val="008F66CD"/>
  </w:style>
  <w:style w:type="numbering" w:customStyle="1" w:styleId="13220">
    <w:name w:val="無清單1322"/>
    <w:next w:val="a2"/>
    <w:uiPriority w:val="99"/>
    <w:semiHidden/>
    <w:unhideWhenUsed/>
    <w:rsid w:val="008F66CD"/>
  </w:style>
  <w:style w:type="numbering" w:customStyle="1" w:styleId="112220">
    <w:name w:val="無清單11222"/>
    <w:next w:val="a2"/>
    <w:uiPriority w:val="99"/>
    <w:semiHidden/>
    <w:unhideWhenUsed/>
    <w:rsid w:val="008F66CD"/>
  </w:style>
  <w:style w:type="numbering" w:customStyle="1" w:styleId="21220">
    <w:name w:val="无列表2122"/>
    <w:next w:val="a2"/>
    <w:uiPriority w:val="99"/>
    <w:semiHidden/>
    <w:unhideWhenUsed/>
    <w:rsid w:val="008F66CD"/>
  </w:style>
  <w:style w:type="numbering" w:customStyle="1" w:styleId="NoList111222">
    <w:name w:val="No List111222"/>
    <w:next w:val="a2"/>
    <w:uiPriority w:val="99"/>
    <w:semiHidden/>
    <w:unhideWhenUsed/>
    <w:rsid w:val="008F66CD"/>
  </w:style>
  <w:style w:type="numbering" w:customStyle="1" w:styleId="NoList72">
    <w:name w:val="No List72"/>
    <w:next w:val="a2"/>
    <w:uiPriority w:val="99"/>
    <w:semiHidden/>
    <w:unhideWhenUsed/>
    <w:rsid w:val="008F66CD"/>
  </w:style>
  <w:style w:type="numbering" w:customStyle="1" w:styleId="NoList152">
    <w:name w:val="No List152"/>
    <w:next w:val="a2"/>
    <w:uiPriority w:val="99"/>
    <w:semiHidden/>
    <w:unhideWhenUsed/>
    <w:rsid w:val="008F66CD"/>
  </w:style>
  <w:style w:type="numbering" w:customStyle="1" w:styleId="1422">
    <w:name w:val="リストなし142"/>
    <w:next w:val="a2"/>
    <w:uiPriority w:val="99"/>
    <w:semiHidden/>
    <w:unhideWhenUsed/>
    <w:rsid w:val="008F66CD"/>
  </w:style>
  <w:style w:type="numbering" w:customStyle="1" w:styleId="1423">
    <w:name w:val="无列表142"/>
    <w:next w:val="a2"/>
    <w:semiHidden/>
    <w:rsid w:val="008F66CD"/>
  </w:style>
  <w:style w:type="numbering" w:customStyle="1" w:styleId="NoList242">
    <w:name w:val="No List242"/>
    <w:next w:val="a2"/>
    <w:semiHidden/>
    <w:rsid w:val="008F66CD"/>
  </w:style>
  <w:style w:type="numbering" w:customStyle="1" w:styleId="NoList342">
    <w:name w:val="No List342"/>
    <w:next w:val="a2"/>
    <w:uiPriority w:val="99"/>
    <w:semiHidden/>
    <w:rsid w:val="008F66CD"/>
  </w:style>
  <w:style w:type="numbering" w:customStyle="1" w:styleId="NoList1152">
    <w:name w:val="No List1152"/>
    <w:next w:val="a2"/>
    <w:uiPriority w:val="99"/>
    <w:semiHidden/>
    <w:unhideWhenUsed/>
    <w:rsid w:val="008F66CD"/>
  </w:style>
  <w:style w:type="numbering" w:customStyle="1" w:styleId="1521">
    <w:name w:val="無清單152"/>
    <w:next w:val="a2"/>
    <w:uiPriority w:val="99"/>
    <w:semiHidden/>
    <w:unhideWhenUsed/>
    <w:rsid w:val="008F66CD"/>
  </w:style>
  <w:style w:type="numbering" w:customStyle="1" w:styleId="11420">
    <w:name w:val="無清單1142"/>
    <w:next w:val="a2"/>
    <w:uiPriority w:val="99"/>
    <w:semiHidden/>
    <w:unhideWhenUsed/>
    <w:rsid w:val="008F66CD"/>
  </w:style>
  <w:style w:type="numbering" w:customStyle="1" w:styleId="NoList432">
    <w:name w:val="No List432"/>
    <w:next w:val="a2"/>
    <w:uiPriority w:val="99"/>
    <w:semiHidden/>
    <w:unhideWhenUsed/>
    <w:rsid w:val="008F66CD"/>
  </w:style>
  <w:style w:type="numbering" w:customStyle="1" w:styleId="NoList1242">
    <w:name w:val="No List1242"/>
    <w:next w:val="a2"/>
    <w:uiPriority w:val="99"/>
    <w:semiHidden/>
    <w:unhideWhenUsed/>
    <w:rsid w:val="008F66CD"/>
  </w:style>
  <w:style w:type="numbering" w:customStyle="1" w:styleId="11421">
    <w:name w:val="リストなし1142"/>
    <w:next w:val="a2"/>
    <w:uiPriority w:val="99"/>
    <w:semiHidden/>
    <w:unhideWhenUsed/>
    <w:rsid w:val="008F66CD"/>
  </w:style>
  <w:style w:type="numbering" w:customStyle="1" w:styleId="11422">
    <w:name w:val="无列表1142"/>
    <w:next w:val="a2"/>
    <w:semiHidden/>
    <w:rsid w:val="008F66CD"/>
  </w:style>
  <w:style w:type="numbering" w:customStyle="1" w:styleId="NoList2142">
    <w:name w:val="No List2142"/>
    <w:next w:val="a2"/>
    <w:semiHidden/>
    <w:rsid w:val="008F66CD"/>
  </w:style>
  <w:style w:type="numbering" w:customStyle="1" w:styleId="NoList3142">
    <w:name w:val="No List3142"/>
    <w:next w:val="a2"/>
    <w:uiPriority w:val="99"/>
    <w:semiHidden/>
    <w:rsid w:val="008F66CD"/>
  </w:style>
  <w:style w:type="numbering" w:customStyle="1" w:styleId="NoList11142">
    <w:name w:val="No List11142"/>
    <w:next w:val="a2"/>
    <w:uiPriority w:val="99"/>
    <w:semiHidden/>
    <w:unhideWhenUsed/>
    <w:rsid w:val="008F66CD"/>
  </w:style>
  <w:style w:type="numbering" w:customStyle="1" w:styleId="12420">
    <w:name w:val="無清單1242"/>
    <w:next w:val="a2"/>
    <w:uiPriority w:val="99"/>
    <w:semiHidden/>
    <w:unhideWhenUsed/>
    <w:rsid w:val="008F66CD"/>
  </w:style>
  <w:style w:type="numbering" w:customStyle="1" w:styleId="111420">
    <w:name w:val="無清單11142"/>
    <w:next w:val="a2"/>
    <w:uiPriority w:val="99"/>
    <w:semiHidden/>
    <w:unhideWhenUsed/>
    <w:rsid w:val="008F66CD"/>
  </w:style>
  <w:style w:type="numbering" w:customStyle="1" w:styleId="232">
    <w:name w:val="无列表232"/>
    <w:next w:val="a2"/>
    <w:uiPriority w:val="99"/>
    <w:semiHidden/>
    <w:unhideWhenUsed/>
    <w:rsid w:val="008F66CD"/>
  </w:style>
  <w:style w:type="numbering" w:customStyle="1" w:styleId="NoList12132">
    <w:name w:val="No List12132"/>
    <w:next w:val="a2"/>
    <w:uiPriority w:val="99"/>
    <w:semiHidden/>
    <w:unhideWhenUsed/>
    <w:rsid w:val="008F66CD"/>
  </w:style>
  <w:style w:type="numbering" w:customStyle="1" w:styleId="111321">
    <w:name w:val="リストなし11132"/>
    <w:next w:val="a2"/>
    <w:uiPriority w:val="99"/>
    <w:semiHidden/>
    <w:unhideWhenUsed/>
    <w:rsid w:val="008F66CD"/>
  </w:style>
  <w:style w:type="numbering" w:customStyle="1" w:styleId="111322">
    <w:name w:val="无列表11132"/>
    <w:next w:val="a2"/>
    <w:semiHidden/>
    <w:rsid w:val="008F66CD"/>
  </w:style>
  <w:style w:type="numbering" w:customStyle="1" w:styleId="NoList21132">
    <w:name w:val="No List21132"/>
    <w:next w:val="a2"/>
    <w:semiHidden/>
    <w:rsid w:val="008F66CD"/>
  </w:style>
  <w:style w:type="numbering" w:customStyle="1" w:styleId="NoList31132">
    <w:name w:val="No List31132"/>
    <w:next w:val="a2"/>
    <w:uiPriority w:val="99"/>
    <w:semiHidden/>
    <w:rsid w:val="008F66CD"/>
  </w:style>
  <w:style w:type="numbering" w:customStyle="1" w:styleId="NoList111132">
    <w:name w:val="No List111132"/>
    <w:next w:val="a2"/>
    <w:uiPriority w:val="99"/>
    <w:semiHidden/>
    <w:unhideWhenUsed/>
    <w:rsid w:val="008F66CD"/>
  </w:style>
  <w:style w:type="numbering" w:customStyle="1" w:styleId="121320">
    <w:name w:val="無清單12132"/>
    <w:next w:val="a2"/>
    <w:uiPriority w:val="99"/>
    <w:semiHidden/>
    <w:unhideWhenUsed/>
    <w:rsid w:val="008F66CD"/>
  </w:style>
  <w:style w:type="numbering" w:customStyle="1" w:styleId="1111320">
    <w:name w:val="無清單111132"/>
    <w:next w:val="a2"/>
    <w:uiPriority w:val="99"/>
    <w:semiHidden/>
    <w:unhideWhenUsed/>
    <w:rsid w:val="008F66CD"/>
  </w:style>
  <w:style w:type="numbering" w:customStyle="1" w:styleId="NoList532">
    <w:name w:val="No List532"/>
    <w:next w:val="a2"/>
    <w:uiPriority w:val="99"/>
    <w:semiHidden/>
    <w:unhideWhenUsed/>
    <w:rsid w:val="008F66CD"/>
  </w:style>
  <w:style w:type="numbering" w:customStyle="1" w:styleId="NoList1332">
    <w:name w:val="No List1332"/>
    <w:next w:val="a2"/>
    <w:uiPriority w:val="99"/>
    <w:semiHidden/>
    <w:unhideWhenUsed/>
    <w:rsid w:val="008F66CD"/>
  </w:style>
  <w:style w:type="numbering" w:customStyle="1" w:styleId="12322">
    <w:name w:val="リストなし1232"/>
    <w:next w:val="a2"/>
    <w:uiPriority w:val="99"/>
    <w:semiHidden/>
    <w:unhideWhenUsed/>
    <w:rsid w:val="008F66CD"/>
  </w:style>
  <w:style w:type="numbering" w:customStyle="1" w:styleId="12323">
    <w:name w:val="无列表1232"/>
    <w:next w:val="a2"/>
    <w:semiHidden/>
    <w:rsid w:val="008F66CD"/>
  </w:style>
  <w:style w:type="numbering" w:customStyle="1" w:styleId="NoList2232">
    <w:name w:val="No List2232"/>
    <w:next w:val="a2"/>
    <w:semiHidden/>
    <w:rsid w:val="008F66CD"/>
  </w:style>
  <w:style w:type="numbering" w:customStyle="1" w:styleId="NoList3232">
    <w:name w:val="No List3232"/>
    <w:next w:val="a2"/>
    <w:uiPriority w:val="99"/>
    <w:semiHidden/>
    <w:rsid w:val="008F66CD"/>
  </w:style>
  <w:style w:type="numbering" w:customStyle="1" w:styleId="NoList11232">
    <w:name w:val="No List11232"/>
    <w:next w:val="a2"/>
    <w:uiPriority w:val="99"/>
    <w:semiHidden/>
    <w:unhideWhenUsed/>
    <w:rsid w:val="008F66CD"/>
  </w:style>
  <w:style w:type="numbering" w:customStyle="1" w:styleId="13320">
    <w:name w:val="無清單1332"/>
    <w:next w:val="a2"/>
    <w:uiPriority w:val="99"/>
    <w:semiHidden/>
    <w:unhideWhenUsed/>
    <w:rsid w:val="008F66CD"/>
  </w:style>
  <w:style w:type="numbering" w:customStyle="1" w:styleId="112320">
    <w:name w:val="無清單11232"/>
    <w:next w:val="a2"/>
    <w:uiPriority w:val="99"/>
    <w:semiHidden/>
    <w:unhideWhenUsed/>
    <w:rsid w:val="008F66CD"/>
  </w:style>
  <w:style w:type="numbering" w:customStyle="1" w:styleId="2132">
    <w:name w:val="无列表2132"/>
    <w:next w:val="a2"/>
    <w:uiPriority w:val="99"/>
    <w:semiHidden/>
    <w:unhideWhenUsed/>
    <w:rsid w:val="008F66CD"/>
  </w:style>
  <w:style w:type="numbering" w:customStyle="1" w:styleId="NoList12222">
    <w:name w:val="No List12222"/>
    <w:next w:val="a2"/>
    <w:uiPriority w:val="99"/>
    <w:semiHidden/>
    <w:unhideWhenUsed/>
    <w:rsid w:val="008F66CD"/>
  </w:style>
  <w:style w:type="numbering" w:customStyle="1" w:styleId="112221">
    <w:name w:val="リストなし11222"/>
    <w:next w:val="a2"/>
    <w:uiPriority w:val="99"/>
    <w:semiHidden/>
    <w:unhideWhenUsed/>
    <w:rsid w:val="008F66CD"/>
  </w:style>
  <w:style w:type="numbering" w:customStyle="1" w:styleId="112222">
    <w:name w:val="无列表11222"/>
    <w:next w:val="a2"/>
    <w:semiHidden/>
    <w:rsid w:val="008F66CD"/>
  </w:style>
  <w:style w:type="numbering" w:customStyle="1" w:styleId="NoList21222">
    <w:name w:val="No List21222"/>
    <w:next w:val="a2"/>
    <w:semiHidden/>
    <w:rsid w:val="008F66CD"/>
  </w:style>
  <w:style w:type="numbering" w:customStyle="1" w:styleId="NoList31222">
    <w:name w:val="No List31222"/>
    <w:next w:val="a2"/>
    <w:uiPriority w:val="99"/>
    <w:semiHidden/>
    <w:rsid w:val="008F66CD"/>
  </w:style>
  <w:style w:type="numbering" w:customStyle="1" w:styleId="NoList111232">
    <w:name w:val="No List111232"/>
    <w:next w:val="a2"/>
    <w:uiPriority w:val="99"/>
    <w:semiHidden/>
    <w:unhideWhenUsed/>
    <w:rsid w:val="008F66CD"/>
  </w:style>
  <w:style w:type="numbering" w:customStyle="1" w:styleId="122220">
    <w:name w:val="無清單12222"/>
    <w:next w:val="a2"/>
    <w:uiPriority w:val="99"/>
    <w:semiHidden/>
    <w:unhideWhenUsed/>
    <w:rsid w:val="008F66CD"/>
  </w:style>
  <w:style w:type="numbering" w:customStyle="1" w:styleId="1112220">
    <w:name w:val="無清單111222"/>
    <w:next w:val="a2"/>
    <w:uiPriority w:val="99"/>
    <w:semiHidden/>
    <w:unhideWhenUsed/>
    <w:rsid w:val="008F66CD"/>
  </w:style>
  <w:style w:type="numbering" w:customStyle="1" w:styleId="NoList81">
    <w:name w:val="No List81"/>
    <w:next w:val="a2"/>
    <w:uiPriority w:val="99"/>
    <w:semiHidden/>
    <w:unhideWhenUsed/>
    <w:rsid w:val="008F66CD"/>
  </w:style>
  <w:style w:type="numbering" w:customStyle="1" w:styleId="NoList161">
    <w:name w:val="No List161"/>
    <w:next w:val="a2"/>
    <w:uiPriority w:val="99"/>
    <w:semiHidden/>
    <w:unhideWhenUsed/>
    <w:rsid w:val="008F66CD"/>
  </w:style>
  <w:style w:type="numbering" w:customStyle="1" w:styleId="1512">
    <w:name w:val="リストなし151"/>
    <w:next w:val="a2"/>
    <w:uiPriority w:val="99"/>
    <w:semiHidden/>
    <w:unhideWhenUsed/>
    <w:rsid w:val="008F66CD"/>
  </w:style>
  <w:style w:type="numbering" w:customStyle="1" w:styleId="1513">
    <w:name w:val="无列表151"/>
    <w:next w:val="a2"/>
    <w:semiHidden/>
    <w:rsid w:val="008F66CD"/>
  </w:style>
  <w:style w:type="numbering" w:customStyle="1" w:styleId="NoList251">
    <w:name w:val="No List251"/>
    <w:next w:val="a2"/>
    <w:semiHidden/>
    <w:rsid w:val="008F66CD"/>
  </w:style>
  <w:style w:type="numbering" w:customStyle="1" w:styleId="NoList351">
    <w:name w:val="No List351"/>
    <w:next w:val="a2"/>
    <w:uiPriority w:val="99"/>
    <w:semiHidden/>
    <w:rsid w:val="008F66CD"/>
  </w:style>
  <w:style w:type="numbering" w:customStyle="1" w:styleId="NoList1161">
    <w:name w:val="No List1161"/>
    <w:next w:val="a2"/>
    <w:uiPriority w:val="99"/>
    <w:semiHidden/>
    <w:unhideWhenUsed/>
    <w:rsid w:val="008F66CD"/>
  </w:style>
  <w:style w:type="numbering" w:customStyle="1" w:styleId="1610">
    <w:name w:val="無清單161"/>
    <w:next w:val="a2"/>
    <w:uiPriority w:val="99"/>
    <w:semiHidden/>
    <w:unhideWhenUsed/>
    <w:rsid w:val="008F66CD"/>
  </w:style>
  <w:style w:type="numbering" w:customStyle="1" w:styleId="11510">
    <w:name w:val="無清單1151"/>
    <w:next w:val="a2"/>
    <w:uiPriority w:val="99"/>
    <w:semiHidden/>
    <w:unhideWhenUsed/>
    <w:rsid w:val="008F66CD"/>
  </w:style>
  <w:style w:type="numbering" w:customStyle="1" w:styleId="NoList11151">
    <w:name w:val="No List11151"/>
    <w:next w:val="a2"/>
    <w:uiPriority w:val="99"/>
    <w:semiHidden/>
    <w:unhideWhenUsed/>
    <w:rsid w:val="008F66CD"/>
  </w:style>
  <w:style w:type="numbering" w:customStyle="1" w:styleId="2410">
    <w:name w:val="无列表241"/>
    <w:next w:val="a2"/>
    <w:uiPriority w:val="99"/>
    <w:semiHidden/>
    <w:unhideWhenUsed/>
    <w:rsid w:val="008F66CD"/>
  </w:style>
  <w:style w:type="numbering" w:customStyle="1" w:styleId="NoList1251">
    <w:name w:val="No List1251"/>
    <w:next w:val="a2"/>
    <w:uiPriority w:val="99"/>
    <w:semiHidden/>
    <w:unhideWhenUsed/>
    <w:rsid w:val="008F66CD"/>
  </w:style>
  <w:style w:type="numbering" w:customStyle="1" w:styleId="11511">
    <w:name w:val="リストなし1151"/>
    <w:next w:val="a2"/>
    <w:uiPriority w:val="99"/>
    <w:semiHidden/>
    <w:unhideWhenUsed/>
    <w:rsid w:val="008F66CD"/>
  </w:style>
  <w:style w:type="numbering" w:customStyle="1" w:styleId="11512">
    <w:name w:val="无列表1151"/>
    <w:next w:val="a2"/>
    <w:semiHidden/>
    <w:rsid w:val="008F66CD"/>
  </w:style>
  <w:style w:type="numbering" w:customStyle="1" w:styleId="NoList2151">
    <w:name w:val="No List2151"/>
    <w:next w:val="a2"/>
    <w:semiHidden/>
    <w:rsid w:val="008F66CD"/>
  </w:style>
  <w:style w:type="numbering" w:customStyle="1" w:styleId="NoList3151">
    <w:name w:val="No List3151"/>
    <w:next w:val="a2"/>
    <w:uiPriority w:val="99"/>
    <w:semiHidden/>
    <w:rsid w:val="008F66CD"/>
  </w:style>
  <w:style w:type="numbering" w:customStyle="1" w:styleId="12510">
    <w:name w:val="無清單1251"/>
    <w:next w:val="a2"/>
    <w:uiPriority w:val="99"/>
    <w:semiHidden/>
    <w:unhideWhenUsed/>
    <w:rsid w:val="008F66CD"/>
  </w:style>
  <w:style w:type="numbering" w:customStyle="1" w:styleId="111510">
    <w:name w:val="無清單11151"/>
    <w:next w:val="a2"/>
    <w:uiPriority w:val="99"/>
    <w:semiHidden/>
    <w:unhideWhenUsed/>
    <w:rsid w:val="008F66CD"/>
  </w:style>
  <w:style w:type="numbering" w:customStyle="1" w:styleId="NoList441">
    <w:name w:val="No List441"/>
    <w:next w:val="a2"/>
    <w:uiPriority w:val="99"/>
    <w:semiHidden/>
    <w:unhideWhenUsed/>
    <w:rsid w:val="008F66CD"/>
  </w:style>
  <w:style w:type="numbering" w:customStyle="1" w:styleId="NoList11241">
    <w:name w:val="No List11241"/>
    <w:next w:val="a2"/>
    <w:uiPriority w:val="99"/>
    <w:semiHidden/>
    <w:unhideWhenUsed/>
    <w:rsid w:val="008F66CD"/>
  </w:style>
  <w:style w:type="numbering" w:customStyle="1" w:styleId="NoList12141">
    <w:name w:val="No List12141"/>
    <w:next w:val="a2"/>
    <w:uiPriority w:val="99"/>
    <w:semiHidden/>
    <w:unhideWhenUsed/>
    <w:rsid w:val="008F66CD"/>
  </w:style>
  <w:style w:type="numbering" w:customStyle="1" w:styleId="111411">
    <w:name w:val="リストなし11141"/>
    <w:next w:val="a2"/>
    <w:uiPriority w:val="99"/>
    <w:semiHidden/>
    <w:unhideWhenUsed/>
    <w:rsid w:val="008F66CD"/>
  </w:style>
  <w:style w:type="numbering" w:customStyle="1" w:styleId="111412">
    <w:name w:val="无列表11141"/>
    <w:next w:val="a2"/>
    <w:semiHidden/>
    <w:rsid w:val="008F66CD"/>
  </w:style>
  <w:style w:type="numbering" w:customStyle="1" w:styleId="NoList21141">
    <w:name w:val="No List21141"/>
    <w:next w:val="a2"/>
    <w:semiHidden/>
    <w:rsid w:val="008F66CD"/>
  </w:style>
  <w:style w:type="numbering" w:customStyle="1" w:styleId="NoList31141">
    <w:name w:val="No List31141"/>
    <w:next w:val="a2"/>
    <w:uiPriority w:val="99"/>
    <w:semiHidden/>
    <w:rsid w:val="008F66CD"/>
  </w:style>
  <w:style w:type="numbering" w:customStyle="1" w:styleId="NoList111141">
    <w:name w:val="No List111141"/>
    <w:next w:val="a2"/>
    <w:uiPriority w:val="99"/>
    <w:semiHidden/>
    <w:unhideWhenUsed/>
    <w:rsid w:val="008F66CD"/>
  </w:style>
  <w:style w:type="numbering" w:customStyle="1" w:styleId="121410">
    <w:name w:val="無清單12141"/>
    <w:next w:val="a2"/>
    <w:uiPriority w:val="99"/>
    <w:semiHidden/>
    <w:unhideWhenUsed/>
    <w:rsid w:val="008F66CD"/>
  </w:style>
  <w:style w:type="numbering" w:customStyle="1" w:styleId="1111410">
    <w:name w:val="無清單111141"/>
    <w:next w:val="a2"/>
    <w:uiPriority w:val="99"/>
    <w:semiHidden/>
    <w:unhideWhenUsed/>
    <w:rsid w:val="008F66CD"/>
  </w:style>
  <w:style w:type="numbering" w:customStyle="1" w:styleId="NoList541">
    <w:name w:val="No List541"/>
    <w:next w:val="a2"/>
    <w:uiPriority w:val="99"/>
    <w:semiHidden/>
    <w:unhideWhenUsed/>
    <w:rsid w:val="008F66CD"/>
  </w:style>
  <w:style w:type="numbering" w:customStyle="1" w:styleId="NoList1341">
    <w:name w:val="No List1341"/>
    <w:next w:val="a2"/>
    <w:uiPriority w:val="99"/>
    <w:semiHidden/>
    <w:unhideWhenUsed/>
    <w:rsid w:val="008F66CD"/>
  </w:style>
  <w:style w:type="numbering" w:customStyle="1" w:styleId="12411">
    <w:name w:val="リストなし1241"/>
    <w:next w:val="a2"/>
    <w:uiPriority w:val="99"/>
    <w:semiHidden/>
    <w:unhideWhenUsed/>
    <w:rsid w:val="008F66CD"/>
  </w:style>
  <w:style w:type="numbering" w:customStyle="1" w:styleId="12412">
    <w:name w:val="无列表1241"/>
    <w:next w:val="a2"/>
    <w:semiHidden/>
    <w:rsid w:val="008F66CD"/>
  </w:style>
  <w:style w:type="numbering" w:customStyle="1" w:styleId="NoList2241">
    <w:name w:val="No List2241"/>
    <w:next w:val="a2"/>
    <w:semiHidden/>
    <w:rsid w:val="008F66CD"/>
  </w:style>
  <w:style w:type="numbering" w:customStyle="1" w:styleId="NoList3241">
    <w:name w:val="No List3241"/>
    <w:next w:val="a2"/>
    <w:uiPriority w:val="99"/>
    <w:semiHidden/>
    <w:rsid w:val="008F66CD"/>
  </w:style>
  <w:style w:type="numbering" w:customStyle="1" w:styleId="1341">
    <w:name w:val="無清單1341"/>
    <w:next w:val="a2"/>
    <w:uiPriority w:val="99"/>
    <w:semiHidden/>
    <w:unhideWhenUsed/>
    <w:rsid w:val="008F66CD"/>
  </w:style>
  <w:style w:type="numbering" w:customStyle="1" w:styleId="112410">
    <w:name w:val="無清單11241"/>
    <w:next w:val="a2"/>
    <w:uiPriority w:val="99"/>
    <w:semiHidden/>
    <w:unhideWhenUsed/>
    <w:rsid w:val="008F66CD"/>
  </w:style>
  <w:style w:type="numbering" w:customStyle="1" w:styleId="2141">
    <w:name w:val="无列表2141"/>
    <w:next w:val="a2"/>
    <w:uiPriority w:val="99"/>
    <w:semiHidden/>
    <w:unhideWhenUsed/>
    <w:rsid w:val="008F66CD"/>
  </w:style>
  <w:style w:type="numbering" w:customStyle="1" w:styleId="NoList12231">
    <w:name w:val="No List12231"/>
    <w:next w:val="a2"/>
    <w:uiPriority w:val="99"/>
    <w:semiHidden/>
    <w:unhideWhenUsed/>
    <w:rsid w:val="008F66CD"/>
  </w:style>
  <w:style w:type="numbering" w:customStyle="1" w:styleId="112311">
    <w:name w:val="リストなし11231"/>
    <w:next w:val="a2"/>
    <w:uiPriority w:val="99"/>
    <w:semiHidden/>
    <w:unhideWhenUsed/>
    <w:rsid w:val="008F66CD"/>
  </w:style>
  <w:style w:type="numbering" w:customStyle="1" w:styleId="112312">
    <w:name w:val="无列表11231"/>
    <w:next w:val="a2"/>
    <w:semiHidden/>
    <w:rsid w:val="008F66CD"/>
  </w:style>
  <w:style w:type="numbering" w:customStyle="1" w:styleId="NoList21231">
    <w:name w:val="No List21231"/>
    <w:next w:val="a2"/>
    <w:semiHidden/>
    <w:rsid w:val="008F66CD"/>
  </w:style>
  <w:style w:type="numbering" w:customStyle="1" w:styleId="NoList31231">
    <w:name w:val="No List31231"/>
    <w:next w:val="a2"/>
    <w:uiPriority w:val="99"/>
    <w:semiHidden/>
    <w:rsid w:val="008F66CD"/>
  </w:style>
  <w:style w:type="numbering" w:customStyle="1" w:styleId="NoList111241">
    <w:name w:val="No List111241"/>
    <w:next w:val="a2"/>
    <w:uiPriority w:val="99"/>
    <w:semiHidden/>
    <w:unhideWhenUsed/>
    <w:rsid w:val="008F66CD"/>
  </w:style>
  <w:style w:type="numbering" w:customStyle="1" w:styleId="122310">
    <w:name w:val="無清單12231"/>
    <w:next w:val="a2"/>
    <w:uiPriority w:val="99"/>
    <w:semiHidden/>
    <w:unhideWhenUsed/>
    <w:rsid w:val="008F66CD"/>
  </w:style>
  <w:style w:type="numbering" w:customStyle="1" w:styleId="111231">
    <w:name w:val="無清單111231"/>
    <w:next w:val="a2"/>
    <w:uiPriority w:val="99"/>
    <w:semiHidden/>
    <w:unhideWhenUsed/>
    <w:rsid w:val="008F66CD"/>
  </w:style>
  <w:style w:type="numbering" w:customStyle="1" w:styleId="31110">
    <w:name w:val="无列表3111"/>
    <w:next w:val="a2"/>
    <w:uiPriority w:val="99"/>
    <w:semiHidden/>
    <w:unhideWhenUsed/>
    <w:rsid w:val="008F66CD"/>
  </w:style>
  <w:style w:type="numbering" w:customStyle="1" w:styleId="13211">
    <w:name w:val="无列表1321"/>
    <w:next w:val="a2"/>
    <w:semiHidden/>
    <w:rsid w:val="008F66CD"/>
  </w:style>
  <w:style w:type="numbering" w:customStyle="1" w:styleId="NoList11321">
    <w:name w:val="No List11321"/>
    <w:next w:val="a2"/>
    <w:uiPriority w:val="99"/>
    <w:semiHidden/>
    <w:unhideWhenUsed/>
    <w:rsid w:val="008F66CD"/>
  </w:style>
  <w:style w:type="numbering" w:customStyle="1" w:styleId="NoList4121">
    <w:name w:val="No List4121"/>
    <w:next w:val="a2"/>
    <w:uiPriority w:val="99"/>
    <w:semiHidden/>
    <w:unhideWhenUsed/>
    <w:rsid w:val="008F66CD"/>
  </w:style>
  <w:style w:type="numbering" w:customStyle="1" w:styleId="2221">
    <w:name w:val="无列表2221"/>
    <w:next w:val="a2"/>
    <w:uiPriority w:val="99"/>
    <w:semiHidden/>
    <w:unhideWhenUsed/>
    <w:rsid w:val="008F66CD"/>
  </w:style>
  <w:style w:type="numbering" w:customStyle="1" w:styleId="NoList121121">
    <w:name w:val="No List121121"/>
    <w:next w:val="a2"/>
    <w:uiPriority w:val="99"/>
    <w:semiHidden/>
    <w:unhideWhenUsed/>
    <w:rsid w:val="008F66CD"/>
  </w:style>
  <w:style w:type="numbering" w:customStyle="1" w:styleId="1111210">
    <w:name w:val="リストなし111121"/>
    <w:next w:val="a2"/>
    <w:uiPriority w:val="99"/>
    <w:semiHidden/>
    <w:unhideWhenUsed/>
    <w:rsid w:val="008F66CD"/>
  </w:style>
  <w:style w:type="numbering" w:customStyle="1" w:styleId="1111212">
    <w:name w:val="无列表111121"/>
    <w:next w:val="a2"/>
    <w:semiHidden/>
    <w:rsid w:val="008F66CD"/>
  </w:style>
  <w:style w:type="numbering" w:customStyle="1" w:styleId="NoList211121">
    <w:name w:val="No List211121"/>
    <w:next w:val="a2"/>
    <w:semiHidden/>
    <w:rsid w:val="008F66CD"/>
  </w:style>
  <w:style w:type="numbering" w:customStyle="1" w:styleId="NoList311121">
    <w:name w:val="No List311121"/>
    <w:next w:val="a2"/>
    <w:uiPriority w:val="99"/>
    <w:semiHidden/>
    <w:rsid w:val="008F66CD"/>
  </w:style>
  <w:style w:type="numbering" w:customStyle="1" w:styleId="NoList1111121">
    <w:name w:val="No List1111121"/>
    <w:next w:val="a2"/>
    <w:uiPriority w:val="99"/>
    <w:semiHidden/>
    <w:unhideWhenUsed/>
    <w:rsid w:val="008F66CD"/>
  </w:style>
  <w:style w:type="numbering" w:customStyle="1" w:styleId="1211210">
    <w:name w:val="無清單121121"/>
    <w:next w:val="a2"/>
    <w:uiPriority w:val="99"/>
    <w:semiHidden/>
    <w:unhideWhenUsed/>
    <w:rsid w:val="008F66CD"/>
  </w:style>
  <w:style w:type="numbering" w:customStyle="1" w:styleId="11111210">
    <w:name w:val="無清單1111121"/>
    <w:next w:val="a2"/>
    <w:uiPriority w:val="99"/>
    <w:semiHidden/>
    <w:unhideWhenUsed/>
    <w:rsid w:val="008F66CD"/>
  </w:style>
  <w:style w:type="numbering" w:customStyle="1" w:styleId="NoList13121">
    <w:name w:val="No List13121"/>
    <w:next w:val="a2"/>
    <w:uiPriority w:val="99"/>
    <w:semiHidden/>
    <w:unhideWhenUsed/>
    <w:rsid w:val="008F66CD"/>
  </w:style>
  <w:style w:type="numbering" w:customStyle="1" w:styleId="121212">
    <w:name w:val="リストなし12121"/>
    <w:next w:val="a2"/>
    <w:uiPriority w:val="99"/>
    <w:semiHidden/>
    <w:unhideWhenUsed/>
    <w:rsid w:val="008F66CD"/>
  </w:style>
  <w:style w:type="numbering" w:customStyle="1" w:styleId="1212110">
    <w:name w:val="无列表121211"/>
    <w:next w:val="a2"/>
    <w:semiHidden/>
    <w:rsid w:val="008F66CD"/>
  </w:style>
  <w:style w:type="numbering" w:customStyle="1" w:styleId="NoList22121">
    <w:name w:val="No List22121"/>
    <w:next w:val="a2"/>
    <w:semiHidden/>
    <w:rsid w:val="008F66CD"/>
  </w:style>
  <w:style w:type="numbering" w:customStyle="1" w:styleId="NoList32121">
    <w:name w:val="No List32121"/>
    <w:next w:val="a2"/>
    <w:uiPriority w:val="99"/>
    <w:semiHidden/>
    <w:rsid w:val="008F66CD"/>
  </w:style>
  <w:style w:type="numbering" w:customStyle="1" w:styleId="NoList112121">
    <w:name w:val="No List112121"/>
    <w:next w:val="a2"/>
    <w:uiPriority w:val="99"/>
    <w:semiHidden/>
    <w:unhideWhenUsed/>
    <w:rsid w:val="008F66CD"/>
  </w:style>
  <w:style w:type="numbering" w:customStyle="1" w:styleId="131210">
    <w:name w:val="無清單13121"/>
    <w:next w:val="a2"/>
    <w:uiPriority w:val="99"/>
    <w:semiHidden/>
    <w:unhideWhenUsed/>
    <w:rsid w:val="008F66CD"/>
  </w:style>
  <w:style w:type="numbering" w:customStyle="1" w:styleId="1121210">
    <w:name w:val="無清單112121"/>
    <w:next w:val="a2"/>
    <w:uiPriority w:val="99"/>
    <w:semiHidden/>
    <w:unhideWhenUsed/>
    <w:rsid w:val="008F66CD"/>
  </w:style>
  <w:style w:type="numbering" w:customStyle="1" w:styleId="21121">
    <w:name w:val="无列表21121"/>
    <w:next w:val="a2"/>
    <w:uiPriority w:val="99"/>
    <w:semiHidden/>
    <w:unhideWhenUsed/>
    <w:rsid w:val="008F66CD"/>
  </w:style>
  <w:style w:type="numbering" w:customStyle="1" w:styleId="NoList122121">
    <w:name w:val="No List122121"/>
    <w:next w:val="a2"/>
    <w:uiPriority w:val="99"/>
    <w:semiHidden/>
    <w:unhideWhenUsed/>
    <w:rsid w:val="008F66CD"/>
  </w:style>
  <w:style w:type="numbering" w:customStyle="1" w:styleId="1121211">
    <w:name w:val="リストなし112121"/>
    <w:next w:val="a2"/>
    <w:uiPriority w:val="99"/>
    <w:semiHidden/>
    <w:unhideWhenUsed/>
    <w:rsid w:val="008F66CD"/>
  </w:style>
  <w:style w:type="numbering" w:customStyle="1" w:styleId="1121212">
    <w:name w:val="无列表112121"/>
    <w:next w:val="a2"/>
    <w:semiHidden/>
    <w:rsid w:val="008F66CD"/>
  </w:style>
  <w:style w:type="numbering" w:customStyle="1" w:styleId="NoList212121">
    <w:name w:val="No List212121"/>
    <w:next w:val="a2"/>
    <w:semiHidden/>
    <w:rsid w:val="008F66CD"/>
  </w:style>
  <w:style w:type="numbering" w:customStyle="1" w:styleId="NoList312121">
    <w:name w:val="No List312121"/>
    <w:next w:val="a2"/>
    <w:uiPriority w:val="99"/>
    <w:semiHidden/>
    <w:rsid w:val="008F66CD"/>
  </w:style>
  <w:style w:type="numbering" w:customStyle="1" w:styleId="NoList1112121">
    <w:name w:val="No List1112121"/>
    <w:next w:val="a2"/>
    <w:uiPriority w:val="99"/>
    <w:semiHidden/>
    <w:unhideWhenUsed/>
    <w:rsid w:val="008F66CD"/>
  </w:style>
  <w:style w:type="numbering" w:customStyle="1" w:styleId="1221210">
    <w:name w:val="無清單122121"/>
    <w:next w:val="a2"/>
    <w:uiPriority w:val="99"/>
    <w:semiHidden/>
    <w:unhideWhenUsed/>
    <w:rsid w:val="008F66CD"/>
  </w:style>
  <w:style w:type="numbering" w:customStyle="1" w:styleId="1112121">
    <w:name w:val="無清單1112121"/>
    <w:next w:val="a2"/>
    <w:uiPriority w:val="99"/>
    <w:semiHidden/>
    <w:unhideWhenUsed/>
    <w:rsid w:val="008F66CD"/>
  </w:style>
  <w:style w:type="numbering" w:customStyle="1" w:styleId="1311111">
    <w:name w:val="无列表131111"/>
    <w:next w:val="a2"/>
    <w:semiHidden/>
    <w:rsid w:val="008F66CD"/>
  </w:style>
  <w:style w:type="numbering" w:customStyle="1" w:styleId="NoList411111">
    <w:name w:val="No List411111"/>
    <w:next w:val="a2"/>
    <w:uiPriority w:val="99"/>
    <w:semiHidden/>
    <w:unhideWhenUsed/>
    <w:rsid w:val="008F66CD"/>
  </w:style>
  <w:style w:type="numbering" w:customStyle="1" w:styleId="221111">
    <w:name w:val="无列表221111"/>
    <w:next w:val="a2"/>
    <w:uiPriority w:val="99"/>
    <w:semiHidden/>
    <w:unhideWhenUsed/>
    <w:rsid w:val="008F66CD"/>
  </w:style>
  <w:style w:type="numbering" w:customStyle="1" w:styleId="NoList12111111">
    <w:name w:val="No List12111111"/>
    <w:next w:val="a2"/>
    <w:uiPriority w:val="99"/>
    <w:semiHidden/>
    <w:unhideWhenUsed/>
    <w:rsid w:val="008F66CD"/>
  </w:style>
  <w:style w:type="numbering" w:customStyle="1" w:styleId="111111110">
    <w:name w:val="リストなし11111111"/>
    <w:next w:val="a2"/>
    <w:uiPriority w:val="99"/>
    <w:semiHidden/>
    <w:unhideWhenUsed/>
    <w:rsid w:val="008F66CD"/>
  </w:style>
  <w:style w:type="numbering" w:customStyle="1" w:styleId="111111112">
    <w:name w:val="无列表11111111"/>
    <w:next w:val="a2"/>
    <w:semiHidden/>
    <w:rsid w:val="008F66CD"/>
  </w:style>
  <w:style w:type="numbering" w:customStyle="1" w:styleId="NoList21111111">
    <w:name w:val="No List21111111"/>
    <w:next w:val="a2"/>
    <w:semiHidden/>
    <w:rsid w:val="008F66CD"/>
  </w:style>
  <w:style w:type="numbering" w:customStyle="1" w:styleId="NoList31111111">
    <w:name w:val="No List31111111"/>
    <w:next w:val="a2"/>
    <w:uiPriority w:val="99"/>
    <w:semiHidden/>
    <w:rsid w:val="008F66CD"/>
  </w:style>
  <w:style w:type="numbering" w:customStyle="1" w:styleId="NoList111111111">
    <w:name w:val="No List111111111"/>
    <w:next w:val="a2"/>
    <w:uiPriority w:val="99"/>
    <w:semiHidden/>
    <w:unhideWhenUsed/>
    <w:rsid w:val="008F66CD"/>
  </w:style>
  <w:style w:type="numbering" w:customStyle="1" w:styleId="12111111">
    <w:name w:val="無清單12111111"/>
    <w:next w:val="a2"/>
    <w:uiPriority w:val="99"/>
    <w:semiHidden/>
    <w:unhideWhenUsed/>
    <w:rsid w:val="008F66CD"/>
  </w:style>
  <w:style w:type="numbering" w:customStyle="1" w:styleId="1111111111">
    <w:name w:val="無清單1111111111"/>
    <w:next w:val="a2"/>
    <w:uiPriority w:val="99"/>
    <w:semiHidden/>
    <w:unhideWhenUsed/>
    <w:rsid w:val="008F66CD"/>
  </w:style>
  <w:style w:type="numbering" w:customStyle="1" w:styleId="NoList1311111">
    <w:name w:val="No List1311111"/>
    <w:next w:val="a2"/>
    <w:uiPriority w:val="99"/>
    <w:semiHidden/>
    <w:unhideWhenUsed/>
    <w:rsid w:val="008F66CD"/>
  </w:style>
  <w:style w:type="numbering" w:customStyle="1" w:styleId="12111110">
    <w:name w:val="リストなし1211111"/>
    <w:next w:val="a2"/>
    <w:uiPriority w:val="99"/>
    <w:semiHidden/>
    <w:unhideWhenUsed/>
    <w:rsid w:val="008F66CD"/>
  </w:style>
  <w:style w:type="numbering" w:customStyle="1" w:styleId="12111112">
    <w:name w:val="无列表1211111"/>
    <w:next w:val="a2"/>
    <w:semiHidden/>
    <w:rsid w:val="008F66CD"/>
  </w:style>
  <w:style w:type="numbering" w:customStyle="1" w:styleId="NoList2211111">
    <w:name w:val="No List2211111"/>
    <w:next w:val="a2"/>
    <w:semiHidden/>
    <w:rsid w:val="008F66CD"/>
  </w:style>
  <w:style w:type="numbering" w:customStyle="1" w:styleId="NoList3211111">
    <w:name w:val="No List3211111"/>
    <w:next w:val="a2"/>
    <w:uiPriority w:val="99"/>
    <w:semiHidden/>
    <w:rsid w:val="008F66CD"/>
  </w:style>
  <w:style w:type="numbering" w:customStyle="1" w:styleId="NoList11211111">
    <w:name w:val="No List11211111"/>
    <w:next w:val="a2"/>
    <w:uiPriority w:val="99"/>
    <w:semiHidden/>
    <w:unhideWhenUsed/>
    <w:rsid w:val="008F66CD"/>
  </w:style>
  <w:style w:type="numbering" w:customStyle="1" w:styleId="13111110">
    <w:name w:val="無清單1311111"/>
    <w:next w:val="a2"/>
    <w:uiPriority w:val="99"/>
    <w:semiHidden/>
    <w:unhideWhenUsed/>
    <w:rsid w:val="008F66CD"/>
  </w:style>
  <w:style w:type="numbering" w:customStyle="1" w:styleId="112111110">
    <w:name w:val="無清單11211111"/>
    <w:next w:val="a2"/>
    <w:uiPriority w:val="99"/>
    <w:semiHidden/>
    <w:unhideWhenUsed/>
    <w:rsid w:val="008F66CD"/>
  </w:style>
  <w:style w:type="numbering" w:customStyle="1" w:styleId="2111111">
    <w:name w:val="无列表2111111"/>
    <w:next w:val="a2"/>
    <w:uiPriority w:val="99"/>
    <w:semiHidden/>
    <w:unhideWhenUsed/>
    <w:rsid w:val="008F66CD"/>
  </w:style>
  <w:style w:type="numbering" w:customStyle="1" w:styleId="NoList12211111">
    <w:name w:val="No List12211111"/>
    <w:next w:val="a2"/>
    <w:uiPriority w:val="99"/>
    <w:semiHidden/>
    <w:unhideWhenUsed/>
    <w:rsid w:val="008F66CD"/>
  </w:style>
  <w:style w:type="numbering" w:customStyle="1" w:styleId="112111111">
    <w:name w:val="リストなし11211111"/>
    <w:next w:val="a2"/>
    <w:uiPriority w:val="99"/>
    <w:semiHidden/>
    <w:unhideWhenUsed/>
    <w:rsid w:val="008F66CD"/>
  </w:style>
  <w:style w:type="numbering" w:customStyle="1" w:styleId="112111112">
    <w:name w:val="无列表11211111"/>
    <w:next w:val="a2"/>
    <w:semiHidden/>
    <w:rsid w:val="008F66CD"/>
  </w:style>
  <w:style w:type="numbering" w:customStyle="1" w:styleId="NoList21211111">
    <w:name w:val="No List21211111"/>
    <w:next w:val="a2"/>
    <w:semiHidden/>
    <w:rsid w:val="008F66CD"/>
  </w:style>
  <w:style w:type="numbering" w:customStyle="1" w:styleId="NoList31211111">
    <w:name w:val="No List31211111"/>
    <w:next w:val="a2"/>
    <w:uiPriority w:val="99"/>
    <w:semiHidden/>
    <w:rsid w:val="008F66CD"/>
  </w:style>
  <w:style w:type="numbering" w:customStyle="1" w:styleId="NoList111211111">
    <w:name w:val="No List111211111"/>
    <w:next w:val="a2"/>
    <w:uiPriority w:val="99"/>
    <w:semiHidden/>
    <w:unhideWhenUsed/>
    <w:rsid w:val="008F66CD"/>
  </w:style>
  <w:style w:type="numbering" w:customStyle="1" w:styleId="12211111">
    <w:name w:val="無清單12211111"/>
    <w:next w:val="a2"/>
    <w:uiPriority w:val="99"/>
    <w:semiHidden/>
    <w:unhideWhenUsed/>
    <w:rsid w:val="008F66CD"/>
  </w:style>
  <w:style w:type="numbering" w:customStyle="1" w:styleId="111211111">
    <w:name w:val="無清單111211111"/>
    <w:next w:val="a2"/>
    <w:uiPriority w:val="99"/>
    <w:semiHidden/>
    <w:unhideWhenUsed/>
    <w:rsid w:val="008F66CD"/>
  </w:style>
  <w:style w:type="numbering" w:customStyle="1" w:styleId="1221110">
    <w:name w:val="无列表122111"/>
    <w:next w:val="a2"/>
    <w:semiHidden/>
    <w:rsid w:val="008F66CD"/>
  </w:style>
  <w:style w:type="numbering" w:customStyle="1" w:styleId="NoList10">
    <w:name w:val="No List10"/>
    <w:next w:val="a2"/>
    <w:uiPriority w:val="99"/>
    <w:semiHidden/>
    <w:unhideWhenUsed/>
    <w:rsid w:val="008F66CD"/>
  </w:style>
  <w:style w:type="numbering" w:customStyle="1" w:styleId="NoList18">
    <w:name w:val="No List18"/>
    <w:next w:val="a2"/>
    <w:uiPriority w:val="99"/>
    <w:semiHidden/>
    <w:unhideWhenUsed/>
    <w:rsid w:val="008F66CD"/>
  </w:style>
  <w:style w:type="numbering" w:customStyle="1" w:styleId="172">
    <w:name w:val="リストなし17"/>
    <w:next w:val="a2"/>
    <w:uiPriority w:val="99"/>
    <w:semiHidden/>
    <w:unhideWhenUsed/>
    <w:rsid w:val="008F66CD"/>
  </w:style>
  <w:style w:type="numbering" w:customStyle="1" w:styleId="173">
    <w:name w:val="无列表17"/>
    <w:next w:val="a2"/>
    <w:semiHidden/>
    <w:rsid w:val="008F66CD"/>
  </w:style>
  <w:style w:type="numbering" w:customStyle="1" w:styleId="NoList27">
    <w:name w:val="No List27"/>
    <w:next w:val="a2"/>
    <w:semiHidden/>
    <w:rsid w:val="008F66CD"/>
  </w:style>
  <w:style w:type="numbering" w:customStyle="1" w:styleId="NoList37">
    <w:name w:val="No List37"/>
    <w:next w:val="a2"/>
    <w:uiPriority w:val="99"/>
    <w:semiHidden/>
    <w:rsid w:val="008F66CD"/>
  </w:style>
  <w:style w:type="numbering" w:customStyle="1" w:styleId="NoList118">
    <w:name w:val="No List118"/>
    <w:next w:val="a2"/>
    <w:uiPriority w:val="99"/>
    <w:semiHidden/>
    <w:unhideWhenUsed/>
    <w:rsid w:val="008F66CD"/>
  </w:style>
  <w:style w:type="numbering" w:customStyle="1" w:styleId="181">
    <w:name w:val="無清單18"/>
    <w:next w:val="a2"/>
    <w:uiPriority w:val="99"/>
    <w:semiHidden/>
    <w:unhideWhenUsed/>
    <w:rsid w:val="008F66CD"/>
  </w:style>
  <w:style w:type="numbering" w:customStyle="1" w:styleId="1170">
    <w:name w:val="無清單117"/>
    <w:next w:val="a2"/>
    <w:uiPriority w:val="99"/>
    <w:semiHidden/>
    <w:unhideWhenUsed/>
    <w:rsid w:val="008F66CD"/>
  </w:style>
  <w:style w:type="numbering" w:customStyle="1" w:styleId="NoList46">
    <w:name w:val="No List46"/>
    <w:next w:val="a2"/>
    <w:uiPriority w:val="99"/>
    <w:semiHidden/>
    <w:unhideWhenUsed/>
    <w:rsid w:val="008F66CD"/>
  </w:style>
  <w:style w:type="numbering" w:customStyle="1" w:styleId="NoList127">
    <w:name w:val="No List127"/>
    <w:next w:val="a2"/>
    <w:uiPriority w:val="99"/>
    <w:semiHidden/>
    <w:unhideWhenUsed/>
    <w:rsid w:val="008F66CD"/>
  </w:style>
  <w:style w:type="numbering" w:customStyle="1" w:styleId="1171">
    <w:name w:val="リストなし117"/>
    <w:next w:val="a2"/>
    <w:uiPriority w:val="99"/>
    <w:semiHidden/>
    <w:unhideWhenUsed/>
    <w:rsid w:val="008F66CD"/>
  </w:style>
  <w:style w:type="numbering" w:customStyle="1" w:styleId="1172">
    <w:name w:val="无列表117"/>
    <w:next w:val="a2"/>
    <w:semiHidden/>
    <w:rsid w:val="008F66CD"/>
  </w:style>
  <w:style w:type="numbering" w:customStyle="1" w:styleId="NoList217">
    <w:name w:val="No List217"/>
    <w:next w:val="a2"/>
    <w:semiHidden/>
    <w:rsid w:val="008F66CD"/>
  </w:style>
  <w:style w:type="numbering" w:customStyle="1" w:styleId="NoList317">
    <w:name w:val="No List317"/>
    <w:next w:val="a2"/>
    <w:uiPriority w:val="99"/>
    <w:semiHidden/>
    <w:rsid w:val="008F66CD"/>
  </w:style>
  <w:style w:type="numbering" w:customStyle="1" w:styleId="NoList1117">
    <w:name w:val="No List1117"/>
    <w:next w:val="a2"/>
    <w:uiPriority w:val="99"/>
    <w:semiHidden/>
    <w:unhideWhenUsed/>
    <w:rsid w:val="008F66CD"/>
  </w:style>
  <w:style w:type="numbering" w:customStyle="1" w:styleId="1270">
    <w:name w:val="無清單127"/>
    <w:next w:val="a2"/>
    <w:uiPriority w:val="99"/>
    <w:semiHidden/>
    <w:unhideWhenUsed/>
    <w:rsid w:val="008F66CD"/>
  </w:style>
  <w:style w:type="numbering" w:customStyle="1" w:styleId="1117">
    <w:name w:val="無清單1117"/>
    <w:next w:val="a2"/>
    <w:uiPriority w:val="99"/>
    <w:semiHidden/>
    <w:unhideWhenUsed/>
    <w:rsid w:val="008F66CD"/>
  </w:style>
  <w:style w:type="numbering" w:customStyle="1" w:styleId="260">
    <w:name w:val="无列表26"/>
    <w:next w:val="a2"/>
    <w:uiPriority w:val="99"/>
    <w:semiHidden/>
    <w:unhideWhenUsed/>
    <w:rsid w:val="008F66CD"/>
  </w:style>
  <w:style w:type="numbering" w:customStyle="1" w:styleId="NoList1216">
    <w:name w:val="No List1216"/>
    <w:next w:val="a2"/>
    <w:uiPriority w:val="99"/>
    <w:semiHidden/>
    <w:unhideWhenUsed/>
    <w:rsid w:val="008F66CD"/>
  </w:style>
  <w:style w:type="numbering" w:customStyle="1" w:styleId="11162">
    <w:name w:val="リストなし1116"/>
    <w:next w:val="a2"/>
    <w:uiPriority w:val="99"/>
    <w:semiHidden/>
    <w:unhideWhenUsed/>
    <w:rsid w:val="008F66CD"/>
  </w:style>
  <w:style w:type="numbering" w:customStyle="1" w:styleId="11163">
    <w:name w:val="无列表1116"/>
    <w:next w:val="a2"/>
    <w:semiHidden/>
    <w:rsid w:val="008F66CD"/>
  </w:style>
  <w:style w:type="numbering" w:customStyle="1" w:styleId="NoList2116">
    <w:name w:val="No List2116"/>
    <w:next w:val="a2"/>
    <w:semiHidden/>
    <w:rsid w:val="008F66CD"/>
  </w:style>
  <w:style w:type="numbering" w:customStyle="1" w:styleId="NoList3116">
    <w:name w:val="No List3116"/>
    <w:next w:val="a2"/>
    <w:uiPriority w:val="99"/>
    <w:semiHidden/>
    <w:rsid w:val="008F66CD"/>
  </w:style>
  <w:style w:type="numbering" w:customStyle="1" w:styleId="NoList11116">
    <w:name w:val="No List11116"/>
    <w:next w:val="a2"/>
    <w:uiPriority w:val="99"/>
    <w:semiHidden/>
    <w:unhideWhenUsed/>
    <w:rsid w:val="008F66CD"/>
  </w:style>
  <w:style w:type="numbering" w:customStyle="1" w:styleId="1216">
    <w:name w:val="無清單1216"/>
    <w:next w:val="a2"/>
    <w:uiPriority w:val="99"/>
    <w:semiHidden/>
    <w:unhideWhenUsed/>
    <w:rsid w:val="008F66CD"/>
  </w:style>
  <w:style w:type="numbering" w:customStyle="1" w:styleId="11116">
    <w:name w:val="無清單11116"/>
    <w:next w:val="a2"/>
    <w:uiPriority w:val="99"/>
    <w:semiHidden/>
    <w:unhideWhenUsed/>
    <w:rsid w:val="008F66CD"/>
  </w:style>
  <w:style w:type="numbering" w:customStyle="1" w:styleId="NoList56">
    <w:name w:val="No List56"/>
    <w:next w:val="a2"/>
    <w:uiPriority w:val="99"/>
    <w:semiHidden/>
    <w:unhideWhenUsed/>
    <w:rsid w:val="008F66CD"/>
  </w:style>
  <w:style w:type="numbering" w:customStyle="1" w:styleId="NoList136">
    <w:name w:val="No List136"/>
    <w:next w:val="a2"/>
    <w:uiPriority w:val="99"/>
    <w:semiHidden/>
    <w:unhideWhenUsed/>
    <w:rsid w:val="008F66CD"/>
  </w:style>
  <w:style w:type="numbering" w:customStyle="1" w:styleId="1262">
    <w:name w:val="リストなし126"/>
    <w:next w:val="a2"/>
    <w:uiPriority w:val="99"/>
    <w:semiHidden/>
    <w:unhideWhenUsed/>
    <w:rsid w:val="008F66CD"/>
  </w:style>
  <w:style w:type="numbering" w:customStyle="1" w:styleId="1263">
    <w:name w:val="无列表126"/>
    <w:next w:val="a2"/>
    <w:semiHidden/>
    <w:rsid w:val="008F66CD"/>
  </w:style>
  <w:style w:type="numbering" w:customStyle="1" w:styleId="NoList226">
    <w:name w:val="No List226"/>
    <w:next w:val="a2"/>
    <w:semiHidden/>
    <w:rsid w:val="008F66CD"/>
  </w:style>
  <w:style w:type="numbering" w:customStyle="1" w:styleId="NoList326">
    <w:name w:val="No List326"/>
    <w:next w:val="a2"/>
    <w:uiPriority w:val="99"/>
    <w:semiHidden/>
    <w:rsid w:val="008F66CD"/>
  </w:style>
  <w:style w:type="numbering" w:customStyle="1" w:styleId="NoList1126">
    <w:name w:val="No List1126"/>
    <w:next w:val="a2"/>
    <w:uiPriority w:val="99"/>
    <w:semiHidden/>
    <w:unhideWhenUsed/>
    <w:rsid w:val="008F66CD"/>
  </w:style>
  <w:style w:type="numbering" w:customStyle="1" w:styleId="136">
    <w:name w:val="無清單136"/>
    <w:next w:val="a2"/>
    <w:uiPriority w:val="99"/>
    <w:semiHidden/>
    <w:unhideWhenUsed/>
    <w:rsid w:val="008F66CD"/>
  </w:style>
  <w:style w:type="numbering" w:customStyle="1" w:styleId="1126">
    <w:name w:val="無清單1126"/>
    <w:next w:val="a2"/>
    <w:uiPriority w:val="99"/>
    <w:semiHidden/>
    <w:unhideWhenUsed/>
    <w:rsid w:val="008F66CD"/>
  </w:style>
  <w:style w:type="numbering" w:customStyle="1" w:styleId="216">
    <w:name w:val="无列表216"/>
    <w:next w:val="a2"/>
    <w:uiPriority w:val="99"/>
    <w:semiHidden/>
    <w:unhideWhenUsed/>
    <w:rsid w:val="008F66CD"/>
  </w:style>
  <w:style w:type="numbering" w:customStyle="1" w:styleId="NoList1225">
    <w:name w:val="No List1225"/>
    <w:next w:val="a2"/>
    <w:uiPriority w:val="99"/>
    <w:semiHidden/>
    <w:unhideWhenUsed/>
    <w:rsid w:val="008F66CD"/>
  </w:style>
  <w:style w:type="numbering" w:customStyle="1" w:styleId="11252">
    <w:name w:val="リストなし1125"/>
    <w:next w:val="a2"/>
    <w:uiPriority w:val="99"/>
    <w:semiHidden/>
    <w:unhideWhenUsed/>
    <w:rsid w:val="008F66CD"/>
  </w:style>
  <w:style w:type="numbering" w:customStyle="1" w:styleId="11253">
    <w:name w:val="无列表1125"/>
    <w:next w:val="a2"/>
    <w:semiHidden/>
    <w:rsid w:val="008F66CD"/>
  </w:style>
  <w:style w:type="numbering" w:customStyle="1" w:styleId="NoList2125">
    <w:name w:val="No List2125"/>
    <w:next w:val="a2"/>
    <w:semiHidden/>
    <w:rsid w:val="008F66CD"/>
  </w:style>
  <w:style w:type="numbering" w:customStyle="1" w:styleId="NoList3125">
    <w:name w:val="No List3125"/>
    <w:next w:val="a2"/>
    <w:uiPriority w:val="99"/>
    <w:semiHidden/>
    <w:rsid w:val="008F66CD"/>
  </w:style>
  <w:style w:type="numbering" w:customStyle="1" w:styleId="NoList11126">
    <w:name w:val="No List11126"/>
    <w:next w:val="a2"/>
    <w:uiPriority w:val="99"/>
    <w:semiHidden/>
    <w:unhideWhenUsed/>
    <w:rsid w:val="008F66CD"/>
  </w:style>
  <w:style w:type="numbering" w:customStyle="1" w:styleId="12250">
    <w:name w:val="無清單1225"/>
    <w:next w:val="a2"/>
    <w:uiPriority w:val="99"/>
    <w:semiHidden/>
    <w:unhideWhenUsed/>
    <w:rsid w:val="008F66CD"/>
  </w:style>
  <w:style w:type="numbering" w:customStyle="1" w:styleId="11125">
    <w:name w:val="無清單11125"/>
    <w:next w:val="a2"/>
    <w:uiPriority w:val="99"/>
    <w:semiHidden/>
    <w:unhideWhenUsed/>
    <w:rsid w:val="008F66CD"/>
  </w:style>
  <w:style w:type="numbering" w:customStyle="1" w:styleId="NoList64">
    <w:name w:val="No List64"/>
    <w:next w:val="a2"/>
    <w:uiPriority w:val="99"/>
    <w:semiHidden/>
    <w:unhideWhenUsed/>
    <w:rsid w:val="008F66CD"/>
  </w:style>
  <w:style w:type="numbering" w:customStyle="1" w:styleId="NoList144">
    <w:name w:val="No List144"/>
    <w:next w:val="a2"/>
    <w:uiPriority w:val="99"/>
    <w:semiHidden/>
    <w:unhideWhenUsed/>
    <w:rsid w:val="008F66CD"/>
  </w:style>
  <w:style w:type="numbering" w:customStyle="1" w:styleId="1342">
    <w:name w:val="リストなし134"/>
    <w:next w:val="a2"/>
    <w:uiPriority w:val="99"/>
    <w:semiHidden/>
    <w:unhideWhenUsed/>
    <w:rsid w:val="008F66CD"/>
  </w:style>
  <w:style w:type="numbering" w:customStyle="1" w:styleId="1343">
    <w:name w:val="无列表134"/>
    <w:next w:val="a2"/>
    <w:semiHidden/>
    <w:rsid w:val="008F66CD"/>
  </w:style>
  <w:style w:type="numbering" w:customStyle="1" w:styleId="NoList234">
    <w:name w:val="No List234"/>
    <w:next w:val="a2"/>
    <w:semiHidden/>
    <w:rsid w:val="008F66CD"/>
  </w:style>
  <w:style w:type="numbering" w:customStyle="1" w:styleId="NoList334">
    <w:name w:val="No List334"/>
    <w:next w:val="a2"/>
    <w:uiPriority w:val="99"/>
    <w:semiHidden/>
    <w:rsid w:val="008F66CD"/>
  </w:style>
  <w:style w:type="numbering" w:customStyle="1" w:styleId="NoList1134">
    <w:name w:val="No List1134"/>
    <w:next w:val="a2"/>
    <w:uiPriority w:val="99"/>
    <w:semiHidden/>
    <w:unhideWhenUsed/>
    <w:rsid w:val="008F66CD"/>
  </w:style>
  <w:style w:type="numbering" w:customStyle="1" w:styleId="1441">
    <w:name w:val="無清單144"/>
    <w:next w:val="a2"/>
    <w:uiPriority w:val="99"/>
    <w:semiHidden/>
    <w:unhideWhenUsed/>
    <w:rsid w:val="008F66CD"/>
  </w:style>
  <w:style w:type="numbering" w:customStyle="1" w:styleId="11341">
    <w:name w:val="無清單1134"/>
    <w:next w:val="a2"/>
    <w:uiPriority w:val="99"/>
    <w:semiHidden/>
    <w:unhideWhenUsed/>
    <w:rsid w:val="008F66CD"/>
  </w:style>
  <w:style w:type="numbering" w:customStyle="1" w:styleId="224">
    <w:name w:val="无列表224"/>
    <w:next w:val="a2"/>
    <w:uiPriority w:val="99"/>
    <w:semiHidden/>
    <w:unhideWhenUsed/>
    <w:rsid w:val="008F66CD"/>
  </w:style>
  <w:style w:type="numbering" w:customStyle="1" w:styleId="NoList1234">
    <w:name w:val="No List1234"/>
    <w:next w:val="a2"/>
    <w:uiPriority w:val="99"/>
    <w:semiHidden/>
    <w:unhideWhenUsed/>
    <w:rsid w:val="008F66CD"/>
  </w:style>
  <w:style w:type="numbering" w:customStyle="1" w:styleId="11342">
    <w:name w:val="リストなし1134"/>
    <w:next w:val="a2"/>
    <w:uiPriority w:val="99"/>
    <w:semiHidden/>
    <w:unhideWhenUsed/>
    <w:rsid w:val="008F66CD"/>
  </w:style>
  <w:style w:type="numbering" w:customStyle="1" w:styleId="11343">
    <w:name w:val="无列表1134"/>
    <w:next w:val="a2"/>
    <w:semiHidden/>
    <w:rsid w:val="008F66CD"/>
  </w:style>
  <w:style w:type="numbering" w:customStyle="1" w:styleId="NoList2134">
    <w:name w:val="No List2134"/>
    <w:next w:val="a2"/>
    <w:semiHidden/>
    <w:rsid w:val="008F66CD"/>
  </w:style>
  <w:style w:type="numbering" w:customStyle="1" w:styleId="NoList3134">
    <w:name w:val="No List3134"/>
    <w:next w:val="a2"/>
    <w:uiPriority w:val="99"/>
    <w:semiHidden/>
    <w:rsid w:val="008F66CD"/>
  </w:style>
  <w:style w:type="numbering" w:customStyle="1" w:styleId="NoList11134">
    <w:name w:val="No List11134"/>
    <w:next w:val="a2"/>
    <w:uiPriority w:val="99"/>
    <w:semiHidden/>
    <w:unhideWhenUsed/>
    <w:rsid w:val="008F66CD"/>
  </w:style>
  <w:style w:type="numbering" w:customStyle="1" w:styleId="12341">
    <w:name w:val="無清單1234"/>
    <w:next w:val="a2"/>
    <w:uiPriority w:val="99"/>
    <w:semiHidden/>
    <w:unhideWhenUsed/>
    <w:rsid w:val="008F66CD"/>
  </w:style>
  <w:style w:type="numbering" w:customStyle="1" w:styleId="111340">
    <w:name w:val="無清單11134"/>
    <w:next w:val="a2"/>
    <w:uiPriority w:val="99"/>
    <w:semiHidden/>
    <w:unhideWhenUsed/>
    <w:rsid w:val="008F66CD"/>
  </w:style>
  <w:style w:type="numbering" w:customStyle="1" w:styleId="NoList414">
    <w:name w:val="No List414"/>
    <w:next w:val="a2"/>
    <w:uiPriority w:val="99"/>
    <w:semiHidden/>
    <w:unhideWhenUsed/>
    <w:rsid w:val="008F66CD"/>
  </w:style>
  <w:style w:type="numbering" w:customStyle="1" w:styleId="NoList12114">
    <w:name w:val="No List12114"/>
    <w:next w:val="a2"/>
    <w:uiPriority w:val="99"/>
    <w:semiHidden/>
    <w:unhideWhenUsed/>
    <w:rsid w:val="008F66CD"/>
  </w:style>
  <w:style w:type="numbering" w:customStyle="1" w:styleId="111142">
    <w:name w:val="リストなし11114"/>
    <w:next w:val="a2"/>
    <w:uiPriority w:val="99"/>
    <w:semiHidden/>
    <w:unhideWhenUsed/>
    <w:rsid w:val="008F66CD"/>
  </w:style>
  <w:style w:type="numbering" w:customStyle="1" w:styleId="111143">
    <w:name w:val="无列表11114"/>
    <w:next w:val="a2"/>
    <w:semiHidden/>
    <w:rsid w:val="008F66CD"/>
  </w:style>
  <w:style w:type="numbering" w:customStyle="1" w:styleId="NoList21114">
    <w:name w:val="No List21114"/>
    <w:next w:val="a2"/>
    <w:semiHidden/>
    <w:rsid w:val="008F66CD"/>
  </w:style>
  <w:style w:type="numbering" w:customStyle="1" w:styleId="NoList31114">
    <w:name w:val="No List31114"/>
    <w:next w:val="a2"/>
    <w:uiPriority w:val="99"/>
    <w:semiHidden/>
    <w:rsid w:val="008F66CD"/>
  </w:style>
  <w:style w:type="numbering" w:customStyle="1" w:styleId="NoList111114">
    <w:name w:val="No List111114"/>
    <w:next w:val="a2"/>
    <w:uiPriority w:val="99"/>
    <w:semiHidden/>
    <w:unhideWhenUsed/>
    <w:rsid w:val="008F66CD"/>
  </w:style>
  <w:style w:type="numbering" w:customStyle="1" w:styleId="12114">
    <w:name w:val="無清單12114"/>
    <w:next w:val="a2"/>
    <w:uiPriority w:val="99"/>
    <w:semiHidden/>
    <w:unhideWhenUsed/>
    <w:rsid w:val="008F66CD"/>
  </w:style>
  <w:style w:type="numbering" w:customStyle="1" w:styleId="1111140">
    <w:name w:val="無清單111114"/>
    <w:next w:val="a2"/>
    <w:uiPriority w:val="99"/>
    <w:semiHidden/>
    <w:unhideWhenUsed/>
    <w:rsid w:val="008F66CD"/>
  </w:style>
  <w:style w:type="numbering" w:customStyle="1" w:styleId="NoList514">
    <w:name w:val="No List514"/>
    <w:next w:val="a2"/>
    <w:uiPriority w:val="99"/>
    <w:semiHidden/>
    <w:unhideWhenUsed/>
    <w:rsid w:val="008F66CD"/>
  </w:style>
  <w:style w:type="numbering" w:customStyle="1" w:styleId="NoList1314">
    <w:name w:val="No List1314"/>
    <w:next w:val="a2"/>
    <w:uiPriority w:val="99"/>
    <w:semiHidden/>
    <w:unhideWhenUsed/>
    <w:rsid w:val="008F66CD"/>
  </w:style>
  <w:style w:type="numbering" w:customStyle="1" w:styleId="12142">
    <w:name w:val="リストなし1214"/>
    <w:next w:val="a2"/>
    <w:uiPriority w:val="99"/>
    <w:semiHidden/>
    <w:unhideWhenUsed/>
    <w:rsid w:val="008F66CD"/>
  </w:style>
  <w:style w:type="numbering" w:customStyle="1" w:styleId="12143">
    <w:name w:val="无列表1214"/>
    <w:next w:val="a2"/>
    <w:semiHidden/>
    <w:rsid w:val="008F66CD"/>
  </w:style>
  <w:style w:type="numbering" w:customStyle="1" w:styleId="NoList2214">
    <w:name w:val="No List2214"/>
    <w:next w:val="a2"/>
    <w:semiHidden/>
    <w:rsid w:val="008F66CD"/>
  </w:style>
  <w:style w:type="numbering" w:customStyle="1" w:styleId="NoList3214">
    <w:name w:val="No List3214"/>
    <w:next w:val="a2"/>
    <w:uiPriority w:val="99"/>
    <w:semiHidden/>
    <w:rsid w:val="008F66CD"/>
  </w:style>
  <w:style w:type="numbering" w:customStyle="1" w:styleId="NoList11214">
    <w:name w:val="No List11214"/>
    <w:next w:val="a2"/>
    <w:uiPriority w:val="99"/>
    <w:semiHidden/>
    <w:unhideWhenUsed/>
    <w:rsid w:val="008F66CD"/>
  </w:style>
  <w:style w:type="numbering" w:customStyle="1" w:styleId="1314">
    <w:name w:val="無清單1314"/>
    <w:next w:val="a2"/>
    <w:uiPriority w:val="99"/>
    <w:semiHidden/>
    <w:unhideWhenUsed/>
    <w:rsid w:val="008F66CD"/>
  </w:style>
  <w:style w:type="numbering" w:customStyle="1" w:styleId="11214">
    <w:name w:val="無清單11214"/>
    <w:next w:val="a2"/>
    <w:uiPriority w:val="99"/>
    <w:semiHidden/>
    <w:unhideWhenUsed/>
    <w:rsid w:val="008F66CD"/>
  </w:style>
  <w:style w:type="numbering" w:customStyle="1" w:styleId="2114">
    <w:name w:val="无列表2114"/>
    <w:next w:val="a2"/>
    <w:uiPriority w:val="99"/>
    <w:semiHidden/>
    <w:unhideWhenUsed/>
    <w:rsid w:val="008F66CD"/>
  </w:style>
  <w:style w:type="numbering" w:customStyle="1" w:styleId="NoList12214">
    <w:name w:val="No List12214"/>
    <w:next w:val="a2"/>
    <w:uiPriority w:val="99"/>
    <w:semiHidden/>
    <w:unhideWhenUsed/>
    <w:rsid w:val="008F66CD"/>
  </w:style>
  <w:style w:type="numbering" w:customStyle="1" w:styleId="112140">
    <w:name w:val="リストなし11214"/>
    <w:next w:val="a2"/>
    <w:uiPriority w:val="99"/>
    <w:semiHidden/>
    <w:unhideWhenUsed/>
    <w:rsid w:val="008F66CD"/>
  </w:style>
  <w:style w:type="numbering" w:customStyle="1" w:styleId="112141">
    <w:name w:val="无列表11214"/>
    <w:next w:val="a2"/>
    <w:semiHidden/>
    <w:rsid w:val="008F66CD"/>
  </w:style>
  <w:style w:type="numbering" w:customStyle="1" w:styleId="NoList21214">
    <w:name w:val="No List21214"/>
    <w:next w:val="a2"/>
    <w:semiHidden/>
    <w:rsid w:val="008F66CD"/>
  </w:style>
  <w:style w:type="numbering" w:customStyle="1" w:styleId="NoList31214">
    <w:name w:val="No List31214"/>
    <w:next w:val="a2"/>
    <w:uiPriority w:val="99"/>
    <w:semiHidden/>
    <w:rsid w:val="008F66CD"/>
  </w:style>
  <w:style w:type="numbering" w:customStyle="1" w:styleId="NoList111214">
    <w:name w:val="No List111214"/>
    <w:next w:val="a2"/>
    <w:uiPriority w:val="99"/>
    <w:semiHidden/>
    <w:unhideWhenUsed/>
    <w:rsid w:val="008F66CD"/>
  </w:style>
  <w:style w:type="numbering" w:customStyle="1" w:styleId="122140">
    <w:name w:val="無清單12214"/>
    <w:next w:val="a2"/>
    <w:uiPriority w:val="99"/>
    <w:semiHidden/>
    <w:unhideWhenUsed/>
    <w:rsid w:val="008F66CD"/>
  </w:style>
  <w:style w:type="numbering" w:customStyle="1" w:styleId="1112140">
    <w:name w:val="無清單111214"/>
    <w:next w:val="a2"/>
    <w:uiPriority w:val="99"/>
    <w:semiHidden/>
    <w:unhideWhenUsed/>
    <w:rsid w:val="008F66CD"/>
  </w:style>
  <w:style w:type="numbering" w:customStyle="1" w:styleId="346">
    <w:name w:val="无列表34"/>
    <w:next w:val="a2"/>
    <w:uiPriority w:val="99"/>
    <w:semiHidden/>
    <w:unhideWhenUsed/>
    <w:rsid w:val="008F66CD"/>
  </w:style>
  <w:style w:type="numbering" w:customStyle="1" w:styleId="13140">
    <w:name w:val="无列表1314"/>
    <w:next w:val="a2"/>
    <w:semiHidden/>
    <w:rsid w:val="008F66CD"/>
  </w:style>
  <w:style w:type="numbering" w:customStyle="1" w:styleId="NoList11313">
    <w:name w:val="No List11313"/>
    <w:next w:val="a2"/>
    <w:uiPriority w:val="99"/>
    <w:semiHidden/>
    <w:unhideWhenUsed/>
    <w:rsid w:val="008F66CD"/>
  </w:style>
  <w:style w:type="numbering" w:customStyle="1" w:styleId="NoList4114">
    <w:name w:val="No List4114"/>
    <w:next w:val="a2"/>
    <w:uiPriority w:val="99"/>
    <w:semiHidden/>
    <w:unhideWhenUsed/>
    <w:rsid w:val="008F66CD"/>
  </w:style>
  <w:style w:type="numbering" w:customStyle="1" w:styleId="2214">
    <w:name w:val="无列表2214"/>
    <w:next w:val="a2"/>
    <w:uiPriority w:val="99"/>
    <w:semiHidden/>
    <w:unhideWhenUsed/>
    <w:rsid w:val="008F66CD"/>
  </w:style>
  <w:style w:type="numbering" w:customStyle="1" w:styleId="NoList121114">
    <w:name w:val="No List121114"/>
    <w:next w:val="a2"/>
    <w:uiPriority w:val="99"/>
    <w:semiHidden/>
    <w:unhideWhenUsed/>
    <w:rsid w:val="008F66CD"/>
  </w:style>
  <w:style w:type="numbering" w:customStyle="1" w:styleId="1111141">
    <w:name w:val="リストなし111114"/>
    <w:next w:val="a2"/>
    <w:uiPriority w:val="99"/>
    <w:semiHidden/>
    <w:unhideWhenUsed/>
    <w:rsid w:val="008F66CD"/>
  </w:style>
  <w:style w:type="numbering" w:customStyle="1" w:styleId="1111142">
    <w:name w:val="无列表111114"/>
    <w:next w:val="a2"/>
    <w:semiHidden/>
    <w:rsid w:val="008F66CD"/>
  </w:style>
  <w:style w:type="numbering" w:customStyle="1" w:styleId="NoList211114">
    <w:name w:val="No List211114"/>
    <w:next w:val="a2"/>
    <w:semiHidden/>
    <w:rsid w:val="008F66CD"/>
  </w:style>
  <w:style w:type="numbering" w:customStyle="1" w:styleId="NoList311114">
    <w:name w:val="No List311114"/>
    <w:next w:val="a2"/>
    <w:uiPriority w:val="99"/>
    <w:semiHidden/>
    <w:rsid w:val="008F66CD"/>
  </w:style>
  <w:style w:type="numbering" w:customStyle="1" w:styleId="NoList1111114">
    <w:name w:val="No List1111114"/>
    <w:next w:val="a2"/>
    <w:uiPriority w:val="99"/>
    <w:semiHidden/>
    <w:unhideWhenUsed/>
    <w:rsid w:val="008F66CD"/>
  </w:style>
  <w:style w:type="numbering" w:customStyle="1" w:styleId="1211140">
    <w:name w:val="無清單121114"/>
    <w:next w:val="a2"/>
    <w:uiPriority w:val="99"/>
    <w:semiHidden/>
    <w:unhideWhenUsed/>
    <w:rsid w:val="008F66CD"/>
  </w:style>
  <w:style w:type="numbering" w:customStyle="1" w:styleId="1111114">
    <w:name w:val="無清單1111114"/>
    <w:next w:val="a2"/>
    <w:uiPriority w:val="99"/>
    <w:semiHidden/>
    <w:unhideWhenUsed/>
    <w:rsid w:val="008F66CD"/>
  </w:style>
  <w:style w:type="numbering" w:customStyle="1" w:styleId="NoList13114">
    <w:name w:val="No List13114"/>
    <w:next w:val="a2"/>
    <w:uiPriority w:val="99"/>
    <w:semiHidden/>
    <w:unhideWhenUsed/>
    <w:rsid w:val="008F66CD"/>
  </w:style>
  <w:style w:type="numbering" w:customStyle="1" w:styleId="121140">
    <w:name w:val="リストなし12114"/>
    <w:next w:val="a2"/>
    <w:uiPriority w:val="99"/>
    <w:semiHidden/>
    <w:unhideWhenUsed/>
    <w:rsid w:val="008F66CD"/>
  </w:style>
  <w:style w:type="numbering" w:customStyle="1" w:styleId="121141">
    <w:name w:val="无列表12114"/>
    <w:next w:val="a2"/>
    <w:semiHidden/>
    <w:rsid w:val="008F66CD"/>
  </w:style>
  <w:style w:type="numbering" w:customStyle="1" w:styleId="NoList22114">
    <w:name w:val="No List22114"/>
    <w:next w:val="a2"/>
    <w:semiHidden/>
    <w:rsid w:val="008F66CD"/>
  </w:style>
  <w:style w:type="numbering" w:customStyle="1" w:styleId="NoList32114">
    <w:name w:val="No List32114"/>
    <w:next w:val="a2"/>
    <w:uiPriority w:val="99"/>
    <w:semiHidden/>
    <w:rsid w:val="008F66CD"/>
  </w:style>
  <w:style w:type="numbering" w:customStyle="1" w:styleId="NoList112114">
    <w:name w:val="No List112114"/>
    <w:next w:val="a2"/>
    <w:uiPriority w:val="99"/>
    <w:semiHidden/>
    <w:unhideWhenUsed/>
    <w:rsid w:val="008F66CD"/>
  </w:style>
  <w:style w:type="numbering" w:customStyle="1" w:styleId="13114">
    <w:name w:val="無清單13114"/>
    <w:next w:val="a2"/>
    <w:uiPriority w:val="99"/>
    <w:semiHidden/>
    <w:unhideWhenUsed/>
    <w:rsid w:val="008F66CD"/>
  </w:style>
  <w:style w:type="numbering" w:customStyle="1" w:styleId="112114">
    <w:name w:val="無清單112114"/>
    <w:next w:val="a2"/>
    <w:uiPriority w:val="99"/>
    <w:semiHidden/>
    <w:unhideWhenUsed/>
    <w:rsid w:val="008F66CD"/>
  </w:style>
  <w:style w:type="numbering" w:customStyle="1" w:styleId="21114">
    <w:name w:val="无列表21114"/>
    <w:next w:val="a2"/>
    <w:uiPriority w:val="99"/>
    <w:semiHidden/>
    <w:unhideWhenUsed/>
    <w:rsid w:val="008F66CD"/>
  </w:style>
  <w:style w:type="numbering" w:customStyle="1" w:styleId="NoList122114">
    <w:name w:val="No List122114"/>
    <w:next w:val="a2"/>
    <w:uiPriority w:val="99"/>
    <w:semiHidden/>
    <w:unhideWhenUsed/>
    <w:rsid w:val="008F66CD"/>
  </w:style>
  <w:style w:type="numbering" w:customStyle="1" w:styleId="1121140">
    <w:name w:val="リストなし112114"/>
    <w:next w:val="a2"/>
    <w:uiPriority w:val="99"/>
    <w:semiHidden/>
    <w:unhideWhenUsed/>
    <w:rsid w:val="008F66CD"/>
  </w:style>
  <w:style w:type="numbering" w:customStyle="1" w:styleId="1121141">
    <w:name w:val="无列表112114"/>
    <w:next w:val="a2"/>
    <w:semiHidden/>
    <w:rsid w:val="008F66CD"/>
  </w:style>
  <w:style w:type="numbering" w:customStyle="1" w:styleId="NoList212114">
    <w:name w:val="No List212114"/>
    <w:next w:val="a2"/>
    <w:semiHidden/>
    <w:rsid w:val="008F66CD"/>
  </w:style>
  <w:style w:type="numbering" w:customStyle="1" w:styleId="NoList312114">
    <w:name w:val="No List312114"/>
    <w:next w:val="a2"/>
    <w:uiPriority w:val="99"/>
    <w:semiHidden/>
    <w:rsid w:val="008F66CD"/>
  </w:style>
  <w:style w:type="numbering" w:customStyle="1" w:styleId="NoList1112114">
    <w:name w:val="No List1112114"/>
    <w:next w:val="a2"/>
    <w:uiPriority w:val="99"/>
    <w:semiHidden/>
    <w:unhideWhenUsed/>
    <w:rsid w:val="008F66CD"/>
  </w:style>
  <w:style w:type="numbering" w:customStyle="1" w:styleId="122114">
    <w:name w:val="無清單122114"/>
    <w:next w:val="a2"/>
    <w:uiPriority w:val="99"/>
    <w:semiHidden/>
    <w:unhideWhenUsed/>
    <w:rsid w:val="008F66CD"/>
  </w:style>
  <w:style w:type="numbering" w:customStyle="1" w:styleId="1112114">
    <w:name w:val="無清單1112114"/>
    <w:next w:val="a2"/>
    <w:uiPriority w:val="99"/>
    <w:semiHidden/>
    <w:unhideWhenUsed/>
    <w:rsid w:val="008F66CD"/>
  </w:style>
  <w:style w:type="numbering" w:customStyle="1" w:styleId="NoList5113">
    <w:name w:val="No List5113"/>
    <w:next w:val="a2"/>
    <w:uiPriority w:val="99"/>
    <w:semiHidden/>
    <w:unhideWhenUsed/>
    <w:rsid w:val="008F66CD"/>
  </w:style>
  <w:style w:type="numbering" w:customStyle="1" w:styleId="NoList613">
    <w:name w:val="No List613"/>
    <w:next w:val="a2"/>
    <w:uiPriority w:val="99"/>
    <w:semiHidden/>
    <w:unhideWhenUsed/>
    <w:rsid w:val="008F66CD"/>
  </w:style>
  <w:style w:type="numbering" w:customStyle="1" w:styleId="NoList1413">
    <w:name w:val="No List1413"/>
    <w:next w:val="a2"/>
    <w:uiPriority w:val="99"/>
    <w:semiHidden/>
    <w:unhideWhenUsed/>
    <w:rsid w:val="008F66CD"/>
  </w:style>
  <w:style w:type="numbering" w:customStyle="1" w:styleId="13132">
    <w:name w:val="リストなし1313"/>
    <w:next w:val="a2"/>
    <w:uiPriority w:val="99"/>
    <w:semiHidden/>
    <w:unhideWhenUsed/>
    <w:rsid w:val="008F66CD"/>
  </w:style>
  <w:style w:type="numbering" w:customStyle="1" w:styleId="NoList2313">
    <w:name w:val="No List2313"/>
    <w:next w:val="a2"/>
    <w:semiHidden/>
    <w:rsid w:val="008F66CD"/>
  </w:style>
  <w:style w:type="numbering" w:customStyle="1" w:styleId="NoList3313">
    <w:name w:val="No List3313"/>
    <w:next w:val="a2"/>
    <w:uiPriority w:val="99"/>
    <w:semiHidden/>
    <w:rsid w:val="008F66CD"/>
  </w:style>
  <w:style w:type="numbering" w:customStyle="1" w:styleId="NoList1143">
    <w:name w:val="No List1143"/>
    <w:next w:val="a2"/>
    <w:uiPriority w:val="99"/>
    <w:semiHidden/>
    <w:unhideWhenUsed/>
    <w:rsid w:val="008F66CD"/>
  </w:style>
  <w:style w:type="numbering" w:customStyle="1" w:styleId="14130">
    <w:name w:val="無清單1413"/>
    <w:next w:val="a2"/>
    <w:uiPriority w:val="99"/>
    <w:semiHidden/>
    <w:unhideWhenUsed/>
    <w:rsid w:val="008F66CD"/>
  </w:style>
  <w:style w:type="numbering" w:customStyle="1" w:styleId="113130">
    <w:name w:val="無清單11313"/>
    <w:next w:val="a2"/>
    <w:uiPriority w:val="99"/>
    <w:semiHidden/>
    <w:unhideWhenUsed/>
    <w:rsid w:val="008F66CD"/>
  </w:style>
  <w:style w:type="numbering" w:customStyle="1" w:styleId="NoList423">
    <w:name w:val="No List423"/>
    <w:next w:val="a2"/>
    <w:uiPriority w:val="99"/>
    <w:semiHidden/>
    <w:unhideWhenUsed/>
    <w:rsid w:val="008F66CD"/>
  </w:style>
  <w:style w:type="numbering" w:customStyle="1" w:styleId="NoList12313">
    <w:name w:val="No List12313"/>
    <w:next w:val="a2"/>
    <w:uiPriority w:val="99"/>
    <w:semiHidden/>
    <w:unhideWhenUsed/>
    <w:rsid w:val="008F66CD"/>
  </w:style>
  <w:style w:type="numbering" w:customStyle="1" w:styleId="113131">
    <w:name w:val="リストなし11313"/>
    <w:next w:val="a2"/>
    <w:uiPriority w:val="99"/>
    <w:semiHidden/>
    <w:unhideWhenUsed/>
    <w:rsid w:val="008F66CD"/>
  </w:style>
  <w:style w:type="numbering" w:customStyle="1" w:styleId="113132">
    <w:name w:val="无列表11313"/>
    <w:next w:val="a2"/>
    <w:semiHidden/>
    <w:rsid w:val="008F66CD"/>
  </w:style>
  <w:style w:type="numbering" w:customStyle="1" w:styleId="NoList21313">
    <w:name w:val="No List21313"/>
    <w:next w:val="a2"/>
    <w:semiHidden/>
    <w:rsid w:val="008F66CD"/>
  </w:style>
  <w:style w:type="numbering" w:customStyle="1" w:styleId="NoList31313">
    <w:name w:val="No List31313"/>
    <w:next w:val="a2"/>
    <w:uiPriority w:val="99"/>
    <w:semiHidden/>
    <w:rsid w:val="008F66CD"/>
  </w:style>
  <w:style w:type="numbering" w:customStyle="1" w:styleId="NoList111313">
    <w:name w:val="No List111313"/>
    <w:next w:val="a2"/>
    <w:uiPriority w:val="99"/>
    <w:semiHidden/>
    <w:unhideWhenUsed/>
    <w:rsid w:val="008F66CD"/>
  </w:style>
  <w:style w:type="numbering" w:customStyle="1" w:styleId="123130">
    <w:name w:val="無清單12313"/>
    <w:next w:val="a2"/>
    <w:uiPriority w:val="99"/>
    <w:semiHidden/>
    <w:unhideWhenUsed/>
    <w:rsid w:val="008F66CD"/>
  </w:style>
  <w:style w:type="numbering" w:customStyle="1" w:styleId="111313">
    <w:name w:val="無清單111313"/>
    <w:next w:val="a2"/>
    <w:uiPriority w:val="99"/>
    <w:semiHidden/>
    <w:unhideWhenUsed/>
    <w:rsid w:val="008F66CD"/>
  </w:style>
  <w:style w:type="numbering" w:customStyle="1" w:styleId="NoList12123">
    <w:name w:val="No List12123"/>
    <w:next w:val="a2"/>
    <w:uiPriority w:val="99"/>
    <w:semiHidden/>
    <w:unhideWhenUsed/>
    <w:rsid w:val="008F66CD"/>
  </w:style>
  <w:style w:type="numbering" w:customStyle="1" w:styleId="111232">
    <w:name w:val="リストなし11123"/>
    <w:next w:val="a2"/>
    <w:uiPriority w:val="99"/>
    <w:semiHidden/>
    <w:unhideWhenUsed/>
    <w:rsid w:val="008F66CD"/>
  </w:style>
  <w:style w:type="numbering" w:customStyle="1" w:styleId="111233">
    <w:name w:val="无列表11123"/>
    <w:next w:val="a2"/>
    <w:semiHidden/>
    <w:rsid w:val="008F66CD"/>
  </w:style>
  <w:style w:type="numbering" w:customStyle="1" w:styleId="NoList21123">
    <w:name w:val="No List21123"/>
    <w:next w:val="a2"/>
    <w:semiHidden/>
    <w:rsid w:val="008F66CD"/>
  </w:style>
  <w:style w:type="numbering" w:customStyle="1" w:styleId="NoList31123">
    <w:name w:val="No List31123"/>
    <w:next w:val="a2"/>
    <w:uiPriority w:val="99"/>
    <w:semiHidden/>
    <w:rsid w:val="008F66CD"/>
  </w:style>
  <w:style w:type="numbering" w:customStyle="1" w:styleId="NoList111123">
    <w:name w:val="No List111123"/>
    <w:next w:val="a2"/>
    <w:uiPriority w:val="99"/>
    <w:semiHidden/>
    <w:unhideWhenUsed/>
    <w:rsid w:val="008F66CD"/>
  </w:style>
  <w:style w:type="numbering" w:customStyle="1" w:styleId="121230">
    <w:name w:val="無清單12123"/>
    <w:next w:val="a2"/>
    <w:uiPriority w:val="99"/>
    <w:semiHidden/>
    <w:unhideWhenUsed/>
    <w:rsid w:val="008F66CD"/>
  </w:style>
  <w:style w:type="numbering" w:customStyle="1" w:styleId="1111230">
    <w:name w:val="無清單111123"/>
    <w:next w:val="a2"/>
    <w:uiPriority w:val="99"/>
    <w:semiHidden/>
    <w:unhideWhenUsed/>
    <w:rsid w:val="008F66CD"/>
  </w:style>
  <w:style w:type="numbering" w:customStyle="1" w:styleId="NoList523">
    <w:name w:val="No List523"/>
    <w:next w:val="a2"/>
    <w:uiPriority w:val="99"/>
    <w:semiHidden/>
    <w:unhideWhenUsed/>
    <w:rsid w:val="008F66CD"/>
  </w:style>
  <w:style w:type="numbering" w:customStyle="1" w:styleId="NoList1323">
    <w:name w:val="No List1323"/>
    <w:next w:val="a2"/>
    <w:uiPriority w:val="99"/>
    <w:semiHidden/>
    <w:unhideWhenUsed/>
    <w:rsid w:val="008F66CD"/>
  </w:style>
  <w:style w:type="numbering" w:customStyle="1" w:styleId="12233">
    <w:name w:val="リストなし1223"/>
    <w:next w:val="a2"/>
    <w:uiPriority w:val="99"/>
    <w:semiHidden/>
    <w:unhideWhenUsed/>
    <w:rsid w:val="008F66CD"/>
  </w:style>
  <w:style w:type="numbering" w:customStyle="1" w:styleId="12241">
    <w:name w:val="无列表1224"/>
    <w:next w:val="a2"/>
    <w:semiHidden/>
    <w:rsid w:val="008F66CD"/>
  </w:style>
  <w:style w:type="numbering" w:customStyle="1" w:styleId="NoList2223">
    <w:name w:val="No List2223"/>
    <w:next w:val="a2"/>
    <w:semiHidden/>
    <w:rsid w:val="008F66CD"/>
  </w:style>
  <w:style w:type="numbering" w:customStyle="1" w:styleId="NoList3223">
    <w:name w:val="No List3223"/>
    <w:next w:val="a2"/>
    <w:uiPriority w:val="99"/>
    <w:semiHidden/>
    <w:rsid w:val="008F66CD"/>
  </w:style>
  <w:style w:type="numbering" w:customStyle="1" w:styleId="NoList11223">
    <w:name w:val="No List11223"/>
    <w:next w:val="a2"/>
    <w:uiPriority w:val="99"/>
    <w:semiHidden/>
    <w:unhideWhenUsed/>
    <w:rsid w:val="008F66CD"/>
  </w:style>
  <w:style w:type="numbering" w:customStyle="1" w:styleId="13230">
    <w:name w:val="無清單1323"/>
    <w:next w:val="a2"/>
    <w:uiPriority w:val="99"/>
    <w:semiHidden/>
    <w:unhideWhenUsed/>
    <w:rsid w:val="008F66CD"/>
  </w:style>
  <w:style w:type="numbering" w:customStyle="1" w:styleId="112230">
    <w:name w:val="無清單11223"/>
    <w:next w:val="a2"/>
    <w:uiPriority w:val="99"/>
    <w:semiHidden/>
    <w:unhideWhenUsed/>
    <w:rsid w:val="008F66CD"/>
  </w:style>
  <w:style w:type="numbering" w:customStyle="1" w:styleId="2123">
    <w:name w:val="无列表2123"/>
    <w:next w:val="a2"/>
    <w:uiPriority w:val="99"/>
    <w:semiHidden/>
    <w:unhideWhenUsed/>
    <w:rsid w:val="008F66CD"/>
  </w:style>
  <w:style w:type="numbering" w:customStyle="1" w:styleId="NoList111223">
    <w:name w:val="No List111223"/>
    <w:next w:val="a2"/>
    <w:uiPriority w:val="99"/>
    <w:semiHidden/>
    <w:unhideWhenUsed/>
    <w:rsid w:val="008F66CD"/>
  </w:style>
  <w:style w:type="numbering" w:customStyle="1" w:styleId="NoList73">
    <w:name w:val="No List73"/>
    <w:next w:val="a2"/>
    <w:uiPriority w:val="99"/>
    <w:semiHidden/>
    <w:unhideWhenUsed/>
    <w:rsid w:val="008F66CD"/>
  </w:style>
  <w:style w:type="numbering" w:customStyle="1" w:styleId="NoList153">
    <w:name w:val="No List153"/>
    <w:next w:val="a2"/>
    <w:uiPriority w:val="99"/>
    <w:semiHidden/>
    <w:unhideWhenUsed/>
    <w:rsid w:val="008F66CD"/>
  </w:style>
  <w:style w:type="numbering" w:customStyle="1" w:styleId="1432">
    <w:name w:val="リストなし143"/>
    <w:next w:val="a2"/>
    <w:uiPriority w:val="99"/>
    <w:semiHidden/>
    <w:unhideWhenUsed/>
    <w:rsid w:val="008F66CD"/>
  </w:style>
  <w:style w:type="numbering" w:customStyle="1" w:styleId="1433">
    <w:name w:val="无列表143"/>
    <w:next w:val="a2"/>
    <w:semiHidden/>
    <w:rsid w:val="008F66CD"/>
  </w:style>
  <w:style w:type="numbering" w:customStyle="1" w:styleId="NoList243">
    <w:name w:val="No List243"/>
    <w:next w:val="a2"/>
    <w:semiHidden/>
    <w:rsid w:val="008F66CD"/>
  </w:style>
  <w:style w:type="numbering" w:customStyle="1" w:styleId="NoList343">
    <w:name w:val="No List343"/>
    <w:next w:val="a2"/>
    <w:uiPriority w:val="99"/>
    <w:semiHidden/>
    <w:rsid w:val="008F66CD"/>
  </w:style>
  <w:style w:type="numbering" w:customStyle="1" w:styleId="NoList1153">
    <w:name w:val="No List1153"/>
    <w:next w:val="a2"/>
    <w:uiPriority w:val="99"/>
    <w:semiHidden/>
    <w:unhideWhenUsed/>
    <w:rsid w:val="008F66CD"/>
  </w:style>
  <w:style w:type="numbering" w:customStyle="1" w:styleId="1531">
    <w:name w:val="無清單153"/>
    <w:next w:val="a2"/>
    <w:uiPriority w:val="99"/>
    <w:semiHidden/>
    <w:unhideWhenUsed/>
    <w:rsid w:val="008F66CD"/>
  </w:style>
  <w:style w:type="numbering" w:customStyle="1" w:styleId="11430">
    <w:name w:val="無清單1143"/>
    <w:next w:val="a2"/>
    <w:uiPriority w:val="99"/>
    <w:semiHidden/>
    <w:unhideWhenUsed/>
    <w:rsid w:val="008F66CD"/>
  </w:style>
  <w:style w:type="numbering" w:customStyle="1" w:styleId="NoList433">
    <w:name w:val="No List433"/>
    <w:next w:val="a2"/>
    <w:uiPriority w:val="99"/>
    <w:semiHidden/>
    <w:unhideWhenUsed/>
    <w:rsid w:val="008F66CD"/>
  </w:style>
  <w:style w:type="numbering" w:customStyle="1" w:styleId="NoList1243">
    <w:name w:val="No List1243"/>
    <w:next w:val="a2"/>
    <w:uiPriority w:val="99"/>
    <w:semiHidden/>
    <w:unhideWhenUsed/>
    <w:rsid w:val="008F66CD"/>
  </w:style>
  <w:style w:type="numbering" w:customStyle="1" w:styleId="11431">
    <w:name w:val="リストなし1143"/>
    <w:next w:val="a2"/>
    <w:uiPriority w:val="99"/>
    <w:semiHidden/>
    <w:unhideWhenUsed/>
    <w:rsid w:val="008F66CD"/>
  </w:style>
  <w:style w:type="numbering" w:customStyle="1" w:styleId="11432">
    <w:name w:val="无列表1143"/>
    <w:next w:val="a2"/>
    <w:semiHidden/>
    <w:rsid w:val="008F66CD"/>
  </w:style>
  <w:style w:type="numbering" w:customStyle="1" w:styleId="NoList2143">
    <w:name w:val="No List2143"/>
    <w:next w:val="a2"/>
    <w:semiHidden/>
    <w:rsid w:val="008F66CD"/>
  </w:style>
  <w:style w:type="numbering" w:customStyle="1" w:styleId="NoList3143">
    <w:name w:val="No List3143"/>
    <w:next w:val="a2"/>
    <w:uiPriority w:val="99"/>
    <w:semiHidden/>
    <w:rsid w:val="008F66CD"/>
  </w:style>
  <w:style w:type="numbering" w:customStyle="1" w:styleId="NoList11143">
    <w:name w:val="No List11143"/>
    <w:next w:val="a2"/>
    <w:uiPriority w:val="99"/>
    <w:semiHidden/>
    <w:unhideWhenUsed/>
    <w:rsid w:val="008F66CD"/>
  </w:style>
  <w:style w:type="numbering" w:customStyle="1" w:styleId="1243">
    <w:name w:val="無清單1243"/>
    <w:next w:val="a2"/>
    <w:uiPriority w:val="99"/>
    <w:semiHidden/>
    <w:unhideWhenUsed/>
    <w:rsid w:val="008F66CD"/>
  </w:style>
  <w:style w:type="numbering" w:customStyle="1" w:styleId="11143">
    <w:name w:val="無清單11143"/>
    <w:next w:val="a2"/>
    <w:uiPriority w:val="99"/>
    <w:semiHidden/>
    <w:unhideWhenUsed/>
    <w:rsid w:val="008F66CD"/>
  </w:style>
  <w:style w:type="numbering" w:customStyle="1" w:styleId="233">
    <w:name w:val="无列表233"/>
    <w:next w:val="a2"/>
    <w:uiPriority w:val="99"/>
    <w:semiHidden/>
    <w:unhideWhenUsed/>
    <w:rsid w:val="008F66CD"/>
  </w:style>
  <w:style w:type="numbering" w:customStyle="1" w:styleId="NoList12133">
    <w:name w:val="No List12133"/>
    <w:next w:val="a2"/>
    <w:uiPriority w:val="99"/>
    <w:semiHidden/>
    <w:unhideWhenUsed/>
    <w:rsid w:val="008F66CD"/>
  </w:style>
  <w:style w:type="numbering" w:customStyle="1" w:styleId="111331">
    <w:name w:val="リストなし11133"/>
    <w:next w:val="a2"/>
    <w:uiPriority w:val="99"/>
    <w:semiHidden/>
    <w:unhideWhenUsed/>
    <w:rsid w:val="008F66CD"/>
  </w:style>
  <w:style w:type="numbering" w:customStyle="1" w:styleId="111332">
    <w:name w:val="无列表11133"/>
    <w:next w:val="a2"/>
    <w:semiHidden/>
    <w:rsid w:val="008F66CD"/>
  </w:style>
  <w:style w:type="numbering" w:customStyle="1" w:styleId="NoList21133">
    <w:name w:val="No List21133"/>
    <w:next w:val="a2"/>
    <w:semiHidden/>
    <w:rsid w:val="008F66CD"/>
  </w:style>
  <w:style w:type="numbering" w:customStyle="1" w:styleId="NoList31133">
    <w:name w:val="No List31133"/>
    <w:next w:val="a2"/>
    <w:uiPriority w:val="99"/>
    <w:semiHidden/>
    <w:rsid w:val="008F66CD"/>
  </w:style>
  <w:style w:type="numbering" w:customStyle="1" w:styleId="NoList111133">
    <w:name w:val="No List111133"/>
    <w:next w:val="a2"/>
    <w:uiPriority w:val="99"/>
    <w:semiHidden/>
    <w:unhideWhenUsed/>
    <w:rsid w:val="008F66CD"/>
  </w:style>
  <w:style w:type="numbering" w:customStyle="1" w:styleId="121330">
    <w:name w:val="無清單12133"/>
    <w:next w:val="a2"/>
    <w:uiPriority w:val="99"/>
    <w:semiHidden/>
    <w:unhideWhenUsed/>
    <w:rsid w:val="008F66CD"/>
  </w:style>
  <w:style w:type="numbering" w:customStyle="1" w:styleId="1111330">
    <w:name w:val="無清單111133"/>
    <w:next w:val="a2"/>
    <w:uiPriority w:val="99"/>
    <w:semiHidden/>
    <w:unhideWhenUsed/>
    <w:rsid w:val="008F66CD"/>
  </w:style>
  <w:style w:type="numbering" w:customStyle="1" w:styleId="NoList533">
    <w:name w:val="No List533"/>
    <w:next w:val="a2"/>
    <w:uiPriority w:val="99"/>
    <w:semiHidden/>
    <w:unhideWhenUsed/>
    <w:rsid w:val="008F66CD"/>
  </w:style>
  <w:style w:type="numbering" w:customStyle="1" w:styleId="NoList1333">
    <w:name w:val="No List1333"/>
    <w:next w:val="a2"/>
    <w:uiPriority w:val="99"/>
    <w:semiHidden/>
    <w:unhideWhenUsed/>
    <w:rsid w:val="008F66CD"/>
  </w:style>
  <w:style w:type="numbering" w:customStyle="1" w:styleId="12332">
    <w:name w:val="リストなし1233"/>
    <w:next w:val="a2"/>
    <w:uiPriority w:val="99"/>
    <w:semiHidden/>
    <w:unhideWhenUsed/>
    <w:rsid w:val="008F66CD"/>
  </w:style>
  <w:style w:type="numbering" w:customStyle="1" w:styleId="12333">
    <w:name w:val="无列表1233"/>
    <w:next w:val="a2"/>
    <w:semiHidden/>
    <w:rsid w:val="008F66CD"/>
  </w:style>
  <w:style w:type="numbering" w:customStyle="1" w:styleId="NoList2233">
    <w:name w:val="No List2233"/>
    <w:next w:val="a2"/>
    <w:semiHidden/>
    <w:rsid w:val="008F66CD"/>
  </w:style>
  <w:style w:type="numbering" w:customStyle="1" w:styleId="NoList3233">
    <w:name w:val="No List3233"/>
    <w:next w:val="a2"/>
    <w:uiPriority w:val="99"/>
    <w:semiHidden/>
    <w:rsid w:val="008F66CD"/>
  </w:style>
  <w:style w:type="numbering" w:customStyle="1" w:styleId="NoList11233">
    <w:name w:val="No List11233"/>
    <w:next w:val="a2"/>
    <w:uiPriority w:val="99"/>
    <w:semiHidden/>
    <w:unhideWhenUsed/>
    <w:rsid w:val="008F66CD"/>
  </w:style>
  <w:style w:type="numbering" w:customStyle="1" w:styleId="13330">
    <w:name w:val="無清單1333"/>
    <w:next w:val="a2"/>
    <w:uiPriority w:val="99"/>
    <w:semiHidden/>
    <w:unhideWhenUsed/>
    <w:rsid w:val="008F66CD"/>
  </w:style>
  <w:style w:type="numbering" w:customStyle="1" w:styleId="112330">
    <w:name w:val="無清單11233"/>
    <w:next w:val="a2"/>
    <w:uiPriority w:val="99"/>
    <w:semiHidden/>
    <w:unhideWhenUsed/>
    <w:rsid w:val="008F66CD"/>
  </w:style>
  <w:style w:type="numbering" w:customStyle="1" w:styleId="2133">
    <w:name w:val="无列表2133"/>
    <w:next w:val="a2"/>
    <w:uiPriority w:val="99"/>
    <w:semiHidden/>
    <w:unhideWhenUsed/>
    <w:rsid w:val="008F66CD"/>
  </w:style>
  <w:style w:type="numbering" w:customStyle="1" w:styleId="NoList12223">
    <w:name w:val="No List12223"/>
    <w:next w:val="a2"/>
    <w:uiPriority w:val="99"/>
    <w:semiHidden/>
    <w:unhideWhenUsed/>
    <w:rsid w:val="008F66CD"/>
  </w:style>
  <w:style w:type="numbering" w:customStyle="1" w:styleId="112231">
    <w:name w:val="リストなし11223"/>
    <w:next w:val="a2"/>
    <w:uiPriority w:val="99"/>
    <w:semiHidden/>
    <w:unhideWhenUsed/>
    <w:rsid w:val="008F66CD"/>
  </w:style>
  <w:style w:type="numbering" w:customStyle="1" w:styleId="112232">
    <w:name w:val="无列表11223"/>
    <w:next w:val="a2"/>
    <w:semiHidden/>
    <w:rsid w:val="008F66CD"/>
  </w:style>
  <w:style w:type="numbering" w:customStyle="1" w:styleId="NoList21223">
    <w:name w:val="No List21223"/>
    <w:next w:val="a2"/>
    <w:semiHidden/>
    <w:rsid w:val="008F66CD"/>
  </w:style>
  <w:style w:type="numbering" w:customStyle="1" w:styleId="NoList31223">
    <w:name w:val="No List31223"/>
    <w:next w:val="a2"/>
    <w:uiPriority w:val="99"/>
    <w:semiHidden/>
    <w:rsid w:val="008F66CD"/>
  </w:style>
  <w:style w:type="numbering" w:customStyle="1" w:styleId="NoList111233">
    <w:name w:val="No List111233"/>
    <w:next w:val="a2"/>
    <w:uiPriority w:val="99"/>
    <w:semiHidden/>
    <w:unhideWhenUsed/>
    <w:rsid w:val="008F66CD"/>
  </w:style>
  <w:style w:type="numbering" w:customStyle="1" w:styleId="122230">
    <w:name w:val="無清單12223"/>
    <w:next w:val="a2"/>
    <w:uiPriority w:val="99"/>
    <w:semiHidden/>
    <w:unhideWhenUsed/>
    <w:rsid w:val="008F66CD"/>
  </w:style>
  <w:style w:type="numbering" w:customStyle="1" w:styleId="1112230">
    <w:name w:val="無清單111223"/>
    <w:next w:val="a2"/>
    <w:uiPriority w:val="99"/>
    <w:semiHidden/>
    <w:unhideWhenUsed/>
    <w:rsid w:val="008F66CD"/>
  </w:style>
  <w:style w:type="numbering" w:customStyle="1" w:styleId="NoList82">
    <w:name w:val="No List82"/>
    <w:next w:val="a2"/>
    <w:uiPriority w:val="99"/>
    <w:semiHidden/>
    <w:unhideWhenUsed/>
    <w:rsid w:val="008F66CD"/>
  </w:style>
  <w:style w:type="numbering" w:customStyle="1" w:styleId="NoList162">
    <w:name w:val="No List162"/>
    <w:next w:val="a2"/>
    <w:uiPriority w:val="99"/>
    <w:semiHidden/>
    <w:unhideWhenUsed/>
    <w:rsid w:val="008F66CD"/>
  </w:style>
  <w:style w:type="numbering" w:customStyle="1" w:styleId="1522">
    <w:name w:val="リストなし152"/>
    <w:next w:val="a2"/>
    <w:uiPriority w:val="99"/>
    <w:semiHidden/>
    <w:unhideWhenUsed/>
    <w:rsid w:val="008F66CD"/>
  </w:style>
  <w:style w:type="numbering" w:customStyle="1" w:styleId="1523">
    <w:name w:val="无列表152"/>
    <w:next w:val="a2"/>
    <w:semiHidden/>
    <w:rsid w:val="008F66CD"/>
  </w:style>
  <w:style w:type="numbering" w:customStyle="1" w:styleId="NoList252">
    <w:name w:val="No List252"/>
    <w:next w:val="a2"/>
    <w:semiHidden/>
    <w:rsid w:val="008F66CD"/>
  </w:style>
  <w:style w:type="numbering" w:customStyle="1" w:styleId="NoList352">
    <w:name w:val="No List352"/>
    <w:next w:val="a2"/>
    <w:uiPriority w:val="99"/>
    <w:semiHidden/>
    <w:rsid w:val="008F66CD"/>
  </w:style>
  <w:style w:type="numbering" w:customStyle="1" w:styleId="NoList1162">
    <w:name w:val="No List1162"/>
    <w:next w:val="a2"/>
    <w:uiPriority w:val="99"/>
    <w:semiHidden/>
    <w:unhideWhenUsed/>
    <w:rsid w:val="008F66CD"/>
  </w:style>
  <w:style w:type="numbering" w:customStyle="1" w:styleId="1620">
    <w:name w:val="無清單162"/>
    <w:next w:val="a2"/>
    <w:uiPriority w:val="99"/>
    <w:semiHidden/>
    <w:unhideWhenUsed/>
    <w:rsid w:val="008F66CD"/>
  </w:style>
  <w:style w:type="numbering" w:customStyle="1" w:styleId="11520">
    <w:name w:val="無清單1152"/>
    <w:next w:val="a2"/>
    <w:uiPriority w:val="99"/>
    <w:semiHidden/>
    <w:unhideWhenUsed/>
    <w:rsid w:val="008F66CD"/>
  </w:style>
  <w:style w:type="numbering" w:customStyle="1" w:styleId="NoList442">
    <w:name w:val="No List442"/>
    <w:next w:val="a2"/>
    <w:uiPriority w:val="99"/>
    <w:semiHidden/>
    <w:unhideWhenUsed/>
    <w:rsid w:val="008F66CD"/>
  </w:style>
  <w:style w:type="numbering" w:customStyle="1" w:styleId="NoList1252">
    <w:name w:val="No List1252"/>
    <w:next w:val="a2"/>
    <w:uiPriority w:val="99"/>
    <w:semiHidden/>
    <w:unhideWhenUsed/>
    <w:rsid w:val="008F66CD"/>
  </w:style>
  <w:style w:type="numbering" w:customStyle="1" w:styleId="11521">
    <w:name w:val="リストなし1152"/>
    <w:next w:val="a2"/>
    <w:uiPriority w:val="99"/>
    <w:semiHidden/>
    <w:unhideWhenUsed/>
    <w:rsid w:val="008F66CD"/>
  </w:style>
  <w:style w:type="numbering" w:customStyle="1" w:styleId="11522">
    <w:name w:val="无列表1152"/>
    <w:next w:val="a2"/>
    <w:semiHidden/>
    <w:rsid w:val="008F66CD"/>
  </w:style>
  <w:style w:type="numbering" w:customStyle="1" w:styleId="NoList2152">
    <w:name w:val="No List2152"/>
    <w:next w:val="a2"/>
    <w:semiHidden/>
    <w:rsid w:val="008F66CD"/>
  </w:style>
  <w:style w:type="numbering" w:customStyle="1" w:styleId="NoList3152">
    <w:name w:val="No List3152"/>
    <w:next w:val="a2"/>
    <w:uiPriority w:val="99"/>
    <w:semiHidden/>
    <w:rsid w:val="008F66CD"/>
  </w:style>
  <w:style w:type="numbering" w:customStyle="1" w:styleId="NoList11152">
    <w:name w:val="No List11152"/>
    <w:next w:val="a2"/>
    <w:uiPriority w:val="99"/>
    <w:semiHidden/>
    <w:unhideWhenUsed/>
    <w:rsid w:val="008F66CD"/>
  </w:style>
  <w:style w:type="numbering" w:customStyle="1" w:styleId="12520">
    <w:name w:val="無清單1252"/>
    <w:next w:val="a2"/>
    <w:uiPriority w:val="99"/>
    <w:semiHidden/>
    <w:unhideWhenUsed/>
    <w:rsid w:val="008F66CD"/>
  </w:style>
  <w:style w:type="numbering" w:customStyle="1" w:styleId="111520">
    <w:name w:val="無清單11152"/>
    <w:next w:val="a2"/>
    <w:uiPriority w:val="99"/>
    <w:semiHidden/>
    <w:unhideWhenUsed/>
    <w:rsid w:val="008F66CD"/>
  </w:style>
  <w:style w:type="numbering" w:customStyle="1" w:styleId="242">
    <w:name w:val="无列表242"/>
    <w:next w:val="a2"/>
    <w:uiPriority w:val="99"/>
    <w:semiHidden/>
    <w:unhideWhenUsed/>
    <w:rsid w:val="008F66CD"/>
  </w:style>
  <w:style w:type="numbering" w:customStyle="1" w:styleId="NoList12142">
    <w:name w:val="No List12142"/>
    <w:next w:val="a2"/>
    <w:uiPriority w:val="99"/>
    <w:semiHidden/>
    <w:unhideWhenUsed/>
    <w:rsid w:val="008F66CD"/>
  </w:style>
  <w:style w:type="numbering" w:customStyle="1" w:styleId="111421">
    <w:name w:val="リストなし11142"/>
    <w:next w:val="a2"/>
    <w:uiPriority w:val="99"/>
    <w:semiHidden/>
    <w:unhideWhenUsed/>
    <w:rsid w:val="008F66CD"/>
  </w:style>
  <w:style w:type="numbering" w:customStyle="1" w:styleId="111422">
    <w:name w:val="无列表11142"/>
    <w:next w:val="a2"/>
    <w:semiHidden/>
    <w:rsid w:val="008F66CD"/>
  </w:style>
  <w:style w:type="numbering" w:customStyle="1" w:styleId="NoList21142">
    <w:name w:val="No List21142"/>
    <w:next w:val="a2"/>
    <w:semiHidden/>
    <w:rsid w:val="008F66CD"/>
  </w:style>
  <w:style w:type="numbering" w:customStyle="1" w:styleId="NoList31142">
    <w:name w:val="No List31142"/>
    <w:next w:val="a2"/>
    <w:uiPriority w:val="99"/>
    <w:semiHidden/>
    <w:rsid w:val="008F66CD"/>
  </w:style>
  <w:style w:type="numbering" w:customStyle="1" w:styleId="NoList111142">
    <w:name w:val="No List111142"/>
    <w:next w:val="a2"/>
    <w:uiPriority w:val="99"/>
    <w:semiHidden/>
    <w:unhideWhenUsed/>
    <w:rsid w:val="008F66CD"/>
  </w:style>
  <w:style w:type="numbering" w:customStyle="1" w:styleId="121420">
    <w:name w:val="無清單12142"/>
    <w:next w:val="a2"/>
    <w:uiPriority w:val="99"/>
    <w:semiHidden/>
    <w:unhideWhenUsed/>
    <w:rsid w:val="008F66CD"/>
  </w:style>
  <w:style w:type="numbering" w:customStyle="1" w:styleId="1111420">
    <w:name w:val="無清單111142"/>
    <w:next w:val="a2"/>
    <w:uiPriority w:val="99"/>
    <w:semiHidden/>
    <w:unhideWhenUsed/>
    <w:rsid w:val="008F66CD"/>
  </w:style>
  <w:style w:type="numbering" w:customStyle="1" w:styleId="NoList542">
    <w:name w:val="No List542"/>
    <w:next w:val="a2"/>
    <w:uiPriority w:val="99"/>
    <w:semiHidden/>
    <w:unhideWhenUsed/>
    <w:rsid w:val="008F66CD"/>
  </w:style>
  <w:style w:type="numbering" w:customStyle="1" w:styleId="NoList1342">
    <w:name w:val="No List1342"/>
    <w:next w:val="a2"/>
    <w:uiPriority w:val="99"/>
    <w:semiHidden/>
    <w:unhideWhenUsed/>
    <w:rsid w:val="008F66CD"/>
  </w:style>
  <w:style w:type="numbering" w:customStyle="1" w:styleId="12421">
    <w:name w:val="リストなし1242"/>
    <w:next w:val="a2"/>
    <w:uiPriority w:val="99"/>
    <w:semiHidden/>
    <w:unhideWhenUsed/>
    <w:rsid w:val="008F66CD"/>
  </w:style>
  <w:style w:type="numbering" w:customStyle="1" w:styleId="12422">
    <w:name w:val="无列表1242"/>
    <w:next w:val="a2"/>
    <w:semiHidden/>
    <w:rsid w:val="008F66CD"/>
  </w:style>
  <w:style w:type="numbering" w:customStyle="1" w:styleId="NoList2242">
    <w:name w:val="No List2242"/>
    <w:next w:val="a2"/>
    <w:semiHidden/>
    <w:rsid w:val="008F66CD"/>
  </w:style>
  <w:style w:type="numbering" w:customStyle="1" w:styleId="NoList3242">
    <w:name w:val="No List3242"/>
    <w:next w:val="a2"/>
    <w:uiPriority w:val="99"/>
    <w:semiHidden/>
    <w:rsid w:val="008F66CD"/>
  </w:style>
  <w:style w:type="numbering" w:customStyle="1" w:styleId="NoList11242">
    <w:name w:val="No List11242"/>
    <w:next w:val="a2"/>
    <w:uiPriority w:val="99"/>
    <w:semiHidden/>
    <w:unhideWhenUsed/>
    <w:rsid w:val="008F66CD"/>
  </w:style>
  <w:style w:type="numbering" w:customStyle="1" w:styleId="13420">
    <w:name w:val="無清單1342"/>
    <w:next w:val="a2"/>
    <w:uiPriority w:val="99"/>
    <w:semiHidden/>
    <w:unhideWhenUsed/>
    <w:rsid w:val="008F66CD"/>
  </w:style>
  <w:style w:type="numbering" w:customStyle="1" w:styleId="112420">
    <w:name w:val="無清單11242"/>
    <w:next w:val="a2"/>
    <w:uiPriority w:val="99"/>
    <w:semiHidden/>
    <w:unhideWhenUsed/>
    <w:rsid w:val="008F66CD"/>
  </w:style>
  <w:style w:type="numbering" w:customStyle="1" w:styleId="2142">
    <w:name w:val="无列表2142"/>
    <w:next w:val="a2"/>
    <w:uiPriority w:val="99"/>
    <w:semiHidden/>
    <w:unhideWhenUsed/>
    <w:rsid w:val="008F66CD"/>
  </w:style>
  <w:style w:type="numbering" w:customStyle="1" w:styleId="NoList12232">
    <w:name w:val="No List12232"/>
    <w:next w:val="a2"/>
    <w:uiPriority w:val="99"/>
    <w:semiHidden/>
    <w:unhideWhenUsed/>
    <w:rsid w:val="008F66CD"/>
  </w:style>
  <w:style w:type="numbering" w:customStyle="1" w:styleId="112321">
    <w:name w:val="リストなし11232"/>
    <w:next w:val="a2"/>
    <w:uiPriority w:val="99"/>
    <w:semiHidden/>
    <w:unhideWhenUsed/>
    <w:rsid w:val="008F66CD"/>
  </w:style>
  <w:style w:type="numbering" w:customStyle="1" w:styleId="112322">
    <w:name w:val="无列表11232"/>
    <w:next w:val="a2"/>
    <w:semiHidden/>
    <w:rsid w:val="008F66CD"/>
  </w:style>
  <w:style w:type="numbering" w:customStyle="1" w:styleId="NoList21232">
    <w:name w:val="No List21232"/>
    <w:next w:val="a2"/>
    <w:semiHidden/>
    <w:rsid w:val="008F66CD"/>
  </w:style>
  <w:style w:type="numbering" w:customStyle="1" w:styleId="NoList31232">
    <w:name w:val="No List31232"/>
    <w:next w:val="a2"/>
    <w:uiPriority w:val="99"/>
    <w:semiHidden/>
    <w:rsid w:val="008F66CD"/>
  </w:style>
  <w:style w:type="numbering" w:customStyle="1" w:styleId="NoList111242">
    <w:name w:val="No List111242"/>
    <w:next w:val="a2"/>
    <w:uiPriority w:val="99"/>
    <w:semiHidden/>
    <w:unhideWhenUsed/>
    <w:rsid w:val="008F66CD"/>
  </w:style>
  <w:style w:type="numbering" w:customStyle="1" w:styleId="122320">
    <w:name w:val="無清單12232"/>
    <w:next w:val="a2"/>
    <w:uiPriority w:val="99"/>
    <w:semiHidden/>
    <w:unhideWhenUsed/>
    <w:rsid w:val="008F66CD"/>
  </w:style>
  <w:style w:type="numbering" w:customStyle="1" w:styleId="1112320">
    <w:name w:val="無清單111232"/>
    <w:next w:val="a2"/>
    <w:uiPriority w:val="99"/>
    <w:semiHidden/>
    <w:unhideWhenUsed/>
    <w:rsid w:val="008F66CD"/>
  </w:style>
  <w:style w:type="numbering" w:customStyle="1" w:styleId="NoList621">
    <w:name w:val="No List621"/>
    <w:next w:val="a2"/>
    <w:uiPriority w:val="99"/>
    <w:semiHidden/>
    <w:unhideWhenUsed/>
    <w:rsid w:val="008F66CD"/>
  </w:style>
  <w:style w:type="numbering" w:customStyle="1" w:styleId="NoList1421">
    <w:name w:val="No List1421"/>
    <w:next w:val="a2"/>
    <w:uiPriority w:val="99"/>
    <w:semiHidden/>
    <w:unhideWhenUsed/>
    <w:rsid w:val="008F66CD"/>
  </w:style>
  <w:style w:type="numbering" w:customStyle="1" w:styleId="13212">
    <w:name w:val="リストなし1321"/>
    <w:next w:val="a2"/>
    <w:uiPriority w:val="99"/>
    <w:semiHidden/>
    <w:unhideWhenUsed/>
    <w:rsid w:val="008F66CD"/>
  </w:style>
  <w:style w:type="numbering" w:customStyle="1" w:styleId="13221">
    <w:name w:val="无列表1322"/>
    <w:next w:val="a2"/>
    <w:semiHidden/>
    <w:rsid w:val="008F66CD"/>
  </w:style>
  <w:style w:type="numbering" w:customStyle="1" w:styleId="NoList2321">
    <w:name w:val="No List2321"/>
    <w:next w:val="a2"/>
    <w:semiHidden/>
    <w:rsid w:val="008F66CD"/>
  </w:style>
  <w:style w:type="numbering" w:customStyle="1" w:styleId="NoList3321">
    <w:name w:val="No List3321"/>
    <w:next w:val="a2"/>
    <w:uiPriority w:val="99"/>
    <w:semiHidden/>
    <w:rsid w:val="008F66CD"/>
  </w:style>
  <w:style w:type="numbering" w:customStyle="1" w:styleId="NoList11322">
    <w:name w:val="No List11322"/>
    <w:next w:val="a2"/>
    <w:uiPriority w:val="99"/>
    <w:semiHidden/>
    <w:unhideWhenUsed/>
    <w:rsid w:val="008F66CD"/>
  </w:style>
  <w:style w:type="numbering" w:customStyle="1" w:styleId="14210">
    <w:name w:val="無清單1421"/>
    <w:next w:val="a2"/>
    <w:uiPriority w:val="99"/>
    <w:semiHidden/>
    <w:unhideWhenUsed/>
    <w:rsid w:val="008F66CD"/>
  </w:style>
  <w:style w:type="numbering" w:customStyle="1" w:styleId="113210">
    <w:name w:val="無清單11321"/>
    <w:next w:val="a2"/>
    <w:uiPriority w:val="99"/>
    <w:semiHidden/>
    <w:unhideWhenUsed/>
    <w:rsid w:val="008F66CD"/>
  </w:style>
  <w:style w:type="numbering" w:customStyle="1" w:styleId="2222">
    <w:name w:val="无列表2222"/>
    <w:next w:val="a2"/>
    <w:uiPriority w:val="99"/>
    <w:semiHidden/>
    <w:unhideWhenUsed/>
    <w:rsid w:val="008F66CD"/>
  </w:style>
  <w:style w:type="numbering" w:customStyle="1" w:styleId="NoList12321">
    <w:name w:val="No List12321"/>
    <w:next w:val="a2"/>
    <w:uiPriority w:val="99"/>
    <w:semiHidden/>
    <w:unhideWhenUsed/>
    <w:rsid w:val="008F66CD"/>
  </w:style>
  <w:style w:type="numbering" w:customStyle="1" w:styleId="113211">
    <w:name w:val="リストなし11321"/>
    <w:next w:val="a2"/>
    <w:uiPriority w:val="99"/>
    <w:semiHidden/>
    <w:unhideWhenUsed/>
    <w:rsid w:val="008F66CD"/>
  </w:style>
  <w:style w:type="numbering" w:customStyle="1" w:styleId="113212">
    <w:name w:val="无列表11321"/>
    <w:next w:val="a2"/>
    <w:semiHidden/>
    <w:rsid w:val="008F66CD"/>
  </w:style>
  <w:style w:type="numbering" w:customStyle="1" w:styleId="NoList21321">
    <w:name w:val="No List21321"/>
    <w:next w:val="a2"/>
    <w:semiHidden/>
    <w:rsid w:val="008F66CD"/>
  </w:style>
  <w:style w:type="numbering" w:customStyle="1" w:styleId="NoList31321">
    <w:name w:val="No List31321"/>
    <w:next w:val="a2"/>
    <w:uiPriority w:val="99"/>
    <w:semiHidden/>
    <w:rsid w:val="008F66CD"/>
  </w:style>
  <w:style w:type="numbering" w:customStyle="1" w:styleId="NoList111321">
    <w:name w:val="No List111321"/>
    <w:next w:val="a2"/>
    <w:uiPriority w:val="99"/>
    <w:semiHidden/>
    <w:unhideWhenUsed/>
    <w:rsid w:val="008F66CD"/>
  </w:style>
  <w:style w:type="numbering" w:customStyle="1" w:styleId="123210">
    <w:name w:val="無清單12321"/>
    <w:next w:val="a2"/>
    <w:uiPriority w:val="99"/>
    <w:semiHidden/>
    <w:unhideWhenUsed/>
    <w:rsid w:val="008F66CD"/>
  </w:style>
  <w:style w:type="numbering" w:customStyle="1" w:styleId="1113210">
    <w:name w:val="無清單111321"/>
    <w:next w:val="a2"/>
    <w:uiPriority w:val="99"/>
    <w:semiHidden/>
    <w:unhideWhenUsed/>
    <w:rsid w:val="008F66CD"/>
  </w:style>
  <w:style w:type="numbering" w:customStyle="1" w:styleId="NoList4122">
    <w:name w:val="No List4122"/>
    <w:next w:val="a2"/>
    <w:uiPriority w:val="99"/>
    <w:semiHidden/>
    <w:unhideWhenUsed/>
    <w:rsid w:val="008F66CD"/>
  </w:style>
  <w:style w:type="numbering" w:customStyle="1" w:styleId="NoList121122">
    <w:name w:val="No List121122"/>
    <w:next w:val="a2"/>
    <w:uiPriority w:val="99"/>
    <w:semiHidden/>
    <w:unhideWhenUsed/>
    <w:rsid w:val="008F66CD"/>
  </w:style>
  <w:style w:type="numbering" w:customStyle="1" w:styleId="1111221">
    <w:name w:val="リストなし111122"/>
    <w:next w:val="a2"/>
    <w:uiPriority w:val="99"/>
    <w:semiHidden/>
    <w:unhideWhenUsed/>
    <w:rsid w:val="008F66CD"/>
  </w:style>
  <w:style w:type="numbering" w:customStyle="1" w:styleId="1111222">
    <w:name w:val="无列表111122"/>
    <w:next w:val="a2"/>
    <w:semiHidden/>
    <w:rsid w:val="008F66CD"/>
  </w:style>
  <w:style w:type="numbering" w:customStyle="1" w:styleId="NoList211122">
    <w:name w:val="No List211122"/>
    <w:next w:val="a2"/>
    <w:semiHidden/>
    <w:rsid w:val="008F66CD"/>
  </w:style>
  <w:style w:type="numbering" w:customStyle="1" w:styleId="NoList311122">
    <w:name w:val="No List311122"/>
    <w:next w:val="a2"/>
    <w:uiPriority w:val="99"/>
    <w:semiHidden/>
    <w:rsid w:val="008F66CD"/>
  </w:style>
  <w:style w:type="numbering" w:customStyle="1" w:styleId="NoList1111122">
    <w:name w:val="No List1111122"/>
    <w:next w:val="a2"/>
    <w:uiPriority w:val="99"/>
    <w:semiHidden/>
    <w:unhideWhenUsed/>
    <w:rsid w:val="008F66CD"/>
  </w:style>
  <w:style w:type="numbering" w:customStyle="1" w:styleId="1211220">
    <w:name w:val="無清單121122"/>
    <w:next w:val="a2"/>
    <w:uiPriority w:val="99"/>
    <w:semiHidden/>
    <w:unhideWhenUsed/>
    <w:rsid w:val="008F66CD"/>
  </w:style>
  <w:style w:type="numbering" w:customStyle="1" w:styleId="11111220">
    <w:name w:val="無清單1111122"/>
    <w:next w:val="a2"/>
    <w:uiPriority w:val="99"/>
    <w:semiHidden/>
    <w:unhideWhenUsed/>
    <w:rsid w:val="008F66CD"/>
  </w:style>
  <w:style w:type="numbering" w:customStyle="1" w:styleId="NoList5121">
    <w:name w:val="No List5121"/>
    <w:next w:val="a2"/>
    <w:uiPriority w:val="99"/>
    <w:semiHidden/>
    <w:unhideWhenUsed/>
    <w:rsid w:val="008F66CD"/>
  </w:style>
  <w:style w:type="numbering" w:customStyle="1" w:styleId="NoList13122">
    <w:name w:val="No List13122"/>
    <w:next w:val="a2"/>
    <w:uiPriority w:val="99"/>
    <w:semiHidden/>
    <w:unhideWhenUsed/>
    <w:rsid w:val="008F66CD"/>
  </w:style>
  <w:style w:type="numbering" w:customStyle="1" w:styleId="121221">
    <w:name w:val="リストなし12122"/>
    <w:next w:val="a2"/>
    <w:uiPriority w:val="99"/>
    <w:semiHidden/>
    <w:unhideWhenUsed/>
    <w:rsid w:val="008F66CD"/>
  </w:style>
  <w:style w:type="numbering" w:customStyle="1" w:styleId="121222">
    <w:name w:val="无列表12122"/>
    <w:next w:val="a2"/>
    <w:semiHidden/>
    <w:rsid w:val="008F66CD"/>
  </w:style>
  <w:style w:type="numbering" w:customStyle="1" w:styleId="NoList22122">
    <w:name w:val="No List22122"/>
    <w:next w:val="a2"/>
    <w:semiHidden/>
    <w:rsid w:val="008F66CD"/>
  </w:style>
  <w:style w:type="numbering" w:customStyle="1" w:styleId="NoList32122">
    <w:name w:val="No List32122"/>
    <w:next w:val="a2"/>
    <w:uiPriority w:val="99"/>
    <w:semiHidden/>
    <w:rsid w:val="008F66CD"/>
  </w:style>
  <w:style w:type="numbering" w:customStyle="1" w:styleId="NoList112122">
    <w:name w:val="No List112122"/>
    <w:next w:val="a2"/>
    <w:uiPriority w:val="99"/>
    <w:semiHidden/>
    <w:unhideWhenUsed/>
    <w:rsid w:val="008F66CD"/>
  </w:style>
  <w:style w:type="numbering" w:customStyle="1" w:styleId="131220">
    <w:name w:val="無清單13122"/>
    <w:next w:val="a2"/>
    <w:uiPriority w:val="99"/>
    <w:semiHidden/>
    <w:unhideWhenUsed/>
    <w:rsid w:val="008F66CD"/>
  </w:style>
  <w:style w:type="numbering" w:customStyle="1" w:styleId="1121220">
    <w:name w:val="無清單112122"/>
    <w:next w:val="a2"/>
    <w:uiPriority w:val="99"/>
    <w:semiHidden/>
    <w:unhideWhenUsed/>
    <w:rsid w:val="008F66CD"/>
  </w:style>
  <w:style w:type="numbering" w:customStyle="1" w:styleId="21122">
    <w:name w:val="无列表21122"/>
    <w:next w:val="a2"/>
    <w:uiPriority w:val="99"/>
    <w:semiHidden/>
    <w:unhideWhenUsed/>
    <w:rsid w:val="008F66CD"/>
  </w:style>
  <w:style w:type="numbering" w:customStyle="1" w:styleId="NoList122122">
    <w:name w:val="No List122122"/>
    <w:next w:val="a2"/>
    <w:uiPriority w:val="99"/>
    <w:semiHidden/>
    <w:unhideWhenUsed/>
    <w:rsid w:val="008F66CD"/>
  </w:style>
  <w:style w:type="numbering" w:customStyle="1" w:styleId="1121221">
    <w:name w:val="リストなし112122"/>
    <w:next w:val="a2"/>
    <w:uiPriority w:val="99"/>
    <w:semiHidden/>
    <w:unhideWhenUsed/>
    <w:rsid w:val="008F66CD"/>
  </w:style>
  <w:style w:type="numbering" w:customStyle="1" w:styleId="1121222">
    <w:name w:val="无列表112122"/>
    <w:next w:val="a2"/>
    <w:semiHidden/>
    <w:rsid w:val="008F66CD"/>
  </w:style>
  <w:style w:type="numbering" w:customStyle="1" w:styleId="NoList212122">
    <w:name w:val="No List212122"/>
    <w:next w:val="a2"/>
    <w:semiHidden/>
    <w:rsid w:val="008F66CD"/>
  </w:style>
  <w:style w:type="numbering" w:customStyle="1" w:styleId="NoList312122">
    <w:name w:val="No List312122"/>
    <w:next w:val="a2"/>
    <w:uiPriority w:val="99"/>
    <w:semiHidden/>
    <w:rsid w:val="008F66CD"/>
  </w:style>
  <w:style w:type="numbering" w:customStyle="1" w:styleId="NoList1112122">
    <w:name w:val="No List1112122"/>
    <w:next w:val="a2"/>
    <w:uiPriority w:val="99"/>
    <w:semiHidden/>
    <w:unhideWhenUsed/>
    <w:rsid w:val="008F66CD"/>
  </w:style>
  <w:style w:type="numbering" w:customStyle="1" w:styleId="122122">
    <w:name w:val="無清單122122"/>
    <w:next w:val="a2"/>
    <w:uiPriority w:val="99"/>
    <w:semiHidden/>
    <w:unhideWhenUsed/>
    <w:rsid w:val="008F66CD"/>
  </w:style>
  <w:style w:type="numbering" w:customStyle="1" w:styleId="1112122">
    <w:name w:val="無清單1112122"/>
    <w:next w:val="a2"/>
    <w:uiPriority w:val="99"/>
    <w:semiHidden/>
    <w:unhideWhenUsed/>
    <w:rsid w:val="008F66CD"/>
  </w:style>
  <w:style w:type="numbering" w:customStyle="1" w:styleId="3126">
    <w:name w:val="无列表312"/>
    <w:next w:val="a2"/>
    <w:uiPriority w:val="99"/>
    <w:semiHidden/>
    <w:unhideWhenUsed/>
    <w:rsid w:val="008F66CD"/>
  </w:style>
  <w:style w:type="numbering" w:customStyle="1" w:styleId="131121">
    <w:name w:val="无列表13112"/>
    <w:next w:val="a2"/>
    <w:semiHidden/>
    <w:rsid w:val="008F66CD"/>
  </w:style>
  <w:style w:type="numbering" w:customStyle="1" w:styleId="NoList113111">
    <w:name w:val="No List113111"/>
    <w:next w:val="a2"/>
    <w:uiPriority w:val="99"/>
    <w:semiHidden/>
    <w:unhideWhenUsed/>
    <w:rsid w:val="008F66CD"/>
  </w:style>
  <w:style w:type="numbering" w:customStyle="1" w:styleId="NoList41112">
    <w:name w:val="No List41112"/>
    <w:next w:val="a2"/>
    <w:uiPriority w:val="99"/>
    <w:semiHidden/>
    <w:unhideWhenUsed/>
    <w:rsid w:val="008F66CD"/>
  </w:style>
  <w:style w:type="numbering" w:customStyle="1" w:styleId="22112">
    <w:name w:val="无列表22112"/>
    <w:next w:val="a2"/>
    <w:uiPriority w:val="99"/>
    <w:semiHidden/>
    <w:unhideWhenUsed/>
    <w:rsid w:val="008F66CD"/>
  </w:style>
  <w:style w:type="numbering" w:customStyle="1" w:styleId="NoList1211112">
    <w:name w:val="No List1211112"/>
    <w:next w:val="a2"/>
    <w:uiPriority w:val="99"/>
    <w:semiHidden/>
    <w:unhideWhenUsed/>
    <w:rsid w:val="008F66CD"/>
  </w:style>
  <w:style w:type="numbering" w:customStyle="1" w:styleId="11111121">
    <w:name w:val="リストなし1111112"/>
    <w:next w:val="a2"/>
    <w:uiPriority w:val="99"/>
    <w:semiHidden/>
    <w:unhideWhenUsed/>
    <w:rsid w:val="008F66CD"/>
  </w:style>
  <w:style w:type="numbering" w:customStyle="1" w:styleId="11111122">
    <w:name w:val="无列表1111112"/>
    <w:next w:val="a2"/>
    <w:semiHidden/>
    <w:rsid w:val="008F66CD"/>
  </w:style>
  <w:style w:type="numbering" w:customStyle="1" w:styleId="NoList2111112">
    <w:name w:val="No List2111112"/>
    <w:next w:val="a2"/>
    <w:semiHidden/>
    <w:rsid w:val="008F66CD"/>
  </w:style>
  <w:style w:type="numbering" w:customStyle="1" w:styleId="NoList3111112">
    <w:name w:val="No List3111112"/>
    <w:next w:val="a2"/>
    <w:uiPriority w:val="99"/>
    <w:semiHidden/>
    <w:rsid w:val="008F66CD"/>
  </w:style>
  <w:style w:type="numbering" w:customStyle="1" w:styleId="NoList11111112">
    <w:name w:val="No List11111112"/>
    <w:next w:val="a2"/>
    <w:uiPriority w:val="99"/>
    <w:semiHidden/>
    <w:unhideWhenUsed/>
    <w:rsid w:val="008F66CD"/>
  </w:style>
  <w:style w:type="numbering" w:customStyle="1" w:styleId="12111120">
    <w:name w:val="無清單1211112"/>
    <w:next w:val="a2"/>
    <w:uiPriority w:val="99"/>
    <w:semiHidden/>
    <w:unhideWhenUsed/>
    <w:rsid w:val="008F66CD"/>
  </w:style>
  <w:style w:type="numbering" w:customStyle="1" w:styleId="111111120">
    <w:name w:val="無清單11111112"/>
    <w:next w:val="a2"/>
    <w:uiPriority w:val="99"/>
    <w:semiHidden/>
    <w:unhideWhenUsed/>
    <w:rsid w:val="008F66CD"/>
  </w:style>
  <w:style w:type="numbering" w:customStyle="1" w:styleId="NoList131112">
    <w:name w:val="No List131112"/>
    <w:next w:val="a2"/>
    <w:uiPriority w:val="99"/>
    <w:semiHidden/>
    <w:unhideWhenUsed/>
    <w:rsid w:val="008F66CD"/>
  </w:style>
  <w:style w:type="numbering" w:customStyle="1" w:styleId="1211121">
    <w:name w:val="リストなし121112"/>
    <w:next w:val="a2"/>
    <w:uiPriority w:val="99"/>
    <w:semiHidden/>
    <w:unhideWhenUsed/>
    <w:rsid w:val="008F66CD"/>
  </w:style>
  <w:style w:type="numbering" w:customStyle="1" w:styleId="1211122">
    <w:name w:val="无列表121112"/>
    <w:next w:val="a2"/>
    <w:semiHidden/>
    <w:rsid w:val="008F66CD"/>
  </w:style>
  <w:style w:type="numbering" w:customStyle="1" w:styleId="NoList221112">
    <w:name w:val="No List221112"/>
    <w:next w:val="a2"/>
    <w:semiHidden/>
    <w:rsid w:val="008F66CD"/>
  </w:style>
  <w:style w:type="numbering" w:customStyle="1" w:styleId="NoList321112">
    <w:name w:val="No List321112"/>
    <w:next w:val="a2"/>
    <w:uiPriority w:val="99"/>
    <w:semiHidden/>
    <w:rsid w:val="008F66CD"/>
  </w:style>
  <w:style w:type="numbering" w:customStyle="1" w:styleId="NoList1121112">
    <w:name w:val="No List1121112"/>
    <w:next w:val="a2"/>
    <w:uiPriority w:val="99"/>
    <w:semiHidden/>
    <w:unhideWhenUsed/>
    <w:rsid w:val="008F66CD"/>
  </w:style>
  <w:style w:type="numbering" w:customStyle="1" w:styleId="131112">
    <w:name w:val="無清單131112"/>
    <w:next w:val="a2"/>
    <w:uiPriority w:val="99"/>
    <w:semiHidden/>
    <w:unhideWhenUsed/>
    <w:rsid w:val="008F66CD"/>
  </w:style>
  <w:style w:type="numbering" w:customStyle="1" w:styleId="11211120">
    <w:name w:val="無清單1121112"/>
    <w:next w:val="a2"/>
    <w:uiPriority w:val="99"/>
    <w:semiHidden/>
    <w:unhideWhenUsed/>
    <w:rsid w:val="008F66CD"/>
  </w:style>
  <w:style w:type="numbering" w:customStyle="1" w:styleId="211112">
    <w:name w:val="无列表211112"/>
    <w:next w:val="a2"/>
    <w:uiPriority w:val="99"/>
    <w:semiHidden/>
    <w:unhideWhenUsed/>
    <w:rsid w:val="008F66CD"/>
  </w:style>
  <w:style w:type="numbering" w:customStyle="1" w:styleId="NoList1221112">
    <w:name w:val="No List1221112"/>
    <w:next w:val="a2"/>
    <w:uiPriority w:val="99"/>
    <w:semiHidden/>
    <w:unhideWhenUsed/>
    <w:rsid w:val="008F66CD"/>
  </w:style>
  <w:style w:type="numbering" w:customStyle="1" w:styleId="11211121">
    <w:name w:val="リストなし1121112"/>
    <w:next w:val="a2"/>
    <w:uiPriority w:val="99"/>
    <w:semiHidden/>
    <w:unhideWhenUsed/>
    <w:rsid w:val="008F66CD"/>
  </w:style>
  <w:style w:type="numbering" w:customStyle="1" w:styleId="11211122">
    <w:name w:val="无列表1121112"/>
    <w:next w:val="a2"/>
    <w:semiHidden/>
    <w:rsid w:val="008F66CD"/>
  </w:style>
  <w:style w:type="numbering" w:customStyle="1" w:styleId="NoList2121112">
    <w:name w:val="No List2121112"/>
    <w:next w:val="a2"/>
    <w:semiHidden/>
    <w:rsid w:val="008F66CD"/>
  </w:style>
  <w:style w:type="numbering" w:customStyle="1" w:styleId="NoList3121112">
    <w:name w:val="No List3121112"/>
    <w:next w:val="a2"/>
    <w:uiPriority w:val="99"/>
    <w:semiHidden/>
    <w:rsid w:val="008F66CD"/>
  </w:style>
  <w:style w:type="numbering" w:customStyle="1" w:styleId="NoList11121112">
    <w:name w:val="No List11121112"/>
    <w:next w:val="a2"/>
    <w:uiPriority w:val="99"/>
    <w:semiHidden/>
    <w:unhideWhenUsed/>
    <w:rsid w:val="008F66CD"/>
  </w:style>
  <w:style w:type="numbering" w:customStyle="1" w:styleId="1221112">
    <w:name w:val="無清單1221112"/>
    <w:next w:val="a2"/>
    <w:uiPriority w:val="99"/>
    <w:semiHidden/>
    <w:unhideWhenUsed/>
    <w:rsid w:val="008F66CD"/>
  </w:style>
  <w:style w:type="numbering" w:customStyle="1" w:styleId="11121112">
    <w:name w:val="無清單11121112"/>
    <w:next w:val="a2"/>
    <w:uiPriority w:val="99"/>
    <w:semiHidden/>
    <w:unhideWhenUsed/>
    <w:rsid w:val="008F66CD"/>
  </w:style>
  <w:style w:type="numbering" w:customStyle="1" w:styleId="NoList51111">
    <w:name w:val="No List51111"/>
    <w:next w:val="a2"/>
    <w:uiPriority w:val="99"/>
    <w:semiHidden/>
    <w:unhideWhenUsed/>
    <w:rsid w:val="008F66CD"/>
  </w:style>
  <w:style w:type="numbering" w:customStyle="1" w:styleId="NoList6111">
    <w:name w:val="No List6111"/>
    <w:next w:val="a2"/>
    <w:uiPriority w:val="99"/>
    <w:semiHidden/>
    <w:unhideWhenUsed/>
    <w:rsid w:val="008F66CD"/>
  </w:style>
  <w:style w:type="numbering" w:customStyle="1" w:styleId="NoList14111">
    <w:name w:val="No List14111"/>
    <w:next w:val="a2"/>
    <w:uiPriority w:val="99"/>
    <w:semiHidden/>
    <w:unhideWhenUsed/>
    <w:rsid w:val="008F66CD"/>
  </w:style>
  <w:style w:type="numbering" w:customStyle="1" w:styleId="131113">
    <w:name w:val="リストなし13111"/>
    <w:next w:val="a2"/>
    <w:uiPriority w:val="99"/>
    <w:semiHidden/>
    <w:unhideWhenUsed/>
    <w:rsid w:val="008F66CD"/>
  </w:style>
  <w:style w:type="numbering" w:customStyle="1" w:styleId="NoList23111">
    <w:name w:val="No List23111"/>
    <w:next w:val="a2"/>
    <w:semiHidden/>
    <w:rsid w:val="008F66CD"/>
  </w:style>
  <w:style w:type="numbering" w:customStyle="1" w:styleId="NoList33111">
    <w:name w:val="No List33111"/>
    <w:next w:val="a2"/>
    <w:uiPriority w:val="99"/>
    <w:semiHidden/>
    <w:rsid w:val="008F66CD"/>
  </w:style>
  <w:style w:type="numbering" w:customStyle="1" w:styleId="NoList11411">
    <w:name w:val="No List11411"/>
    <w:next w:val="a2"/>
    <w:uiPriority w:val="99"/>
    <w:semiHidden/>
    <w:unhideWhenUsed/>
    <w:rsid w:val="008F66CD"/>
  </w:style>
  <w:style w:type="numbering" w:customStyle="1" w:styleId="141110">
    <w:name w:val="無清單14111"/>
    <w:next w:val="a2"/>
    <w:uiPriority w:val="99"/>
    <w:semiHidden/>
    <w:unhideWhenUsed/>
    <w:rsid w:val="008F66CD"/>
  </w:style>
  <w:style w:type="numbering" w:customStyle="1" w:styleId="1131110">
    <w:name w:val="無清單113111"/>
    <w:next w:val="a2"/>
    <w:uiPriority w:val="99"/>
    <w:semiHidden/>
    <w:unhideWhenUsed/>
    <w:rsid w:val="008F66CD"/>
  </w:style>
  <w:style w:type="numbering" w:customStyle="1" w:styleId="NoList4211">
    <w:name w:val="No List4211"/>
    <w:next w:val="a2"/>
    <w:uiPriority w:val="99"/>
    <w:semiHidden/>
    <w:unhideWhenUsed/>
    <w:rsid w:val="008F66CD"/>
  </w:style>
  <w:style w:type="numbering" w:customStyle="1" w:styleId="NoList123111">
    <w:name w:val="No List123111"/>
    <w:next w:val="a2"/>
    <w:uiPriority w:val="99"/>
    <w:semiHidden/>
    <w:unhideWhenUsed/>
    <w:rsid w:val="008F66CD"/>
  </w:style>
  <w:style w:type="numbering" w:customStyle="1" w:styleId="1131111">
    <w:name w:val="リストなし113111"/>
    <w:next w:val="a2"/>
    <w:uiPriority w:val="99"/>
    <w:semiHidden/>
    <w:unhideWhenUsed/>
    <w:rsid w:val="008F66CD"/>
  </w:style>
  <w:style w:type="numbering" w:customStyle="1" w:styleId="1131112">
    <w:name w:val="无列表113111"/>
    <w:next w:val="a2"/>
    <w:semiHidden/>
    <w:rsid w:val="008F66CD"/>
  </w:style>
  <w:style w:type="numbering" w:customStyle="1" w:styleId="NoList213111">
    <w:name w:val="No List213111"/>
    <w:next w:val="a2"/>
    <w:semiHidden/>
    <w:rsid w:val="008F66CD"/>
  </w:style>
  <w:style w:type="numbering" w:customStyle="1" w:styleId="NoList313111">
    <w:name w:val="No List313111"/>
    <w:next w:val="a2"/>
    <w:uiPriority w:val="99"/>
    <w:semiHidden/>
    <w:rsid w:val="008F66CD"/>
  </w:style>
  <w:style w:type="numbering" w:customStyle="1" w:styleId="NoList1113111">
    <w:name w:val="No List1113111"/>
    <w:next w:val="a2"/>
    <w:uiPriority w:val="99"/>
    <w:semiHidden/>
    <w:unhideWhenUsed/>
    <w:rsid w:val="008F66CD"/>
  </w:style>
  <w:style w:type="numbering" w:customStyle="1" w:styleId="123111">
    <w:name w:val="無清單123111"/>
    <w:next w:val="a2"/>
    <w:uiPriority w:val="99"/>
    <w:semiHidden/>
    <w:unhideWhenUsed/>
    <w:rsid w:val="008F66CD"/>
  </w:style>
  <w:style w:type="numbering" w:customStyle="1" w:styleId="1113111">
    <w:name w:val="無清單1113111"/>
    <w:next w:val="a2"/>
    <w:uiPriority w:val="99"/>
    <w:semiHidden/>
    <w:unhideWhenUsed/>
    <w:rsid w:val="008F66CD"/>
  </w:style>
  <w:style w:type="numbering" w:customStyle="1" w:styleId="NoList1212111">
    <w:name w:val="No List1212111"/>
    <w:next w:val="a2"/>
    <w:uiPriority w:val="99"/>
    <w:semiHidden/>
    <w:unhideWhenUsed/>
    <w:rsid w:val="008F66CD"/>
  </w:style>
  <w:style w:type="numbering" w:customStyle="1" w:styleId="11121110">
    <w:name w:val="リストなし1112111"/>
    <w:next w:val="a2"/>
    <w:uiPriority w:val="99"/>
    <w:semiHidden/>
    <w:unhideWhenUsed/>
    <w:rsid w:val="008F66CD"/>
  </w:style>
  <w:style w:type="numbering" w:customStyle="1" w:styleId="11121113">
    <w:name w:val="无列表1112111"/>
    <w:next w:val="a2"/>
    <w:semiHidden/>
    <w:rsid w:val="008F66CD"/>
  </w:style>
  <w:style w:type="numbering" w:customStyle="1" w:styleId="NoList2112111">
    <w:name w:val="No List2112111"/>
    <w:next w:val="a2"/>
    <w:semiHidden/>
    <w:rsid w:val="008F66CD"/>
  </w:style>
  <w:style w:type="numbering" w:customStyle="1" w:styleId="NoList3112111">
    <w:name w:val="No List3112111"/>
    <w:next w:val="a2"/>
    <w:uiPriority w:val="99"/>
    <w:semiHidden/>
    <w:rsid w:val="008F66CD"/>
  </w:style>
  <w:style w:type="numbering" w:customStyle="1" w:styleId="NoList11112111">
    <w:name w:val="No List11112111"/>
    <w:next w:val="a2"/>
    <w:uiPriority w:val="99"/>
    <w:semiHidden/>
    <w:unhideWhenUsed/>
    <w:rsid w:val="008F66CD"/>
  </w:style>
  <w:style w:type="numbering" w:customStyle="1" w:styleId="1212111">
    <w:name w:val="無清單1212111"/>
    <w:next w:val="a2"/>
    <w:uiPriority w:val="99"/>
    <w:semiHidden/>
    <w:unhideWhenUsed/>
    <w:rsid w:val="008F66CD"/>
  </w:style>
  <w:style w:type="numbering" w:customStyle="1" w:styleId="11112111">
    <w:name w:val="無清單11112111"/>
    <w:next w:val="a2"/>
    <w:uiPriority w:val="99"/>
    <w:semiHidden/>
    <w:unhideWhenUsed/>
    <w:rsid w:val="008F66CD"/>
  </w:style>
  <w:style w:type="numbering" w:customStyle="1" w:styleId="NoList5211">
    <w:name w:val="No List5211"/>
    <w:next w:val="a2"/>
    <w:uiPriority w:val="99"/>
    <w:semiHidden/>
    <w:unhideWhenUsed/>
    <w:rsid w:val="008F66CD"/>
  </w:style>
  <w:style w:type="numbering" w:customStyle="1" w:styleId="NoList13211">
    <w:name w:val="No List13211"/>
    <w:next w:val="a2"/>
    <w:uiPriority w:val="99"/>
    <w:semiHidden/>
    <w:unhideWhenUsed/>
    <w:rsid w:val="008F66CD"/>
  </w:style>
  <w:style w:type="numbering" w:customStyle="1" w:styleId="122115">
    <w:name w:val="リストなし12211"/>
    <w:next w:val="a2"/>
    <w:uiPriority w:val="99"/>
    <w:semiHidden/>
    <w:unhideWhenUsed/>
    <w:rsid w:val="008F66CD"/>
  </w:style>
  <w:style w:type="numbering" w:customStyle="1" w:styleId="122123">
    <w:name w:val="无列表12212"/>
    <w:next w:val="a2"/>
    <w:semiHidden/>
    <w:rsid w:val="008F66CD"/>
  </w:style>
  <w:style w:type="numbering" w:customStyle="1" w:styleId="NoList22211">
    <w:name w:val="No List22211"/>
    <w:next w:val="a2"/>
    <w:semiHidden/>
    <w:rsid w:val="008F66CD"/>
  </w:style>
  <w:style w:type="numbering" w:customStyle="1" w:styleId="NoList32211">
    <w:name w:val="No List32211"/>
    <w:next w:val="a2"/>
    <w:uiPriority w:val="99"/>
    <w:semiHidden/>
    <w:rsid w:val="008F66CD"/>
  </w:style>
  <w:style w:type="numbering" w:customStyle="1" w:styleId="NoList112211">
    <w:name w:val="No List112211"/>
    <w:next w:val="a2"/>
    <w:uiPriority w:val="99"/>
    <w:semiHidden/>
    <w:unhideWhenUsed/>
    <w:rsid w:val="008F66CD"/>
  </w:style>
  <w:style w:type="numbering" w:customStyle="1" w:styleId="132110">
    <w:name w:val="無清單13211"/>
    <w:next w:val="a2"/>
    <w:uiPriority w:val="99"/>
    <w:semiHidden/>
    <w:unhideWhenUsed/>
    <w:rsid w:val="008F66CD"/>
  </w:style>
  <w:style w:type="numbering" w:customStyle="1" w:styleId="1122110">
    <w:name w:val="無清單112211"/>
    <w:next w:val="a2"/>
    <w:uiPriority w:val="99"/>
    <w:semiHidden/>
    <w:unhideWhenUsed/>
    <w:rsid w:val="008F66CD"/>
  </w:style>
  <w:style w:type="numbering" w:customStyle="1" w:styleId="212111">
    <w:name w:val="无列表212111"/>
    <w:next w:val="a2"/>
    <w:uiPriority w:val="99"/>
    <w:semiHidden/>
    <w:unhideWhenUsed/>
    <w:rsid w:val="008F66CD"/>
  </w:style>
  <w:style w:type="numbering" w:customStyle="1" w:styleId="NoList1112211">
    <w:name w:val="No List1112211"/>
    <w:next w:val="a2"/>
    <w:uiPriority w:val="99"/>
    <w:semiHidden/>
    <w:unhideWhenUsed/>
    <w:rsid w:val="008F66CD"/>
  </w:style>
  <w:style w:type="numbering" w:customStyle="1" w:styleId="NoList711">
    <w:name w:val="No List711"/>
    <w:next w:val="a2"/>
    <w:uiPriority w:val="99"/>
    <w:semiHidden/>
    <w:unhideWhenUsed/>
    <w:rsid w:val="008F66CD"/>
  </w:style>
  <w:style w:type="numbering" w:customStyle="1" w:styleId="NoList1511">
    <w:name w:val="No List1511"/>
    <w:next w:val="a2"/>
    <w:uiPriority w:val="99"/>
    <w:semiHidden/>
    <w:unhideWhenUsed/>
    <w:rsid w:val="008F66CD"/>
  </w:style>
  <w:style w:type="numbering" w:customStyle="1" w:styleId="14112">
    <w:name w:val="リストなし1411"/>
    <w:next w:val="a2"/>
    <w:uiPriority w:val="99"/>
    <w:semiHidden/>
    <w:unhideWhenUsed/>
    <w:rsid w:val="008F66CD"/>
  </w:style>
  <w:style w:type="numbering" w:customStyle="1" w:styleId="14113">
    <w:name w:val="无列表1411"/>
    <w:next w:val="a2"/>
    <w:semiHidden/>
    <w:rsid w:val="008F66CD"/>
  </w:style>
  <w:style w:type="numbering" w:customStyle="1" w:styleId="NoList2411">
    <w:name w:val="No List2411"/>
    <w:next w:val="a2"/>
    <w:semiHidden/>
    <w:rsid w:val="008F66CD"/>
  </w:style>
  <w:style w:type="numbering" w:customStyle="1" w:styleId="NoList3411">
    <w:name w:val="No List3411"/>
    <w:next w:val="a2"/>
    <w:uiPriority w:val="99"/>
    <w:semiHidden/>
    <w:rsid w:val="008F66CD"/>
  </w:style>
  <w:style w:type="numbering" w:customStyle="1" w:styleId="NoList11511">
    <w:name w:val="No List11511"/>
    <w:next w:val="a2"/>
    <w:uiPriority w:val="99"/>
    <w:semiHidden/>
    <w:unhideWhenUsed/>
    <w:rsid w:val="008F66CD"/>
  </w:style>
  <w:style w:type="numbering" w:customStyle="1" w:styleId="15110">
    <w:name w:val="無清單1511"/>
    <w:next w:val="a2"/>
    <w:uiPriority w:val="99"/>
    <w:semiHidden/>
    <w:unhideWhenUsed/>
    <w:rsid w:val="008F66CD"/>
  </w:style>
  <w:style w:type="numbering" w:customStyle="1" w:styleId="114110">
    <w:name w:val="無清單11411"/>
    <w:next w:val="a2"/>
    <w:uiPriority w:val="99"/>
    <w:semiHidden/>
    <w:unhideWhenUsed/>
    <w:rsid w:val="008F66CD"/>
  </w:style>
  <w:style w:type="numbering" w:customStyle="1" w:styleId="NoList4311">
    <w:name w:val="No List4311"/>
    <w:next w:val="a2"/>
    <w:uiPriority w:val="99"/>
    <w:semiHidden/>
    <w:unhideWhenUsed/>
    <w:rsid w:val="008F66CD"/>
  </w:style>
  <w:style w:type="numbering" w:customStyle="1" w:styleId="NoList12411">
    <w:name w:val="No List12411"/>
    <w:next w:val="a2"/>
    <w:uiPriority w:val="99"/>
    <w:semiHidden/>
    <w:unhideWhenUsed/>
    <w:rsid w:val="008F66CD"/>
  </w:style>
  <w:style w:type="numbering" w:customStyle="1" w:styleId="114111">
    <w:name w:val="リストなし11411"/>
    <w:next w:val="a2"/>
    <w:uiPriority w:val="99"/>
    <w:semiHidden/>
    <w:unhideWhenUsed/>
    <w:rsid w:val="008F66CD"/>
  </w:style>
  <w:style w:type="numbering" w:customStyle="1" w:styleId="114112">
    <w:name w:val="无列表11411"/>
    <w:next w:val="a2"/>
    <w:semiHidden/>
    <w:rsid w:val="008F66CD"/>
  </w:style>
  <w:style w:type="numbering" w:customStyle="1" w:styleId="NoList21411">
    <w:name w:val="No List21411"/>
    <w:next w:val="a2"/>
    <w:semiHidden/>
    <w:rsid w:val="008F66CD"/>
  </w:style>
  <w:style w:type="numbering" w:customStyle="1" w:styleId="NoList31411">
    <w:name w:val="No List31411"/>
    <w:next w:val="a2"/>
    <w:uiPriority w:val="99"/>
    <w:semiHidden/>
    <w:rsid w:val="008F66CD"/>
  </w:style>
  <w:style w:type="numbering" w:customStyle="1" w:styleId="NoList111411">
    <w:name w:val="No List111411"/>
    <w:next w:val="a2"/>
    <w:uiPriority w:val="99"/>
    <w:semiHidden/>
    <w:unhideWhenUsed/>
    <w:rsid w:val="008F66CD"/>
  </w:style>
  <w:style w:type="numbering" w:customStyle="1" w:styleId="124110">
    <w:name w:val="無清單12411"/>
    <w:next w:val="a2"/>
    <w:uiPriority w:val="99"/>
    <w:semiHidden/>
    <w:unhideWhenUsed/>
    <w:rsid w:val="008F66CD"/>
  </w:style>
  <w:style w:type="numbering" w:customStyle="1" w:styleId="1114110">
    <w:name w:val="無清單111411"/>
    <w:next w:val="a2"/>
    <w:uiPriority w:val="99"/>
    <w:semiHidden/>
    <w:unhideWhenUsed/>
    <w:rsid w:val="008F66CD"/>
  </w:style>
  <w:style w:type="numbering" w:customStyle="1" w:styleId="2311">
    <w:name w:val="无列表2311"/>
    <w:next w:val="a2"/>
    <w:uiPriority w:val="99"/>
    <w:semiHidden/>
    <w:unhideWhenUsed/>
    <w:rsid w:val="008F66CD"/>
  </w:style>
  <w:style w:type="numbering" w:customStyle="1" w:styleId="NoList121311">
    <w:name w:val="No List121311"/>
    <w:next w:val="a2"/>
    <w:uiPriority w:val="99"/>
    <w:semiHidden/>
    <w:unhideWhenUsed/>
    <w:rsid w:val="008F66CD"/>
  </w:style>
  <w:style w:type="numbering" w:customStyle="1" w:styleId="1113110">
    <w:name w:val="リストなし111311"/>
    <w:next w:val="a2"/>
    <w:uiPriority w:val="99"/>
    <w:semiHidden/>
    <w:unhideWhenUsed/>
    <w:rsid w:val="008F66CD"/>
  </w:style>
  <w:style w:type="numbering" w:customStyle="1" w:styleId="1113112">
    <w:name w:val="无列表111311"/>
    <w:next w:val="a2"/>
    <w:semiHidden/>
    <w:rsid w:val="008F66CD"/>
  </w:style>
  <w:style w:type="numbering" w:customStyle="1" w:styleId="NoList211311">
    <w:name w:val="No List211311"/>
    <w:next w:val="a2"/>
    <w:semiHidden/>
    <w:rsid w:val="008F66CD"/>
  </w:style>
  <w:style w:type="numbering" w:customStyle="1" w:styleId="NoList311311">
    <w:name w:val="No List311311"/>
    <w:next w:val="a2"/>
    <w:uiPriority w:val="99"/>
    <w:semiHidden/>
    <w:rsid w:val="008F66CD"/>
  </w:style>
  <w:style w:type="numbering" w:customStyle="1" w:styleId="NoList1111311">
    <w:name w:val="No List1111311"/>
    <w:next w:val="a2"/>
    <w:uiPriority w:val="99"/>
    <w:semiHidden/>
    <w:unhideWhenUsed/>
    <w:rsid w:val="008F66CD"/>
  </w:style>
  <w:style w:type="numbering" w:customStyle="1" w:styleId="121311">
    <w:name w:val="無清單121311"/>
    <w:next w:val="a2"/>
    <w:uiPriority w:val="99"/>
    <w:semiHidden/>
    <w:unhideWhenUsed/>
    <w:rsid w:val="008F66CD"/>
  </w:style>
  <w:style w:type="numbering" w:customStyle="1" w:styleId="1111311">
    <w:name w:val="無清單1111311"/>
    <w:next w:val="a2"/>
    <w:uiPriority w:val="99"/>
    <w:semiHidden/>
    <w:unhideWhenUsed/>
    <w:rsid w:val="008F66CD"/>
  </w:style>
  <w:style w:type="numbering" w:customStyle="1" w:styleId="NoList5311">
    <w:name w:val="No List5311"/>
    <w:next w:val="a2"/>
    <w:uiPriority w:val="99"/>
    <w:semiHidden/>
    <w:unhideWhenUsed/>
    <w:rsid w:val="008F66CD"/>
  </w:style>
  <w:style w:type="numbering" w:customStyle="1" w:styleId="NoList13311">
    <w:name w:val="No List13311"/>
    <w:next w:val="a2"/>
    <w:uiPriority w:val="99"/>
    <w:semiHidden/>
    <w:unhideWhenUsed/>
    <w:rsid w:val="008F66CD"/>
  </w:style>
  <w:style w:type="numbering" w:customStyle="1" w:styleId="123110">
    <w:name w:val="リストなし12311"/>
    <w:next w:val="a2"/>
    <w:uiPriority w:val="99"/>
    <w:semiHidden/>
    <w:unhideWhenUsed/>
    <w:rsid w:val="008F66CD"/>
  </w:style>
  <w:style w:type="numbering" w:customStyle="1" w:styleId="123112">
    <w:name w:val="无列表12311"/>
    <w:next w:val="a2"/>
    <w:semiHidden/>
    <w:rsid w:val="008F66CD"/>
  </w:style>
  <w:style w:type="numbering" w:customStyle="1" w:styleId="NoList22311">
    <w:name w:val="No List22311"/>
    <w:next w:val="a2"/>
    <w:semiHidden/>
    <w:rsid w:val="008F66CD"/>
  </w:style>
  <w:style w:type="numbering" w:customStyle="1" w:styleId="NoList32311">
    <w:name w:val="No List32311"/>
    <w:next w:val="a2"/>
    <w:uiPriority w:val="99"/>
    <w:semiHidden/>
    <w:rsid w:val="008F66CD"/>
  </w:style>
  <w:style w:type="numbering" w:customStyle="1" w:styleId="NoList112311">
    <w:name w:val="No List112311"/>
    <w:next w:val="a2"/>
    <w:uiPriority w:val="99"/>
    <w:semiHidden/>
    <w:unhideWhenUsed/>
    <w:rsid w:val="008F66CD"/>
  </w:style>
  <w:style w:type="numbering" w:customStyle="1" w:styleId="13311">
    <w:name w:val="無清單13311"/>
    <w:next w:val="a2"/>
    <w:uiPriority w:val="99"/>
    <w:semiHidden/>
    <w:unhideWhenUsed/>
    <w:rsid w:val="008F66CD"/>
  </w:style>
  <w:style w:type="numbering" w:customStyle="1" w:styleId="1123110">
    <w:name w:val="無清單112311"/>
    <w:next w:val="a2"/>
    <w:uiPriority w:val="99"/>
    <w:semiHidden/>
    <w:unhideWhenUsed/>
    <w:rsid w:val="008F66CD"/>
  </w:style>
  <w:style w:type="numbering" w:customStyle="1" w:styleId="21311">
    <w:name w:val="无列表21311"/>
    <w:next w:val="a2"/>
    <w:uiPriority w:val="99"/>
    <w:semiHidden/>
    <w:unhideWhenUsed/>
    <w:rsid w:val="008F66CD"/>
  </w:style>
  <w:style w:type="numbering" w:customStyle="1" w:styleId="NoList122211">
    <w:name w:val="No List122211"/>
    <w:next w:val="a2"/>
    <w:uiPriority w:val="99"/>
    <w:semiHidden/>
    <w:unhideWhenUsed/>
    <w:rsid w:val="008F66CD"/>
  </w:style>
  <w:style w:type="numbering" w:customStyle="1" w:styleId="1122111">
    <w:name w:val="リストなし112211"/>
    <w:next w:val="a2"/>
    <w:uiPriority w:val="99"/>
    <w:semiHidden/>
    <w:unhideWhenUsed/>
    <w:rsid w:val="008F66CD"/>
  </w:style>
  <w:style w:type="numbering" w:customStyle="1" w:styleId="1122112">
    <w:name w:val="无列表112211"/>
    <w:next w:val="a2"/>
    <w:semiHidden/>
    <w:rsid w:val="008F66CD"/>
  </w:style>
  <w:style w:type="numbering" w:customStyle="1" w:styleId="NoList212211">
    <w:name w:val="No List212211"/>
    <w:next w:val="a2"/>
    <w:semiHidden/>
    <w:rsid w:val="008F66CD"/>
  </w:style>
  <w:style w:type="numbering" w:customStyle="1" w:styleId="NoList312211">
    <w:name w:val="No List312211"/>
    <w:next w:val="a2"/>
    <w:uiPriority w:val="99"/>
    <w:semiHidden/>
    <w:rsid w:val="008F66CD"/>
  </w:style>
  <w:style w:type="numbering" w:customStyle="1" w:styleId="NoList1112311">
    <w:name w:val="No List1112311"/>
    <w:next w:val="a2"/>
    <w:uiPriority w:val="99"/>
    <w:semiHidden/>
    <w:unhideWhenUsed/>
    <w:rsid w:val="008F66CD"/>
  </w:style>
  <w:style w:type="numbering" w:customStyle="1" w:styleId="122211">
    <w:name w:val="無清單122211"/>
    <w:next w:val="a2"/>
    <w:uiPriority w:val="99"/>
    <w:semiHidden/>
    <w:unhideWhenUsed/>
    <w:rsid w:val="008F66CD"/>
  </w:style>
  <w:style w:type="numbering" w:customStyle="1" w:styleId="1112211">
    <w:name w:val="無清單1112211"/>
    <w:next w:val="a2"/>
    <w:uiPriority w:val="99"/>
    <w:semiHidden/>
    <w:unhideWhenUsed/>
    <w:rsid w:val="008F66CD"/>
  </w:style>
  <w:style w:type="numbering" w:customStyle="1" w:styleId="418">
    <w:name w:val="无列表41"/>
    <w:next w:val="a2"/>
    <w:uiPriority w:val="99"/>
    <w:semiHidden/>
    <w:unhideWhenUsed/>
    <w:rsid w:val="008F66CD"/>
  </w:style>
  <w:style w:type="numbering" w:customStyle="1" w:styleId="3210">
    <w:name w:val="无列表321"/>
    <w:next w:val="a2"/>
    <w:uiPriority w:val="99"/>
    <w:semiHidden/>
    <w:unhideWhenUsed/>
    <w:rsid w:val="008F66CD"/>
  </w:style>
  <w:style w:type="numbering" w:customStyle="1" w:styleId="131211">
    <w:name w:val="无列表13121"/>
    <w:next w:val="a2"/>
    <w:semiHidden/>
    <w:rsid w:val="008F66CD"/>
  </w:style>
  <w:style w:type="numbering" w:customStyle="1" w:styleId="NoList41121">
    <w:name w:val="No List41121"/>
    <w:next w:val="a2"/>
    <w:uiPriority w:val="99"/>
    <w:semiHidden/>
    <w:unhideWhenUsed/>
    <w:rsid w:val="008F66CD"/>
  </w:style>
  <w:style w:type="numbering" w:customStyle="1" w:styleId="22121">
    <w:name w:val="无列表22121"/>
    <w:next w:val="a2"/>
    <w:uiPriority w:val="99"/>
    <w:semiHidden/>
    <w:unhideWhenUsed/>
    <w:rsid w:val="008F66CD"/>
  </w:style>
  <w:style w:type="numbering" w:customStyle="1" w:styleId="NoList1211121">
    <w:name w:val="No List1211121"/>
    <w:next w:val="a2"/>
    <w:uiPriority w:val="99"/>
    <w:semiHidden/>
    <w:unhideWhenUsed/>
    <w:rsid w:val="008F66CD"/>
  </w:style>
  <w:style w:type="numbering" w:customStyle="1" w:styleId="11111211">
    <w:name w:val="リストなし1111121"/>
    <w:next w:val="a2"/>
    <w:uiPriority w:val="99"/>
    <w:semiHidden/>
    <w:unhideWhenUsed/>
    <w:rsid w:val="008F66CD"/>
  </w:style>
  <w:style w:type="numbering" w:customStyle="1" w:styleId="11111212">
    <w:name w:val="无列表1111121"/>
    <w:next w:val="a2"/>
    <w:semiHidden/>
    <w:rsid w:val="008F66CD"/>
  </w:style>
  <w:style w:type="numbering" w:customStyle="1" w:styleId="NoList2111121">
    <w:name w:val="No List2111121"/>
    <w:next w:val="a2"/>
    <w:semiHidden/>
    <w:rsid w:val="008F66CD"/>
  </w:style>
  <w:style w:type="numbering" w:customStyle="1" w:styleId="NoList3111121">
    <w:name w:val="No List3111121"/>
    <w:next w:val="a2"/>
    <w:uiPriority w:val="99"/>
    <w:semiHidden/>
    <w:rsid w:val="008F66CD"/>
  </w:style>
  <w:style w:type="numbering" w:customStyle="1" w:styleId="NoList11111121">
    <w:name w:val="No List11111121"/>
    <w:next w:val="a2"/>
    <w:uiPriority w:val="99"/>
    <w:semiHidden/>
    <w:unhideWhenUsed/>
    <w:rsid w:val="008F66CD"/>
  </w:style>
  <w:style w:type="numbering" w:customStyle="1" w:styleId="12111210">
    <w:name w:val="無清單1211121"/>
    <w:next w:val="a2"/>
    <w:uiPriority w:val="99"/>
    <w:semiHidden/>
    <w:unhideWhenUsed/>
    <w:rsid w:val="008F66CD"/>
  </w:style>
  <w:style w:type="numbering" w:customStyle="1" w:styleId="111111210">
    <w:name w:val="無清單11111121"/>
    <w:next w:val="a2"/>
    <w:uiPriority w:val="99"/>
    <w:semiHidden/>
    <w:unhideWhenUsed/>
    <w:rsid w:val="008F66CD"/>
  </w:style>
  <w:style w:type="numbering" w:customStyle="1" w:styleId="NoList131121">
    <w:name w:val="No List131121"/>
    <w:next w:val="a2"/>
    <w:uiPriority w:val="99"/>
    <w:semiHidden/>
    <w:unhideWhenUsed/>
    <w:rsid w:val="008F66CD"/>
  </w:style>
  <w:style w:type="numbering" w:customStyle="1" w:styleId="1211211">
    <w:name w:val="リストなし121121"/>
    <w:next w:val="a2"/>
    <w:uiPriority w:val="99"/>
    <w:semiHidden/>
    <w:unhideWhenUsed/>
    <w:rsid w:val="008F66CD"/>
  </w:style>
  <w:style w:type="numbering" w:customStyle="1" w:styleId="1211212">
    <w:name w:val="无列表121121"/>
    <w:next w:val="a2"/>
    <w:semiHidden/>
    <w:rsid w:val="008F66CD"/>
  </w:style>
  <w:style w:type="numbering" w:customStyle="1" w:styleId="NoList221121">
    <w:name w:val="No List221121"/>
    <w:next w:val="a2"/>
    <w:semiHidden/>
    <w:rsid w:val="008F66CD"/>
  </w:style>
  <w:style w:type="numbering" w:customStyle="1" w:styleId="NoList321121">
    <w:name w:val="No List321121"/>
    <w:next w:val="a2"/>
    <w:uiPriority w:val="99"/>
    <w:semiHidden/>
    <w:rsid w:val="008F66CD"/>
  </w:style>
  <w:style w:type="numbering" w:customStyle="1" w:styleId="NoList1121121">
    <w:name w:val="No List1121121"/>
    <w:next w:val="a2"/>
    <w:uiPriority w:val="99"/>
    <w:semiHidden/>
    <w:unhideWhenUsed/>
    <w:rsid w:val="008F66CD"/>
  </w:style>
  <w:style w:type="numbering" w:customStyle="1" w:styleId="1311210">
    <w:name w:val="無清單131121"/>
    <w:next w:val="a2"/>
    <w:uiPriority w:val="99"/>
    <w:semiHidden/>
    <w:unhideWhenUsed/>
    <w:rsid w:val="008F66CD"/>
  </w:style>
  <w:style w:type="numbering" w:customStyle="1" w:styleId="11211210">
    <w:name w:val="無清單1121121"/>
    <w:next w:val="a2"/>
    <w:uiPriority w:val="99"/>
    <w:semiHidden/>
    <w:unhideWhenUsed/>
    <w:rsid w:val="008F66CD"/>
  </w:style>
  <w:style w:type="numbering" w:customStyle="1" w:styleId="211121">
    <w:name w:val="无列表211121"/>
    <w:next w:val="a2"/>
    <w:uiPriority w:val="99"/>
    <w:semiHidden/>
    <w:unhideWhenUsed/>
    <w:rsid w:val="008F66CD"/>
  </w:style>
  <w:style w:type="numbering" w:customStyle="1" w:styleId="NoList1221121">
    <w:name w:val="No List1221121"/>
    <w:next w:val="a2"/>
    <w:uiPriority w:val="99"/>
    <w:semiHidden/>
    <w:unhideWhenUsed/>
    <w:rsid w:val="008F66CD"/>
  </w:style>
  <w:style w:type="numbering" w:customStyle="1" w:styleId="11211211">
    <w:name w:val="リストなし1121121"/>
    <w:next w:val="a2"/>
    <w:uiPriority w:val="99"/>
    <w:semiHidden/>
    <w:unhideWhenUsed/>
    <w:rsid w:val="008F66CD"/>
  </w:style>
  <w:style w:type="numbering" w:customStyle="1" w:styleId="11211212">
    <w:name w:val="无列表1121121"/>
    <w:next w:val="a2"/>
    <w:semiHidden/>
    <w:rsid w:val="008F66CD"/>
  </w:style>
  <w:style w:type="numbering" w:customStyle="1" w:styleId="NoList2121121">
    <w:name w:val="No List2121121"/>
    <w:next w:val="a2"/>
    <w:semiHidden/>
    <w:rsid w:val="008F66CD"/>
  </w:style>
  <w:style w:type="numbering" w:customStyle="1" w:styleId="NoList3121121">
    <w:name w:val="No List3121121"/>
    <w:next w:val="a2"/>
    <w:uiPriority w:val="99"/>
    <w:semiHidden/>
    <w:rsid w:val="008F66CD"/>
  </w:style>
  <w:style w:type="numbering" w:customStyle="1" w:styleId="NoList11121121">
    <w:name w:val="No List11121121"/>
    <w:next w:val="a2"/>
    <w:uiPriority w:val="99"/>
    <w:semiHidden/>
    <w:unhideWhenUsed/>
    <w:rsid w:val="008F66CD"/>
  </w:style>
  <w:style w:type="numbering" w:customStyle="1" w:styleId="1221121">
    <w:name w:val="無清單1221121"/>
    <w:next w:val="a2"/>
    <w:uiPriority w:val="99"/>
    <w:semiHidden/>
    <w:unhideWhenUsed/>
    <w:rsid w:val="008F66CD"/>
  </w:style>
  <w:style w:type="numbering" w:customStyle="1" w:styleId="11121121">
    <w:name w:val="無清單11121121"/>
    <w:next w:val="a2"/>
    <w:uiPriority w:val="99"/>
    <w:semiHidden/>
    <w:unhideWhenUsed/>
    <w:rsid w:val="008F66CD"/>
  </w:style>
  <w:style w:type="numbering" w:customStyle="1" w:styleId="122212">
    <w:name w:val="无列表12221"/>
    <w:next w:val="a2"/>
    <w:semiHidden/>
    <w:rsid w:val="008F66CD"/>
  </w:style>
  <w:style w:type="paragraph" w:customStyle="1" w:styleId="4b">
    <w:name w:val="修订4"/>
    <w:hidden/>
    <w:uiPriority w:val="99"/>
    <w:semiHidden/>
    <w:qFormat/>
    <w:rsid w:val="008F66CD"/>
    <w:rPr>
      <w:rFonts w:ascii="Times New Roman" w:eastAsia="Batang" w:hAnsi="Times New Roman"/>
      <w:lang w:val="en-GB" w:eastAsia="en-US"/>
    </w:rPr>
  </w:style>
  <w:style w:type="numbering" w:customStyle="1" w:styleId="55">
    <w:name w:val="无列表5"/>
    <w:next w:val="a2"/>
    <w:uiPriority w:val="99"/>
    <w:semiHidden/>
    <w:unhideWhenUsed/>
    <w:rsid w:val="008F66CD"/>
  </w:style>
  <w:style w:type="table" w:customStyle="1" w:styleId="61">
    <w:name w:val="网格型6"/>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a2"/>
    <w:uiPriority w:val="99"/>
    <w:semiHidden/>
    <w:unhideWhenUsed/>
    <w:rsid w:val="008F66CD"/>
  </w:style>
  <w:style w:type="numbering" w:customStyle="1" w:styleId="11111130">
    <w:name w:val="リストなし1111113"/>
    <w:next w:val="a2"/>
    <w:uiPriority w:val="99"/>
    <w:semiHidden/>
    <w:unhideWhenUsed/>
    <w:rsid w:val="008F66CD"/>
  </w:style>
  <w:style w:type="numbering" w:customStyle="1" w:styleId="11111131">
    <w:name w:val="无列表1111113"/>
    <w:next w:val="a2"/>
    <w:semiHidden/>
    <w:rsid w:val="008F66CD"/>
  </w:style>
  <w:style w:type="numbering" w:customStyle="1" w:styleId="NoList2111113">
    <w:name w:val="No List2111113"/>
    <w:next w:val="a2"/>
    <w:semiHidden/>
    <w:rsid w:val="008F66CD"/>
  </w:style>
  <w:style w:type="numbering" w:customStyle="1" w:styleId="NoList3111113">
    <w:name w:val="No List3111113"/>
    <w:next w:val="a2"/>
    <w:uiPriority w:val="99"/>
    <w:semiHidden/>
    <w:rsid w:val="008F66CD"/>
  </w:style>
  <w:style w:type="numbering" w:customStyle="1" w:styleId="NoList11111113">
    <w:name w:val="No List11111113"/>
    <w:next w:val="a2"/>
    <w:uiPriority w:val="99"/>
    <w:semiHidden/>
    <w:unhideWhenUsed/>
    <w:rsid w:val="008F66CD"/>
  </w:style>
  <w:style w:type="numbering" w:customStyle="1" w:styleId="1211113">
    <w:name w:val="無清單1211113"/>
    <w:next w:val="a2"/>
    <w:uiPriority w:val="99"/>
    <w:semiHidden/>
    <w:unhideWhenUsed/>
    <w:rsid w:val="008F66CD"/>
  </w:style>
  <w:style w:type="numbering" w:customStyle="1" w:styleId="11111113">
    <w:name w:val="無清單11111113"/>
    <w:next w:val="a2"/>
    <w:uiPriority w:val="99"/>
    <w:semiHidden/>
    <w:unhideWhenUsed/>
    <w:rsid w:val="008F66CD"/>
  </w:style>
  <w:style w:type="numbering" w:customStyle="1" w:styleId="1211131">
    <w:name w:val="无列表121113"/>
    <w:next w:val="a2"/>
    <w:semiHidden/>
    <w:rsid w:val="008F66CD"/>
  </w:style>
  <w:style w:type="numbering" w:customStyle="1" w:styleId="211113">
    <w:name w:val="无列表211113"/>
    <w:next w:val="a2"/>
    <w:uiPriority w:val="99"/>
    <w:semiHidden/>
    <w:unhideWhenUsed/>
    <w:rsid w:val="008F66CD"/>
  </w:style>
  <w:style w:type="character" w:customStyle="1" w:styleId="2f0">
    <w:name w:val="副標題 字元2"/>
    <w:basedOn w:val="a0"/>
    <w:rsid w:val="008F66CD"/>
    <w:rPr>
      <w:rFonts w:asciiTheme="minorHAnsi" w:eastAsiaTheme="minorEastAsia" w:hAnsiTheme="minorHAnsi" w:cstheme="minorBidi"/>
      <w:color w:val="5A5A5A" w:themeColor="text1" w:themeTint="A5"/>
      <w:spacing w:val="15"/>
      <w:sz w:val="22"/>
      <w:szCs w:val="22"/>
      <w:lang w:val="en-GB" w:eastAsia="en-US"/>
    </w:rPr>
  </w:style>
  <w:style w:type="paragraph" w:styleId="afff7">
    <w:name w:val="Intense Quote"/>
    <w:basedOn w:val="a"/>
    <w:next w:val="a"/>
    <w:link w:val="afff6"/>
    <w:uiPriority w:val="30"/>
    <w:qFormat/>
    <w:rsid w:val="008F66CD"/>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character" w:customStyle="1" w:styleId="Char4">
    <w:name w:val="明显引用 Char4"/>
    <w:basedOn w:val="a0"/>
    <w:uiPriority w:val="30"/>
    <w:rsid w:val="008F66CD"/>
    <w:rPr>
      <w:rFonts w:ascii="Times New Roman" w:hAnsi="Times New Roman"/>
      <w:i/>
      <w:iCs/>
      <w:color w:val="4F81BD" w:themeColor="accent1"/>
      <w:lang w:val="en-GB" w:eastAsia="en-US"/>
    </w:rPr>
  </w:style>
  <w:style w:type="character" w:customStyle="1" w:styleId="IntenseQuoteChar2">
    <w:name w:val="Intense Quote Char2"/>
    <w:basedOn w:val="a0"/>
    <w:uiPriority w:val="30"/>
    <w:rsid w:val="008F66CD"/>
    <w:rPr>
      <w:i/>
      <w:iCs/>
      <w:color w:val="4F81BD" w:themeColor="accent1"/>
      <w:lang w:eastAsia="en-US"/>
    </w:rPr>
  </w:style>
  <w:style w:type="character" w:customStyle="1" w:styleId="2f1">
    <w:name w:val="鮮明引文 字元2"/>
    <w:basedOn w:val="a0"/>
    <w:uiPriority w:val="30"/>
    <w:rsid w:val="008F66CD"/>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8F66CD"/>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8F66CD"/>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8F66CD"/>
    <w:rPr>
      <w:rFonts w:asciiTheme="majorHAnsi" w:eastAsiaTheme="majorEastAsia" w:hAnsiTheme="majorHAnsi" w:cstheme="majorBidi"/>
      <w:color w:val="243F60" w:themeColor="accent1" w:themeShade="7F"/>
      <w:sz w:val="24"/>
      <w:szCs w:val="24"/>
      <w:lang w:val="en-GB" w:eastAsia="en-US"/>
    </w:rPr>
  </w:style>
  <w:style w:type="character" w:customStyle="1" w:styleId="419">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8F66CD"/>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8F66CD"/>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8F66CD"/>
    <w:rPr>
      <w:rFonts w:asciiTheme="majorHAnsi" w:eastAsiaTheme="majorEastAsia" w:hAnsiTheme="majorHAnsi" w:cstheme="majorBidi"/>
      <w:i/>
      <w:iCs/>
      <w:color w:val="272727" w:themeColor="text1" w:themeTint="D8"/>
      <w:sz w:val="21"/>
      <w:szCs w:val="21"/>
      <w:lang w:val="en-GB" w:eastAsia="en-US"/>
    </w:rPr>
  </w:style>
  <w:style w:type="character" w:customStyle="1" w:styleId="1f3">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8F66CD"/>
    <w:rPr>
      <w:rFonts w:ascii="Times New Roman" w:eastAsia="宋体" w:hAnsi="Times New Roman"/>
      <w:lang w:val="en-GB" w:eastAsia="en-US"/>
    </w:rPr>
  </w:style>
  <w:style w:type="character" w:customStyle="1" w:styleId="1f4">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8F66CD"/>
    <w:rPr>
      <w:rFonts w:ascii="Times New Roman" w:eastAsia="宋体" w:hAnsi="Times New Roman"/>
      <w:lang w:val="en-GB" w:eastAsia="en-US"/>
    </w:rPr>
  </w:style>
  <w:style w:type="character" w:customStyle="1" w:styleId="1f5">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8F66CD"/>
    <w:rPr>
      <w:rFonts w:ascii="Times New Roman" w:eastAsia="宋体" w:hAnsi="Times New Roman"/>
      <w:lang w:val="en-GB" w:eastAsia="en-US"/>
    </w:rPr>
  </w:style>
  <w:style w:type="paragraph" w:customStyle="1" w:styleId="afffd">
    <w:name w:val="吹き出し"/>
    <w:basedOn w:val="a"/>
    <w:uiPriority w:val="99"/>
    <w:qFormat/>
    <w:rsid w:val="008F66CD"/>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qFormat/>
    <w:rsid w:val="008F66CD"/>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uiPriority w:val="99"/>
    <w:qFormat/>
    <w:rsid w:val="008F66CD"/>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uiPriority w:val="99"/>
    <w:qFormat/>
    <w:rsid w:val="008F66CD"/>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8F66CD"/>
    <w:pPr>
      <w:numPr>
        <w:numId w:val="9"/>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8F66CD"/>
    <w:pPr>
      <w:numPr>
        <w:numId w:val="10"/>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a"/>
    <w:uiPriority w:val="99"/>
    <w:qFormat/>
    <w:rsid w:val="008F66CD"/>
    <w:pPr>
      <w:numPr>
        <w:numId w:val="11"/>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a"/>
    <w:uiPriority w:val="99"/>
    <w:qFormat/>
    <w:rsid w:val="008F66CD"/>
    <w:pPr>
      <w:keepNext/>
      <w:keepLines/>
      <w:numPr>
        <w:numId w:val="12"/>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a"/>
    <w:uiPriority w:val="99"/>
    <w:qFormat/>
    <w:rsid w:val="008F66CD"/>
    <w:pPr>
      <w:keepNext/>
      <w:keepLines/>
      <w:numPr>
        <w:numId w:val="13"/>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a0"/>
    <w:uiPriority w:val="99"/>
    <w:qFormat/>
    <w:rsid w:val="008F66CD"/>
    <w:rPr>
      <w:color w:val="605E5C"/>
      <w:shd w:val="clear" w:color="auto" w:fill="E1DFDD"/>
    </w:rPr>
  </w:style>
  <w:style w:type="character" w:customStyle="1" w:styleId="fontstyle01">
    <w:name w:val="fontstyle01"/>
    <w:qFormat/>
    <w:rsid w:val="008F66CD"/>
    <w:rPr>
      <w:rFonts w:ascii="Times-Roman" w:hAnsi="Times-Roman" w:hint="default"/>
      <w:b w:val="0"/>
      <w:bCs w:val="0"/>
      <w:i w:val="0"/>
      <w:iCs w:val="0"/>
      <w:color w:val="000000"/>
      <w:sz w:val="20"/>
      <w:szCs w:val="20"/>
    </w:rPr>
  </w:style>
  <w:style w:type="numbering" w:customStyle="1" w:styleId="NoList511111">
    <w:name w:val="No List511111"/>
    <w:next w:val="a2"/>
    <w:uiPriority w:val="99"/>
    <w:semiHidden/>
    <w:unhideWhenUsed/>
    <w:rsid w:val="008F66CD"/>
  </w:style>
  <w:style w:type="paragraph" w:customStyle="1" w:styleId="116">
    <w:name w:val="1.1"/>
    <w:basedOn w:val="30"/>
    <w:link w:val="11Char"/>
    <w:qFormat/>
    <w:rsid w:val="008F66CD"/>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customStyle="1" w:styleId="UnresolvedMention2">
    <w:name w:val="Unresolved Mention2"/>
    <w:basedOn w:val="a0"/>
    <w:uiPriority w:val="99"/>
    <w:unhideWhenUsed/>
    <w:rsid w:val="008F66CD"/>
    <w:rPr>
      <w:color w:val="605E5C"/>
      <w:shd w:val="clear" w:color="auto" w:fill="E1DFDD"/>
    </w:rPr>
  </w:style>
  <w:style w:type="character" w:customStyle="1" w:styleId="eop">
    <w:name w:val="eop"/>
    <w:basedOn w:val="a0"/>
    <w:qFormat/>
    <w:rsid w:val="008F66CD"/>
  </w:style>
  <w:style w:type="character" w:customStyle="1" w:styleId="normaltextrun">
    <w:name w:val="normaltextrun"/>
    <w:basedOn w:val="a0"/>
    <w:qFormat/>
    <w:rsid w:val="008F66CD"/>
  </w:style>
  <w:style w:type="numbering" w:customStyle="1" w:styleId="NoList19">
    <w:name w:val="No List19"/>
    <w:next w:val="a2"/>
    <w:uiPriority w:val="99"/>
    <w:semiHidden/>
    <w:unhideWhenUsed/>
    <w:rsid w:val="008F66CD"/>
  </w:style>
  <w:style w:type="table" w:customStyle="1" w:styleId="TableGrid30">
    <w:name w:val="Table Grid30"/>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8F66CD"/>
  </w:style>
  <w:style w:type="numbering" w:customStyle="1" w:styleId="182">
    <w:name w:val="リストなし18"/>
    <w:next w:val="a2"/>
    <w:uiPriority w:val="99"/>
    <w:semiHidden/>
    <w:unhideWhenUsed/>
    <w:rsid w:val="008F66CD"/>
  </w:style>
  <w:style w:type="table" w:customStyle="1" w:styleId="TableGrid120">
    <w:name w:val="Table Grid120"/>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8F66CD"/>
  </w:style>
  <w:style w:type="table" w:customStyle="1" w:styleId="3100">
    <w:name w:val="网格型310"/>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8F66CD"/>
  </w:style>
  <w:style w:type="numbering" w:customStyle="1" w:styleId="NoList38">
    <w:name w:val="No List38"/>
    <w:next w:val="a2"/>
    <w:uiPriority w:val="99"/>
    <w:semiHidden/>
    <w:rsid w:val="008F66CD"/>
  </w:style>
  <w:style w:type="table" w:customStyle="1" w:styleId="TableGrid410">
    <w:name w:val="Table Grid410"/>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8F66CD"/>
  </w:style>
  <w:style w:type="numbering" w:customStyle="1" w:styleId="191">
    <w:name w:val="無清單19"/>
    <w:next w:val="a2"/>
    <w:uiPriority w:val="99"/>
    <w:semiHidden/>
    <w:unhideWhenUsed/>
    <w:rsid w:val="008F66CD"/>
  </w:style>
  <w:style w:type="numbering" w:customStyle="1" w:styleId="1180">
    <w:name w:val="無清單118"/>
    <w:next w:val="a2"/>
    <w:uiPriority w:val="99"/>
    <w:semiHidden/>
    <w:unhideWhenUsed/>
    <w:rsid w:val="008F66CD"/>
  </w:style>
  <w:style w:type="table" w:customStyle="1" w:styleId="1100">
    <w:name w:val="表格格線110"/>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2"/>
    <w:uiPriority w:val="99"/>
    <w:semiHidden/>
    <w:unhideWhenUsed/>
    <w:rsid w:val="008F66CD"/>
  </w:style>
  <w:style w:type="table" w:customStyle="1" w:styleId="TableGrid58">
    <w:name w:val="Table Grid58"/>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a2"/>
    <w:uiPriority w:val="99"/>
    <w:semiHidden/>
    <w:unhideWhenUsed/>
    <w:rsid w:val="008F66CD"/>
  </w:style>
  <w:style w:type="numbering" w:customStyle="1" w:styleId="1181">
    <w:name w:val="リストなし118"/>
    <w:next w:val="a2"/>
    <w:uiPriority w:val="99"/>
    <w:semiHidden/>
    <w:unhideWhenUsed/>
    <w:rsid w:val="008F66CD"/>
  </w:style>
  <w:style w:type="table" w:customStyle="1" w:styleId="TableGrid1110">
    <w:name w:val="Table Grid1110"/>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a2"/>
    <w:semiHidden/>
    <w:rsid w:val="008F66CD"/>
  </w:style>
  <w:style w:type="table" w:customStyle="1" w:styleId="3180">
    <w:name w:val="网格型31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a2"/>
    <w:semiHidden/>
    <w:rsid w:val="008F66CD"/>
  </w:style>
  <w:style w:type="numbering" w:customStyle="1" w:styleId="NoList318">
    <w:name w:val="No List318"/>
    <w:next w:val="a2"/>
    <w:uiPriority w:val="99"/>
    <w:semiHidden/>
    <w:rsid w:val="008F66CD"/>
  </w:style>
  <w:style w:type="table" w:customStyle="1" w:styleId="TableGrid418">
    <w:name w:val="Table Grid418"/>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8F66CD"/>
  </w:style>
  <w:style w:type="numbering" w:customStyle="1" w:styleId="128">
    <w:name w:val="無清單128"/>
    <w:next w:val="a2"/>
    <w:uiPriority w:val="99"/>
    <w:semiHidden/>
    <w:unhideWhenUsed/>
    <w:rsid w:val="008F66CD"/>
  </w:style>
  <w:style w:type="numbering" w:customStyle="1" w:styleId="1118">
    <w:name w:val="無清單1118"/>
    <w:next w:val="a2"/>
    <w:uiPriority w:val="99"/>
    <w:semiHidden/>
    <w:unhideWhenUsed/>
    <w:rsid w:val="008F66CD"/>
  </w:style>
  <w:style w:type="table" w:customStyle="1" w:styleId="1183">
    <w:name w:val="表格格線118"/>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a2"/>
    <w:uiPriority w:val="99"/>
    <w:semiHidden/>
    <w:unhideWhenUsed/>
    <w:rsid w:val="008F66CD"/>
  </w:style>
  <w:style w:type="numbering" w:customStyle="1" w:styleId="NoList1217">
    <w:name w:val="No List1217"/>
    <w:next w:val="a2"/>
    <w:uiPriority w:val="99"/>
    <w:semiHidden/>
    <w:unhideWhenUsed/>
    <w:rsid w:val="008F66CD"/>
  </w:style>
  <w:style w:type="numbering" w:customStyle="1" w:styleId="11170">
    <w:name w:val="リストなし1117"/>
    <w:next w:val="a2"/>
    <w:uiPriority w:val="99"/>
    <w:semiHidden/>
    <w:unhideWhenUsed/>
    <w:rsid w:val="008F66CD"/>
  </w:style>
  <w:style w:type="numbering" w:customStyle="1" w:styleId="11171">
    <w:name w:val="无列表1117"/>
    <w:next w:val="a2"/>
    <w:semiHidden/>
    <w:rsid w:val="008F66CD"/>
  </w:style>
  <w:style w:type="numbering" w:customStyle="1" w:styleId="NoList2117">
    <w:name w:val="No List2117"/>
    <w:next w:val="a2"/>
    <w:semiHidden/>
    <w:rsid w:val="008F66CD"/>
  </w:style>
  <w:style w:type="numbering" w:customStyle="1" w:styleId="NoList3117">
    <w:name w:val="No List3117"/>
    <w:next w:val="a2"/>
    <w:uiPriority w:val="99"/>
    <w:semiHidden/>
    <w:rsid w:val="008F66CD"/>
  </w:style>
  <w:style w:type="numbering" w:customStyle="1" w:styleId="NoList11117">
    <w:name w:val="No List11117"/>
    <w:next w:val="a2"/>
    <w:uiPriority w:val="99"/>
    <w:semiHidden/>
    <w:unhideWhenUsed/>
    <w:rsid w:val="008F66CD"/>
  </w:style>
  <w:style w:type="numbering" w:customStyle="1" w:styleId="1217">
    <w:name w:val="無清單1217"/>
    <w:next w:val="a2"/>
    <w:uiPriority w:val="99"/>
    <w:semiHidden/>
    <w:unhideWhenUsed/>
    <w:rsid w:val="008F66CD"/>
  </w:style>
  <w:style w:type="numbering" w:customStyle="1" w:styleId="11117">
    <w:name w:val="無清單11117"/>
    <w:next w:val="a2"/>
    <w:uiPriority w:val="99"/>
    <w:semiHidden/>
    <w:unhideWhenUsed/>
    <w:rsid w:val="008F66CD"/>
  </w:style>
  <w:style w:type="numbering" w:customStyle="1" w:styleId="NoList57">
    <w:name w:val="No List57"/>
    <w:next w:val="a2"/>
    <w:uiPriority w:val="99"/>
    <w:semiHidden/>
    <w:unhideWhenUsed/>
    <w:rsid w:val="008F66CD"/>
  </w:style>
  <w:style w:type="table" w:customStyle="1" w:styleId="TableGrid68">
    <w:name w:val="Table Grid68"/>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8F66CD"/>
  </w:style>
  <w:style w:type="numbering" w:customStyle="1" w:styleId="1271">
    <w:name w:val="リストなし127"/>
    <w:next w:val="a2"/>
    <w:uiPriority w:val="99"/>
    <w:semiHidden/>
    <w:unhideWhenUsed/>
    <w:rsid w:val="008F66CD"/>
  </w:style>
  <w:style w:type="table" w:customStyle="1" w:styleId="TableGrid128">
    <w:name w:val="Table Grid128"/>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2"/>
    <w:semiHidden/>
    <w:rsid w:val="008F66CD"/>
  </w:style>
  <w:style w:type="table" w:customStyle="1" w:styleId="3280">
    <w:name w:val="网格型32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8F66CD"/>
  </w:style>
  <w:style w:type="numbering" w:customStyle="1" w:styleId="NoList327">
    <w:name w:val="No List327"/>
    <w:next w:val="a2"/>
    <w:uiPriority w:val="99"/>
    <w:semiHidden/>
    <w:rsid w:val="008F66CD"/>
  </w:style>
  <w:style w:type="table" w:customStyle="1" w:styleId="TableGrid428">
    <w:name w:val="Table Grid428"/>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a2"/>
    <w:uiPriority w:val="99"/>
    <w:semiHidden/>
    <w:unhideWhenUsed/>
    <w:rsid w:val="008F66CD"/>
  </w:style>
  <w:style w:type="numbering" w:customStyle="1" w:styleId="137">
    <w:name w:val="無清單137"/>
    <w:next w:val="a2"/>
    <w:uiPriority w:val="99"/>
    <w:semiHidden/>
    <w:unhideWhenUsed/>
    <w:rsid w:val="008F66CD"/>
  </w:style>
  <w:style w:type="numbering" w:customStyle="1" w:styleId="1127">
    <w:name w:val="無清單1127"/>
    <w:next w:val="a2"/>
    <w:uiPriority w:val="99"/>
    <w:semiHidden/>
    <w:unhideWhenUsed/>
    <w:rsid w:val="008F66CD"/>
  </w:style>
  <w:style w:type="table" w:customStyle="1" w:styleId="1280">
    <w:name w:val="表格格線128"/>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8F66CD"/>
  </w:style>
  <w:style w:type="numbering" w:customStyle="1" w:styleId="NoList1226">
    <w:name w:val="No List1226"/>
    <w:next w:val="a2"/>
    <w:uiPriority w:val="99"/>
    <w:semiHidden/>
    <w:unhideWhenUsed/>
    <w:rsid w:val="008F66CD"/>
  </w:style>
  <w:style w:type="numbering" w:customStyle="1" w:styleId="11260">
    <w:name w:val="リストなし1126"/>
    <w:next w:val="a2"/>
    <w:uiPriority w:val="99"/>
    <w:semiHidden/>
    <w:unhideWhenUsed/>
    <w:rsid w:val="008F66CD"/>
  </w:style>
  <w:style w:type="numbering" w:customStyle="1" w:styleId="11261">
    <w:name w:val="无列表1126"/>
    <w:next w:val="a2"/>
    <w:semiHidden/>
    <w:rsid w:val="008F66CD"/>
  </w:style>
  <w:style w:type="numbering" w:customStyle="1" w:styleId="NoList2126">
    <w:name w:val="No List2126"/>
    <w:next w:val="a2"/>
    <w:semiHidden/>
    <w:rsid w:val="008F66CD"/>
  </w:style>
  <w:style w:type="numbering" w:customStyle="1" w:styleId="NoList3126">
    <w:name w:val="No List3126"/>
    <w:next w:val="a2"/>
    <w:uiPriority w:val="99"/>
    <w:semiHidden/>
    <w:rsid w:val="008F66CD"/>
  </w:style>
  <w:style w:type="numbering" w:customStyle="1" w:styleId="NoList11127">
    <w:name w:val="No List11127"/>
    <w:next w:val="a2"/>
    <w:uiPriority w:val="99"/>
    <w:semiHidden/>
    <w:unhideWhenUsed/>
    <w:rsid w:val="008F66CD"/>
  </w:style>
  <w:style w:type="numbering" w:customStyle="1" w:styleId="12260">
    <w:name w:val="無清單1226"/>
    <w:next w:val="a2"/>
    <w:uiPriority w:val="99"/>
    <w:semiHidden/>
    <w:unhideWhenUsed/>
    <w:rsid w:val="008F66CD"/>
  </w:style>
  <w:style w:type="numbering" w:customStyle="1" w:styleId="11126">
    <w:name w:val="無清單11126"/>
    <w:next w:val="a2"/>
    <w:uiPriority w:val="99"/>
    <w:semiHidden/>
    <w:unhideWhenUsed/>
    <w:rsid w:val="008F66CD"/>
  </w:style>
  <w:style w:type="numbering" w:customStyle="1" w:styleId="NoList65">
    <w:name w:val="No List65"/>
    <w:next w:val="a2"/>
    <w:uiPriority w:val="99"/>
    <w:semiHidden/>
    <w:unhideWhenUsed/>
    <w:rsid w:val="008F66CD"/>
  </w:style>
  <w:style w:type="table" w:customStyle="1" w:styleId="TableGrid76">
    <w:name w:val="Table Grid7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a2"/>
    <w:uiPriority w:val="99"/>
    <w:semiHidden/>
    <w:unhideWhenUsed/>
    <w:rsid w:val="008F66CD"/>
  </w:style>
  <w:style w:type="numbering" w:customStyle="1" w:styleId="1352">
    <w:name w:val="リストなし135"/>
    <w:next w:val="a2"/>
    <w:uiPriority w:val="99"/>
    <w:semiHidden/>
    <w:unhideWhenUsed/>
    <w:rsid w:val="008F66CD"/>
  </w:style>
  <w:style w:type="table" w:customStyle="1" w:styleId="TableGrid136">
    <w:name w:val="Table Grid136"/>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a2"/>
    <w:semiHidden/>
    <w:rsid w:val="008F66CD"/>
  </w:style>
  <w:style w:type="table" w:customStyle="1" w:styleId="3360">
    <w:name w:val="网格型33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a2"/>
    <w:semiHidden/>
    <w:rsid w:val="008F66CD"/>
  </w:style>
  <w:style w:type="numbering" w:customStyle="1" w:styleId="NoList335">
    <w:name w:val="No List335"/>
    <w:next w:val="a2"/>
    <w:uiPriority w:val="99"/>
    <w:semiHidden/>
    <w:rsid w:val="008F66CD"/>
  </w:style>
  <w:style w:type="table" w:customStyle="1" w:styleId="TableGrid436">
    <w:name w:val="Table Grid43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a2"/>
    <w:uiPriority w:val="99"/>
    <w:semiHidden/>
    <w:unhideWhenUsed/>
    <w:rsid w:val="008F66CD"/>
  </w:style>
  <w:style w:type="numbering" w:customStyle="1" w:styleId="1450">
    <w:name w:val="無清單145"/>
    <w:next w:val="a2"/>
    <w:uiPriority w:val="99"/>
    <w:semiHidden/>
    <w:unhideWhenUsed/>
    <w:rsid w:val="008F66CD"/>
  </w:style>
  <w:style w:type="numbering" w:customStyle="1" w:styleId="1135">
    <w:name w:val="無清單1135"/>
    <w:next w:val="a2"/>
    <w:uiPriority w:val="99"/>
    <w:semiHidden/>
    <w:unhideWhenUsed/>
    <w:rsid w:val="008F66CD"/>
  </w:style>
  <w:style w:type="table" w:customStyle="1" w:styleId="1360">
    <w:name w:val="表格格線13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2"/>
    <w:uiPriority w:val="99"/>
    <w:semiHidden/>
    <w:unhideWhenUsed/>
    <w:rsid w:val="008F66CD"/>
  </w:style>
  <w:style w:type="numbering" w:customStyle="1" w:styleId="NoList1235">
    <w:name w:val="No List1235"/>
    <w:next w:val="a2"/>
    <w:uiPriority w:val="99"/>
    <w:semiHidden/>
    <w:unhideWhenUsed/>
    <w:rsid w:val="008F66CD"/>
  </w:style>
  <w:style w:type="numbering" w:customStyle="1" w:styleId="11350">
    <w:name w:val="リストなし1135"/>
    <w:next w:val="a2"/>
    <w:uiPriority w:val="99"/>
    <w:semiHidden/>
    <w:unhideWhenUsed/>
    <w:rsid w:val="008F66CD"/>
  </w:style>
  <w:style w:type="numbering" w:customStyle="1" w:styleId="11351">
    <w:name w:val="无列表1135"/>
    <w:next w:val="a2"/>
    <w:semiHidden/>
    <w:rsid w:val="008F66CD"/>
  </w:style>
  <w:style w:type="numbering" w:customStyle="1" w:styleId="NoList2135">
    <w:name w:val="No List2135"/>
    <w:next w:val="a2"/>
    <w:semiHidden/>
    <w:rsid w:val="008F66CD"/>
  </w:style>
  <w:style w:type="numbering" w:customStyle="1" w:styleId="NoList3135">
    <w:name w:val="No List3135"/>
    <w:next w:val="a2"/>
    <w:uiPriority w:val="99"/>
    <w:semiHidden/>
    <w:rsid w:val="008F66CD"/>
  </w:style>
  <w:style w:type="numbering" w:customStyle="1" w:styleId="NoList11135">
    <w:name w:val="No List11135"/>
    <w:next w:val="a2"/>
    <w:uiPriority w:val="99"/>
    <w:semiHidden/>
    <w:unhideWhenUsed/>
    <w:rsid w:val="008F66CD"/>
  </w:style>
  <w:style w:type="numbering" w:customStyle="1" w:styleId="1235">
    <w:name w:val="無清單1235"/>
    <w:next w:val="a2"/>
    <w:uiPriority w:val="99"/>
    <w:semiHidden/>
    <w:unhideWhenUsed/>
    <w:rsid w:val="008F66CD"/>
  </w:style>
  <w:style w:type="numbering" w:customStyle="1" w:styleId="11135">
    <w:name w:val="無清單11135"/>
    <w:next w:val="a2"/>
    <w:uiPriority w:val="99"/>
    <w:semiHidden/>
    <w:unhideWhenUsed/>
    <w:rsid w:val="008F66CD"/>
  </w:style>
  <w:style w:type="numbering" w:customStyle="1" w:styleId="NoList415">
    <w:name w:val="No List415"/>
    <w:next w:val="a2"/>
    <w:uiPriority w:val="99"/>
    <w:semiHidden/>
    <w:unhideWhenUsed/>
    <w:rsid w:val="008F66CD"/>
  </w:style>
  <w:style w:type="table" w:customStyle="1" w:styleId="TableGrid516">
    <w:name w:val="Table Grid51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a2"/>
    <w:uiPriority w:val="99"/>
    <w:semiHidden/>
    <w:unhideWhenUsed/>
    <w:rsid w:val="008F66CD"/>
  </w:style>
  <w:style w:type="numbering" w:customStyle="1" w:styleId="111150">
    <w:name w:val="リストなし11115"/>
    <w:next w:val="a2"/>
    <w:uiPriority w:val="99"/>
    <w:semiHidden/>
    <w:unhideWhenUsed/>
    <w:rsid w:val="008F66CD"/>
  </w:style>
  <w:style w:type="numbering" w:customStyle="1" w:styleId="111151">
    <w:name w:val="无列表11115"/>
    <w:next w:val="a2"/>
    <w:semiHidden/>
    <w:rsid w:val="008F66CD"/>
  </w:style>
  <w:style w:type="numbering" w:customStyle="1" w:styleId="NoList21115">
    <w:name w:val="No List21115"/>
    <w:next w:val="a2"/>
    <w:semiHidden/>
    <w:rsid w:val="008F66CD"/>
  </w:style>
  <w:style w:type="numbering" w:customStyle="1" w:styleId="NoList31115">
    <w:name w:val="No List31115"/>
    <w:next w:val="a2"/>
    <w:uiPriority w:val="99"/>
    <w:semiHidden/>
    <w:rsid w:val="008F66CD"/>
  </w:style>
  <w:style w:type="numbering" w:customStyle="1" w:styleId="NoList111115">
    <w:name w:val="No List111115"/>
    <w:next w:val="a2"/>
    <w:uiPriority w:val="99"/>
    <w:semiHidden/>
    <w:unhideWhenUsed/>
    <w:rsid w:val="008F66CD"/>
  </w:style>
  <w:style w:type="numbering" w:customStyle="1" w:styleId="12115">
    <w:name w:val="無清單12115"/>
    <w:next w:val="a2"/>
    <w:uiPriority w:val="99"/>
    <w:semiHidden/>
    <w:unhideWhenUsed/>
    <w:rsid w:val="008F66CD"/>
  </w:style>
  <w:style w:type="numbering" w:customStyle="1" w:styleId="111115">
    <w:name w:val="無清單111115"/>
    <w:next w:val="a2"/>
    <w:uiPriority w:val="99"/>
    <w:semiHidden/>
    <w:unhideWhenUsed/>
    <w:rsid w:val="008F66CD"/>
  </w:style>
  <w:style w:type="numbering" w:customStyle="1" w:styleId="NoList515">
    <w:name w:val="No List515"/>
    <w:next w:val="a2"/>
    <w:uiPriority w:val="99"/>
    <w:semiHidden/>
    <w:unhideWhenUsed/>
    <w:rsid w:val="008F66CD"/>
  </w:style>
  <w:style w:type="table" w:customStyle="1" w:styleId="TableGrid616">
    <w:name w:val="Table Grid61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a2"/>
    <w:uiPriority w:val="99"/>
    <w:semiHidden/>
    <w:unhideWhenUsed/>
    <w:rsid w:val="008F66CD"/>
  </w:style>
  <w:style w:type="numbering" w:customStyle="1" w:styleId="12152">
    <w:name w:val="リストなし1215"/>
    <w:next w:val="a2"/>
    <w:uiPriority w:val="99"/>
    <w:semiHidden/>
    <w:unhideWhenUsed/>
    <w:rsid w:val="008F66CD"/>
  </w:style>
  <w:style w:type="table" w:customStyle="1" w:styleId="TableGrid1216">
    <w:name w:val="Table Grid1216"/>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a2"/>
    <w:semiHidden/>
    <w:rsid w:val="008F66CD"/>
  </w:style>
  <w:style w:type="table" w:customStyle="1" w:styleId="3216">
    <w:name w:val="网格型321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2"/>
    <w:semiHidden/>
    <w:rsid w:val="008F66CD"/>
  </w:style>
  <w:style w:type="numbering" w:customStyle="1" w:styleId="NoList3215">
    <w:name w:val="No List3215"/>
    <w:next w:val="a2"/>
    <w:uiPriority w:val="99"/>
    <w:semiHidden/>
    <w:rsid w:val="008F66CD"/>
  </w:style>
  <w:style w:type="table" w:customStyle="1" w:styleId="TableGrid4216">
    <w:name w:val="Table Grid421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a2"/>
    <w:uiPriority w:val="99"/>
    <w:semiHidden/>
    <w:unhideWhenUsed/>
    <w:rsid w:val="008F66CD"/>
  </w:style>
  <w:style w:type="numbering" w:customStyle="1" w:styleId="1315">
    <w:name w:val="無清單1315"/>
    <w:next w:val="a2"/>
    <w:uiPriority w:val="99"/>
    <w:semiHidden/>
    <w:unhideWhenUsed/>
    <w:rsid w:val="008F66CD"/>
  </w:style>
  <w:style w:type="numbering" w:customStyle="1" w:styleId="11215">
    <w:name w:val="無清單11215"/>
    <w:next w:val="a2"/>
    <w:uiPriority w:val="99"/>
    <w:semiHidden/>
    <w:unhideWhenUsed/>
    <w:rsid w:val="008F66CD"/>
  </w:style>
  <w:style w:type="table" w:customStyle="1" w:styleId="12160">
    <w:name w:val="表格格線121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a2"/>
    <w:uiPriority w:val="99"/>
    <w:semiHidden/>
    <w:unhideWhenUsed/>
    <w:rsid w:val="008F66CD"/>
  </w:style>
  <w:style w:type="numbering" w:customStyle="1" w:styleId="NoList12215">
    <w:name w:val="No List12215"/>
    <w:next w:val="a2"/>
    <w:uiPriority w:val="99"/>
    <w:semiHidden/>
    <w:unhideWhenUsed/>
    <w:rsid w:val="008F66CD"/>
  </w:style>
  <w:style w:type="numbering" w:customStyle="1" w:styleId="112150">
    <w:name w:val="リストなし11215"/>
    <w:next w:val="a2"/>
    <w:uiPriority w:val="99"/>
    <w:semiHidden/>
    <w:unhideWhenUsed/>
    <w:rsid w:val="008F66CD"/>
  </w:style>
  <w:style w:type="numbering" w:customStyle="1" w:styleId="112151">
    <w:name w:val="无列表11215"/>
    <w:next w:val="a2"/>
    <w:semiHidden/>
    <w:rsid w:val="008F66CD"/>
  </w:style>
  <w:style w:type="numbering" w:customStyle="1" w:styleId="NoList21215">
    <w:name w:val="No List21215"/>
    <w:next w:val="a2"/>
    <w:semiHidden/>
    <w:rsid w:val="008F66CD"/>
  </w:style>
  <w:style w:type="numbering" w:customStyle="1" w:styleId="NoList31215">
    <w:name w:val="No List31215"/>
    <w:next w:val="a2"/>
    <w:uiPriority w:val="99"/>
    <w:semiHidden/>
    <w:rsid w:val="008F66CD"/>
  </w:style>
  <w:style w:type="numbering" w:customStyle="1" w:styleId="NoList111215">
    <w:name w:val="No List111215"/>
    <w:next w:val="a2"/>
    <w:uiPriority w:val="99"/>
    <w:semiHidden/>
    <w:unhideWhenUsed/>
    <w:rsid w:val="008F66CD"/>
  </w:style>
  <w:style w:type="numbering" w:customStyle="1" w:styleId="12215">
    <w:name w:val="無清單12215"/>
    <w:next w:val="a2"/>
    <w:uiPriority w:val="99"/>
    <w:semiHidden/>
    <w:unhideWhenUsed/>
    <w:rsid w:val="008F66CD"/>
  </w:style>
  <w:style w:type="numbering" w:customStyle="1" w:styleId="111215">
    <w:name w:val="無清單111215"/>
    <w:next w:val="a2"/>
    <w:uiPriority w:val="99"/>
    <w:semiHidden/>
    <w:unhideWhenUsed/>
    <w:rsid w:val="008F66CD"/>
  </w:style>
  <w:style w:type="table" w:customStyle="1" w:styleId="174">
    <w:name w:val="网格型17"/>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8F66CD"/>
  </w:style>
  <w:style w:type="table" w:customStyle="1" w:styleId="261">
    <w:name w:val="网格型2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a2"/>
    <w:semiHidden/>
    <w:rsid w:val="008F66CD"/>
  </w:style>
  <w:style w:type="numbering" w:customStyle="1" w:styleId="NoList11314">
    <w:name w:val="No List11314"/>
    <w:next w:val="a2"/>
    <w:uiPriority w:val="99"/>
    <w:semiHidden/>
    <w:unhideWhenUsed/>
    <w:rsid w:val="008F66CD"/>
  </w:style>
  <w:style w:type="numbering" w:customStyle="1" w:styleId="NoList4115">
    <w:name w:val="No List4115"/>
    <w:next w:val="a2"/>
    <w:uiPriority w:val="99"/>
    <w:semiHidden/>
    <w:unhideWhenUsed/>
    <w:rsid w:val="008F66CD"/>
  </w:style>
  <w:style w:type="table" w:customStyle="1" w:styleId="TableGrid1127">
    <w:name w:val="Table Grid1127"/>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a2"/>
    <w:uiPriority w:val="99"/>
    <w:semiHidden/>
    <w:unhideWhenUsed/>
    <w:rsid w:val="008F66CD"/>
  </w:style>
  <w:style w:type="numbering" w:customStyle="1" w:styleId="NoList121115">
    <w:name w:val="No List121115"/>
    <w:next w:val="a2"/>
    <w:uiPriority w:val="99"/>
    <w:semiHidden/>
    <w:unhideWhenUsed/>
    <w:rsid w:val="008F66CD"/>
  </w:style>
  <w:style w:type="numbering" w:customStyle="1" w:styleId="1111150">
    <w:name w:val="リストなし111115"/>
    <w:next w:val="a2"/>
    <w:uiPriority w:val="99"/>
    <w:semiHidden/>
    <w:unhideWhenUsed/>
    <w:rsid w:val="008F66CD"/>
  </w:style>
  <w:style w:type="numbering" w:customStyle="1" w:styleId="1111151">
    <w:name w:val="无列表111115"/>
    <w:next w:val="a2"/>
    <w:semiHidden/>
    <w:rsid w:val="008F66CD"/>
  </w:style>
  <w:style w:type="numbering" w:customStyle="1" w:styleId="NoList211115">
    <w:name w:val="No List211115"/>
    <w:next w:val="a2"/>
    <w:semiHidden/>
    <w:rsid w:val="008F66CD"/>
  </w:style>
  <w:style w:type="numbering" w:customStyle="1" w:styleId="NoList311115">
    <w:name w:val="No List311115"/>
    <w:next w:val="a2"/>
    <w:uiPriority w:val="99"/>
    <w:semiHidden/>
    <w:rsid w:val="008F66CD"/>
  </w:style>
  <w:style w:type="numbering" w:customStyle="1" w:styleId="NoList1111115">
    <w:name w:val="No List1111115"/>
    <w:next w:val="a2"/>
    <w:uiPriority w:val="99"/>
    <w:semiHidden/>
    <w:unhideWhenUsed/>
    <w:rsid w:val="008F66CD"/>
  </w:style>
  <w:style w:type="numbering" w:customStyle="1" w:styleId="121115">
    <w:name w:val="無清單121115"/>
    <w:next w:val="a2"/>
    <w:uiPriority w:val="99"/>
    <w:semiHidden/>
    <w:unhideWhenUsed/>
    <w:rsid w:val="008F66CD"/>
  </w:style>
  <w:style w:type="numbering" w:customStyle="1" w:styleId="1111115">
    <w:name w:val="無清單1111115"/>
    <w:next w:val="a2"/>
    <w:uiPriority w:val="99"/>
    <w:semiHidden/>
    <w:unhideWhenUsed/>
    <w:rsid w:val="008F66CD"/>
  </w:style>
  <w:style w:type="numbering" w:customStyle="1" w:styleId="NoList13115">
    <w:name w:val="No List13115"/>
    <w:next w:val="a2"/>
    <w:uiPriority w:val="99"/>
    <w:semiHidden/>
    <w:unhideWhenUsed/>
    <w:rsid w:val="008F66CD"/>
  </w:style>
  <w:style w:type="numbering" w:customStyle="1" w:styleId="121150">
    <w:name w:val="リストなし12115"/>
    <w:next w:val="a2"/>
    <w:uiPriority w:val="99"/>
    <w:semiHidden/>
    <w:unhideWhenUsed/>
    <w:rsid w:val="008F66CD"/>
  </w:style>
  <w:style w:type="numbering" w:customStyle="1" w:styleId="121151">
    <w:name w:val="无列表12115"/>
    <w:next w:val="a2"/>
    <w:semiHidden/>
    <w:rsid w:val="008F66CD"/>
  </w:style>
  <w:style w:type="numbering" w:customStyle="1" w:styleId="NoList22115">
    <w:name w:val="No List22115"/>
    <w:next w:val="a2"/>
    <w:semiHidden/>
    <w:rsid w:val="008F66CD"/>
  </w:style>
  <w:style w:type="numbering" w:customStyle="1" w:styleId="NoList32115">
    <w:name w:val="No List32115"/>
    <w:next w:val="a2"/>
    <w:uiPriority w:val="99"/>
    <w:semiHidden/>
    <w:rsid w:val="008F66CD"/>
  </w:style>
  <w:style w:type="numbering" w:customStyle="1" w:styleId="NoList112115">
    <w:name w:val="No List112115"/>
    <w:next w:val="a2"/>
    <w:uiPriority w:val="99"/>
    <w:semiHidden/>
    <w:unhideWhenUsed/>
    <w:rsid w:val="008F66CD"/>
  </w:style>
  <w:style w:type="numbering" w:customStyle="1" w:styleId="13115">
    <w:name w:val="無清單13115"/>
    <w:next w:val="a2"/>
    <w:uiPriority w:val="99"/>
    <w:semiHidden/>
    <w:unhideWhenUsed/>
    <w:rsid w:val="008F66CD"/>
  </w:style>
  <w:style w:type="numbering" w:customStyle="1" w:styleId="112115">
    <w:name w:val="無清單112115"/>
    <w:next w:val="a2"/>
    <w:uiPriority w:val="99"/>
    <w:semiHidden/>
    <w:unhideWhenUsed/>
    <w:rsid w:val="008F66CD"/>
  </w:style>
  <w:style w:type="numbering" w:customStyle="1" w:styleId="21115">
    <w:name w:val="无列表21115"/>
    <w:next w:val="a2"/>
    <w:uiPriority w:val="99"/>
    <w:semiHidden/>
    <w:unhideWhenUsed/>
    <w:rsid w:val="008F66CD"/>
  </w:style>
  <w:style w:type="numbering" w:customStyle="1" w:styleId="NoList122115">
    <w:name w:val="No List122115"/>
    <w:next w:val="a2"/>
    <w:uiPriority w:val="99"/>
    <w:semiHidden/>
    <w:unhideWhenUsed/>
    <w:rsid w:val="008F66CD"/>
  </w:style>
  <w:style w:type="numbering" w:customStyle="1" w:styleId="1121150">
    <w:name w:val="リストなし112115"/>
    <w:next w:val="a2"/>
    <w:uiPriority w:val="99"/>
    <w:semiHidden/>
    <w:unhideWhenUsed/>
    <w:rsid w:val="008F66CD"/>
  </w:style>
  <w:style w:type="numbering" w:customStyle="1" w:styleId="1121151">
    <w:name w:val="无列表112115"/>
    <w:next w:val="a2"/>
    <w:semiHidden/>
    <w:rsid w:val="008F66CD"/>
  </w:style>
  <w:style w:type="numbering" w:customStyle="1" w:styleId="NoList212115">
    <w:name w:val="No List212115"/>
    <w:next w:val="a2"/>
    <w:semiHidden/>
    <w:rsid w:val="008F66CD"/>
  </w:style>
  <w:style w:type="numbering" w:customStyle="1" w:styleId="NoList312115">
    <w:name w:val="No List312115"/>
    <w:next w:val="a2"/>
    <w:uiPriority w:val="99"/>
    <w:semiHidden/>
    <w:rsid w:val="008F66CD"/>
  </w:style>
  <w:style w:type="numbering" w:customStyle="1" w:styleId="NoList1112115">
    <w:name w:val="No List1112115"/>
    <w:next w:val="a2"/>
    <w:uiPriority w:val="99"/>
    <w:semiHidden/>
    <w:unhideWhenUsed/>
    <w:rsid w:val="008F66CD"/>
  </w:style>
  <w:style w:type="numbering" w:customStyle="1" w:styleId="1221150">
    <w:name w:val="無清單122115"/>
    <w:next w:val="a2"/>
    <w:uiPriority w:val="99"/>
    <w:semiHidden/>
    <w:unhideWhenUsed/>
    <w:rsid w:val="008F66CD"/>
  </w:style>
  <w:style w:type="numbering" w:customStyle="1" w:styleId="1112115">
    <w:name w:val="無清單1112115"/>
    <w:next w:val="a2"/>
    <w:uiPriority w:val="99"/>
    <w:semiHidden/>
    <w:unhideWhenUsed/>
    <w:rsid w:val="008F66CD"/>
  </w:style>
  <w:style w:type="numbering" w:customStyle="1" w:styleId="NoList5114">
    <w:name w:val="No List5114"/>
    <w:next w:val="a2"/>
    <w:uiPriority w:val="99"/>
    <w:semiHidden/>
    <w:unhideWhenUsed/>
    <w:rsid w:val="008F66CD"/>
  </w:style>
  <w:style w:type="numbering" w:customStyle="1" w:styleId="NoList614">
    <w:name w:val="No List614"/>
    <w:next w:val="a2"/>
    <w:uiPriority w:val="99"/>
    <w:semiHidden/>
    <w:unhideWhenUsed/>
    <w:rsid w:val="008F66CD"/>
  </w:style>
  <w:style w:type="numbering" w:customStyle="1" w:styleId="NoList1414">
    <w:name w:val="No List1414"/>
    <w:next w:val="a2"/>
    <w:uiPriority w:val="99"/>
    <w:semiHidden/>
    <w:unhideWhenUsed/>
    <w:rsid w:val="008F66CD"/>
  </w:style>
  <w:style w:type="numbering" w:customStyle="1" w:styleId="13141">
    <w:name w:val="リストなし1314"/>
    <w:next w:val="a2"/>
    <w:uiPriority w:val="99"/>
    <w:semiHidden/>
    <w:unhideWhenUsed/>
    <w:rsid w:val="008F66CD"/>
  </w:style>
  <w:style w:type="numbering" w:customStyle="1" w:styleId="NoList2314">
    <w:name w:val="No List2314"/>
    <w:next w:val="a2"/>
    <w:semiHidden/>
    <w:rsid w:val="008F66CD"/>
  </w:style>
  <w:style w:type="numbering" w:customStyle="1" w:styleId="NoList3314">
    <w:name w:val="No List3314"/>
    <w:next w:val="a2"/>
    <w:uiPriority w:val="99"/>
    <w:semiHidden/>
    <w:rsid w:val="008F66CD"/>
  </w:style>
  <w:style w:type="numbering" w:customStyle="1" w:styleId="NoList1144">
    <w:name w:val="No List1144"/>
    <w:next w:val="a2"/>
    <w:uiPriority w:val="99"/>
    <w:semiHidden/>
    <w:unhideWhenUsed/>
    <w:rsid w:val="008F66CD"/>
  </w:style>
  <w:style w:type="numbering" w:customStyle="1" w:styleId="14140">
    <w:name w:val="無清單1414"/>
    <w:next w:val="a2"/>
    <w:uiPriority w:val="99"/>
    <w:semiHidden/>
    <w:unhideWhenUsed/>
    <w:rsid w:val="008F66CD"/>
  </w:style>
  <w:style w:type="numbering" w:customStyle="1" w:styleId="11314">
    <w:name w:val="無清單11314"/>
    <w:next w:val="a2"/>
    <w:uiPriority w:val="99"/>
    <w:semiHidden/>
    <w:unhideWhenUsed/>
    <w:rsid w:val="008F66CD"/>
  </w:style>
  <w:style w:type="numbering" w:customStyle="1" w:styleId="NoList424">
    <w:name w:val="No List424"/>
    <w:next w:val="a2"/>
    <w:uiPriority w:val="99"/>
    <w:semiHidden/>
    <w:unhideWhenUsed/>
    <w:rsid w:val="008F66CD"/>
  </w:style>
  <w:style w:type="numbering" w:customStyle="1" w:styleId="NoList12314">
    <w:name w:val="No List12314"/>
    <w:next w:val="a2"/>
    <w:uiPriority w:val="99"/>
    <w:semiHidden/>
    <w:unhideWhenUsed/>
    <w:rsid w:val="008F66CD"/>
  </w:style>
  <w:style w:type="numbering" w:customStyle="1" w:styleId="113140">
    <w:name w:val="リストなし11314"/>
    <w:next w:val="a2"/>
    <w:uiPriority w:val="99"/>
    <w:semiHidden/>
    <w:unhideWhenUsed/>
    <w:rsid w:val="008F66CD"/>
  </w:style>
  <w:style w:type="numbering" w:customStyle="1" w:styleId="113141">
    <w:name w:val="无列表11314"/>
    <w:next w:val="a2"/>
    <w:semiHidden/>
    <w:rsid w:val="008F66CD"/>
  </w:style>
  <w:style w:type="numbering" w:customStyle="1" w:styleId="NoList21314">
    <w:name w:val="No List21314"/>
    <w:next w:val="a2"/>
    <w:semiHidden/>
    <w:rsid w:val="008F66CD"/>
  </w:style>
  <w:style w:type="numbering" w:customStyle="1" w:styleId="NoList31314">
    <w:name w:val="No List31314"/>
    <w:next w:val="a2"/>
    <w:uiPriority w:val="99"/>
    <w:semiHidden/>
    <w:rsid w:val="008F66CD"/>
  </w:style>
  <w:style w:type="numbering" w:customStyle="1" w:styleId="NoList111314">
    <w:name w:val="No List111314"/>
    <w:next w:val="a2"/>
    <w:uiPriority w:val="99"/>
    <w:semiHidden/>
    <w:unhideWhenUsed/>
    <w:rsid w:val="008F66CD"/>
  </w:style>
  <w:style w:type="numbering" w:customStyle="1" w:styleId="12314">
    <w:name w:val="無清單12314"/>
    <w:next w:val="a2"/>
    <w:uiPriority w:val="99"/>
    <w:semiHidden/>
    <w:unhideWhenUsed/>
    <w:rsid w:val="008F66CD"/>
  </w:style>
  <w:style w:type="numbering" w:customStyle="1" w:styleId="111314">
    <w:name w:val="無清單111314"/>
    <w:next w:val="a2"/>
    <w:uiPriority w:val="99"/>
    <w:semiHidden/>
    <w:unhideWhenUsed/>
    <w:rsid w:val="008F66CD"/>
  </w:style>
  <w:style w:type="numbering" w:customStyle="1" w:styleId="NoList12124">
    <w:name w:val="No List12124"/>
    <w:next w:val="a2"/>
    <w:uiPriority w:val="99"/>
    <w:semiHidden/>
    <w:unhideWhenUsed/>
    <w:rsid w:val="008F66CD"/>
  </w:style>
  <w:style w:type="numbering" w:customStyle="1" w:styleId="111241">
    <w:name w:val="リストなし11124"/>
    <w:next w:val="a2"/>
    <w:uiPriority w:val="99"/>
    <w:semiHidden/>
    <w:unhideWhenUsed/>
    <w:rsid w:val="008F66CD"/>
  </w:style>
  <w:style w:type="numbering" w:customStyle="1" w:styleId="111242">
    <w:name w:val="无列表11124"/>
    <w:next w:val="a2"/>
    <w:semiHidden/>
    <w:rsid w:val="008F66CD"/>
  </w:style>
  <w:style w:type="numbering" w:customStyle="1" w:styleId="NoList21124">
    <w:name w:val="No List21124"/>
    <w:next w:val="a2"/>
    <w:semiHidden/>
    <w:rsid w:val="008F66CD"/>
  </w:style>
  <w:style w:type="numbering" w:customStyle="1" w:styleId="NoList31124">
    <w:name w:val="No List31124"/>
    <w:next w:val="a2"/>
    <w:uiPriority w:val="99"/>
    <w:semiHidden/>
    <w:rsid w:val="008F66CD"/>
  </w:style>
  <w:style w:type="numbering" w:customStyle="1" w:styleId="NoList111124">
    <w:name w:val="No List111124"/>
    <w:next w:val="a2"/>
    <w:uiPriority w:val="99"/>
    <w:semiHidden/>
    <w:unhideWhenUsed/>
    <w:rsid w:val="008F66CD"/>
  </w:style>
  <w:style w:type="numbering" w:customStyle="1" w:styleId="12124">
    <w:name w:val="無清單12124"/>
    <w:next w:val="a2"/>
    <w:uiPriority w:val="99"/>
    <w:semiHidden/>
    <w:unhideWhenUsed/>
    <w:rsid w:val="008F66CD"/>
  </w:style>
  <w:style w:type="numbering" w:customStyle="1" w:styleId="1111240">
    <w:name w:val="無清單111124"/>
    <w:next w:val="a2"/>
    <w:uiPriority w:val="99"/>
    <w:semiHidden/>
    <w:unhideWhenUsed/>
    <w:rsid w:val="008F66CD"/>
  </w:style>
  <w:style w:type="numbering" w:customStyle="1" w:styleId="NoList524">
    <w:name w:val="No List524"/>
    <w:next w:val="a2"/>
    <w:uiPriority w:val="99"/>
    <w:semiHidden/>
    <w:unhideWhenUsed/>
    <w:rsid w:val="008F66CD"/>
  </w:style>
  <w:style w:type="numbering" w:customStyle="1" w:styleId="NoList1324">
    <w:name w:val="No List1324"/>
    <w:next w:val="a2"/>
    <w:uiPriority w:val="99"/>
    <w:semiHidden/>
    <w:unhideWhenUsed/>
    <w:rsid w:val="008F66CD"/>
  </w:style>
  <w:style w:type="numbering" w:customStyle="1" w:styleId="12242">
    <w:name w:val="リストなし1224"/>
    <w:next w:val="a2"/>
    <w:uiPriority w:val="99"/>
    <w:semiHidden/>
    <w:unhideWhenUsed/>
    <w:rsid w:val="008F66CD"/>
  </w:style>
  <w:style w:type="numbering" w:customStyle="1" w:styleId="12251">
    <w:name w:val="无列表1225"/>
    <w:next w:val="a2"/>
    <w:semiHidden/>
    <w:rsid w:val="008F66CD"/>
  </w:style>
  <w:style w:type="numbering" w:customStyle="1" w:styleId="NoList2224">
    <w:name w:val="No List2224"/>
    <w:next w:val="a2"/>
    <w:semiHidden/>
    <w:rsid w:val="008F66CD"/>
  </w:style>
  <w:style w:type="numbering" w:customStyle="1" w:styleId="NoList3224">
    <w:name w:val="No List3224"/>
    <w:next w:val="a2"/>
    <w:uiPriority w:val="99"/>
    <w:semiHidden/>
    <w:rsid w:val="008F66CD"/>
  </w:style>
  <w:style w:type="numbering" w:customStyle="1" w:styleId="NoList11224">
    <w:name w:val="No List11224"/>
    <w:next w:val="a2"/>
    <w:uiPriority w:val="99"/>
    <w:semiHidden/>
    <w:unhideWhenUsed/>
    <w:rsid w:val="008F66CD"/>
  </w:style>
  <w:style w:type="numbering" w:customStyle="1" w:styleId="1324">
    <w:name w:val="無清單1324"/>
    <w:next w:val="a2"/>
    <w:uiPriority w:val="99"/>
    <w:semiHidden/>
    <w:unhideWhenUsed/>
    <w:rsid w:val="008F66CD"/>
  </w:style>
  <w:style w:type="numbering" w:customStyle="1" w:styleId="11224">
    <w:name w:val="無清單11224"/>
    <w:next w:val="a2"/>
    <w:uiPriority w:val="99"/>
    <w:semiHidden/>
    <w:unhideWhenUsed/>
    <w:rsid w:val="008F66CD"/>
  </w:style>
  <w:style w:type="numbering" w:customStyle="1" w:styleId="2124">
    <w:name w:val="无列表2124"/>
    <w:next w:val="a2"/>
    <w:uiPriority w:val="99"/>
    <w:semiHidden/>
    <w:unhideWhenUsed/>
    <w:rsid w:val="008F66CD"/>
  </w:style>
  <w:style w:type="numbering" w:customStyle="1" w:styleId="NoList111224">
    <w:name w:val="No List111224"/>
    <w:next w:val="a2"/>
    <w:uiPriority w:val="99"/>
    <w:semiHidden/>
    <w:unhideWhenUsed/>
    <w:rsid w:val="008F66CD"/>
  </w:style>
  <w:style w:type="numbering" w:customStyle="1" w:styleId="NoList74">
    <w:name w:val="No List74"/>
    <w:next w:val="a2"/>
    <w:uiPriority w:val="99"/>
    <w:semiHidden/>
    <w:unhideWhenUsed/>
    <w:rsid w:val="008F66CD"/>
  </w:style>
  <w:style w:type="table" w:customStyle="1" w:styleId="TableGrid86">
    <w:name w:val="Table Grid8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a2"/>
    <w:uiPriority w:val="99"/>
    <w:semiHidden/>
    <w:unhideWhenUsed/>
    <w:rsid w:val="008F66CD"/>
  </w:style>
  <w:style w:type="numbering" w:customStyle="1" w:styleId="1442">
    <w:name w:val="リストなし144"/>
    <w:next w:val="a2"/>
    <w:uiPriority w:val="99"/>
    <w:semiHidden/>
    <w:unhideWhenUsed/>
    <w:rsid w:val="008F66CD"/>
  </w:style>
  <w:style w:type="table" w:customStyle="1" w:styleId="TableGrid146">
    <w:name w:val="Table Grid146"/>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a2"/>
    <w:semiHidden/>
    <w:rsid w:val="008F66CD"/>
  </w:style>
  <w:style w:type="table" w:customStyle="1" w:styleId="3460">
    <w:name w:val="网格型34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a2"/>
    <w:semiHidden/>
    <w:rsid w:val="008F66CD"/>
  </w:style>
  <w:style w:type="numbering" w:customStyle="1" w:styleId="NoList344">
    <w:name w:val="No List344"/>
    <w:next w:val="a2"/>
    <w:uiPriority w:val="99"/>
    <w:semiHidden/>
    <w:rsid w:val="008F66CD"/>
  </w:style>
  <w:style w:type="table" w:customStyle="1" w:styleId="TableGrid446">
    <w:name w:val="Table Grid44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a2"/>
    <w:uiPriority w:val="99"/>
    <w:semiHidden/>
    <w:unhideWhenUsed/>
    <w:rsid w:val="008F66CD"/>
  </w:style>
  <w:style w:type="numbering" w:customStyle="1" w:styleId="1541">
    <w:name w:val="無清單154"/>
    <w:next w:val="a2"/>
    <w:uiPriority w:val="99"/>
    <w:semiHidden/>
    <w:unhideWhenUsed/>
    <w:rsid w:val="008F66CD"/>
  </w:style>
  <w:style w:type="numbering" w:customStyle="1" w:styleId="11440">
    <w:name w:val="無清單1144"/>
    <w:next w:val="a2"/>
    <w:uiPriority w:val="99"/>
    <w:semiHidden/>
    <w:unhideWhenUsed/>
    <w:rsid w:val="008F66CD"/>
  </w:style>
  <w:style w:type="table" w:customStyle="1" w:styleId="146">
    <w:name w:val="表格格線14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a2"/>
    <w:uiPriority w:val="99"/>
    <w:semiHidden/>
    <w:unhideWhenUsed/>
    <w:rsid w:val="008F66CD"/>
  </w:style>
  <w:style w:type="table" w:customStyle="1" w:styleId="TableGrid526">
    <w:name w:val="Table Grid52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a2"/>
    <w:uiPriority w:val="99"/>
    <w:semiHidden/>
    <w:unhideWhenUsed/>
    <w:rsid w:val="008F66CD"/>
  </w:style>
  <w:style w:type="numbering" w:customStyle="1" w:styleId="11441">
    <w:name w:val="リストなし1144"/>
    <w:next w:val="a2"/>
    <w:uiPriority w:val="99"/>
    <w:semiHidden/>
    <w:unhideWhenUsed/>
    <w:rsid w:val="008F66CD"/>
  </w:style>
  <w:style w:type="table" w:customStyle="1" w:styleId="TableGrid1136">
    <w:name w:val="Table Grid1136"/>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a2"/>
    <w:semiHidden/>
    <w:rsid w:val="008F66CD"/>
  </w:style>
  <w:style w:type="table" w:customStyle="1" w:styleId="31260">
    <w:name w:val="网格型31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a2"/>
    <w:semiHidden/>
    <w:rsid w:val="008F66CD"/>
  </w:style>
  <w:style w:type="numbering" w:customStyle="1" w:styleId="NoList3144">
    <w:name w:val="No List3144"/>
    <w:next w:val="a2"/>
    <w:uiPriority w:val="99"/>
    <w:semiHidden/>
    <w:rsid w:val="008F66CD"/>
  </w:style>
  <w:style w:type="table" w:customStyle="1" w:styleId="TableGrid4126">
    <w:name w:val="Table Grid412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a2"/>
    <w:uiPriority w:val="99"/>
    <w:semiHidden/>
    <w:unhideWhenUsed/>
    <w:rsid w:val="008F66CD"/>
  </w:style>
  <w:style w:type="numbering" w:customStyle="1" w:styleId="1244">
    <w:name w:val="無清單1244"/>
    <w:next w:val="a2"/>
    <w:uiPriority w:val="99"/>
    <w:semiHidden/>
    <w:unhideWhenUsed/>
    <w:rsid w:val="008F66CD"/>
  </w:style>
  <w:style w:type="numbering" w:customStyle="1" w:styleId="11144">
    <w:name w:val="無清單11144"/>
    <w:next w:val="a2"/>
    <w:uiPriority w:val="99"/>
    <w:semiHidden/>
    <w:unhideWhenUsed/>
    <w:rsid w:val="008F66CD"/>
  </w:style>
  <w:style w:type="table" w:customStyle="1" w:styleId="11262">
    <w:name w:val="表格格線112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a2"/>
    <w:uiPriority w:val="99"/>
    <w:semiHidden/>
    <w:unhideWhenUsed/>
    <w:rsid w:val="008F66CD"/>
  </w:style>
  <w:style w:type="numbering" w:customStyle="1" w:styleId="NoList12134">
    <w:name w:val="No List12134"/>
    <w:next w:val="a2"/>
    <w:uiPriority w:val="99"/>
    <w:semiHidden/>
    <w:unhideWhenUsed/>
    <w:rsid w:val="008F66CD"/>
  </w:style>
  <w:style w:type="numbering" w:customStyle="1" w:styleId="111341">
    <w:name w:val="リストなし11134"/>
    <w:next w:val="a2"/>
    <w:uiPriority w:val="99"/>
    <w:semiHidden/>
    <w:unhideWhenUsed/>
    <w:rsid w:val="008F66CD"/>
  </w:style>
  <w:style w:type="numbering" w:customStyle="1" w:styleId="111342">
    <w:name w:val="无列表11134"/>
    <w:next w:val="a2"/>
    <w:semiHidden/>
    <w:rsid w:val="008F66CD"/>
  </w:style>
  <w:style w:type="numbering" w:customStyle="1" w:styleId="NoList21134">
    <w:name w:val="No List21134"/>
    <w:next w:val="a2"/>
    <w:semiHidden/>
    <w:rsid w:val="008F66CD"/>
  </w:style>
  <w:style w:type="numbering" w:customStyle="1" w:styleId="NoList31134">
    <w:name w:val="No List31134"/>
    <w:next w:val="a2"/>
    <w:uiPriority w:val="99"/>
    <w:semiHidden/>
    <w:rsid w:val="008F66CD"/>
  </w:style>
  <w:style w:type="numbering" w:customStyle="1" w:styleId="NoList111134">
    <w:name w:val="No List111134"/>
    <w:next w:val="a2"/>
    <w:uiPriority w:val="99"/>
    <w:semiHidden/>
    <w:unhideWhenUsed/>
    <w:rsid w:val="008F66CD"/>
  </w:style>
  <w:style w:type="numbering" w:customStyle="1" w:styleId="12134">
    <w:name w:val="無清單12134"/>
    <w:next w:val="a2"/>
    <w:uiPriority w:val="99"/>
    <w:semiHidden/>
    <w:unhideWhenUsed/>
    <w:rsid w:val="008F66CD"/>
  </w:style>
  <w:style w:type="numbering" w:customStyle="1" w:styleId="111134">
    <w:name w:val="無清單111134"/>
    <w:next w:val="a2"/>
    <w:uiPriority w:val="99"/>
    <w:semiHidden/>
    <w:unhideWhenUsed/>
    <w:rsid w:val="008F66CD"/>
  </w:style>
  <w:style w:type="numbering" w:customStyle="1" w:styleId="NoList534">
    <w:name w:val="No List534"/>
    <w:next w:val="a2"/>
    <w:uiPriority w:val="99"/>
    <w:semiHidden/>
    <w:unhideWhenUsed/>
    <w:rsid w:val="008F66CD"/>
  </w:style>
  <w:style w:type="table" w:customStyle="1" w:styleId="TableGrid626">
    <w:name w:val="Table Grid62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a2"/>
    <w:uiPriority w:val="99"/>
    <w:semiHidden/>
    <w:unhideWhenUsed/>
    <w:rsid w:val="008F66CD"/>
  </w:style>
  <w:style w:type="numbering" w:customStyle="1" w:styleId="12342">
    <w:name w:val="リストなし1234"/>
    <w:next w:val="a2"/>
    <w:uiPriority w:val="99"/>
    <w:semiHidden/>
    <w:unhideWhenUsed/>
    <w:rsid w:val="008F66CD"/>
  </w:style>
  <w:style w:type="table" w:customStyle="1" w:styleId="TableGrid1226">
    <w:name w:val="Table Grid1226"/>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a2"/>
    <w:semiHidden/>
    <w:rsid w:val="008F66CD"/>
  </w:style>
  <w:style w:type="table" w:customStyle="1" w:styleId="3226">
    <w:name w:val="网格型32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a2"/>
    <w:semiHidden/>
    <w:rsid w:val="008F66CD"/>
  </w:style>
  <w:style w:type="numbering" w:customStyle="1" w:styleId="NoList3234">
    <w:name w:val="No List3234"/>
    <w:next w:val="a2"/>
    <w:uiPriority w:val="99"/>
    <w:semiHidden/>
    <w:rsid w:val="008F66CD"/>
  </w:style>
  <w:style w:type="table" w:customStyle="1" w:styleId="TableGrid4226">
    <w:name w:val="Table Grid422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a2"/>
    <w:uiPriority w:val="99"/>
    <w:semiHidden/>
    <w:unhideWhenUsed/>
    <w:rsid w:val="008F66CD"/>
  </w:style>
  <w:style w:type="numbering" w:customStyle="1" w:styleId="1334">
    <w:name w:val="無清單1334"/>
    <w:next w:val="a2"/>
    <w:uiPriority w:val="99"/>
    <w:semiHidden/>
    <w:unhideWhenUsed/>
    <w:rsid w:val="008F66CD"/>
  </w:style>
  <w:style w:type="numbering" w:customStyle="1" w:styleId="11234">
    <w:name w:val="無清單11234"/>
    <w:next w:val="a2"/>
    <w:uiPriority w:val="99"/>
    <w:semiHidden/>
    <w:unhideWhenUsed/>
    <w:rsid w:val="008F66CD"/>
  </w:style>
  <w:style w:type="table" w:customStyle="1" w:styleId="12261">
    <w:name w:val="表格格線122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a2"/>
    <w:uiPriority w:val="99"/>
    <w:semiHidden/>
    <w:unhideWhenUsed/>
    <w:rsid w:val="008F66CD"/>
  </w:style>
  <w:style w:type="numbering" w:customStyle="1" w:styleId="NoList12224">
    <w:name w:val="No List12224"/>
    <w:next w:val="a2"/>
    <w:uiPriority w:val="99"/>
    <w:semiHidden/>
    <w:unhideWhenUsed/>
    <w:rsid w:val="008F66CD"/>
  </w:style>
  <w:style w:type="numbering" w:customStyle="1" w:styleId="112240">
    <w:name w:val="リストなし11224"/>
    <w:next w:val="a2"/>
    <w:uiPriority w:val="99"/>
    <w:semiHidden/>
    <w:unhideWhenUsed/>
    <w:rsid w:val="008F66CD"/>
  </w:style>
  <w:style w:type="numbering" w:customStyle="1" w:styleId="112241">
    <w:name w:val="无列表11224"/>
    <w:next w:val="a2"/>
    <w:semiHidden/>
    <w:rsid w:val="008F66CD"/>
  </w:style>
  <w:style w:type="numbering" w:customStyle="1" w:styleId="NoList21224">
    <w:name w:val="No List21224"/>
    <w:next w:val="a2"/>
    <w:semiHidden/>
    <w:rsid w:val="008F66CD"/>
  </w:style>
  <w:style w:type="numbering" w:customStyle="1" w:styleId="NoList31224">
    <w:name w:val="No List31224"/>
    <w:next w:val="a2"/>
    <w:uiPriority w:val="99"/>
    <w:semiHidden/>
    <w:rsid w:val="008F66CD"/>
  </w:style>
  <w:style w:type="numbering" w:customStyle="1" w:styleId="NoList111234">
    <w:name w:val="No List111234"/>
    <w:next w:val="a2"/>
    <w:uiPriority w:val="99"/>
    <w:semiHidden/>
    <w:unhideWhenUsed/>
    <w:rsid w:val="008F66CD"/>
  </w:style>
  <w:style w:type="numbering" w:customStyle="1" w:styleId="12224">
    <w:name w:val="無清單12224"/>
    <w:next w:val="a2"/>
    <w:uiPriority w:val="99"/>
    <w:semiHidden/>
    <w:unhideWhenUsed/>
    <w:rsid w:val="008F66CD"/>
  </w:style>
  <w:style w:type="numbering" w:customStyle="1" w:styleId="111224">
    <w:name w:val="無清單111224"/>
    <w:next w:val="a2"/>
    <w:uiPriority w:val="99"/>
    <w:semiHidden/>
    <w:unhideWhenUsed/>
    <w:rsid w:val="008F66CD"/>
  </w:style>
  <w:style w:type="numbering" w:customStyle="1" w:styleId="NoList83">
    <w:name w:val="No List83"/>
    <w:next w:val="a2"/>
    <w:uiPriority w:val="99"/>
    <w:semiHidden/>
    <w:unhideWhenUsed/>
    <w:rsid w:val="008F66CD"/>
  </w:style>
  <w:style w:type="table" w:customStyle="1" w:styleId="TableGrid96">
    <w:name w:val="Table Grid9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8F66CD"/>
  </w:style>
  <w:style w:type="numbering" w:customStyle="1" w:styleId="1532">
    <w:name w:val="リストなし153"/>
    <w:next w:val="a2"/>
    <w:uiPriority w:val="99"/>
    <w:semiHidden/>
    <w:unhideWhenUsed/>
    <w:rsid w:val="008F66CD"/>
  </w:style>
  <w:style w:type="table" w:customStyle="1" w:styleId="TableGrid155">
    <w:name w:val="Table Grid15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8F66CD"/>
  </w:style>
  <w:style w:type="table" w:customStyle="1" w:styleId="3550">
    <w:name w:val="网格型35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8F66CD"/>
  </w:style>
  <w:style w:type="numbering" w:customStyle="1" w:styleId="NoList353">
    <w:name w:val="No List353"/>
    <w:next w:val="a2"/>
    <w:uiPriority w:val="99"/>
    <w:semiHidden/>
    <w:rsid w:val="008F66CD"/>
  </w:style>
  <w:style w:type="table" w:customStyle="1" w:styleId="TableGrid455">
    <w:name w:val="Table Grid45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8F66CD"/>
  </w:style>
  <w:style w:type="numbering" w:customStyle="1" w:styleId="1630">
    <w:name w:val="無清單163"/>
    <w:next w:val="a2"/>
    <w:uiPriority w:val="99"/>
    <w:semiHidden/>
    <w:unhideWhenUsed/>
    <w:rsid w:val="008F66CD"/>
  </w:style>
  <w:style w:type="numbering" w:customStyle="1" w:styleId="1153">
    <w:name w:val="無清單1153"/>
    <w:next w:val="a2"/>
    <w:uiPriority w:val="99"/>
    <w:semiHidden/>
    <w:unhideWhenUsed/>
    <w:rsid w:val="008F66CD"/>
  </w:style>
  <w:style w:type="table" w:customStyle="1" w:styleId="155">
    <w:name w:val="表格格線155"/>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8F66CD"/>
  </w:style>
  <w:style w:type="table" w:customStyle="1" w:styleId="TableGrid535">
    <w:name w:val="Table Grid535"/>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a2"/>
    <w:uiPriority w:val="99"/>
    <w:semiHidden/>
    <w:unhideWhenUsed/>
    <w:rsid w:val="008F66CD"/>
  </w:style>
  <w:style w:type="numbering" w:customStyle="1" w:styleId="11530">
    <w:name w:val="リストなし1153"/>
    <w:next w:val="a2"/>
    <w:uiPriority w:val="99"/>
    <w:semiHidden/>
    <w:unhideWhenUsed/>
    <w:rsid w:val="008F66CD"/>
  </w:style>
  <w:style w:type="table" w:customStyle="1" w:styleId="TableGrid1145">
    <w:name w:val="Table Grid114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a2"/>
    <w:semiHidden/>
    <w:rsid w:val="008F66CD"/>
  </w:style>
  <w:style w:type="table" w:customStyle="1" w:styleId="3135">
    <w:name w:val="网格型31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a2"/>
    <w:semiHidden/>
    <w:rsid w:val="008F66CD"/>
  </w:style>
  <w:style w:type="numbering" w:customStyle="1" w:styleId="NoList3153">
    <w:name w:val="No List3153"/>
    <w:next w:val="a2"/>
    <w:uiPriority w:val="99"/>
    <w:semiHidden/>
    <w:rsid w:val="008F66CD"/>
  </w:style>
  <w:style w:type="table" w:customStyle="1" w:styleId="TableGrid4135">
    <w:name w:val="Table Grid413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8F66CD"/>
  </w:style>
  <w:style w:type="numbering" w:customStyle="1" w:styleId="1253">
    <w:name w:val="無清單1253"/>
    <w:next w:val="a2"/>
    <w:uiPriority w:val="99"/>
    <w:semiHidden/>
    <w:unhideWhenUsed/>
    <w:rsid w:val="008F66CD"/>
  </w:style>
  <w:style w:type="numbering" w:customStyle="1" w:styleId="11153">
    <w:name w:val="無清單11153"/>
    <w:next w:val="a2"/>
    <w:uiPriority w:val="99"/>
    <w:semiHidden/>
    <w:unhideWhenUsed/>
    <w:rsid w:val="008F66CD"/>
  </w:style>
  <w:style w:type="table" w:customStyle="1" w:styleId="11352">
    <w:name w:val="表格格線1135"/>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a2"/>
    <w:uiPriority w:val="99"/>
    <w:semiHidden/>
    <w:unhideWhenUsed/>
    <w:rsid w:val="008F66CD"/>
  </w:style>
  <w:style w:type="numbering" w:customStyle="1" w:styleId="NoList12143">
    <w:name w:val="No List12143"/>
    <w:next w:val="a2"/>
    <w:uiPriority w:val="99"/>
    <w:semiHidden/>
    <w:unhideWhenUsed/>
    <w:rsid w:val="008F66CD"/>
  </w:style>
  <w:style w:type="numbering" w:customStyle="1" w:styleId="111430">
    <w:name w:val="リストなし11143"/>
    <w:next w:val="a2"/>
    <w:uiPriority w:val="99"/>
    <w:semiHidden/>
    <w:unhideWhenUsed/>
    <w:rsid w:val="008F66CD"/>
  </w:style>
  <w:style w:type="numbering" w:customStyle="1" w:styleId="111431">
    <w:name w:val="无列表11143"/>
    <w:next w:val="a2"/>
    <w:semiHidden/>
    <w:rsid w:val="008F66CD"/>
  </w:style>
  <w:style w:type="numbering" w:customStyle="1" w:styleId="NoList21143">
    <w:name w:val="No List21143"/>
    <w:next w:val="a2"/>
    <w:semiHidden/>
    <w:rsid w:val="008F66CD"/>
  </w:style>
  <w:style w:type="numbering" w:customStyle="1" w:styleId="NoList31143">
    <w:name w:val="No List31143"/>
    <w:next w:val="a2"/>
    <w:uiPriority w:val="99"/>
    <w:semiHidden/>
    <w:rsid w:val="008F66CD"/>
  </w:style>
  <w:style w:type="numbering" w:customStyle="1" w:styleId="NoList111143">
    <w:name w:val="No List111143"/>
    <w:next w:val="a2"/>
    <w:uiPriority w:val="99"/>
    <w:semiHidden/>
    <w:unhideWhenUsed/>
    <w:rsid w:val="008F66CD"/>
  </w:style>
  <w:style w:type="numbering" w:customStyle="1" w:styleId="121430">
    <w:name w:val="無清單12143"/>
    <w:next w:val="a2"/>
    <w:uiPriority w:val="99"/>
    <w:semiHidden/>
    <w:unhideWhenUsed/>
    <w:rsid w:val="008F66CD"/>
  </w:style>
  <w:style w:type="numbering" w:customStyle="1" w:styleId="1111430">
    <w:name w:val="無清單111143"/>
    <w:next w:val="a2"/>
    <w:uiPriority w:val="99"/>
    <w:semiHidden/>
    <w:unhideWhenUsed/>
    <w:rsid w:val="008F66CD"/>
  </w:style>
  <w:style w:type="numbering" w:customStyle="1" w:styleId="NoList543">
    <w:name w:val="No List543"/>
    <w:next w:val="a2"/>
    <w:uiPriority w:val="99"/>
    <w:semiHidden/>
    <w:unhideWhenUsed/>
    <w:rsid w:val="008F66CD"/>
  </w:style>
  <w:style w:type="table" w:customStyle="1" w:styleId="TableGrid635">
    <w:name w:val="Table Grid635"/>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8F66CD"/>
  </w:style>
  <w:style w:type="numbering" w:customStyle="1" w:styleId="12430">
    <w:name w:val="リストなし1243"/>
    <w:next w:val="a2"/>
    <w:uiPriority w:val="99"/>
    <w:semiHidden/>
    <w:unhideWhenUsed/>
    <w:rsid w:val="008F66CD"/>
  </w:style>
  <w:style w:type="table" w:customStyle="1" w:styleId="TableGrid1235">
    <w:name w:val="Table Grid123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a2"/>
    <w:semiHidden/>
    <w:rsid w:val="008F66CD"/>
  </w:style>
  <w:style w:type="table" w:customStyle="1" w:styleId="3235">
    <w:name w:val="网格型32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8F66CD"/>
  </w:style>
  <w:style w:type="numbering" w:customStyle="1" w:styleId="NoList3243">
    <w:name w:val="No List3243"/>
    <w:next w:val="a2"/>
    <w:uiPriority w:val="99"/>
    <w:semiHidden/>
    <w:rsid w:val="008F66CD"/>
  </w:style>
  <w:style w:type="table" w:customStyle="1" w:styleId="TableGrid4235">
    <w:name w:val="Table Grid423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a2"/>
    <w:uiPriority w:val="99"/>
    <w:semiHidden/>
    <w:unhideWhenUsed/>
    <w:rsid w:val="008F66CD"/>
  </w:style>
  <w:style w:type="numbering" w:customStyle="1" w:styleId="13430">
    <w:name w:val="無清單1343"/>
    <w:next w:val="a2"/>
    <w:uiPriority w:val="99"/>
    <w:semiHidden/>
    <w:unhideWhenUsed/>
    <w:rsid w:val="008F66CD"/>
  </w:style>
  <w:style w:type="numbering" w:customStyle="1" w:styleId="11243">
    <w:name w:val="無清單11243"/>
    <w:next w:val="a2"/>
    <w:uiPriority w:val="99"/>
    <w:semiHidden/>
    <w:unhideWhenUsed/>
    <w:rsid w:val="008F66CD"/>
  </w:style>
  <w:style w:type="table" w:customStyle="1" w:styleId="12350">
    <w:name w:val="表格格線1235"/>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8F66CD"/>
  </w:style>
  <w:style w:type="numbering" w:customStyle="1" w:styleId="NoList12233">
    <w:name w:val="No List12233"/>
    <w:next w:val="a2"/>
    <w:uiPriority w:val="99"/>
    <w:semiHidden/>
    <w:unhideWhenUsed/>
    <w:rsid w:val="008F66CD"/>
  </w:style>
  <w:style w:type="numbering" w:customStyle="1" w:styleId="112331">
    <w:name w:val="リストなし11233"/>
    <w:next w:val="a2"/>
    <w:uiPriority w:val="99"/>
    <w:semiHidden/>
    <w:unhideWhenUsed/>
    <w:rsid w:val="008F66CD"/>
  </w:style>
  <w:style w:type="numbering" w:customStyle="1" w:styleId="112332">
    <w:name w:val="无列表11233"/>
    <w:next w:val="a2"/>
    <w:semiHidden/>
    <w:rsid w:val="008F66CD"/>
  </w:style>
  <w:style w:type="numbering" w:customStyle="1" w:styleId="NoList21233">
    <w:name w:val="No List21233"/>
    <w:next w:val="a2"/>
    <w:semiHidden/>
    <w:rsid w:val="008F66CD"/>
  </w:style>
  <w:style w:type="numbering" w:customStyle="1" w:styleId="NoList31233">
    <w:name w:val="No List31233"/>
    <w:next w:val="a2"/>
    <w:uiPriority w:val="99"/>
    <w:semiHidden/>
    <w:rsid w:val="008F66CD"/>
  </w:style>
  <w:style w:type="numbering" w:customStyle="1" w:styleId="NoList111243">
    <w:name w:val="No List111243"/>
    <w:next w:val="a2"/>
    <w:uiPriority w:val="99"/>
    <w:semiHidden/>
    <w:unhideWhenUsed/>
    <w:rsid w:val="008F66CD"/>
  </w:style>
  <w:style w:type="numbering" w:customStyle="1" w:styleId="122330">
    <w:name w:val="無清單12233"/>
    <w:next w:val="a2"/>
    <w:uiPriority w:val="99"/>
    <w:semiHidden/>
    <w:unhideWhenUsed/>
    <w:rsid w:val="008F66CD"/>
  </w:style>
  <w:style w:type="numbering" w:customStyle="1" w:styleId="1112330">
    <w:name w:val="無清單111233"/>
    <w:next w:val="a2"/>
    <w:uiPriority w:val="99"/>
    <w:semiHidden/>
    <w:unhideWhenUsed/>
    <w:rsid w:val="008F66CD"/>
  </w:style>
  <w:style w:type="numbering" w:customStyle="1" w:styleId="NoList622">
    <w:name w:val="No List622"/>
    <w:next w:val="a2"/>
    <w:uiPriority w:val="99"/>
    <w:semiHidden/>
    <w:unhideWhenUsed/>
    <w:rsid w:val="008F66CD"/>
  </w:style>
  <w:style w:type="table" w:customStyle="1" w:styleId="TableGrid713">
    <w:name w:val="Table Grid7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a2"/>
    <w:uiPriority w:val="99"/>
    <w:semiHidden/>
    <w:unhideWhenUsed/>
    <w:rsid w:val="008F66CD"/>
  </w:style>
  <w:style w:type="numbering" w:customStyle="1" w:styleId="13222">
    <w:name w:val="リストなし1322"/>
    <w:next w:val="a2"/>
    <w:uiPriority w:val="99"/>
    <w:semiHidden/>
    <w:unhideWhenUsed/>
    <w:rsid w:val="008F66CD"/>
  </w:style>
  <w:style w:type="table" w:customStyle="1" w:styleId="TableGrid1313">
    <w:name w:val="Table Grid1313"/>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8F66CD"/>
  </w:style>
  <w:style w:type="table" w:customStyle="1" w:styleId="3313">
    <w:name w:val="网格型33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a2"/>
    <w:semiHidden/>
    <w:rsid w:val="008F66CD"/>
  </w:style>
  <w:style w:type="numbering" w:customStyle="1" w:styleId="NoList3322">
    <w:name w:val="No List3322"/>
    <w:next w:val="a2"/>
    <w:uiPriority w:val="99"/>
    <w:semiHidden/>
    <w:rsid w:val="008F66CD"/>
  </w:style>
  <w:style w:type="table" w:customStyle="1" w:styleId="TableGrid4313">
    <w:name w:val="Table Grid43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a2"/>
    <w:uiPriority w:val="99"/>
    <w:semiHidden/>
    <w:unhideWhenUsed/>
    <w:rsid w:val="008F66CD"/>
  </w:style>
  <w:style w:type="numbering" w:customStyle="1" w:styleId="14220">
    <w:name w:val="無清單1422"/>
    <w:next w:val="a2"/>
    <w:uiPriority w:val="99"/>
    <w:semiHidden/>
    <w:unhideWhenUsed/>
    <w:rsid w:val="008F66CD"/>
  </w:style>
  <w:style w:type="numbering" w:customStyle="1" w:styleId="113220">
    <w:name w:val="無清單11322"/>
    <w:next w:val="a2"/>
    <w:uiPriority w:val="99"/>
    <w:semiHidden/>
    <w:unhideWhenUsed/>
    <w:rsid w:val="008F66CD"/>
  </w:style>
  <w:style w:type="table" w:customStyle="1" w:styleId="13133">
    <w:name w:val="表格格線13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8F66CD"/>
  </w:style>
  <w:style w:type="numbering" w:customStyle="1" w:styleId="NoList12322">
    <w:name w:val="No List12322"/>
    <w:next w:val="a2"/>
    <w:uiPriority w:val="99"/>
    <w:semiHidden/>
    <w:unhideWhenUsed/>
    <w:rsid w:val="008F66CD"/>
  </w:style>
  <w:style w:type="numbering" w:customStyle="1" w:styleId="113221">
    <w:name w:val="リストなし11322"/>
    <w:next w:val="a2"/>
    <w:uiPriority w:val="99"/>
    <w:semiHidden/>
    <w:unhideWhenUsed/>
    <w:rsid w:val="008F66CD"/>
  </w:style>
  <w:style w:type="numbering" w:customStyle="1" w:styleId="113222">
    <w:name w:val="无列表11322"/>
    <w:next w:val="a2"/>
    <w:semiHidden/>
    <w:rsid w:val="008F66CD"/>
  </w:style>
  <w:style w:type="numbering" w:customStyle="1" w:styleId="NoList21322">
    <w:name w:val="No List21322"/>
    <w:next w:val="a2"/>
    <w:semiHidden/>
    <w:rsid w:val="008F66CD"/>
  </w:style>
  <w:style w:type="numbering" w:customStyle="1" w:styleId="NoList31322">
    <w:name w:val="No List31322"/>
    <w:next w:val="a2"/>
    <w:uiPriority w:val="99"/>
    <w:semiHidden/>
    <w:rsid w:val="008F66CD"/>
  </w:style>
  <w:style w:type="numbering" w:customStyle="1" w:styleId="NoList111322">
    <w:name w:val="No List111322"/>
    <w:next w:val="a2"/>
    <w:uiPriority w:val="99"/>
    <w:semiHidden/>
    <w:unhideWhenUsed/>
    <w:rsid w:val="008F66CD"/>
  </w:style>
  <w:style w:type="numbering" w:customStyle="1" w:styleId="123220">
    <w:name w:val="無清單12322"/>
    <w:next w:val="a2"/>
    <w:uiPriority w:val="99"/>
    <w:semiHidden/>
    <w:unhideWhenUsed/>
    <w:rsid w:val="008F66CD"/>
  </w:style>
  <w:style w:type="numbering" w:customStyle="1" w:styleId="1113220">
    <w:name w:val="無清單111322"/>
    <w:next w:val="a2"/>
    <w:uiPriority w:val="99"/>
    <w:semiHidden/>
    <w:unhideWhenUsed/>
    <w:rsid w:val="008F66CD"/>
  </w:style>
  <w:style w:type="numbering" w:customStyle="1" w:styleId="NoList4123">
    <w:name w:val="No List4123"/>
    <w:next w:val="a2"/>
    <w:uiPriority w:val="99"/>
    <w:semiHidden/>
    <w:unhideWhenUsed/>
    <w:rsid w:val="008F66CD"/>
  </w:style>
  <w:style w:type="table" w:customStyle="1" w:styleId="TableGrid5113">
    <w:name w:val="Table Grid51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a2"/>
    <w:uiPriority w:val="99"/>
    <w:semiHidden/>
    <w:unhideWhenUsed/>
    <w:rsid w:val="008F66CD"/>
  </w:style>
  <w:style w:type="numbering" w:customStyle="1" w:styleId="1111231">
    <w:name w:val="リストなし111123"/>
    <w:next w:val="a2"/>
    <w:uiPriority w:val="99"/>
    <w:semiHidden/>
    <w:unhideWhenUsed/>
    <w:rsid w:val="008F66CD"/>
  </w:style>
  <w:style w:type="numbering" w:customStyle="1" w:styleId="1111232">
    <w:name w:val="无列表111123"/>
    <w:next w:val="a2"/>
    <w:semiHidden/>
    <w:rsid w:val="008F66CD"/>
  </w:style>
  <w:style w:type="numbering" w:customStyle="1" w:styleId="NoList211123">
    <w:name w:val="No List211123"/>
    <w:next w:val="a2"/>
    <w:semiHidden/>
    <w:rsid w:val="008F66CD"/>
  </w:style>
  <w:style w:type="numbering" w:customStyle="1" w:styleId="NoList311123">
    <w:name w:val="No List311123"/>
    <w:next w:val="a2"/>
    <w:uiPriority w:val="99"/>
    <w:semiHidden/>
    <w:rsid w:val="008F66CD"/>
  </w:style>
  <w:style w:type="numbering" w:customStyle="1" w:styleId="NoList1111123">
    <w:name w:val="No List1111123"/>
    <w:next w:val="a2"/>
    <w:uiPriority w:val="99"/>
    <w:semiHidden/>
    <w:unhideWhenUsed/>
    <w:rsid w:val="008F66CD"/>
  </w:style>
  <w:style w:type="numbering" w:customStyle="1" w:styleId="1211230">
    <w:name w:val="無清單121123"/>
    <w:next w:val="a2"/>
    <w:uiPriority w:val="99"/>
    <w:semiHidden/>
    <w:unhideWhenUsed/>
    <w:rsid w:val="008F66CD"/>
  </w:style>
  <w:style w:type="numbering" w:customStyle="1" w:styleId="1111123">
    <w:name w:val="無清單1111123"/>
    <w:next w:val="a2"/>
    <w:uiPriority w:val="99"/>
    <w:semiHidden/>
    <w:unhideWhenUsed/>
    <w:rsid w:val="008F66CD"/>
  </w:style>
  <w:style w:type="numbering" w:customStyle="1" w:styleId="NoList5122">
    <w:name w:val="No List5122"/>
    <w:next w:val="a2"/>
    <w:uiPriority w:val="99"/>
    <w:semiHidden/>
    <w:unhideWhenUsed/>
    <w:rsid w:val="008F66CD"/>
  </w:style>
  <w:style w:type="table" w:customStyle="1" w:styleId="TableGrid6113">
    <w:name w:val="Table Grid61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a2"/>
    <w:uiPriority w:val="99"/>
    <w:semiHidden/>
    <w:unhideWhenUsed/>
    <w:rsid w:val="008F66CD"/>
  </w:style>
  <w:style w:type="numbering" w:customStyle="1" w:styleId="121231">
    <w:name w:val="リストなし12123"/>
    <w:next w:val="a2"/>
    <w:uiPriority w:val="99"/>
    <w:semiHidden/>
    <w:unhideWhenUsed/>
    <w:rsid w:val="008F66CD"/>
  </w:style>
  <w:style w:type="table" w:customStyle="1" w:styleId="TableGrid12113">
    <w:name w:val="Table Grid12113"/>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a2"/>
    <w:semiHidden/>
    <w:rsid w:val="008F66CD"/>
  </w:style>
  <w:style w:type="table" w:customStyle="1" w:styleId="32113">
    <w:name w:val="网格型321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a2"/>
    <w:semiHidden/>
    <w:rsid w:val="008F66CD"/>
  </w:style>
  <w:style w:type="numbering" w:customStyle="1" w:styleId="NoList32123">
    <w:name w:val="No List32123"/>
    <w:next w:val="a2"/>
    <w:uiPriority w:val="99"/>
    <w:semiHidden/>
    <w:rsid w:val="008F66CD"/>
  </w:style>
  <w:style w:type="table" w:customStyle="1" w:styleId="TableGrid42113">
    <w:name w:val="Table Grid421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a2"/>
    <w:uiPriority w:val="99"/>
    <w:semiHidden/>
    <w:unhideWhenUsed/>
    <w:rsid w:val="008F66CD"/>
  </w:style>
  <w:style w:type="numbering" w:customStyle="1" w:styleId="131230">
    <w:name w:val="無清單13123"/>
    <w:next w:val="a2"/>
    <w:uiPriority w:val="99"/>
    <w:semiHidden/>
    <w:unhideWhenUsed/>
    <w:rsid w:val="008F66CD"/>
  </w:style>
  <w:style w:type="numbering" w:customStyle="1" w:styleId="1121230">
    <w:name w:val="無清單112123"/>
    <w:next w:val="a2"/>
    <w:uiPriority w:val="99"/>
    <w:semiHidden/>
    <w:unhideWhenUsed/>
    <w:rsid w:val="008F66CD"/>
  </w:style>
  <w:style w:type="table" w:customStyle="1" w:styleId="121133">
    <w:name w:val="表格格線121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a2"/>
    <w:uiPriority w:val="99"/>
    <w:semiHidden/>
    <w:unhideWhenUsed/>
    <w:rsid w:val="008F66CD"/>
  </w:style>
  <w:style w:type="numbering" w:customStyle="1" w:styleId="NoList122123">
    <w:name w:val="No List122123"/>
    <w:next w:val="a2"/>
    <w:uiPriority w:val="99"/>
    <w:semiHidden/>
    <w:unhideWhenUsed/>
    <w:rsid w:val="008F66CD"/>
  </w:style>
  <w:style w:type="numbering" w:customStyle="1" w:styleId="1121231">
    <w:name w:val="リストなし112123"/>
    <w:next w:val="a2"/>
    <w:uiPriority w:val="99"/>
    <w:semiHidden/>
    <w:unhideWhenUsed/>
    <w:rsid w:val="008F66CD"/>
  </w:style>
  <w:style w:type="numbering" w:customStyle="1" w:styleId="1121232">
    <w:name w:val="无列表112123"/>
    <w:next w:val="a2"/>
    <w:semiHidden/>
    <w:rsid w:val="008F66CD"/>
  </w:style>
  <w:style w:type="numbering" w:customStyle="1" w:styleId="NoList212123">
    <w:name w:val="No List212123"/>
    <w:next w:val="a2"/>
    <w:semiHidden/>
    <w:rsid w:val="008F66CD"/>
  </w:style>
  <w:style w:type="numbering" w:customStyle="1" w:styleId="NoList312123">
    <w:name w:val="No List312123"/>
    <w:next w:val="a2"/>
    <w:uiPriority w:val="99"/>
    <w:semiHidden/>
    <w:rsid w:val="008F66CD"/>
  </w:style>
  <w:style w:type="numbering" w:customStyle="1" w:styleId="NoList1112123">
    <w:name w:val="No List1112123"/>
    <w:next w:val="a2"/>
    <w:uiPriority w:val="99"/>
    <w:semiHidden/>
    <w:unhideWhenUsed/>
    <w:rsid w:val="008F66CD"/>
  </w:style>
  <w:style w:type="numbering" w:customStyle="1" w:styleId="1221230">
    <w:name w:val="無清單122123"/>
    <w:next w:val="a2"/>
    <w:uiPriority w:val="99"/>
    <w:semiHidden/>
    <w:unhideWhenUsed/>
    <w:rsid w:val="008F66CD"/>
  </w:style>
  <w:style w:type="numbering" w:customStyle="1" w:styleId="1112123">
    <w:name w:val="無清單1112123"/>
    <w:next w:val="a2"/>
    <w:uiPriority w:val="99"/>
    <w:semiHidden/>
    <w:unhideWhenUsed/>
    <w:rsid w:val="008F66CD"/>
  </w:style>
  <w:style w:type="table" w:customStyle="1" w:styleId="1154">
    <w:name w:val="网格型115"/>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2"/>
    <w:uiPriority w:val="99"/>
    <w:semiHidden/>
    <w:unhideWhenUsed/>
    <w:rsid w:val="008F66CD"/>
  </w:style>
  <w:style w:type="table" w:customStyle="1" w:styleId="2151">
    <w:name w:val="网格型215"/>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a2"/>
    <w:semiHidden/>
    <w:rsid w:val="008F66CD"/>
  </w:style>
  <w:style w:type="numbering" w:customStyle="1" w:styleId="NoList113112">
    <w:name w:val="No List113112"/>
    <w:next w:val="a2"/>
    <w:uiPriority w:val="99"/>
    <w:semiHidden/>
    <w:unhideWhenUsed/>
    <w:rsid w:val="008F66CD"/>
  </w:style>
  <w:style w:type="numbering" w:customStyle="1" w:styleId="NoList41113">
    <w:name w:val="No List41113"/>
    <w:next w:val="a2"/>
    <w:uiPriority w:val="99"/>
    <w:semiHidden/>
    <w:unhideWhenUsed/>
    <w:rsid w:val="008F66CD"/>
  </w:style>
  <w:style w:type="table" w:customStyle="1" w:styleId="TableGrid11215">
    <w:name w:val="Table Grid1121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a2"/>
    <w:uiPriority w:val="99"/>
    <w:semiHidden/>
    <w:unhideWhenUsed/>
    <w:rsid w:val="008F66CD"/>
  </w:style>
  <w:style w:type="numbering" w:customStyle="1" w:styleId="NoList1211114">
    <w:name w:val="No List1211114"/>
    <w:next w:val="a2"/>
    <w:uiPriority w:val="99"/>
    <w:semiHidden/>
    <w:unhideWhenUsed/>
    <w:rsid w:val="008F66CD"/>
  </w:style>
  <w:style w:type="numbering" w:customStyle="1" w:styleId="11111140">
    <w:name w:val="リストなし1111114"/>
    <w:next w:val="a2"/>
    <w:uiPriority w:val="99"/>
    <w:semiHidden/>
    <w:unhideWhenUsed/>
    <w:rsid w:val="008F66CD"/>
  </w:style>
  <w:style w:type="numbering" w:customStyle="1" w:styleId="11111141">
    <w:name w:val="无列表1111114"/>
    <w:next w:val="a2"/>
    <w:semiHidden/>
    <w:rsid w:val="008F66CD"/>
  </w:style>
  <w:style w:type="numbering" w:customStyle="1" w:styleId="NoList2111114">
    <w:name w:val="No List2111114"/>
    <w:next w:val="a2"/>
    <w:semiHidden/>
    <w:rsid w:val="008F66CD"/>
  </w:style>
  <w:style w:type="numbering" w:customStyle="1" w:styleId="NoList3111114">
    <w:name w:val="No List3111114"/>
    <w:next w:val="a2"/>
    <w:uiPriority w:val="99"/>
    <w:semiHidden/>
    <w:rsid w:val="008F66CD"/>
  </w:style>
  <w:style w:type="numbering" w:customStyle="1" w:styleId="NoList11111114">
    <w:name w:val="No List11111114"/>
    <w:next w:val="a2"/>
    <w:uiPriority w:val="99"/>
    <w:semiHidden/>
    <w:unhideWhenUsed/>
    <w:rsid w:val="008F66CD"/>
  </w:style>
  <w:style w:type="numbering" w:customStyle="1" w:styleId="1211114">
    <w:name w:val="無清單1211114"/>
    <w:next w:val="a2"/>
    <w:uiPriority w:val="99"/>
    <w:semiHidden/>
    <w:unhideWhenUsed/>
    <w:rsid w:val="008F66CD"/>
  </w:style>
  <w:style w:type="numbering" w:customStyle="1" w:styleId="11111114">
    <w:name w:val="無清單11111114"/>
    <w:next w:val="a2"/>
    <w:uiPriority w:val="99"/>
    <w:semiHidden/>
    <w:unhideWhenUsed/>
    <w:rsid w:val="008F66CD"/>
  </w:style>
  <w:style w:type="numbering" w:customStyle="1" w:styleId="NoList131113">
    <w:name w:val="No List131113"/>
    <w:next w:val="a2"/>
    <w:uiPriority w:val="99"/>
    <w:semiHidden/>
    <w:unhideWhenUsed/>
    <w:rsid w:val="008F66CD"/>
  </w:style>
  <w:style w:type="numbering" w:customStyle="1" w:styleId="1211132">
    <w:name w:val="リストなし121113"/>
    <w:next w:val="a2"/>
    <w:uiPriority w:val="99"/>
    <w:semiHidden/>
    <w:unhideWhenUsed/>
    <w:rsid w:val="008F66CD"/>
  </w:style>
  <w:style w:type="numbering" w:customStyle="1" w:styleId="1211141">
    <w:name w:val="无列表121114"/>
    <w:next w:val="a2"/>
    <w:semiHidden/>
    <w:rsid w:val="008F66CD"/>
  </w:style>
  <w:style w:type="numbering" w:customStyle="1" w:styleId="NoList221113">
    <w:name w:val="No List221113"/>
    <w:next w:val="a2"/>
    <w:semiHidden/>
    <w:rsid w:val="008F66CD"/>
  </w:style>
  <w:style w:type="numbering" w:customStyle="1" w:styleId="NoList321113">
    <w:name w:val="No List321113"/>
    <w:next w:val="a2"/>
    <w:uiPriority w:val="99"/>
    <w:semiHidden/>
    <w:rsid w:val="008F66CD"/>
  </w:style>
  <w:style w:type="numbering" w:customStyle="1" w:styleId="NoList1121113">
    <w:name w:val="No List1121113"/>
    <w:next w:val="a2"/>
    <w:uiPriority w:val="99"/>
    <w:semiHidden/>
    <w:unhideWhenUsed/>
    <w:rsid w:val="008F66CD"/>
  </w:style>
  <w:style w:type="numbering" w:customStyle="1" w:styleId="1311130">
    <w:name w:val="無清單131113"/>
    <w:next w:val="a2"/>
    <w:uiPriority w:val="99"/>
    <w:semiHidden/>
    <w:unhideWhenUsed/>
    <w:rsid w:val="008F66CD"/>
  </w:style>
  <w:style w:type="numbering" w:customStyle="1" w:styleId="1121113">
    <w:name w:val="無清單1121113"/>
    <w:next w:val="a2"/>
    <w:uiPriority w:val="99"/>
    <w:semiHidden/>
    <w:unhideWhenUsed/>
    <w:rsid w:val="008F66CD"/>
  </w:style>
  <w:style w:type="numbering" w:customStyle="1" w:styleId="211114">
    <w:name w:val="无列表211114"/>
    <w:next w:val="a2"/>
    <w:uiPriority w:val="99"/>
    <w:semiHidden/>
    <w:unhideWhenUsed/>
    <w:rsid w:val="008F66CD"/>
  </w:style>
  <w:style w:type="numbering" w:customStyle="1" w:styleId="NoList1221113">
    <w:name w:val="No List1221113"/>
    <w:next w:val="a2"/>
    <w:uiPriority w:val="99"/>
    <w:semiHidden/>
    <w:unhideWhenUsed/>
    <w:rsid w:val="008F66CD"/>
  </w:style>
  <w:style w:type="numbering" w:customStyle="1" w:styleId="11211130">
    <w:name w:val="リストなし1121113"/>
    <w:next w:val="a2"/>
    <w:uiPriority w:val="99"/>
    <w:semiHidden/>
    <w:unhideWhenUsed/>
    <w:rsid w:val="008F66CD"/>
  </w:style>
  <w:style w:type="numbering" w:customStyle="1" w:styleId="11211131">
    <w:name w:val="无列表1121113"/>
    <w:next w:val="a2"/>
    <w:semiHidden/>
    <w:rsid w:val="008F66CD"/>
  </w:style>
  <w:style w:type="numbering" w:customStyle="1" w:styleId="NoList2121113">
    <w:name w:val="No List2121113"/>
    <w:next w:val="a2"/>
    <w:semiHidden/>
    <w:rsid w:val="008F66CD"/>
  </w:style>
  <w:style w:type="numbering" w:customStyle="1" w:styleId="NoList3121113">
    <w:name w:val="No List3121113"/>
    <w:next w:val="a2"/>
    <w:uiPriority w:val="99"/>
    <w:semiHidden/>
    <w:rsid w:val="008F66CD"/>
  </w:style>
  <w:style w:type="numbering" w:customStyle="1" w:styleId="NoList11121113">
    <w:name w:val="No List11121113"/>
    <w:next w:val="a2"/>
    <w:uiPriority w:val="99"/>
    <w:semiHidden/>
    <w:unhideWhenUsed/>
    <w:rsid w:val="008F66CD"/>
  </w:style>
  <w:style w:type="numbering" w:customStyle="1" w:styleId="1221113">
    <w:name w:val="無清單1221113"/>
    <w:next w:val="a2"/>
    <w:uiPriority w:val="99"/>
    <w:semiHidden/>
    <w:unhideWhenUsed/>
    <w:rsid w:val="008F66CD"/>
  </w:style>
  <w:style w:type="numbering" w:customStyle="1" w:styleId="111211130">
    <w:name w:val="無清單11121113"/>
    <w:next w:val="a2"/>
    <w:uiPriority w:val="99"/>
    <w:semiHidden/>
    <w:unhideWhenUsed/>
    <w:rsid w:val="008F66CD"/>
  </w:style>
  <w:style w:type="numbering" w:customStyle="1" w:styleId="NoList51112">
    <w:name w:val="No List51112"/>
    <w:next w:val="a2"/>
    <w:uiPriority w:val="99"/>
    <w:semiHidden/>
    <w:unhideWhenUsed/>
    <w:rsid w:val="008F66CD"/>
  </w:style>
  <w:style w:type="numbering" w:customStyle="1" w:styleId="NoList6112">
    <w:name w:val="No List6112"/>
    <w:next w:val="a2"/>
    <w:uiPriority w:val="99"/>
    <w:semiHidden/>
    <w:unhideWhenUsed/>
    <w:rsid w:val="008F66CD"/>
  </w:style>
  <w:style w:type="numbering" w:customStyle="1" w:styleId="NoList14112">
    <w:name w:val="No List14112"/>
    <w:next w:val="a2"/>
    <w:uiPriority w:val="99"/>
    <w:semiHidden/>
    <w:unhideWhenUsed/>
    <w:rsid w:val="008F66CD"/>
  </w:style>
  <w:style w:type="numbering" w:customStyle="1" w:styleId="131122">
    <w:name w:val="リストなし13112"/>
    <w:next w:val="a2"/>
    <w:uiPriority w:val="99"/>
    <w:semiHidden/>
    <w:unhideWhenUsed/>
    <w:rsid w:val="008F66CD"/>
  </w:style>
  <w:style w:type="numbering" w:customStyle="1" w:styleId="NoList23112">
    <w:name w:val="No List23112"/>
    <w:next w:val="a2"/>
    <w:semiHidden/>
    <w:rsid w:val="008F66CD"/>
  </w:style>
  <w:style w:type="numbering" w:customStyle="1" w:styleId="NoList33112">
    <w:name w:val="No List33112"/>
    <w:next w:val="a2"/>
    <w:uiPriority w:val="99"/>
    <w:semiHidden/>
    <w:rsid w:val="008F66CD"/>
  </w:style>
  <w:style w:type="numbering" w:customStyle="1" w:styleId="NoList11412">
    <w:name w:val="No List11412"/>
    <w:next w:val="a2"/>
    <w:uiPriority w:val="99"/>
    <w:semiHidden/>
    <w:unhideWhenUsed/>
    <w:rsid w:val="008F66CD"/>
  </w:style>
  <w:style w:type="numbering" w:customStyle="1" w:styleId="141120">
    <w:name w:val="無清單14112"/>
    <w:next w:val="a2"/>
    <w:uiPriority w:val="99"/>
    <w:semiHidden/>
    <w:unhideWhenUsed/>
    <w:rsid w:val="008F66CD"/>
  </w:style>
  <w:style w:type="numbering" w:customStyle="1" w:styleId="1131120">
    <w:name w:val="無清單113112"/>
    <w:next w:val="a2"/>
    <w:uiPriority w:val="99"/>
    <w:semiHidden/>
    <w:unhideWhenUsed/>
    <w:rsid w:val="008F66CD"/>
  </w:style>
  <w:style w:type="numbering" w:customStyle="1" w:styleId="NoList4212">
    <w:name w:val="No List4212"/>
    <w:next w:val="a2"/>
    <w:uiPriority w:val="99"/>
    <w:semiHidden/>
    <w:unhideWhenUsed/>
    <w:rsid w:val="008F66CD"/>
  </w:style>
  <w:style w:type="numbering" w:customStyle="1" w:styleId="NoList123112">
    <w:name w:val="No List123112"/>
    <w:next w:val="a2"/>
    <w:uiPriority w:val="99"/>
    <w:semiHidden/>
    <w:unhideWhenUsed/>
    <w:rsid w:val="008F66CD"/>
  </w:style>
  <w:style w:type="numbering" w:customStyle="1" w:styleId="1131121">
    <w:name w:val="リストなし113112"/>
    <w:next w:val="a2"/>
    <w:uiPriority w:val="99"/>
    <w:semiHidden/>
    <w:unhideWhenUsed/>
    <w:rsid w:val="008F66CD"/>
  </w:style>
  <w:style w:type="numbering" w:customStyle="1" w:styleId="1131122">
    <w:name w:val="无列表113112"/>
    <w:next w:val="a2"/>
    <w:semiHidden/>
    <w:rsid w:val="008F66CD"/>
  </w:style>
  <w:style w:type="numbering" w:customStyle="1" w:styleId="NoList213112">
    <w:name w:val="No List213112"/>
    <w:next w:val="a2"/>
    <w:semiHidden/>
    <w:rsid w:val="008F66CD"/>
  </w:style>
  <w:style w:type="numbering" w:customStyle="1" w:styleId="NoList313112">
    <w:name w:val="No List313112"/>
    <w:next w:val="a2"/>
    <w:uiPriority w:val="99"/>
    <w:semiHidden/>
    <w:rsid w:val="008F66CD"/>
  </w:style>
  <w:style w:type="numbering" w:customStyle="1" w:styleId="NoList1113112">
    <w:name w:val="No List1113112"/>
    <w:next w:val="a2"/>
    <w:uiPriority w:val="99"/>
    <w:semiHidden/>
    <w:unhideWhenUsed/>
    <w:rsid w:val="008F66CD"/>
  </w:style>
  <w:style w:type="numbering" w:customStyle="1" w:styleId="1231120">
    <w:name w:val="無清單123112"/>
    <w:next w:val="a2"/>
    <w:uiPriority w:val="99"/>
    <w:semiHidden/>
    <w:unhideWhenUsed/>
    <w:rsid w:val="008F66CD"/>
  </w:style>
  <w:style w:type="numbering" w:customStyle="1" w:styleId="11131120">
    <w:name w:val="無清單1113112"/>
    <w:next w:val="a2"/>
    <w:uiPriority w:val="99"/>
    <w:semiHidden/>
    <w:unhideWhenUsed/>
    <w:rsid w:val="008F66CD"/>
  </w:style>
  <w:style w:type="numbering" w:customStyle="1" w:styleId="NoList121212">
    <w:name w:val="No List121212"/>
    <w:next w:val="a2"/>
    <w:uiPriority w:val="99"/>
    <w:semiHidden/>
    <w:unhideWhenUsed/>
    <w:rsid w:val="008F66CD"/>
  </w:style>
  <w:style w:type="numbering" w:customStyle="1" w:styleId="1112124">
    <w:name w:val="リストなし111212"/>
    <w:next w:val="a2"/>
    <w:uiPriority w:val="99"/>
    <w:semiHidden/>
    <w:unhideWhenUsed/>
    <w:rsid w:val="008F66CD"/>
  </w:style>
  <w:style w:type="numbering" w:customStyle="1" w:styleId="1112125">
    <w:name w:val="无列表111212"/>
    <w:next w:val="a2"/>
    <w:semiHidden/>
    <w:rsid w:val="008F66CD"/>
  </w:style>
  <w:style w:type="numbering" w:customStyle="1" w:styleId="NoList211212">
    <w:name w:val="No List211212"/>
    <w:next w:val="a2"/>
    <w:semiHidden/>
    <w:rsid w:val="008F66CD"/>
  </w:style>
  <w:style w:type="numbering" w:customStyle="1" w:styleId="NoList311212">
    <w:name w:val="No List311212"/>
    <w:next w:val="a2"/>
    <w:uiPriority w:val="99"/>
    <w:semiHidden/>
    <w:rsid w:val="008F66CD"/>
  </w:style>
  <w:style w:type="numbering" w:customStyle="1" w:styleId="NoList1111212">
    <w:name w:val="No List1111212"/>
    <w:next w:val="a2"/>
    <w:uiPriority w:val="99"/>
    <w:semiHidden/>
    <w:unhideWhenUsed/>
    <w:rsid w:val="008F66CD"/>
  </w:style>
  <w:style w:type="numbering" w:customStyle="1" w:styleId="1212120">
    <w:name w:val="無清單121212"/>
    <w:next w:val="a2"/>
    <w:uiPriority w:val="99"/>
    <w:semiHidden/>
    <w:unhideWhenUsed/>
    <w:rsid w:val="008F66CD"/>
  </w:style>
  <w:style w:type="numbering" w:customStyle="1" w:styleId="11112120">
    <w:name w:val="無清單1111212"/>
    <w:next w:val="a2"/>
    <w:uiPriority w:val="99"/>
    <w:semiHidden/>
    <w:unhideWhenUsed/>
    <w:rsid w:val="008F66CD"/>
  </w:style>
  <w:style w:type="numbering" w:customStyle="1" w:styleId="NoList5212">
    <w:name w:val="No List5212"/>
    <w:next w:val="a2"/>
    <w:uiPriority w:val="99"/>
    <w:semiHidden/>
    <w:unhideWhenUsed/>
    <w:rsid w:val="008F66CD"/>
  </w:style>
  <w:style w:type="numbering" w:customStyle="1" w:styleId="NoList13212">
    <w:name w:val="No List13212"/>
    <w:next w:val="a2"/>
    <w:uiPriority w:val="99"/>
    <w:semiHidden/>
    <w:unhideWhenUsed/>
    <w:rsid w:val="008F66CD"/>
  </w:style>
  <w:style w:type="numbering" w:customStyle="1" w:styleId="122124">
    <w:name w:val="リストなし12212"/>
    <w:next w:val="a2"/>
    <w:uiPriority w:val="99"/>
    <w:semiHidden/>
    <w:unhideWhenUsed/>
    <w:rsid w:val="008F66CD"/>
  </w:style>
  <w:style w:type="numbering" w:customStyle="1" w:styleId="122131">
    <w:name w:val="无列表12213"/>
    <w:next w:val="a2"/>
    <w:semiHidden/>
    <w:rsid w:val="008F66CD"/>
  </w:style>
  <w:style w:type="numbering" w:customStyle="1" w:styleId="NoList22212">
    <w:name w:val="No List22212"/>
    <w:next w:val="a2"/>
    <w:semiHidden/>
    <w:rsid w:val="008F66CD"/>
  </w:style>
  <w:style w:type="numbering" w:customStyle="1" w:styleId="NoList32212">
    <w:name w:val="No List32212"/>
    <w:next w:val="a2"/>
    <w:uiPriority w:val="99"/>
    <w:semiHidden/>
    <w:rsid w:val="008F66CD"/>
  </w:style>
  <w:style w:type="numbering" w:customStyle="1" w:styleId="NoList112212">
    <w:name w:val="No List112212"/>
    <w:next w:val="a2"/>
    <w:uiPriority w:val="99"/>
    <w:semiHidden/>
    <w:unhideWhenUsed/>
    <w:rsid w:val="008F66CD"/>
  </w:style>
  <w:style w:type="numbering" w:customStyle="1" w:styleId="132120">
    <w:name w:val="無清單13212"/>
    <w:next w:val="a2"/>
    <w:uiPriority w:val="99"/>
    <w:semiHidden/>
    <w:unhideWhenUsed/>
    <w:rsid w:val="008F66CD"/>
  </w:style>
  <w:style w:type="numbering" w:customStyle="1" w:styleId="1122120">
    <w:name w:val="無清單112212"/>
    <w:next w:val="a2"/>
    <w:uiPriority w:val="99"/>
    <w:semiHidden/>
    <w:unhideWhenUsed/>
    <w:rsid w:val="008F66CD"/>
  </w:style>
  <w:style w:type="numbering" w:customStyle="1" w:styleId="21212">
    <w:name w:val="无列表21212"/>
    <w:next w:val="a2"/>
    <w:uiPriority w:val="99"/>
    <w:semiHidden/>
    <w:unhideWhenUsed/>
    <w:rsid w:val="008F66CD"/>
  </w:style>
  <w:style w:type="numbering" w:customStyle="1" w:styleId="NoList1112212">
    <w:name w:val="No List1112212"/>
    <w:next w:val="a2"/>
    <w:uiPriority w:val="99"/>
    <w:semiHidden/>
    <w:unhideWhenUsed/>
    <w:rsid w:val="008F66CD"/>
  </w:style>
  <w:style w:type="numbering" w:customStyle="1" w:styleId="NoList712">
    <w:name w:val="No List712"/>
    <w:next w:val="a2"/>
    <w:uiPriority w:val="99"/>
    <w:semiHidden/>
    <w:unhideWhenUsed/>
    <w:rsid w:val="008F66CD"/>
  </w:style>
  <w:style w:type="table" w:customStyle="1" w:styleId="TableGrid813">
    <w:name w:val="Table Grid8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a2"/>
    <w:uiPriority w:val="99"/>
    <w:semiHidden/>
    <w:unhideWhenUsed/>
    <w:rsid w:val="008F66CD"/>
  </w:style>
  <w:style w:type="numbering" w:customStyle="1" w:styleId="14121">
    <w:name w:val="リストなし1412"/>
    <w:next w:val="a2"/>
    <w:uiPriority w:val="99"/>
    <w:semiHidden/>
    <w:unhideWhenUsed/>
    <w:rsid w:val="008F66CD"/>
  </w:style>
  <w:style w:type="table" w:customStyle="1" w:styleId="TableGrid1413">
    <w:name w:val="Table Grid1413"/>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a2"/>
    <w:semiHidden/>
    <w:rsid w:val="008F66CD"/>
  </w:style>
  <w:style w:type="table" w:customStyle="1" w:styleId="3413">
    <w:name w:val="网格型34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a2"/>
    <w:semiHidden/>
    <w:rsid w:val="008F66CD"/>
  </w:style>
  <w:style w:type="numbering" w:customStyle="1" w:styleId="NoList3412">
    <w:name w:val="No List3412"/>
    <w:next w:val="a2"/>
    <w:uiPriority w:val="99"/>
    <w:semiHidden/>
    <w:rsid w:val="008F66CD"/>
  </w:style>
  <w:style w:type="table" w:customStyle="1" w:styleId="TableGrid4413">
    <w:name w:val="Table Grid44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a2"/>
    <w:uiPriority w:val="99"/>
    <w:semiHidden/>
    <w:unhideWhenUsed/>
    <w:rsid w:val="008F66CD"/>
  </w:style>
  <w:style w:type="numbering" w:customStyle="1" w:styleId="15120">
    <w:name w:val="無清單1512"/>
    <w:next w:val="a2"/>
    <w:uiPriority w:val="99"/>
    <w:semiHidden/>
    <w:unhideWhenUsed/>
    <w:rsid w:val="008F66CD"/>
  </w:style>
  <w:style w:type="numbering" w:customStyle="1" w:styleId="114120">
    <w:name w:val="無清單11412"/>
    <w:next w:val="a2"/>
    <w:uiPriority w:val="99"/>
    <w:semiHidden/>
    <w:unhideWhenUsed/>
    <w:rsid w:val="008F66CD"/>
  </w:style>
  <w:style w:type="table" w:customStyle="1" w:styleId="14131">
    <w:name w:val="表格格線14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a2"/>
    <w:uiPriority w:val="99"/>
    <w:semiHidden/>
    <w:unhideWhenUsed/>
    <w:rsid w:val="008F66CD"/>
  </w:style>
  <w:style w:type="table" w:customStyle="1" w:styleId="TableGrid5213">
    <w:name w:val="Table Grid52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a2"/>
    <w:uiPriority w:val="99"/>
    <w:semiHidden/>
    <w:unhideWhenUsed/>
    <w:rsid w:val="008F66CD"/>
  </w:style>
  <w:style w:type="numbering" w:customStyle="1" w:styleId="114121">
    <w:name w:val="リストなし11412"/>
    <w:next w:val="a2"/>
    <w:uiPriority w:val="99"/>
    <w:semiHidden/>
    <w:unhideWhenUsed/>
    <w:rsid w:val="008F66CD"/>
  </w:style>
  <w:style w:type="table" w:customStyle="1" w:styleId="TableGrid11313">
    <w:name w:val="Table Grid11313"/>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a2"/>
    <w:semiHidden/>
    <w:rsid w:val="008F66CD"/>
  </w:style>
  <w:style w:type="table" w:customStyle="1" w:styleId="31213">
    <w:name w:val="网格型31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a2"/>
    <w:semiHidden/>
    <w:rsid w:val="008F66CD"/>
  </w:style>
  <w:style w:type="numbering" w:customStyle="1" w:styleId="NoList31412">
    <w:name w:val="No List31412"/>
    <w:next w:val="a2"/>
    <w:uiPriority w:val="99"/>
    <w:semiHidden/>
    <w:rsid w:val="008F66CD"/>
  </w:style>
  <w:style w:type="table" w:customStyle="1" w:styleId="TableGrid41213">
    <w:name w:val="Table Grid412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a2"/>
    <w:uiPriority w:val="99"/>
    <w:semiHidden/>
    <w:unhideWhenUsed/>
    <w:rsid w:val="008F66CD"/>
  </w:style>
  <w:style w:type="numbering" w:customStyle="1" w:styleId="124120">
    <w:name w:val="無清單12412"/>
    <w:next w:val="a2"/>
    <w:uiPriority w:val="99"/>
    <w:semiHidden/>
    <w:unhideWhenUsed/>
    <w:rsid w:val="008F66CD"/>
  </w:style>
  <w:style w:type="numbering" w:customStyle="1" w:styleId="1114120">
    <w:name w:val="無清單111412"/>
    <w:next w:val="a2"/>
    <w:uiPriority w:val="99"/>
    <w:semiHidden/>
    <w:unhideWhenUsed/>
    <w:rsid w:val="008F66CD"/>
  </w:style>
  <w:style w:type="table" w:customStyle="1" w:styleId="112133">
    <w:name w:val="表格格線112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a2"/>
    <w:uiPriority w:val="99"/>
    <w:semiHidden/>
    <w:unhideWhenUsed/>
    <w:rsid w:val="008F66CD"/>
  </w:style>
  <w:style w:type="numbering" w:customStyle="1" w:styleId="NoList121312">
    <w:name w:val="No List121312"/>
    <w:next w:val="a2"/>
    <w:uiPriority w:val="99"/>
    <w:semiHidden/>
    <w:unhideWhenUsed/>
    <w:rsid w:val="008F66CD"/>
  </w:style>
  <w:style w:type="numbering" w:customStyle="1" w:styleId="1113121">
    <w:name w:val="リストなし111312"/>
    <w:next w:val="a2"/>
    <w:uiPriority w:val="99"/>
    <w:semiHidden/>
    <w:unhideWhenUsed/>
    <w:rsid w:val="008F66CD"/>
  </w:style>
  <w:style w:type="numbering" w:customStyle="1" w:styleId="1113122">
    <w:name w:val="无列表111312"/>
    <w:next w:val="a2"/>
    <w:semiHidden/>
    <w:rsid w:val="008F66CD"/>
  </w:style>
  <w:style w:type="numbering" w:customStyle="1" w:styleId="NoList211312">
    <w:name w:val="No List211312"/>
    <w:next w:val="a2"/>
    <w:semiHidden/>
    <w:rsid w:val="008F66CD"/>
  </w:style>
  <w:style w:type="numbering" w:customStyle="1" w:styleId="NoList311312">
    <w:name w:val="No List311312"/>
    <w:next w:val="a2"/>
    <w:uiPriority w:val="99"/>
    <w:semiHidden/>
    <w:rsid w:val="008F66CD"/>
  </w:style>
  <w:style w:type="numbering" w:customStyle="1" w:styleId="NoList1111312">
    <w:name w:val="No List1111312"/>
    <w:next w:val="a2"/>
    <w:uiPriority w:val="99"/>
    <w:semiHidden/>
    <w:unhideWhenUsed/>
    <w:rsid w:val="008F66CD"/>
  </w:style>
  <w:style w:type="numbering" w:customStyle="1" w:styleId="121312">
    <w:name w:val="無清單121312"/>
    <w:next w:val="a2"/>
    <w:uiPriority w:val="99"/>
    <w:semiHidden/>
    <w:unhideWhenUsed/>
    <w:rsid w:val="008F66CD"/>
  </w:style>
  <w:style w:type="numbering" w:customStyle="1" w:styleId="1111312">
    <w:name w:val="無清單1111312"/>
    <w:next w:val="a2"/>
    <w:uiPriority w:val="99"/>
    <w:semiHidden/>
    <w:unhideWhenUsed/>
    <w:rsid w:val="008F66CD"/>
  </w:style>
  <w:style w:type="numbering" w:customStyle="1" w:styleId="NoList5312">
    <w:name w:val="No List5312"/>
    <w:next w:val="a2"/>
    <w:uiPriority w:val="99"/>
    <w:semiHidden/>
    <w:unhideWhenUsed/>
    <w:rsid w:val="008F66CD"/>
  </w:style>
  <w:style w:type="table" w:customStyle="1" w:styleId="TableGrid6213">
    <w:name w:val="Table Grid62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a2"/>
    <w:uiPriority w:val="99"/>
    <w:semiHidden/>
    <w:unhideWhenUsed/>
    <w:rsid w:val="008F66CD"/>
  </w:style>
  <w:style w:type="numbering" w:customStyle="1" w:styleId="123121">
    <w:name w:val="リストなし12312"/>
    <w:next w:val="a2"/>
    <w:uiPriority w:val="99"/>
    <w:semiHidden/>
    <w:unhideWhenUsed/>
    <w:rsid w:val="008F66CD"/>
  </w:style>
  <w:style w:type="table" w:customStyle="1" w:styleId="TableGrid12213">
    <w:name w:val="Table Grid12213"/>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a2"/>
    <w:semiHidden/>
    <w:rsid w:val="008F66CD"/>
  </w:style>
  <w:style w:type="table" w:customStyle="1" w:styleId="32213">
    <w:name w:val="网格型32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a2"/>
    <w:semiHidden/>
    <w:rsid w:val="008F66CD"/>
  </w:style>
  <w:style w:type="numbering" w:customStyle="1" w:styleId="NoList32312">
    <w:name w:val="No List32312"/>
    <w:next w:val="a2"/>
    <w:uiPriority w:val="99"/>
    <w:semiHidden/>
    <w:rsid w:val="008F66CD"/>
  </w:style>
  <w:style w:type="table" w:customStyle="1" w:styleId="TableGrid42213">
    <w:name w:val="Table Grid422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a2"/>
    <w:uiPriority w:val="99"/>
    <w:semiHidden/>
    <w:unhideWhenUsed/>
    <w:rsid w:val="008F66CD"/>
  </w:style>
  <w:style w:type="numbering" w:customStyle="1" w:styleId="13312">
    <w:name w:val="無清單13312"/>
    <w:next w:val="a2"/>
    <w:uiPriority w:val="99"/>
    <w:semiHidden/>
    <w:unhideWhenUsed/>
    <w:rsid w:val="008F66CD"/>
  </w:style>
  <w:style w:type="numbering" w:customStyle="1" w:styleId="1123120">
    <w:name w:val="無清單112312"/>
    <w:next w:val="a2"/>
    <w:uiPriority w:val="99"/>
    <w:semiHidden/>
    <w:unhideWhenUsed/>
    <w:rsid w:val="008F66CD"/>
  </w:style>
  <w:style w:type="table" w:customStyle="1" w:styleId="122132">
    <w:name w:val="表格格線122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a2"/>
    <w:uiPriority w:val="99"/>
    <w:semiHidden/>
    <w:unhideWhenUsed/>
    <w:rsid w:val="008F66CD"/>
  </w:style>
  <w:style w:type="numbering" w:customStyle="1" w:styleId="NoList122212">
    <w:name w:val="No List122212"/>
    <w:next w:val="a2"/>
    <w:uiPriority w:val="99"/>
    <w:semiHidden/>
    <w:unhideWhenUsed/>
    <w:rsid w:val="008F66CD"/>
  </w:style>
  <w:style w:type="numbering" w:customStyle="1" w:styleId="1122121">
    <w:name w:val="リストなし112212"/>
    <w:next w:val="a2"/>
    <w:uiPriority w:val="99"/>
    <w:semiHidden/>
    <w:unhideWhenUsed/>
    <w:rsid w:val="008F66CD"/>
  </w:style>
  <w:style w:type="numbering" w:customStyle="1" w:styleId="1122122">
    <w:name w:val="无列表112212"/>
    <w:next w:val="a2"/>
    <w:semiHidden/>
    <w:rsid w:val="008F66CD"/>
  </w:style>
  <w:style w:type="numbering" w:customStyle="1" w:styleId="NoList212212">
    <w:name w:val="No List212212"/>
    <w:next w:val="a2"/>
    <w:semiHidden/>
    <w:rsid w:val="008F66CD"/>
  </w:style>
  <w:style w:type="numbering" w:customStyle="1" w:styleId="NoList312212">
    <w:name w:val="No List312212"/>
    <w:next w:val="a2"/>
    <w:uiPriority w:val="99"/>
    <w:semiHidden/>
    <w:rsid w:val="008F66CD"/>
  </w:style>
  <w:style w:type="numbering" w:customStyle="1" w:styleId="NoList1112312">
    <w:name w:val="No List1112312"/>
    <w:next w:val="a2"/>
    <w:uiPriority w:val="99"/>
    <w:semiHidden/>
    <w:unhideWhenUsed/>
    <w:rsid w:val="008F66CD"/>
  </w:style>
  <w:style w:type="numbering" w:customStyle="1" w:styleId="1222120">
    <w:name w:val="無清單122212"/>
    <w:next w:val="a2"/>
    <w:uiPriority w:val="99"/>
    <w:semiHidden/>
    <w:unhideWhenUsed/>
    <w:rsid w:val="008F66CD"/>
  </w:style>
  <w:style w:type="numbering" w:customStyle="1" w:styleId="1112212">
    <w:name w:val="無清單1112212"/>
    <w:next w:val="a2"/>
    <w:uiPriority w:val="99"/>
    <w:semiHidden/>
    <w:unhideWhenUsed/>
    <w:rsid w:val="008F66CD"/>
  </w:style>
  <w:style w:type="numbering" w:customStyle="1" w:styleId="429">
    <w:name w:val="无列表42"/>
    <w:next w:val="a2"/>
    <w:uiPriority w:val="99"/>
    <w:semiHidden/>
    <w:unhideWhenUsed/>
    <w:rsid w:val="008F66CD"/>
  </w:style>
  <w:style w:type="table" w:customStyle="1" w:styleId="530">
    <w:name w:val="网格型5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a2"/>
    <w:uiPriority w:val="99"/>
    <w:semiHidden/>
    <w:unhideWhenUsed/>
    <w:rsid w:val="008F66CD"/>
  </w:style>
  <w:style w:type="numbering" w:customStyle="1" w:styleId="131221">
    <w:name w:val="无列表13122"/>
    <w:next w:val="a2"/>
    <w:semiHidden/>
    <w:rsid w:val="008F66CD"/>
  </w:style>
  <w:style w:type="numbering" w:customStyle="1" w:styleId="NoList41122">
    <w:name w:val="No List41122"/>
    <w:next w:val="a2"/>
    <w:uiPriority w:val="99"/>
    <w:semiHidden/>
    <w:unhideWhenUsed/>
    <w:rsid w:val="008F66CD"/>
  </w:style>
  <w:style w:type="numbering" w:customStyle="1" w:styleId="22122">
    <w:name w:val="无列表22122"/>
    <w:next w:val="a2"/>
    <w:uiPriority w:val="99"/>
    <w:semiHidden/>
    <w:unhideWhenUsed/>
    <w:rsid w:val="008F66CD"/>
  </w:style>
  <w:style w:type="numbering" w:customStyle="1" w:styleId="NoList1211122">
    <w:name w:val="No List1211122"/>
    <w:next w:val="a2"/>
    <w:uiPriority w:val="99"/>
    <w:semiHidden/>
    <w:unhideWhenUsed/>
    <w:rsid w:val="008F66CD"/>
  </w:style>
  <w:style w:type="numbering" w:customStyle="1" w:styleId="11111221">
    <w:name w:val="リストなし1111122"/>
    <w:next w:val="a2"/>
    <w:uiPriority w:val="99"/>
    <w:semiHidden/>
    <w:unhideWhenUsed/>
    <w:rsid w:val="008F66CD"/>
  </w:style>
  <w:style w:type="numbering" w:customStyle="1" w:styleId="11111222">
    <w:name w:val="无列表1111122"/>
    <w:next w:val="a2"/>
    <w:semiHidden/>
    <w:rsid w:val="008F66CD"/>
  </w:style>
  <w:style w:type="numbering" w:customStyle="1" w:styleId="NoList2111122">
    <w:name w:val="No List2111122"/>
    <w:next w:val="a2"/>
    <w:semiHidden/>
    <w:rsid w:val="008F66CD"/>
  </w:style>
  <w:style w:type="numbering" w:customStyle="1" w:styleId="NoList3111122">
    <w:name w:val="No List3111122"/>
    <w:next w:val="a2"/>
    <w:uiPriority w:val="99"/>
    <w:semiHidden/>
    <w:rsid w:val="008F66CD"/>
  </w:style>
  <w:style w:type="numbering" w:customStyle="1" w:styleId="NoList11111122">
    <w:name w:val="No List11111122"/>
    <w:next w:val="a2"/>
    <w:uiPriority w:val="99"/>
    <w:semiHidden/>
    <w:unhideWhenUsed/>
    <w:rsid w:val="008F66CD"/>
  </w:style>
  <w:style w:type="numbering" w:customStyle="1" w:styleId="12111220">
    <w:name w:val="無清單1211122"/>
    <w:next w:val="a2"/>
    <w:uiPriority w:val="99"/>
    <w:semiHidden/>
    <w:unhideWhenUsed/>
    <w:rsid w:val="008F66CD"/>
  </w:style>
  <w:style w:type="numbering" w:customStyle="1" w:styleId="111111220">
    <w:name w:val="無清單11111122"/>
    <w:next w:val="a2"/>
    <w:uiPriority w:val="99"/>
    <w:semiHidden/>
    <w:unhideWhenUsed/>
    <w:rsid w:val="008F66CD"/>
  </w:style>
  <w:style w:type="numbering" w:customStyle="1" w:styleId="NoList131122">
    <w:name w:val="No List131122"/>
    <w:next w:val="a2"/>
    <w:uiPriority w:val="99"/>
    <w:semiHidden/>
    <w:unhideWhenUsed/>
    <w:rsid w:val="008F66CD"/>
  </w:style>
  <w:style w:type="numbering" w:customStyle="1" w:styleId="1211221">
    <w:name w:val="リストなし121122"/>
    <w:next w:val="a2"/>
    <w:uiPriority w:val="99"/>
    <w:semiHidden/>
    <w:unhideWhenUsed/>
    <w:rsid w:val="008F66CD"/>
  </w:style>
  <w:style w:type="numbering" w:customStyle="1" w:styleId="1211222">
    <w:name w:val="无列表121122"/>
    <w:next w:val="a2"/>
    <w:semiHidden/>
    <w:rsid w:val="008F66CD"/>
  </w:style>
  <w:style w:type="numbering" w:customStyle="1" w:styleId="NoList221122">
    <w:name w:val="No List221122"/>
    <w:next w:val="a2"/>
    <w:semiHidden/>
    <w:rsid w:val="008F66CD"/>
  </w:style>
  <w:style w:type="numbering" w:customStyle="1" w:styleId="NoList321122">
    <w:name w:val="No List321122"/>
    <w:next w:val="a2"/>
    <w:uiPriority w:val="99"/>
    <w:semiHidden/>
    <w:rsid w:val="008F66CD"/>
  </w:style>
  <w:style w:type="numbering" w:customStyle="1" w:styleId="NoList1121122">
    <w:name w:val="No List1121122"/>
    <w:next w:val="a2"/>
    <w:uiPriority w:val="99"/>
    <w:semiHidden/>
    <w:unhideWhenUsed/>
    <w:rsid w:val="008F66CD"/>
  </w:style>
  <w:style w:type="numbering" w:customStyle="1" w:styleId="1311220">
    <w:name w:val="無清單131122"/>
    <w:next w:val="a2"/>
    <w:uiPriority w:val="99"/>
    <w:semiHidden/>
    <w:unhideWhenUsed/>
    <w:rsid w:val="008F66CD"/>
  </w:style>
  <w:style w:type="numbering" w:customStyle="1" w:styleId="11211220">
    <w:name w:val="無清單1121122"/>
    <w:next w:val="a2"/>
    <w:uiPriority w:val="99"/>
    <w:semiHidden/>
    <w:unhideWhenUsed/>
    <w:rsid w:val="008F66CD"/>
  </w:style>
  <w:style w:type="numbering" w:customStyle="1" w:styleId="211122">
    <w:name w:val="无列表211122"/>
    <w:next w:val="a2"/>
    <w:uiPriority w:val="99"/>
    <w:semiHidden/>
    <w:unhideWhenUsed/>
    <w:rsid w:val="008F66CD"/>
  </w:style>
  <w:style w:type="numbering" w:customStyle="1" w:styleId="NoList1221122">
    <w:name w:val="No List1221122"/>
    <w:next w:val="a2"/>
    <w:uiPriority w:val="99"/>
    <w:semiHidden/>
    <w:unhideWhenUsed/>
    <w:rsid w:val="008F66CD"/>
  </w:style>
  <w:style w:type="numbering" w:customStyle="1" w:styleId="11211221">
    <w:name w:val="リストなし1121122"/>
    <w:next w:val="a2"/>
    <w:uiPriority w:val="99"/>
    <w:semiHidden/>
    <w:unhideWhenUsed/>
    <w:rsid w:val="008F66CD"/>
  </w:style>
  <w:style w:type="numbering" w:customStyle="1" w:styleId="11211222">
    <w:name w:val="无列表1121122"/>
    <w:next w:val="a2"/>
    <w:semiHidden/>
    <w:rsid w:val="008F66CD"/>
  </w:style>
  <w:style w:type="numbering" w:customStyle="1" w:styleId="NoList2121122">
    <w:name w:val="No List2121122"/>
    <w:next w:val="a2"/>
    <w:semiHidden/>
    <w:rsid w:val="008F66CD"/>
  </w:style>
  <w:style w:type="numbering" w:customStyle="1" w:styleId="NoList3121122">
    <w:name w:val="No List3121122"/>
    <w:next w:val="a2"/>
    <w:uiPriority w:val="99"/>
    <w:semiHidden/>
    <w:rsid w:val="008F66CD"/>
  </w:style>
  <w:style w:type="numbering" w:customStyle="1" w:styleId="NoList11121122">
    <w:name w:val="No List11121122"/>
    <w:next w:val="a2"/>
    <w:uiPriority w:val="99"/>
    <w:semiHidden/>
    <w:unhideWhenUsed/>
    <w:rsid w:val="008F66CD"/>
  </w:style>
  <w:style w:type="numbering" w:customStyle="1" w:styleId="1221122">
    <w:name w:val="無清單1221122"/>
    <w:next w:val="a2"/>
    <w:uiPriority w:val="99"/>
    <w:semiHidden/>
    <w:unhideWhenUsed/>
    <w:rsid w:val="008F66CD"/>
  </w:style>
  <w:style w:type="numbering" w:customStyle="1" w:styleId="11121122">
    <w:name w:val="無清單11121122"/>
    <w:next w:val="a2"/>
    <w:uiPriority w:val="99"/>
    <w:semiHidden/>
    <w:unhideWhenUsed/>
    <w:rsid w:val="008F66CD"/>
  </w:style>
  <w:style w:type="numbering" w:customStyle="1" w:styleId="122221">
    <w:name w:val="无列表12222"/>
    <w:next w:val="a2"/>
    <w:semiHidden/>
    <w:rsid w:val="008F66CD"/>
  </w:style>
  <w:style w:type="table" w:customStyle="1" w:styleId="TableGrid11224">
    <w:name w:val="Table Grid11224"/>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a2"/>
    <w:uiPriority w:val="99"/>
    <w:semiHidden/>
    <w:unhideWhenUsed/>
    <w:rsid w:val="008F66CD"/>
  </w:style>
  <w:style w:type="numbering" w:customStyle="1" w:styleId="111111121">
    <w:name w:val="リストなし11111112"/>
    <w:next w:val="a2"/>
    <w:uiPriority w:val="99"/>
    <w:semiHidden/>
    <w:unhideWhenUsed/>
    <w:rsid w:val="008F66CD"/>
  </w:style>
  <w:style w:type="numbering" w:customStyle="1" w:styleId="111111122">
    <w:name w:val="无列表11111112"/>
    <w:next w:val="a2"/>
    <w:semiHidden/>
    <w:rsid w:val="008F66CD"/>
  </w:style>
  <w:style w:type="numbering" w:customStyle="1" w:styleId="NoList21111112">
    <w:name w:val="No List21111112"/>
    <w:next w:val="a2"/>
    <w:semiHidden/>
    <w:rsid w:val="008F66CD"/>
  </w:style>
  <w:style w:type="numbering" w:customStyle="1" w:styleId="NoList31111112">
    <w:name w:val="No List31111112"/>
    <w:next w:val="a2"/>
    <w:uiPriority w:val="99"/>
    <w:semiHidden/>
    <w:rsid w:val="008F66CD"/>
  </w:style>
  <w:style w:type="numbering" w:customStyle="1" w:styleId="NoList111111112">
    <w:name w:val="No List111111112"/>
    <w:next w:val="a2"/>
    <w:uiPriority w:val="99"/>
    <w:semiHidden/>
    <w:unhideWhenUsed/>
    <w:rsid w:val="008F66CD"/>
  </w:style>
  <w:style w:type="numbering" w:customStyle="1" w:styleId="121111120">
    <w:name w:val="無清單12111112"/>
    <w:next w:val="a2"/>
    <w:uiPriority w:val="99"/>
    <w:semiHidden/>
    <w:unhideWhenUsed/>
    <w:rsid w:val="008F66CD"/>
  </w:style>
  <w:style w:type="numbering" w:customStyle="1" w:styleId="1111111120">
    <w:name w:val="無清單111111112"/>
    <w:next w:val="a2"/>
    <w:uiPriority w:val="99"/>
    <w:semiHidden/>
    <w:unhideWhenUsed/>
    <w:rsid w:val="008F66CD"/>
  </w:style>
  <w:style w:type="numbering" w:customStyle="1" w:styleId="12111121">
    <w:name w:val="无列表1211112"/>
    <w:next w:val="a2"/>
    <w:semiHidden/>
    <w:rsid w:val="008F66CD"/>
  </w:style>
  <w:style w:type="numbering" w:customStyle="1" w:styleId="2111112">
    <w:name w:val="无列表2111112"/>
    <w:next w:val="a2"/>
    <w:uiPriority w:val="99"/>
    <w:semiHidden/>
    <w:unhideWhenUsed/>
    <w:rsid w:val="008F66CD"/>
  </w:style>
  <w:style w:type="numbering" w:customStyle="1" w:styleId="NoList171">
    <w:name w:val="No List171"/>
    <w:next w:val="a2"/>
    <w:uiPriority w:val="99"/>
    <w:semiHidden/>
    <w:unhideWhenUsed/>
    <w:rsid w:val="008F66CD"/>
  </w:style>
  <w:style w:type="numbering" w:customStyle="1" w:styleId="1611">
    <w:name w:val="リストなし161"/>
    <w:next w:val="a2"/>
    <w:uiPriority w:val="99"/>
    <w:semiHidden/>
    <w:unhideWhenUsed/>
    <w:rsid w:val="008F66CD"/>
  </w:style>
  <w:style w:type="table" w:customStyle="1" w:styleId="TableGrid161">
    <w:name w:val="Table Grid16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a2"/>
    <w:semiHidden/>
    <w:rsid w:val="008F66CD"/>
  </w:style>
  <w:style w:type="table" w:customStyle="1" w:styleId="361">
    <w:name w:val="网格型36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2"/>
    <w:semiHidden/>
    <w:rsid w:val="008F66CD"/>
  </w:style>
  <w:style w:type="numbering" w:customStyle="1" w:styleId="NoList361">
    <w:name w:val="No List361"/>
    <w:next w:val="a2"/>
    <w:uiPriority w:val="99"/>
    <w:semiHidden/>
    <w:rsid w:val="008F66CD"/>
  </w:style>
  <w:style w:type="table" w:customStyle="1" w:styleId="TableGrid461">
    <w:name w:val="Table Grid46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a2"/>
    <w:uiPriority w:val="99"/>
    <w:semiHidden/>
    <w:unhideWhenUsed/>
    <w:rsid w:val="008F66CD"/>
  </w:style>
  <w:style w:type="numbering" w:customStyle="1" w:styleId="1710">
    <w:name w:val="無清單171"/>
    <w:next w:val="a2"/>
    <w:uiPriority w:val="99"/>
    <w:semiHidden/>
    <w:unhideWhenUsed/>
    <w:rsid w:val="008F66CD"/>
  </w:style>
  <w:style w:type="numbering" w:customStyle="1" w:styleId="11610">
    <w:name w:val="無清單1161"/>
    <w:next w:val="a2"/>
    <w:uiPriority w:val="99"/>
    <w:semiHidden/>
    <w:unhideWhenUsed/>
    <w:rsid w:val="008F66CD"/>
  </w:style>
  <w:style w:type="table" w:customStyle="1" w:styleId="1613">
    <w:name w:val="表格格線16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a2"/>
    <w:uiPriority w:val="99"/>
    <w:semiHidden/>
    <w:unhideWhenUsed/>
    <w:rsid w:val="008F66CD"/>
  </w:style>
  <w:style w:type="numbering" w:customStyle="1" w:styleId="2510">
    <w:name w:val="无列表251"/>
    <w:next w:val="a2"/>
    <w:uiPriority w:val="99"/>
    <w:semiHidden/>
    <w:unhideWhenUsed/>
    <w:rsid w:val="008F66CD"/>
  </w:style>
  <w:style w:type="numbering" w:customStyle="1" w:styleId="NoList1261">
    <w:name w:val="No List1261"/>
    <w:next w:val="a2"/>
    <w:uiPriority w:val="99"/>
    <w:semiHidden/>
    <w:unhideWhenUsed/>
    <w:rsid w:val="008F66CD"/>
  </w:style>
  <w:style w:type="numbering" w:customStyle="1" w:styleId="11611">
    <w:name w:val="リストなし1161"/>
    <w:next w:val="a2"/>
    <w:uiPriority w:val="99"/>
    <w:semiHidden/>
    <w:unhideWhenUsed/>
    <w:rsid w:val="008F66CD"/>
  </w:style>
  <w:style w:type="numbering" w:customStyle="1" w:styleId="11612">
    <w:name w:val="无列表1161"/>
    <w:next w:val="a2"/>
    <w:semiHidden/>
    <w:rsid w:val="008F66CD"/>
  </w:style>
  <w:style w:type="numbering" w:customStyle="1" w:styleId="NoList2161">
    <w:name w:val="No List2161"/>
    <w:next w:val="a2"/>
    <w:semiHidden/>
    <w:rsid w:val="008F66CD"/>
  </w:style>
  <w:style w:type="numbering" w:customStyle="1" w:styleId="NoList3161">
    <w:name w:val="No List3161"/>
    <w:next w:val="a2"/>
    <w:uiPriority w:val="99"/>
    <w:semiHidden/>
    <w:rsid w:val="008F66CD"/>
  </w:style>
  <w:style w:type="numbering" w:customStyle="1" w:styleId="12610">
    <w:name w:val="無清單1261"/>
    <w:next w:val="a2"/>
    <w:uiPriority w:val="99"/>
    <w:semiHidden/>
    <w:unhideWhenUsed/>
    <w:rsid w:val="008F66CD"/>
  </w:style>
  <w:style w:type="numbering" w:customStyle="1" w:styleId="111610">
    <w:name w:val="無清單11161"/>
    <w:next w:val="a2"/>
    <w:uiPriority w:val="99"/>
    <w:semiHidden/>
    <w:unhideWhenUsed/>
    <w:rsid w:val="008F66CD"/>
  </w:style>
  <w:style w:type="table" w:customStyle="1" w:styleId="TableGrid1151">
    <w:name w:val="Table Grid1151"/>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a2"/>
    <w:uiPriority w:val="99"/>
    <w:semiHidden/>
    <w:unhideWhenUsed/>
    <w:rsid w:val="008F66CD"/>
  </w:style>
  <w:style w:type="numbering" w:customStyle="1" w:styleId="NoList11251">
    <w:name w:val="No List11251"/>
    <w:next w:val="a2"/>
    <w:uiPriority w:val="99"/>
    <w:semiHidden/>
    <w:unhideWhenUsed/>
    <w:rsid w:val="008F66CD"/>
  </w:style>
  <w:style w:type="table" w:customStyle="1" w:styleId="TableGrid541">
    <w:name w:val="Table Grid54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a2"/>
    <w:uiPriority w:val="99"/>
    <w:semiHidden/>
    <w:unhideWhenUsed/>
    <w:rsid w:val="008F66CD"/>
  </w:style>
  <w:style w:type="numbering" w:customStyle="1" w:styleId="111511">
    <w:name w:val="リストなし11151"/>
    <w:next w:val="a2"/>
    <w:uiPriority w:val="99"/>
    <w:semiHidden/>
    <w:unhideWhenUsed/>
    <w:rsid w:val="008F66CD"/>
  </w:style>
  <w:style w:type="numbering" w:customStyle="1" w:styleId="111512">
    <w:name w:val="无列表11151"/>
    <w:next w:val="a2"/>
    <w:semiHidden/>
    <w:rsid w:val="008F66CD"/>
  </w:style>
  <w:style w:type="numbering" w:customStyle="1" w:styleId="NoList21151">
    <w:name w:val="No List21151"/>
    <w:next w:val="a2"/>
    <w:semiHidden/>
    <w:rsid w:val="008F66CD"/>
  </w:style>
  <w:style w:type="numbering" w:customStyle="1" w:styleId="NoList31151">
    <w:name w:val="No List31151"/>
    <w:next w:val="a2"/>
    <w:uiPriority w:val="99"/>
    <w:semiHidden/>
    <w:rsid w:val="008F66CD"/>
  </w:style>
  <w:style w:type="numbering" w:customStyle="1" w:styleId="NoList111151">
    <w:name w:val="No List111151"/>
    <w:next w:val="a2"/>
    <w:uiPriority w:val="99"/>
    <w:semiHidden/>
    <w:unhideWhenUsed/>
    <w:rsid w:val="008F66CD"/>
  </w:style>
  <w:style w:type="numbering" w:customStyle="1" w:styleId="121510">
    <w:name w:val="無清單12151"/>
    <w:next w:val="a2"/>
    <w:uiPriority w:val="99"/>
    <w:semiHidden/>
    <w:unhideWhenUsed/>
    <w:rsid w:val="008F66CD"/>
  </w:style>
  <w:style w:type="numbering" w:customStyle="1" w:styleId="1111510">
    <w:name w:val="無清單111151"/>
    <w:next w:val="a2"/>
    <w:uiPriority w:val="99"/>
    <w:semiHidden/>
    <w:unhideWhenUsed/>
    <w:rsid w:val="008F66CD"/>
  </w:style>
  <w:style w:type="numbering" w:customStyle="1" w:styleId="NoList551">
    <w:name w:val="No List551"/>
    <w:next w:val="a2"/>
    <w:uiPriority w:val="99"/>
    <w:semiHidden/>
    <w:unhideWhenUsed/>
    <w:rsid w:val="008F66CD"/>
  </w:style>
  <w:style w:type="table" w:customStyle="1" w:styleId="TableGrid641">
    <w:name w:val="Table Grid64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a2"/>
    <w:uiPriority w:val="99"/>
    <w:semiHidden/>
    <w:unhideWhenUsed/>
    <w:rsid w:val="008F66CD"/>
  </w:style>
  <w:style w:type="numbering" w:customStyle="1" w:styleId="12511">
    <w:name w:val="リストなし1251"/>
    <w:next w:val="a2"/>
    <w:uiPriority w:val="99"/>
    <w:semiHidden/>
    <w:unhideWhenUsed/>
    <w:rsid w:val="008F66CD"/>
  </w:style>
  <w:style w:type="table" w:customStyle="1" w:styleId="TableGrid1241">
    <w:name w:val="Table Grid124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a2"/>
    <w:semiHidden/>
    <w:rsid w:val="008F66CD"/>
  </w:style>
  <w:style w:type="table" w:customStyle="1" w:styleId="3241">
    <w:name w:val="网格型32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a2"/>
    <w:semiHidden/>
    <w:rsid w:val="008F66CD"/>
  </w:style>
  <w:style w:type="numbering" w:customStyle="1" w:styleId="NoList3251">
    <w:name w:val="No List3251"/>
    <w:next w:val="a2"/>
    <w:uiPriority w:val="99"/>
    <w:semiHidden/>
    <w:rsid w:val="008F66CD"/>
  </w:style>
  <w:style w:type="table" w:customStyle="1" w:styleId="TableGrid4241">
    <w:name w:val="Table Grid424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a2"/>
    <w:uiPriority w:val="99"/>
    <w:semiHidden/>
    <w:unhideWhenUsed/>
    <w:rsid w:val="008F66CD"/>
  </w:style>
  <w:style w:type="numbering" w:customStyle="1" w:styleId="112510">
    <w:name w:val="無清單11251"/>
    <w:next w:val="a2"/>
    <w:uiPriority w:val="99"/>
    <w:semiHidden/>
    <w:unhideWhenUsed/>
    <w:rsid w:val="008F66CD"/>
  </w:style>
  <w:style w:type="table" w:customStyle="1" w:styleId="12413">
    <w:name w:val="表格格線124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a2"/>
    <w:uiPriority w:val="99"/>
    <w:semiHidden/>
    <w:unhideWhenUsed/>
    <w:rsid w:val="008F66CD"/>
  </w:style>
  <w:style w:type="numbering" w:customStyle="1" w:styleId="NoList12241">
    <w:name w:val="No List12241"/>
    <w:next w:val="a2"/>
    <w:uiPriority w:val="99"/>
    <w:semiHidden/>
    <w:unhideWhenUsed/>
    <w:rsid w:val="008F66CD"/>
  </w:style>
  <w:style w:type="numbering" w:customStyle="1" w:styleId="112411">
    <w:name w:val="リストなし11241"/>
    <w:next w:val="a2"/>
    <w:uiPriority w:val="99"/>
    <w:semiHidden/>
    <w:unhideWhenUsed/>
    <w:rsid w:val="008F66CD"/>
  </w:style>
  <w:style w:type="numbering" w:customStyle="1" w:styleId="112412">
    <w:name w:val="无列表11241"/>
    <w:next w:val="a2"/>
    <w:semiHidden/>
    <w:rsid w:val="008F66CD"/>
  </w:style>
  <w:style w:type="numbering" w:customStyle="1" w:styleId="NoList21241">
    <w:name w:val="No List21241"/>
    <w:next w:val="a2"/>
    <w:semiHidden/>
    <w:rsid w:val="008F66CD"/>
  </w:style>
  <w:style w:type="numbering" w:customStyle="1" w:styleId="NoList31241">
    <w:name w:val="No List31241"/>
    <w:next w:val="a2"/>
    <w:uiPriority w:val="99"/>
    <w:semiHidden/>
    <w:rsid w:val="008F66CD"/>
  </w:style>
  <w:style w:type="numbering" w:customStyle="1" w:styleId="NoList111251">
    <w:name w:val="No List111251"/>
    <w:next w:val="a2"/>
    <w:uiPriority w:val="99"/>
    <w:semiHidden/>
    <w:unhideWhenUsed/>
    <w:rsid w:val="008F66CD"/>
  </w:style>
  <w:style w:type="numbering" w:customStyle="1" w:styleId="122410">
    <w:name w:val="無清單12241"/>
    <w:next w:val="a2"/>
    <w:uiPriority w:val="99"/>
    <w:semiHidden/>
    <w:unhideWhenUsed/>
    <w:rsid w:val="008F66CD"/>
  </w:style>
  <w:style w:type="numbering" w:customStyle="1" w:styleId="1112410">
    <w:name w:val="無清單111241"/>
    <w:next w:val="a2"/>
    <w:uiPriority w:val="99"/>
    <w:semiHidden/>
    <w:unhideWhenUsed/>
    <w:rsid w:val="008F66CD"/>
  </w:style>
  <w:style w:type="table" w:customStyle="1" w:styleId="TableGrid11131">
    <w:name w:val="Table Grid11131"/>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a2"/>
    <w:semiHidden/>
    <w:rsid w:val="008F66CD"/>
  </w:style>
  <w:style w:type="numbering" w:customStyle="1" w:styleId="NoList11331">
    <w:name w:val="No List11331"/>
    <w:next w:val="a2"/>
    <w:uiPriority w:val="99"/>
    <w:semiHidden/>
    <w:unhideWhenUsed/>
    <w:rsid w:val="008F66CD"/>
  </w:style>
  <w:style w:type="numbering" w:customStyle="1" w:styleId="NoList4131">
    <w:name w:val="No List4131"/>
    <w:next w:val="a2"/>
    <w:uiPriority w:val="99"/>
    <w:semiHidden/>
    <w:unhideWhenUsed/>
    <w:rsid w:val="008F66CD"/>
  </w:style>
  <w:style w:type="table" w:customStyle="1" w:styleId="TableGrid11231">
    <w:name w:val="Table Grid1123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a2"/>
    <w:uiPriority w:val="99"/>
    <w:semiHidden/>
    <w:unhideWhenUsed/>
    <w:rsid w:val="008F66CD"/>
  </w:style>
  <w:style w:type="numbering" w:customStyle="1" w:styleId="NoList121131">
    <w:name w:val="No List121131"/>
    <w:next w:val="a2"/>
    <w:uiPriority w:val="99"/>
    <w:semiHidden/>
    <w:unhideWhenUsed/>
    <w:rsid w:val="008F66CD"/>
  </w:style>
  <w:style w:type="numbering" w:customStyle="1" w:styleId="1111310">
    <w:name w:val="リストなし111131"/>
    <w:next w:val="a2"/>
    <w:uiPriority w:val="99"/>
    <w:semiHidden/>
    <w:unhideWhenUsed/>
    <w:rsid w:val="008F66CD"/>
  </w:style>
  <w:style w:type="numbering" w:customStyle="1" w:styleId="1111313">
    <w:name w:val="无列表111131"/>
    <w:next w:val="a2"/>
    <w:semiHidden/>
    <w:rsid w:val="008F66CD"/>
  </w:style>
  <w:style w:type="numbering" w:customStyle="1" w:styleId="NoList211131">
    <w:name w:val="No List211131"/>
    <w:next w:val="a2"/>
    <w:semiHidden/>
    <w:rsid w:val="008F66CD"/>
  </w:style>
  <w:style w:type="numbering" w:customStyle="1" w:styleId="NoList311131">
    <w:name w:val="No List311131"/>
    <w:next w:val="a2"/>
    <w:uiPriority w:val="99"/>
    <w:semiHidden/>
    <w:rsid w:val="008F66CD"/>
  </w:style>
  <w:style w:type="numbering" w:customStyle="1" w:styleId="NoList1111131">
    <w:name w:val="No List1111131"/>
    <w:next w:val="a2"/>
    <w:uiPriority w:val="99"/>
    <w:semiHidden/>
    <w:unhideWhenUsed/>
    <w:rsid w:val="008F66CD"/>
  </w:style>
  <w:style w:type="numbering" w:customStyle="1" w:styleId="1211310">
    <w:name w:val="無清單121131"/>
    <w:next w:val="a2"/>
    <w:uiPriority w:val="99"/>
    <w:semiHidden/>
    <w:unhideWhenUsed/>
    <w:rsid w:val="008F66CD"/>
  </w:style>
  <w:style w:type="numbering" w:customStyle="1" w:styleId="11111310">
    <w:name w:val="無清單1111131"/>
    <w:next w:val="a2"/>
    <w:uiPriority w:val="99"/>
    <w:semiHidden/>
    <w:unhideWhenUsed/>
    <w:rsid w:val="008F66CD"/>
  </w:style>
  <w:style w:type="numbering" w:customStyle="1" w:styleId="NoList13131">
    <w:name w:val="No List13131"/>
    <w:next w:val="a2"/>
    <w:uiPriority w:val="99"/>
    <w:semiHidden/>
    <w:unhideWhenUsed/>
    <w:rsid w:val="008F66CD"/>
  </w:style>
  <w:style w:type="numbering" w:customStyle="1" w:styleId="121313">
    <w:name w:val="リストなし12131"/>
    <w:next w:val="a2"/>
    <w:uiPriority w:val="99"/>
    <w:semiHidden/>
    <w:unhideWhenUsed/>
    <w:rsid w:val="008F66CD"/>
  </w:style>
  <w:style w:type="numbering" w:customStyle="1" w:styleId="121314">
    <w:name w:val="无列表12131"/>
    <w:next w:val="a2"/>
    <w:semiHidden/>
    <w:rsid w:val="008F66CD"/>
  </w:style>
  <w:style w:type="numbering" w:customStyle="1" w:styleId="NoList22131">
    <w:name w:val="No List22131"/>
    <w:next w:val="a2"/>
    <w:semiHidden/>
    <w:rsid w:val="008F66CD"/>
  </w:style>
  <w:style w:type="numbering" w:customStyle="1" w:styleId="NoList32131">
    <w:name w:val="No List32131"/>
    <w:next w:val="a2"/>
    <w:uiPriority w:val="99"/>
    <w:semiHidden/>
    <w:rsid w:val="008F66CD"/>
  </w:style>
  <w:style w:type="numbering" w:customStyle="1" w:styleId="NoList112131">
    <w:name w:val="No List112131"/>
    <w:next w:val="a2"/>
    <w:uiPriority w:val="99"/>
    <w:semiHidden/>
    <w:unhideWhenUsed/>
    <w:rsid w:val="008F66CD"/>
  </w:style>
  <w:style w:type="numbering" w:customStyle="1" w:styleId="131310">
    <w:name w:val="無清單13131"/>
    <w:next w:val="a2"/>
    <w:uiPriority w:val="99"/>
    <w:semiHidden/>
    <w:unhideWhenUsed/>
    <w:rsid w:val="008F66CD"/>
  </w:style>
  <w:style w:type="numbering" w:customStyle="1" w:styleId="1121310">
    <w:name w:val="無清單112131"/>
    <w:next w:val="a2"/>
    <w:uiPriority w:val="99"/>
    <w:semiHidden/>
    <w:unhideWhenUsed/>
    <w:rsid w:val="008F66CD"/>
  </w:style>
  <w:style w:type="numbering" w:customStyle="1" w:styleId="21131">
    <w:name w:val="无列表21131"/>
    <w:next w:val="a2"/>
    <w:uiPriority w:val="99"/>
    <w:semiHidden/>
    <w:unhideWhenUsed/>
    <w:rsid w:val="008F66CD"/>
  </w:style>
  <w:style w:type="numbering" w:customStyle="1" w:styleId="NoList122131">
    <w:name w:val="No List122131"/>
    <w:next w:val="a2"/>
    <w:uiPriority w:val="99"/>
    <w:semiHidden/>
    <w:unhideWhenUsed/>
    <w:rsid w:val="008F66CD"/>
  </w:style>
  <w:style w:type="numbering" w:customStyle="1" w:styleId="1121311">
    <w:name w:val="リストなし112131"/>
    <w:next w:val="a2"/>
    <w:uiPriority w:val="99"/>
    <w:semiHidden/>
    <w:unhideWhenUsed/>
    <w:rsid w:val="008F66CD"/>
  </w:style>
  <w:style w:type="numbering" w:customStyle="1" w:styleId="1121312">
    <w:name w:val="无列表112131"/>
    <w:next w:val="a2"/>
    <w:semiHidden/>
    <w:rsid w:val="008F66CD"/>
  </w:style>
  <w:style w:type="numbering" w:customStyle="1" w:styleId="NoList212131">
    <w:name w:val="No List212131"/>
    <w:next w:val="a2"/>
    <w:semiHidden/>
    <w:rsid w:val="008F66CD"/>
  </w:style>
  <w:style w:type="numbering" w:customStyle="1" w:styleId="NoList312131">
    <w:name w:val="No List312131"/>
    <w:next w:val="a2"/>
    <w:uiPriority w:val="99"/>
    <w:semiHidden/>
    <w:rsid w:val="008F66CD"/>
  </w:style>
  <w:style w:type="numbering" w:customStyle="1" w:styleId="NoList1112131">
    <w:name w:val="No List1112131"/>
    <w:next w:val="a2"/>
    <w:uiPriority w:val="99"/>
    <w:semiHidden/>
    <w:unhideWhenUsed/>
    <w:rsid w:val="008F66CD"/>
  </w:style>
  <w:style w:type="numbering" w:customStyle="1" w:styleId="1221310">
    <w:name w:val="無清單122131"/>
    <w:next w:val="a2"/>
    <w:uiPriority w:val="99"/>
    <w:semiHidden/>
    <w:unhideWhenUsed/>
    <w:rsid w:val="008F66CD"/>
  </w:style>
  <w:style w:type="numbering" w:customStyle="1" w:styleId="1112131">
    <w:name w:val="無清單1112131"/>
    <w:next w:val="a2"/>
    <w:uiPriority w:val="99"/>
    <w:semiHidden/>
    <w:unhideWhenUsed/>
    <w:rsid w:val="008F66CD"/>
  </w:style>
  <w:style w:type="table" w:customStyle="1" w:styleId="TableGrid112111">
    <w:name w:val="Table Grid11211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a2"/>
    <w:uiPriority w:val="99"/>
    <w:semiHidden/>
    <w:unhideWhenUsed/>
    <w:rsid w:val="008F66CD"/>
  </w:style>
  <w:style w:type="table" w:customStyle="1" w:styleId="TableGrid911">
    <w:name w:val="Table Grid91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a2"/>
    <w:uiPriority w:val="99"/>
    <w:semiHidden/>
    <w:unhideWhenUsed/>
    <w:rsid w:val="008F66CD"/>
  </w:style>
  <w:style w:type="numbering" w:customStyle="1" w:styleId="15111">
    <w:name w:val="リストなし1511"/>
    <w:next w:val="a2"/>
    <w:uiPriority w:val="99"/>
    <w:semiHidden/>
    <w:unhideWhenUsed/>
    <w:rsid w:val="008F66CD"/>
  </w:style>
  <w:style w:type="table" w:customStyle="1" w:styleId="TableGrid1511">
    <w:name w:val="Table Grid151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a2"/>
    <w:semiHidden/>
    <w:rsid w:val="008F66CD"/>
  </w:style>
  <w:style w:type="table" w:customStyle="1" w:styleId="3511">
    <w:name w:val="网格型35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2"/>
    <w:semiHidden/>
    <w:rsid w:val="008F66CD"/>
  </w:style>
  <w:style w:type="numbering" w:customStyle="1" w:styleId="NoList3511">
    <w:name w:val="No List3511"/>
    <w:next w:val="a2"/>
    <w:uiPriority w:val="99"/>
    <w:semiHidden/>
    <w:rsid w:val="008F66CD"/>
  </w:style>
  <w:style w:type="table" w:customStyle="1" w:styleId="TableGrid4511">
    <w:name w:val="Table Grid451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a2"/>
    <w:uiPriority w:val="99"/>
    <w:semiHidden/>
    <w:unhideWhenUsed/>
    <w:rsid w:val="008F66CD"/>
  </w:style>
  <w:style w:type="numbering" w:customStyle="1" w:styleId="16110">
    <w:name w:val="無清單1611"/>
    <w:next w:val="a2"/>
    <w:uiPriority w:val="99"/>
    <w:semiHidden/>
    <w:unhideWhenUsed/>
    <w:rsid w:val="008F66CD"/>
  </w:style>
  <w:style w:type="numbering" w:customStyle="1" w:styleId="115110">
    <w:name w:val="無清單11511"/>
    <w:next w:val="a2"/>
    <w:uiPriority w:val="99"/>
    <w:semiHidden/>
    <w:unhideWhenUsed/>
    <w:rsid w:val="008F66CD"/>
  </w:style>
  <w:style w:type="table" w:customStyle="1" w:styleId="15113">
    <w:name w:val="表格格線151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a2"/>
    <w:uiPriority w:val="99"/>
    <w:semiHidden/>
    <w:unhideWhenUsed/>
    <w:rsid w:val="008F66CD"/>
  </w:style>
  <w:style w:type="numbering" w:customStyle="1" w:styleId="2411">
    <w:name w:val="无列表2411"/>
    <w:next w:val="a2"/>
    <w:uiPriority w:val="99"/>
    <w:semiHidden/>
    <w:unhideWhenUsed/>
    <w:rsid w:val="008F66CD"/>
  </w:style>
  <w:style w:type="numbering" w:customStyle="1" w:styleId="NoList12511">
    <w:name w:val="No List12511"/>
    <w:next w:val="a2"/>
    <w:uiPriority w:val="99"/>
    <w:semiHidden/>
    <w:unhideWhenUsed/>
    <w:rsid w:val="008F66CD"/>
  </w:style>
  <w:style w:type="numbering" w:customStyle="1" w:styleId="115111">
    <w:name w:val="リストなし11511"/>
    <w:next w:val="a2"/>
    <w:uiPriority w:val="99"/>
    <w:semiHidden/>
    <w:unhideWhenUsed/>
    <w:rsid w:val="008F66CD"/>
  </w:style>
  <w:style w:type="numbering" w:customStyle="1" w:styleId="115112">
    <w:name w:val="无列表11511"/>
    <w:next w:val="a2"/>
    <w:semiHidden/>
    <w:rsid w:val="008F66CD"/>
  </w:style>
  <w:style w:type="numbering" w:customStyle="1" w:styleId="NoList21511">
    <w:name w:val="No List21511"/>
    <w:next w:val="a2"/>
    <w:semiHidden/>
    <w:rsid w:val="008F66CD"/>
  </w:style>
  <w:style w:type="numbering" w:customStyle="1" w:styleId="NoList31511">
    <w:name w:val="No List31511"/>
    <w:next w:val="a2"/>
    <w:uiPriority w:val="99"/>
    <w:semiHidden/>
    <w:rsid w:val="008F66CD"/>
  </w:style>
  <w:style w:type="numbering" w:customStyle="1" w:styleId="125110">
    <w:name w:val="無清單12511"/>
    <w:next w:val="a2"/>
    <w:uiPriority w:val="99"/>
    <w:semiHidden/>
    <w:unhideWhenUsed/>
    <w:rsid w:val="008F66CD"/>
  </w:style>
  <w:style w:type="numbering" w:customStyle="1" w:styleId="1115110">
    <w:name w:val="無清單111511"/>
    <w:next w:val="a2"/>
    <w:uiPriority w:val="99"/>
    <w:semiHidden/>
    <w:unhideWhenUsed/>
    <w:rsid w:val="008F66CD"/>
  </w:style>
  <w:style w:type="table" w:customStyle="1" w:styleId="TableGrid11411">
    <w:name w:val="Table Grid11411"/>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a2"/>
    <w:uiPriority w:val="99"/>
    <w:semiHidden/>
    <w:unhideWhenUsed/>
    <w:rsid w:val="008F66CD"/>
  </w:style>
  <w:style w:type="numbering" w:customStyle="1" w:styleId="NoList112411">
    <w:name w:val="No List112411"/>
    <w:next w:val="a2"/>
    <w:uiPriority w:val="99"/>
    <w:semiHidden/>
    <w:unhideWhenUsed/>
    <w:rsid w:val="008F66CD"/>
  </w:style>
  <w:style w:type="table" w:customStyle="1" w:styleId="TableGrid5311">
    <w:name w:val="Table Grid531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a2"/>
    <w:uiPriority w:val="99"/>
    <w:semiHidden/>
    <w:unhideWhenUsed/>
    <w:rsid w:val="008F66CD"/>
  </w:style>
  <w:style w:type="character" w:styleId="afffe">
    <w:name w:val="Unresolved Mention"/>
    <w:basedOn w:val="a0"/>
    <w:uiPriority w:val="99"/>
    <w:unhideWhenUsed/>
    <w:rsid w:val="00453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5183">
      <w:bodyDiv w:val="1"/>
      <w:marLeft w:val="0"/>
      <w:marRight w:val="0"/>
      <w:marTop w:val="0"/>
      <w:marBottom w:val="0"/>
      <w:divBdr>
        <w:top w:val="none" w:sz="0" w:space="0" w:color="auto"/>
        <w:left w:val="none" w:sz="0" w:space="0" w:color="auto"/>
        <w:bottom w:val="none" w:sz="0" w:space="0" w:color="auto"/>
        <w:right w:val="none" w:sz="0" w:space="0" w:color="auto"/>
      </w:divBdr>
    </w:div>
    <w:div w:id="43214793">
      <w:bodyDiv w:val="1"/>
      <w:marLeft w:val="0"/>
      <w:marRight w:val="0"/>
      <w:marTop w:val="0"/>
      <w:marBottom w:val="0"/>
      <w:divBdr>
        <w:top w:val="none" w:sz="0" w:space="0" w:color="auto"/>
        <w:left w:val="none" w:sz="0" w:space="0" w:color="auto"/>
        <w:bottom w:val="none" w:sz="0" w:space="0" w:color="auto"/>
        <w:right w:val="none" w:sz="0" w:space="0" w:color="auto"/>
      </w:divBdr>
    </w:div>
    <w:div w:id="47268489">
      <w:bodyDiv w:val="1"/>
      <w:marLeft w:val="0"/>
      <w:marRight w:val="0"/>
      <w:marTop w:val="0"/>
      <w:marBottom w:val="0"/>
      <w:divBdr>
        <w:top w:val="none" w:sz="0" w:space="0" w:color="auto"/>
        <w:left w:val="none" w:sz="0" w:space="0" w:color="auto"/>
        <w:bottom w:val="none" w:sz="0" w:space="0" w:color="auto"/>
        <w:right w:val="none" w:sz="0" w:space="0" w:color="auto"/>
      </w:divBdr>
    </w:div>
    <w:div w:id="156769679">
      <w:bodyDiv w:val="1"/>
      <w:marLeft w:val="0"/>
      <w:marRight w:val="0"/>
      <w:marTop w:val="0"/>
      <w:marBottom w:val="0"/>
      <w:divBdr>
        <w:top w:val="none" w:sz="0" w:space="0" w:color="auto"/>
        <w:left w:val="none" w:sz="0" w:space="0" w:color="auto"/>
        <w:bottom w:val="none" w:sz="0" w:space="0" w:color="auto"/>
        <w:right w:val="none" w:sz="0" w:space="0" w:color="auto"/>
      </w:divBdr>
    </w:div>
    <w:div w:id="297880337">
      <w:bodyDiv w:val="1"/>
      <w:marLeft w:val="0"/>
      <w:marRight w:val="0"/>
      <w:marTop w:val="0"/>
      <w:marBottom w:val="0"/>
      <w:divBdr>
        <w:top w:val="none" w:sz="0" w:space="0" w:color="auto"/>
        <w:left w:val="none" w:sz="0" w:space="0" w:color="auto"/>
        <w:bottom w:val="none" w:sz="0" w:space="0" w:color="auto"/>
        <w:right w:val="none" w:sz="0" w:space="0" w:color="auto"/>
      </w:divBdr>
    </w:div>
    <w:div w:id="300769617">
      <w:bodyDiv w:val="1"/>
      <w:marLeft w:val="0"/>
      <w:marRight w:val="0"/>
      <w:marTop w:val="0"/>
      <w:marBottom w:val="0"/>
      <w:divBdr>
        <w:top w:val="none" w:sz="0" w:space="0" w:color="auto"/>
        <w:left w:val="none" w:sz="0" w:space="0" w:color="auto"/>
        <w:bottom w:val="none" w:sz="0" w:space="0" w:color="auto"/>
        <w:right w:val="none" w:sz="0" w:space="0" w:color="auto"/>
      </w:divBdr>
    </w:div>
    <w:div w:id="551578216">
      <w:bodyDiv w:val="1"/>
      <w:marLeft w:val="0"/>
      <w:marRight w:val="0"/>
      <w:marTop w:val="0"/>
      <w:marBottom w:val="0"/>
      <w:divBdr>
        <w:top w:val="none" w:sz="0" w:space="0" w:color="auto"/>
        <w:left w:val="none" w:sz="0" w:space="0" w:color="auto"/>
        <w:bottom w:val="none" w:sz="0" w:space="0" w:color="auto"/>
        <w:right w:val="none" w:sz="0" w:space="0" w:color="auto"/>
      </w:divBdr>
    </w:div>
    <w:div w:id="603341505">
      <w:bodyDiv w:val="1"/>
      <w:marLeft w:val="0"/>
      <w:marRight w:val="0"/>
      <w:marTop w:val="0"/>
      <w:marBottom w:val="0"/>
      <w:divBdr>
        <w:top w:val="none" w:sz="0" w:space="0" w:color="auto"/>
        <w:left w:val="none" w:sz="0" w:space="0" w:color="auto"/>
        <w:bottom w:val="none" w:sz="0" w:space="0" w:color="auto"/>
        <w:right w:val="none" w:sz="0" w:space="0" w:color="auto"/>
      </w:divBdr>
    </w:div>
    <w:div w:id="611591693">
      <w:bodyDiv w:val="1"/>
      <w:marLeft w:val="0"/>
      <w:marRight w:val="0"/>
      <w:marTop w:val="0"/>
      <w:marBottom w:val="0"/>
      <w:divBdr>
        <w:top w:val="none" w:sz="0" w:space="0" w:color="auto"/>
        <w:left w:val="none" w:sz="0" w:space="0" w:color="auto"/>
        <w:bottom w:val="none" w:sz="0" w:space="0" w:color="auto"/>
        <w:right w:val="none" w:sz="0" w:space="0" w:color="auto"/>
      </w:divBdr>
    </w:div>
    <w:div w:id="636301636">
      <w:bodyDiv w:val="1"/>
      <w:marLeft w:val="0"/>
      <w:marRight w:val="0"/>
      <w:marTop w:val="0"/>
      <w:marBottom w:val="0"/>
      <w:divBdr>
        <w:top w:val="none" w:sz="0" w:space="0" w:color="auto"/>
        <w:left w:val="none" w:sz="0" w:space="0" w:color="auto"/>
        <w:bottom w:val="none" w:sz="0" w:space="0" w:color="auto"/>
        <w:right w:val="none" w:sz="0" w:space="0" w:color="auto"/>
      </w:divBdr>
    </w:div>
    <w:div w:id="693844147">
      <w:bodyDiv w:val="1"/>
      <w:marLeft w:val="0"/>
      <w:marRight w:val="0"/>
      <w:marTop w:val="0"/>
      <w:marBottom w:val="0"/>
      <w:divBdr>
        <w:top w:val="none" w:sz="0" w:space="0" w:color="auto"/>
        <w:left w:val="none" w:sz="0" w:space="0" w:color="auto"/>
        <w:bottom w:val="none" w:sz="0" w:space="0" w:color="auto"/>
        <w:right w:val="none" w:sz="0" w:space="0" w:color="auto"/>
      </w:divBdr>
    </w:div>
    <w:div w:id="916525034">
      <w:bodyDiv w:val="1"/>
      <w:marLeft w:val="0"/>
      <w:marRight w:val="0"/>
      <w:marTop w:val="0"/>
      <w:marBottom w:val="0"/>
      <w:divBdr>
        <w:top w:val="none" w:sz="0" w:space="0" w:color="auto"/>
        <w:left w:val="none" w:sz="0" w:space="0" w:color="auto"/>
        <w:bottom w:val="none" w:sz="0" w:space="0" w:color="auto"/>
        <w:right w:val="none" w:sz="0" w:space="0" w:color="auto"/>
      </w:divBdr>
    </w:div>
    <w:div w:id="975916013">
      <w:bodyDiv w:val="1"/>
      <w:marLeft w:val="0"/>
      <w:marRight w:val="0"/>
      <w:marTop w:val="0"/>
      <w:marBottom w:val="0"/>
      <w:divBdr>
        <w:top w:val="none" w:sz="0" w:space="0" w:color="auto"/>
        <w:left w:val="none" w:sz="0" w:space="0" w:color="auto"/>
        <w:bottom w:val="none" w:sz="0" w:space="0" w:color="auto"/>
        <w:right w:val="none" w:sz="0" w:space="0" w:color="auto"/>
      </w:divBdr>
    </w:div>
    <w:div w:id="1005742789">
      <w:bodyDiv w:val="1"/>
      <w:marLeft w:val="0"/>
      <w:marRight w:val="0"/>
      <w:marTop w:val="0"/>
      <w:marBottom w:val="0"/>
      <w:divBdr>
        <w:top w:val="none" w:sz="0" w:space="0" w:color="auto"/>
        <w:left w:val="none" w:sz="0" w:space="0" w:color="auto"/>
        <w:bottom w:val="none" w:sz="0" w:space="0" w:color="auto"/>
        <w:right w:val="none" w:sz="0" w:space="0" w:color="auto"/>
      </w:divBdr>
    </w:div>
    <w:div w:id="1120877295">
      <w:bodyDiv w:val="1"/>
      <w:marLeft w:val="0"/>
      <w:marRight w:val="0"/>
      <w:marTop w:val="0"/>
      <w:marBottom w:val="0"/>
      <w:divBdr>
        <w:top w:val="none" w:sz="0" w:space="0" w:color="auto"/>
        <w:left w:val="none" w:sz="0" w:space="0" w:color="auto"/>
        <w:bottom w:val="none" w:sz="0" w:space="0" w:color="auto"/>
        <w:right w:val="none" w:sz="0" w:space="0" w:color="auto"/>
      </w:divBdr>
    </w:div>
    <w:div w:id="1270235600">
      <w:bodyDiv w:val="1"/>
      <w:marLeft w:val="0"/>
      <w:marRight w:val="0"/>
      <w:marTop w:val="0"/>
      <w:marBottom w:val="0"/>
      <w:divBdr>
        <w:top w:val="none" w:sz="0" w:space="0" w:color="auto"/>
        <w:left w:val="none" w:sz="0" w:space="0" w:color="auto"/>
        <w:bottom w:val="none" w:sz="0" w:space="0" w:color="auto"/>
        <w:right w:val="none" w:sz="0" w:space="0" w:color="auto"/>
      </w:divBdr>
    </w:div>
    <w:div w:id="1289699905">
      <w:bodyDiv w:val="1"/>
      <w:marLeft w:val="0"/>
      <w:marRight w:val="0"/>
      <w:marTop w:val="0"/>
      <w:marBottom w:val="0"/>
      <w:divBdr>
        <w:top w:val="none" w:sz="0" w:space="0" w:color="auto"/>
        <w:left w:val="none" w:sz="0" w:space="0" w:color="auto"/>
        <w:bottom w:val="none" w:sz="0" w:space="0" w:color="auto"/>
        <w:right w:val="none" w:sz="0" w:space="0" w:color="auto"/>
      </w:divBdr>
    </w:div>
    <w:div w:id="1597251813">
      <w:bodyDiv w:val="1"/>
      <w:marLeft w:val="0"/>
      <w:marRight w:val="0"/>
      <w:marTop w:val="0"/>
      <w:marBottom w:val="0"/>
      <w:divBdr>
        <w:top w:val="none" w:sz="0" w:space="0" w:color="auto"/>
        <w:left w:val="none" w:sz="0" w:space="0" w:color="auto"/>
        <w:bottom w:val="none" w:sz="0" w:space="0" w:color="auto"/>
        <w:right w:val="none" w:sz="0" w:space="0" w:color="auto"/>
      </w:divBdr>
    </w:div>
    <w:div w:id="1617979326">
      <w:bodyDiv w:val="1"/>
      <w:marLeft w:val="0"/>
      <w:marRight w:val="0"/>
      <w:marTop w:val="0"/>
      <w:marBottom w:val="0"/>
      <w:divBdr>
        <w:top w:val="none" w:sz="0" w:space="0" w:color="auto"/>
        <w:left w:val="none" w:sz="0" w:space="0" w:color="auto"/>
        <w:bottom w:val="none" w:sz="0" w:space="0" w:color="auto"/>
        <w:right w:val="none" w:sz="0" w:space="0" w:color="auto"/>
      </w:divBdr>
    </w:div>
    <w:div w:id="1628462950">
      <w:bodyDiv w:val="1"/>
      <w:marLeft w:val="0"/>
      <w:marRight w:val="0"/>
      <w:marTop w:val="0"/>
      <w:marBottom w:val="0"/>
      <w:divBdr>
        <w:top w:val="none" w:sz="0" w:space="0" w:color="auto"/>
        <w:left w:val="none" w:sz="0" w:space="0" w:color="auto"/>
        <w:bottom w:val="none" w:sz="0" w:space="0" w:color="auto"/>
        <w:right w:val="none" w:sz="0" w:space="0" w:color="auto"/>
      </w:divBdr>
    </w:div>
    <w:div w:id="1633706793">
      <w:bodyDiv w:val="1"/>
      <w:marLeft w:val="0"/>
      <w:marRight w:val="0"/>
      <w:marTop w:val="0"/>
      <w:marBottom w:val="0"/>
      <w:divBdr>
        <w:top w:val="none" w:sz="0" w:space="0" w:color="auto"/>
        <w:left w:val="none" w:sz="0" w:space="0" w:color="auto"/>
        <w:bottom w:val="none" w:sz="0" w:space="0" w:color="auto"/>
        <w:right w:val="none" w:sz="0" w:space="0" w:color="auto"/>
      </w:divBdr>
    </w:div>
    <w:div w:id="1651597912">
      <w:bodyDiv w:val="1"/>
      <w:marLeft w:val="0"/>
      <w:marRight w:val="0"/>
      <w:marTop w:val="0"/>
      <w:marBottom w:val="0"/>
      <w:divBdr>
        <w:top w:val="none" w:sz="0" w:space="0" w:color="auto"/>
        <w:left w:val="none" w:sz="0" w:space="0" w:color="auto"/>
        <w:bottom w:val="none" w:sz="0" w:space="0" w:color="auto"/>
        <w:right w:val="none" w:sz="0" w:space="0" w:color="auto"/>
      </w:divBdr>
    </w:div>
    <w:div w:id="1790706316">
      <w:bodyDiv w:val="1"/>
      <w:marLeft w:val="0"/>
      <w:marRight w:val="0"/>
      <w:marTop w:val="0"/>
      <w:marBottom w:val="0"/>
      <w:divBdr>
        <w:top w:val="none" w:sz="0" w:space="0" w:color="auto"/>
        <w:left w:val="none" w:sz="0" w:space="0" w:color="auto"/>
        <w:bottom w:val="none" w:sz="0" w:space="0" w:color="auto"/>
        <w:right w:val="none" w:sz="0" w:space="0" w:color="auto"/>
      </w:divBdr>
    </w:div>
    <w:div w:id="1860965485">
      <w:bodyDiv w:val="1"/>
      <w:marLeft w:val="0"/>
      <w:marRight w:val="0"/>
      <w:marTop w:val="0"/>
      <w:marBottom w:val="0"/>
      <w:divBdr>
        <w:top w:val="none" w:sz="0" w:space="0" w:color="auto"/>
        <w:left w:val="none" w:sz="0" w:space="0" w:color="auto"/>
        <w:bottom w:val="none" w:sz="0" w:space="0" w:color="auto"/>
        <w:right w:val="none" w:sz="0" w:space="0" w:color="auto"/>
      </w:divBdr>
    </w:div>
    <w:div w:id="1919898624">
      <w:bodyDiv w:val="1"/>
      <w:marLeft w:val="0"/>
      <w:marRight w:val="0"/>
      <w:marTop w:val="0"/>
      <w:marBottom w:val="0"/>
      <w:divBdr>
        <w:top w:val="none" w:sz="0" w:space="0" w:color="auto"/>
        <w:left w:val="none" w:sz="0" w:space="0" w:color="auto"/>
        <w:bottom w:val="none" w:sz="0" w:space="0" w:color="auto"/>
        <w:right w:val="none" w:sz="0" w:space="0" w:color="auto"/>
      </w:divBdr>
    </w:div>
    <w:div w:id="1927113633">
      <w:bodyDiv w:val="1"/>
      <w:marLeft w:val="0"/>
      <w:marRight w:val="0"/>
      <w:marTop w:val="0"/>
      <w:marBottom w:val="0"/>
      <w:divBdr>
        <w:top w:val="none" w:sz="0" w:space="0" w:color="auto"/>
        <w:left w:val="none" w:sz="0" w:space="0" w:color="auto"/>
        <w:bottom w:val="none" w:sz="0" w:space="0" w:color="auto"/>
        <w:right w:val="none" w:sz="0" w:space="0" w:color="auto"/>
      </w:divBdr>
    </w:div>
    <w:div w:id="1927572921">
      <w:bodyDiv w:val="1"/>
      <w:marLeft w:val="0"/>
      <w:marRight w:val="0"/>
      <w:marTop w:val="0"/>
      <w:marBottom w:val="0"/>
      <w:divBdr>
        <w:top w:val="none" w:sz="0" w:space="0" w:color="auto"/>
        <w:left w:val="none" w:sz="0" w:space="0" w:color="auto"/>
        <w:bottom w:val="none" w:sz="0" w:space="0" w:color="auto"/>
        <w:right w:val="none" w:sz="0" w:space="0" w:color="auto"/>
      </w:divBdr>
    </w:div>
    <w:div w:id="1930428886">
      <w:bodyDiv w:val="1"/>
      <w:marLeft w:val="0"/>
      <w:marRight w:val="0"/>
      <w:marTop w:val="0"/>
      <w:marBottom w:val="0"/>
      <w:divBdr>
        <w:top w:val="none" w:sz="0" w:space="0" w:color="auto"/>
        <w:left w:val="none" w:sz="0" w:space="0" w:color="auto"/>
        <w:bottom w:val="none" w:sz="0" w:space="0" w:color="auto"/>
        <w:right w:val="none" w:sz="0" w:space="0" w:color="auto"/>
      </w:divBdr>
    </w:div>
    <w:div w:id="1976447318">
      <w:bodyDiv w:val="1"/>
      <w:marLeft w:val="0"/>
      <w:marRight w:val="0"/>
      <w:marTop w:val="0"/>
      <w:marBottom w:val="0"/>
      <w:divBdr>
        <w:top w:val="none" w:sz="0" w:space="0" w:color="auto"/>
        <w:left w:val="none" w:sz="0" w:space="0" w:color="auto"/>
        <w:bottom w:val="none" w:sz="0" w:space="0" w:color="auto"/>
        <w:right w:val="none" w:sz="0" w:space="0" w:color="auto"/>
      </w:divBdr>
    </w:div>
    <w:div w:id="2011718108">
      <w:bodyDiv w:val="1"/>
      <w:marLeft w:val="0"/>
      <w:marRight w:val="0"/>
      <w:marTop w:val="0"/>
      <w:marBottom w:val="0"/>
      <w:divBdr>
        <w:top w:val="none" w:sz="0" w:space="0" w:color="auto"/>
        <w:left w:val="none" w:sz="0" w:space="0" w:color="auto"/>
        <w:bottom w:val="none" w:sz="0" w:space="0" w:color="auto"/>
        <w:right w:val="none" w:sz="0" w:space="0" w:color="auto"/>
      </w:divBdr>
    </w:div>
    <w:div w:id="213471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2.w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oleObject" Target="embeddings/oleObject4.bin"/><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oleObject" Target="embeddings/oleObject2.bin"/><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oleObject" Target="embeddings/oleObject3.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oleObject" Target="embeddings/oleObject5.bin"/><Relationship Id="rId30"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F9BFB66-983F-4F99-A6FA-87AD7FB5400C}">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9936B-227B-4CD3-A3A7-DE83A0755FEF}">
  <ds:schemaRefs>
    <ds:schemaRef ds:uri="Microsoft.SharePoint.Taxonomy.ContentTypeSync"/>
  </ds:schemaRefs>
</ds:datastoreItem>
</file>

<file path=customXml/itemProps2.xml><?xml version="1.0" encoding="utf-8"?>
<ds:datastoreItem xmlns:ds="http://schemas.openxmlformats.org/officeDocument/2006/customXml" ds:itemID="{F629CD05-2C5F-4F56-83E0-49D58977E17A}">
  <ds:schemaRefs>
    <ds:schemaRef ds:uri="http://schemas.microsoft.com/sharepoint/events"/>
  </ds:schemaRefs>
</ds:datastoreItem>
</file>

<file path=customXml/itemProps3.xml><?xml version="1.0" encoding="utf-8"?>
<ds:datastoreItem xmlns:ds="http://schemas.openxmlformats.org/officeDocument/2006/customXml" ds:itemID="{3BA59C1F-0234-4B06-8D4D-EF2B966341FF}">
  <ds:schemaRefs>
    <ds:schemaRef ds:uri="http://schemas.microsoft.com/sharepoint/v3/contenttype/forms"/>
  </ds:schemaRefs>
</ds:datastoreItem>
</file>

<file path=customXml/itemProps4.xml><?xml version="1.0" encoding="utf-8"?>
<ds:datastoreItem xmlns:ds="http://schemas.openxmlformats.org/officeDocument/2006/customXml" ds:itemID="{5B45234F-E722-4BD0-AE1F-F62DE19BC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6FE9AF-413F-4077-8CDF-32D153149D30}">
  <ds:schemaRefs>
    <ds:schemaRef ds:uri="http://schemas.openxmlformats.org/officeDocument/2006/bibliography"/>
  </ds:schemaRefs>
</ds:datastoreItem>
</file>

<file path=docMetadata/LabelInfo.xml><?xml version="1.0" encoding="utf-8"?>
<clbl:labelList xmlns:clbl="http://schemas.microsoft.com/office/2020/mipLabelMetadata">
  <clbl:label id="{bde1fc74-e2fc-4887-9114-9abaefb23b5b}" enabled="1" method="Privileged" siteId="{98e9ba89-e1a1-4e38-9007-8bdabc25de1d}" contentBits="0" removed="0"/>
</clbl:labelList>
</file>

<file path=docProps/app.xml><?xml version="1.0" encoding="utf-8"?>
<Properties xmlns="http://schemas.openxmlformats.org/officeDocument/2006/extended-properties" xmlns:vt="http://schemas.openxmlformats.org/officeDocument/2006/docPropsVTypes">
  <Template>3gpp_70</Template>
  <TotalTime>6120</TotalTime>
  <Pages>1</Pages>
  <Words>1524</Words>
  <Characters>8691</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10195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Huawei_111</cp:lastModifiedBy>
  <cp:revision>181</cp:revision>
  <cp:lastPrinted>1900-01-01T08:00:00Z</cp:lastPrinted>
  <dcterms:created xsi:type="dcterms:W3CDTF">2022-08-23T15:21:00Z</dcterms:created>
  <dcterms:modified xsi:type="dcterms:W3CDTF">2024-05-23T04:12:00Z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(3)FxnneATK6DTdhLmZic7zaXqVaB4ON2NexqLiLw3olyec3UxKHXZr+TEbwl67A5MD7m01vycx
XZ/oPYoHtc8KIS8XdGaidIQc1sTQ00YNX+QeAebnMUKQnlNaYyEyi4wwRUo4L1Dyu58+fodY
NxWnpw6nWKF+8Oi6oJgNWLA65pawJ4G2JjF9oRpwDxDAdpx1mSGGWzMWRvnMmMehDh6O7LsM
tZ0cOBCA1shoCR4CME</vt:lpwstr>
  </property>
  <property fmtid="{D5CDD505-2E9C-101B-9397-08002B2CF9AE}" pid="22" name="_2015_ms_pID_7253431">
    <vt:lpwstr>GVmNdr+bFQeLSbFWoVqEYZcl3T+gqZmprxE6S8RS41oMrLPa2Zl3iW
TUJZUBUyPIee5NuXtkPQ6kbY1eWqsdwgSuteeZpYxS1lc5RqTi1QFxW/TjF+Ktg9Q8ylfK9E
hfZmiz2UwZ9oQ9a08dGej7BOmYt12PHqzsePGWKiHt0gCNJw9ov5nVRcRchFzpUl9jDL3Pvq
qo6bnk7C+oo+dFvkgx2oZJVIE+zajupnfk3w</vt:lpwstr>
  </property>
  <property fmtid="{D5CDD505-2E9C-101B-9397-08002B2CF9AE}" pid="23" name="_2015_ms_pID_7253432">
    <vt:lpwstr>Dg==</vt:lpwstr>
  </property>
  <property fmtid="{D5CDD505-2E9C-101B-9397-08002B2CF9AE}" pid="24" name="MSIP_Label_bde1fc74-e2fc-4887-9114-9abaefb23b5b_Enabled">
    <vt:lpwstr>true</vt:lpwstr>
  </property>
  <property fmtid="{D5CDD505-2E9C-101B-9397-08002B2CF9AE}" pid="25" name="MSIP_Label_bde1fc74-e2fc-4887-9114-9abaefb23b5b_SetDate">
    <vt:lpwstr>2022-05-18T12:44:53Z</vt:lpwstr>
  </property>
  <property fmtid="{D5CDD505-2E9C-101B-9397-08002B2CF9AE}" pid="26" name="MSIP_Label_bde1fc74-e2fc-4887-9114-9abaefb23b5b_Method">
    <vt:lpwstr>Privileged</vt:lpwstr>
  </property>
  <property fmtid="{D5CDD505-2E9C-101B-9397-08002B2CF9AE}" pid="27" name="MSIP_Label_bde1fc74-e2fc-4887-9114-9abaefb23b5b_Name">
    <vt:lpwstr>CCI 1 (Green)</vt:lpwstr>
  </property>
  <property fmtid="{D5CDD505-2E9C-101B-9397-08002B2CF9AE}" pid="28" name="MSIP_Label_bde1fc74-e2fc-4887-9114-9abaefb23b5b_SiteId">
    <vt:lpwstr>98e9ba89-e1a1-4e38-9007-8bdabc25de1d</vt:lpwstr>
  </property>
  <property fmtid="{D5CDD505-2E9C-101B-9397-08002B2CF9AE}" pid="29" name="MSIP_Label_bde1fc74-e2fc-4887-9114-9abaefb23b5b_ActionId">
    <vt:lpwstr>3b40478c-e228-4589-a2fa-a9f82d706641</vt:lpwstr>
  </property>
  <property fmtid="{D5CDD505-2E9C-101B-9397-08002B2CF9AE}" pid="30" name="MSIP_Label_bde1fc74-e2fc-4887-9114-9abaefb23b5b_ContentBits">
    <vt:lpwstr>0</vt:lpwstr>
  </property>
</Properties>
</file>