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31941B7" w:rsidR="001E41F3" w:rsidRDefault="00F9788E">
      <w:pPr>
        <w:pStyle w:val="CRCoverPage"/>
        <w:tabs>
          <w:tab w:val="right" w:pos="9639"/>
        </w:tabs>
        <w:spacing w:after="0"/>
        <w:rPr>
          <w:b/>
          <w:i/>
          <w:noProof/>
          <w:sz w:val="28"/>
        </w:rPr>
      </w:pPr>
      <w:r>
        <w:rPr>
          <w:rFonts w:cs="Arial"/>
          <w:b/>
          <w:noProof/>
          <w:sz w:val="24"/>
          <w:lang w:val="en-US"/>
        </w:rPr>
        <w:t>3GPP TSG-RAN WG4 Meeting #11</w:t>
      </w:r>
      <w:r w:rsidR="00B72E03">
        <w:rPr>
          <w:rFonts w:cs="Arial"/>
          <w:b/>
          <w:noProof/>
          <w:sz w:val="24"/>
          <w:lang w:val="en-US"/>
        </w:rPr>
        <w:t>1</w:t>
      </w:r>
      <w:r w:rsidR="001E41F3">
        <w:rPr>
          <w:b/>
          <w:i/>
          <w:noProof/>
          <w:sz w:val="28"/>
        </w:rPr>
        <w:tab/>
      </w:r>
      <w:fldSimple w:instr=" DOCPROPERTY  Tdoc#  \* MERGEFORMAT ">
        <w:r>
          <w:rPr>
            <w:b/>
            <w:i/>
            <w:noProof/>
            <w:sz w:val="28"/>
          </w:rPr>
          <w:t>R4-</w:t>
        </w:r>
        <w:r w:rsidR="00803E32" w:rsidRPr="00803E32">
          <w:rPr>
            <w:b/>
            <w:i/>
            <w:noProof/>
            <w:sz w:val="28"/>
          </w:rPr>
          <w:t xml:space="preserve">2409728 </w:t>
        </w:r>
      </w:fldSimple>
    </w:p>
    <w:p w14:paraId="3D7EEBCF" w14:textId="15975849" w:rsidR="00F9788E" w:rsidRDefault="00B72E03" w:rsidP="00F9788E">
      <w:pPr>
        <w:pStyle w:val="a4"/>
        <w:tabs>
          <w:tab w:val="right" w:pos="9639"/>
        </w:tabs>
        <w:rPr>
          <w:sz w:val="24"/>
        </w:rPr>
      </w:pPr>
      <w:r w:rsidRPr="00B72E03">
        <w:rPr>
          <w:sz w:val="24"/>
        </w:rPr>
        <w:t>Fukuoka</w:t>
      </w:r>
      <w:r w:rsidR="00F9788E">
        <w:rPr>
          <w:sz w:val="24"/>
        </w:rPr>
        <w:t xml:space="preserve">, </w:t>
      </w:r>
      <w:r>
        <w:rPr>
          <w:sz w:val="24"/>
        </w:rPr>
        <w:t>Japan</w:t>
      </w:r>
      <w:r w:rsidR="00F9788E">
        <w:rPr>
          <w:sz w:val="24"/>
        </w:rPr>
        <w:t xml:space="preserve">, </w:t>
      </w:r>
      <w:r>
        <w:rPr>
          <w:sz w:val="24"/>
        </w:rPr>
        <w:t>May</w:t>
      </w:r>
      <w:r w:rsidR="00F9788E">
        <w:rPr>
          <w:sz w:val="24"/>
        </w:rPr>
        <w:t xml:space="preserve"> </w:t>
      </w:r>
      <w:r>
        <w:rPr>
          <w:sz w:val="24"/>
        </w:rPr>
        <w:t>20</w:t>
      </w:r>
      <w:r w:rsidR="00F9788E">
        <w:rPr>
          <w:sz w:val="24"/>
        </w:rPr>
        <w:t xml:space="preserve"> – </w:t>
      </w:r>
      <w:r>
        <w:rPr>
          <w:sz w:val="24"/>
        </w:rPr>
        <w:t>May</w:t>
      </w:r>
      <w:r w:rsidR="00F9788E">
        <w:rPr>
          <w:sz w:val="24"/>
        </w:rPr>
        <w:t xml:space="preserve"> </w:t>
      </w:r>
      <w:r>
        <w:rPr>
          <w:sz w:val="24"/>
        </w:rPr>
        <w:t>24</w:t>
      </w:r>
      <w:r w:rsidR="00F9788E">
        <w:rPr>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5E712" w:rsidR="001E41F3" w:rsidRPr="00410371" w:rsidRDefault="0045032C" w:rsidP="00E13F3D">
            <w:pPr>
              <w:pStyle w:val="CRCoverPage"/>
              <w:spacing w:after="0"/>
              <w:jc w:val="right"/>
              <w:rPr>
                <w:b/>
                <w:noProof/>
                <w:sz w:val="28"/>
              </w:rPr>
            </w:pPr>
            <w:fldSimple w:instr=" DOCPROPERTY  Spec#  \* MERGEFORMAT ">
              <w:r w:rsidR="00F9788E">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08F41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E5AC54" w:rsidR="001E41F3" w:rsidRPr="00410371" w:rsidRDefault="0045032C" w:rsidP="00E13F3D">
            <w:pPr>
              <w:pStyle w:val="CRCoverPage"/>
              <w:spacing w:after="0"/>
              <w:jc w:val="center"/>
              <w:rPr>
                <w:b/>
                <w:noProof/>
              </w:rPr>
            </w:pPr>
            <w:r>
              <w:fldChar w:fldCharType="begin"/>
            </w:r>
            <w:r>
              <w:instrText xml:space="preserve"> DOCPROPERTY  Revision  \* MERGEFORMAT </w:instrText>
            </w:r>
            <w: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59AB64" w:rsidR="001E41F3" w:rsidRPr="00410371" w:rsidRDefault="00F9788E">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518953" w:rsidR="00F25D98" w:rsidRDefault="004B239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20AB07" w:rsidR="001E41F3" w:rsidRDefault="00B72E03">
            <w:pPr>
              <w:pStyle w:val="CRCoverPage"/>
              <w:spacing w:after="0"/>
              <w:ind w:left="100"/>
              <w:rPr>
                <w:noProof/>
              </w:rPr>
            </w:pPr>
            <w:r w:rsidRPr="00B72E03">
              <w:rPr>
                <w:noProof/>
              </w:rPr>
              <w:t xml:space="preserve">draftCR </w:t>
            </w:r>
            <w:r w:rsidR="00B16953">
              <w:rPr>
                <w:noProof/>
              </w:rPr>
              <w:t>on TC2 for MUSIM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8838AE" w:rsidR="001E41F3" w:rsidRDefault="004B2393">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DE9157F" w:rsidR="001E41F3" w:rsidRDefault="004B239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47DD7B" w:rsidR="001E41F3" w:rsidRDefault="00374888">
            <w:pPr>
              <w:pStyle w:val="CRCoverPage"/>
              <w:spacing w:after="0"/>
              <w:ind w:left="100"/>
              <w:rPr>
                <w:noProof/>
              </w:rPr>
            </w:pPr>
            <w:proofErr w:type="spellStart"/>
            <w:r w:rsidRPr="00374888">
              <w:rPr>
                <w:rFonts w:cs="Arial"/>
                <w:lang w:eastAsia="ja-JP"/>
              </w:rPr>
              <w:t>NR_DualTxRx_MUSIM</w:t>
            </w:r>
            <w:proofErr w:type="spellEnd"/>
            <w:r w:rsidRPr="00374888">
              <w:rPr>
                <w:rFonts w:cs="Arial"/>
                <w:lang w:eastAsia="ja-JP"/>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D84E1A" w:rsidR="001E41F3" w:rsidRDefault="0045032C">
            <w:pPr>
              <w:pStyle w:val="CRCoverPage"/>
              <w:spacing w:after="0"/>
              <w:ind w:left="100"/>
              <w:rPr>
                <w:noProof/>
              </w:rPr>
            </w:pPr>
            <w:fldSimple w:instr=" DOCPROPERTY  ResDate  \* MERGEFORMAT ">
              <w:fldSimple w:instr=" DOCPROPERTY  ResDate  \* MERGEFORMAT ">
                <w:r w:rsidR="004B2393">
                  <w:rPr>
                    <w:noProof/>
                  </w:rPr>
                  <w:t>2024-0</w:t>
                </w:r>
                <w:r w:rsidR="00946ED1">
                  <w:rPr>
                    <w:noProof/>
                  </w:rPr>
                  <w:t>5</w:t>
                </w:r>
                <w:r w:rsidR="004B2393">
                  <w:rPr>
                    <w:noProof/>
                  </w:rPr>
                  <w:t>-</w:t>
                </w:r>
              </w:fldSimple>
              <w:r w:rsidR="004B2393">
                <w:rPr>
                  <w:noProof/>
                </w:rPr>
                <w:t>0</w:t>
              </w:r>
            </w:fldSimple>
            <w:r w:rsidR="00946ED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544354" w:rsidR="001E41F3" w:rsidRDefault="0045032C" w:rsidP="00D24991">
            <w:pPr>
              <w:pStyle w:val="CRCoverPage"/>
              <w:spacing w:after="0"/>
              <w:ind w:left="100" w:right="-609"/>
              <w:rPr>
                <w:b/>
                <w:noProof/>
              </w:rPr>
            </w:pPr>
            <w:fldSimple w:instr=" DOCPROPERTY  Cat  \* MERGEFORMAT ">
              <w:r w:rsidR="004B239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D6AA78" w:rsidR="001E41F3" w:rsidRDefault="0045032C">
            <w:pPr>
              <w:pStyle w:val="CRCoverPage"/>
              <w:spacing w:after="0"/>
              <w:ind w:left="100"/>
              <w:rPr>
                <w:noProof/>
              </w:rPr>
            </w:pPr>
            <w:fldSimple w:instr=" DOCPROPERTY  Release  \* MERGEFORMAT ">
              <w:r w:rsidR="004B2393">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8DD59E" w14:textId="3B13530F" w:rsidR="004B2393" w:rsidRDefault="009829C5" w:rsidP="004B2393">
            <w:pPr>
              <w:pStyle w:val="CRCoverPage"/>
              <w:spacing w:after="0"/>
              <w:rPr>
                <w:noProof/>
              </w:rPr>
            </w:pPr>
            <w:r>
              <w:rPr>
                <w:noProof/>
              </w:rPr>
              <w:t xml:space="preserve">Based on the </w:t>
            </w:r>
            <w:r w:rsidR="00374888">
              <w:rPr>
                <w:noProof/>
              </w:rPr>
              <w:t xml:space="preserve">agreed test cases </w:t>
            </w:r>
            <w:r>
              <w:rPr>
                <w:noProof/>
              </w:rPr>
              <w:t>in RAN4#110-bis</w:t>
            </w:r>
            <w:r w:rsidR="00B16953">
              <w:rPr>
                <w:noProof/>
              </w:rPr>
              <w:t xml:space="preserve"> (</w:t>
            </w:r>
            <w:r w:rsidR="00B16953" w:rsidRPr="00B16953">
              <w:rPr>
                <w:noProof/>
              </w:rPr>
              <w:t>R4-2406435</w:t>
            </w:r>
            <w:r w:rsidR="00B16953">
              <w:rPr>
                <w:noProof/>
              </w:rPr>
              <w:t>)</w:t>
            </w:r>
            <w:r>
              <w:rPr>
                <w:noProof/>
              </w:rPr>
              <w:t>, the following</w:t>
            </w:r>
            <w:r w:rsidR="004B2393">
              <w:rPr>
                <w:noProof/>
              </w:rPr>
              <w:t xml:space="preserve"> TC </w:t>
            </w:r>
            <w:r>
              <w:rPr>
                <w:noProof/>
              </w:rPr>
              <w:t xml:space="preserve">for </w:t>
            </w:r>
            <w:r w:rsidR="00374888">
              <w:rPr>
                <w:noProof/>
              </w:rPr>
              <w:t>R18 MUSIM is</w:t>
            </w:r>
            <w:r>
              <w:rPr>
                <w:noProof/>
              </w:rPr>
              <w:t xml:space="preserve"> introduced:</w:t>
            </w:r>
          </w:p>
          <w:tbl>
            <w:tblPr>
              <w:tblW w:w="6521" w:type="dxa"/>
              <w:tblInd w:w="46"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567"/>
              <w:gridCol w:w="4962"/>
              <w:gridCol w:w="992"/>
            </w:tblGrid>
            <w:tr w:rsidR="00374888" w:rsidRPr="00374888" w14:paraId="3DBA3514" w14:textId="77777777" w:rsidTr="00374888">
              <w:trPr>
                <w:trHeight w:val="381"/>
              </w:trPr>
              <w:tc>
                <w:tcPr>
                  <w:tcW w:w="5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77A6D" w14:textId="77777777" w:rsidR="00374888" w:rsidRPr="00374888" w:rsidRDefault="00374888" w:rsidP="00374888">
                  <w:pPr>
                    <w:jc w:val="center"/>
                    <w:rPr>
                      <w:sz w:val="18"/>
                      <w:szCs w:val="18"/>
                      <w:lang w:val="sv-SE" w:eastAsia="zh-CN"/>
                    </w:rPr>
                  </w:pPr>
                  <w:r w:rsidRPr="00374888">
                    <w:rPr>
                      <w:sz w:val="18"/>
                      <w:szCs w:val="18"/>
                      <w:lang w:val="sv-SE" w:eastAsia="zh-CN"/>
                    </w:rPr>
                    <w:t>No.</w:t>
                  </w:r>
                </w:p>
              </w:tc>
              <w:tc>
                <w:tcPr>
                  <w:tcW w:w="4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834F" w14:textId="77777777" w:rsidR="00374888" w:rsidRPr="00374888" w:rsidRDefault="00374888" w:rsidP="00374888">
                  <w:pPr>
                    <w:jc w:val="center"/>
                    <w:rPr>
                      <w:sz w:val="18"/>
                      <w:szCs w:val="18"/>
                      <w:lang w:val="sv-SE" w:eastAsia="zh-CN"/>
                    </w:rPr>
                  </w:pPr>
                  <w:r w:rsidRPr="00374888">
                    <w:rPr>
                      <w:sz w:val="18"/>
                      <w:szCs w:val="18"/>
                      <w:lang w:val="sv-SE" w:eastAsia="zh-CN"/>
                    </w:rPr>
                    <w:t>Test case</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3A5421" w14:textId="77777777" w:rsidR="00374888" w:rsidRPr="00374888" w:rsidRDefault="00374888" w:rsidP="00374888">
                  <w:pPr>
                    <w:jc w:val="center"/>
                    <w:rPr>
                      <w:sz w:val="18"/>
                      <w:szCs w:val="18"/>
                      <w:lang w:val="sv-SE" w:eastAsia="zh-CN"/>
                    </w:rPr>
                  </w:pPr>
                  <w:r w:rsidRPr="00374888">
                    <w:rPr>
                      <w:sz w:val="18"/>
                      <w:szCs w:val="18"/>
                      <w:lang w:val="sv-SE" w:eastAsia="zh-CN"/>
                    </w:rPr>
                    <w:t>Volunteer company</w:t>
                  </w:r>
                </w:p>
              </w:tc>
            </w:tr>
            <w:tr w:rsidR="00374888" w:rsidRPr="00374888" w14:paraId="1DCC6FCC" w14:textId="77777777" w:rsidTr="00374888">
              <w:trPr>
                <w:trHeight w:val="1059"/>
              </w:trPr>
              <w:tc>
                <w:tcPr>
                  <w:tcW w:w="5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51CCF" w14:textId="77777777" w:rsidR="00374888" w:rsidRPr="00374888" w:rsidRDefault="00374888" w:rsidP="00374888">
                  <w:pPr>
                    <w:rPr>
                      <w:sz w:val="18"/>
                      <w:szCs w:val="18"/>
                      <w:lang w:val="sv-SE" w:eastAsia="zh-CN"/>
                    </w:rPr>
                  </w:pPr>
                  <w:r w:rsidRPr="00374888">
                    <w:rPr>
                      <w:sz w:val="18"/>
                      <w:szCs w:val="18"/>
                      <w:lang w:val="sv-SE" w:eastAsia="zh-CN"/>
                    </w:rPr>
                    <w:t>TC2</w:t>
                  </w:r>
                </w:p>
              </w:tc>
              <w:tc>
                <w:tcPr>
                  <w:tcW w:w="4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F1754" w14:textId="77777777" w:rsidR="00374888" w:rsidRPr="00374888" w:rsidRDefault="00374888" w:rsidP="00374888">
                  <w:pPr>
                    <w:jc w:val="center"/>
                    <w:rPr>
                      <w:sz w:val="18"/>
                      <w:szCs w:val="18"/>
                      <w:lang w:val="sv-SE" w:eastAsia="zh-CN"/>
                    </w:rPr>
                  </w:pPr>
                  <w:r w:rsidRPr="00374888">
                    <w:rPr>
                      <w:sz w:val="18"/>
                      <w:szCs w:val="18"/>
                      <w:lang w:val="sv-SE" w:eastAsia="zh-CN"/>
                    </w:rPr>
                    <w:t>Inter-frequency event triggered reporting, 1 Type-2 gap + 2 periodic MUSIM gap, with partially partial overlapping among all configured gaps, Type-2 gap has lowest priority, priority based solution, SSB-based measurements, FR2.</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EBB18" w14:textId="77777777" w:rsidR="00374888" w:rsidRPr="00374888" w:rsidRDefault="00374888" w:rsidP="00374888">
                  <w:pPr>
                    <w:jc w:val="center"/>
                    <w:rPr>
                      <w:sz w:val="18"/>
                      <w:szCs w:val="18"/>
                      <w:lang w:val="sv-SE" w:eastAsia="zh-CN"/>
                    </w:rPr>
                  </w:pPr>
                  <w:r w:rsidRPr="00374888">
                    <w:rPr>
                      <w:sz w:val="18"/>
                      <w:szCs w:val="18"/>
                      <w:lang w:val="sv-SE" w:eastAsia="zh-CN"/>
                    </w:rPr>
                    <w:t>MTK</w:t>
                  </w:r>
                </w:p>
              </w:tc>
            </w:tr>
          </w:tbl>
          <w:p w14:paraId="708AA7DE" w14:textId="31D6CA8C" w:rsidR="001E41F3" w:rsidRDefault="001E41F3" w:rsidP="009829C5">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CE066C" w:rsidR="001E41F3" w:rsidRDefault="004B2393" w:rsidP="004B2393">
            <w:pPr>
              <w:pStyle w:val="CRCoverPage"/>
              <w:spacing w:after="0"/>
              <w:rPr>
                <w:noProof/>
              </w:rPr>
            </w:pPr>
            <w:r>
              <w:rPr>
                <w:noProof/>
              </w:rPr>
              <w:t xml:space="preserve">The above TC </w:t>
            </w:r>
            <w:r w:rsidR="00374888">
              <w:rPr>
                <w:noProof/>
              </w:rPr>
              <w:t>is</w:t>
            </w:r>
            <w:r>
              <w:rPr>
                <w:noProof/>
              </w:rPr>
              <w:t xml:space="preserve">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AD6E65" w:rsidR="001E41F3" w:rsidRDefault="009829C5" w:rsidP="004B2393">
            <w:pPr>
              <w:pStyle w:val="CRCoverPage"/>
              <w:spacing w:after="0"/>
              <w:rPr>
                <w:noProof/>
              </w:rPr>
            </w:pPr>
            <w:r>
              <w:rPr>
                <w:noProof/>
              </w:rPr>
              <w:t xml:space="preserve">Testing </w:t>
            </w:r>
            <w:r w:rsidR="004B2393">
              <w:rPr>
                <w:noProof/>
              </w:rPr>
              <w:t xml:space="preserve">R18 </w:t>
            </w:r>
            <w:r w:rsidR="00374888">
              <w:rPr>
                <w:noProof/>
              </w:rPr>
              <w:t>MUSIM</w:t>
            </w:r>
            <w:r>
              <w:rPr>
                <w:noProof/>
              </w:rPr>
              <w:t xml:space="preserve"> </w:t>
            </w:r>
            <w:r w:rsidR="004B2393">
              <w:rPr>
                <w:noProof/>
              </w:rPr>
              <w:t xml:space="preserve">will be </w:t>
            </w:r>
            <w:r>
              <w:rPr>
                <w:noProof/>
              </w:rPr>
              <w:t>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054EDE" w:rsidR="001E41F3" w:rsidRDefault="004B2393" w:rsidP="004B2393">
            <w:pPr>
              <w:pStyle w:val="CRCoverPage"/>
              <w:spacing w:after="0"/>
              <w:rPr>
                <w:noProof/>
              </w:rPr>
            </w:pPr>
            <w:r>
              <w:rPr>
                <w:noProof/>
              </w:rPr>
              <w:t>New (</w:t>
            </w:r>
            <w:r w:rsidR="00B16953" w:rsidRPr="00B16953">
              <w:rPr>
                <w:noProof/>
              </w:rPr>
              <w:t>A.7.6.2.X</w:t>
            </w:r>
            <w:r w:rsidR="00374888">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5596B1" w:rsidR="001E41F3" w:rsidRDefault="004B23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B784544" w:rsidR="001E41F3" w:rsidRDefault="004B23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6FB8B2" w:rsidR="001E41F3" w:rsidRDefault="004B23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D23026" w14:textId="77777777" w:rsidR="003033B7" w:rsidRDefault="003033B7" w:rsidP="003033B7">
      <w:pPr>
        <w:jc w:val="center"/>
        <w:rPr>
          <w:b/>
          <w:color w:val="0070C0"/>
          <w:sz w:val="32"/>
          <w:szCs w:val="32"/>
          <w:lang w:eastAsia="zh-CN"/>
        </w:rPr>
      </w:pPr>
      <w:r>
        <w:rPr>
          <w:b/>
          <w:color w:val="0070C0"/>
          <w:sz w:val="32"/>
          <w:szCs w:val="32"/>
          <w:lang w:eastAsia="zh-CN"/>
        </w:rPr>
        <w:lastRenderedPageBreak/>
        <w:t>----------------------START OF CHANGE 1----------------------------</w:t>
      </w:r>
    </w:p>
    <w:p w14:paraId="3385EAE6" w14:textId="77777777" w:rsidR="00B16953" w:rsidRDefault="00B16953" w:rsidP="00B16953">
      <w:pPr>
        <w:pStyle w:val="4"/>
        <w:rPr>
          <w:ins w:id="1" w:author="Ogeen Hanna Toma" w:date="2024-05-07T18:23:00Z"/>
          <w:lang w:eastAsia="en-GB"/>
        </w:rPr>
      </w:pPr>
      <w:bookmarkStart w:id="2" w:name="_Toc535476764"/>
      <w:ins w:id="3" w:author="Ogeen Hanna Toma" w:date="2024-05-07T18:23:00Z">
        <w:r>
          <w:t>A.7.6.2.X</w:t>
        </w:r>
        <w:r>
          <w:tab/>
          <w:t xml:space="preserve">SA event triggered reporting tests for FR2 </w:t>
        </w:r>
        <w:bookmarkEnd w:id="2"/>
        <w:r>
          <w:t>with a measurement gap and two periodic MUSIM gaps configured</w:t>
        </w:r>
      </w:ins>
    </w:p>
    <w:p w14:paraId="33914B87" w14:textId="77777777" w:rsidR="00B16953" w:rsidRDefault="00B16953" w:rsidP="00B16953">
      <w:pPr>
        <w:pStyle w:val="5"/>
        <w:rPr>
          <w:ins w:id="4" w:author="Ogeen Hanna Toma" w:date="2024-05-07T18:23:00Z"/>
        </w:rPr>
      </w:pPr>
      <w:bookmarkStart w:id="5" w:name="_Toc535476765"/>
      <w:ins w:id="6" w:author="Ogeen Hanna Toma" w:date="2024-05-07T18:23:00Z">
        <w:r>
          <w:t>A.7.6.2.X.1</w:t>
        </w:r>
        <w:r>
          <w:tab/>
          <w:t>Test Purpose and Environment</w:t>
        </w:r>
        <w:bookmarkEnd w:id="5"/>
      </w:ins>
    </w:p>
    <w:p w14:paraId="680B48F1" w14:textId="77777777" w:rsidR="00B16953" w:rsidRDefault="00B16953" w:rsidP="00B16953">
      <w:pPr>
        <w:rPr>
          <w:ins w:id="7" w:author="Ogeen Hanna Toma" w:date="2024-05-07T18:23:00Z"/>
        </w:rPr>
      </w:pPr>
      <w:ins w:id="8" w:author="Ogeen Hanna Toma" w:date="2024-05-07T18:23:00Z">
        <w:r>
          <w:t>The purpose of this test is to verify that the UE makes correct reporting of an event on an inter-frequency layer based on measurement performed within a measurement gap, and when the UE is configured with two periodic MUSIM gaps. This test will partly verify the SA inter-frequency NR cell search requirements in clause 9.3.4.</w:t>
        </w:r>
      </w:ins>
    </w:p>
    <w:p w14:paraId="13FA29A8" w14:textId="77777777" w:rsidR="00B16953" w:rsidRDefault="00B16953" w:rsidP="00B16953">
      <w:pPr>
        <w:rPr>
          <w:ins w:id="9" w:author="Ogeen Hanna Toma" w:date="2024-05-07T18:23:00Z"/>
        </w:rPr>
      </w:pPr>
      <w:ins w:id="10" w:author="Ogeen Hanna Toma" w:date="2024-05-07T18:23:00Z">
        <w:r>
          <w:t xml:space="preserve">In this test, there are two cells: NR cell 1 as </w:t>
        </w:r>
        <w:proofErr w:type="spellStart"/>
        <w:r>
          <w:t>PCell</w:t>
        </w:r>
        <w:proofErr w:type="spellEnd"/>
        <w:r>
          <w:t xml:space="preserve"> in FR2 on NR RF channel 1 and NR cell 2 as neighbour cell in FR2 on NR RF channel 2.  The test parameters and configurations are given in Tables A.7.6.2.X.1-1, A.7.6.2.X.1-2, and A.7.6.2.X.1-3. </w:t>
        </w:r>
      </w:ins>
    </w:p>
    <w:p w14:paraId="7F1CDF47" w14:textId="77777777" w:rsidR="00B16953" w:rsidRDefault="00B16953" w:rsidP="00B16953">
      <w:pPr>
        <w:rPr>
          <w:ins w:id="11" w:author="Ogeen Hanna Toma" w:date="2024-05-07T18:23:00Z"/>
        </w:rPr>
      </w:pPr>
      <w:ins w:id="12" w:author="Ogeen Hanna Toma" w:date="2024-05-07T18:23:00Z">
        <w:r>
          <w:rPr>
            <w:rFonts w:cs="v4.2.0"/>
          </w:rPr>
          <w:t>The three gaps, including measurement gap and two periodic MUSIM gaps, are configured with different priority levels. In this test, measurement gap has the lowest priority level, and the 2</w:t>
        </w:r>
        <w:r>
          <w:rPr>
            <w:rFonts w:cs="v4.2.0"/>
            <w:vertAlign w:val="superscript"/>
          </w:rPr>
          <w:t>nd</w:t>
        </w:r>
        <w:r>
          <w:rPr>
            <w:rFonts w:cs="v4.2.0"/>
          </w:rPr>
          <w:t xml:space="preserve"> MUSIM gap has the highest priority level (i.e., priority of 2</w:t>
        </w:r>
        <w:r>
          <w:rPr>
            <w:rFonts w:cs="v4.2.0"/>
            <w:vertAlign w:val="superscript"/>
          </w:rPr>
          <w:t>nd</w:t>
        </w:r>
        <w:r>
          <w:rPr>
            <w:rFonts w:cs="v4.2.0"/>
          </w:rPr>
          <w:t xml:space="preserve"> MUSIM gap &gt; 1</w:t>
        </w:r>
        <w:r>
          <w:rPr>
            <w:rFonts w:cs="v4.2.0"/>
            <w:vertAlign w:val="superscript"/>
          </w:rPr>
          <w:t>st</w:t>
        </w:r>
        <w:r>
          <w:rPr>
            <w:rFonts w:cs="v4.2.0"/>
          </w:rPr>
          <w:t xml:space="preserve"> MUSIM gap &gt; measurement gap) as defined in Table </w:t>
        </w:r>
        <w:r>
          <w:t>A.7.6.2.X.1-2.</w:t>
        </w:r>
      </w:ins>
    </w:p>
    <w:p w14:paraId="11AEB16A" w14:textId="77777777" w:rsidR="00B16953" w:rsidRDefault="00B16953" w:rsidP="00B16953">
      <w:pPr>
        <w:rPr>
          <w:ins w:id="13" w:author="Ogeen Hanna Toma" w:date="2024-05-07T18:23:00Z"/>
          <w:rFonts w:cs="v4.2.0"/>
          <w:lang w:eastAsia="zh-CN"/>
        </w:rPr>
      </w:pPr>
      <w:ins w:id="14" w:author="Ogeen Hanna Toma" w:date="2024-05-07T18:23:00Z">
        <w:r>
          <w:rPr>
            <w:rFonts w:cs="v4.2.0"/>
            <w:lang w:eastAsia="zh-CN"/>
          </w:rPr>
          <w:t xml:space="preserve">Note: the </w:t>
        </w:r>
        <w:proofErr w:type="spellStart"/>
        <w:r>
          <w:rPr>
            <w:rFonts w:cs="v4.2.0"/>
            <w:lang w:eastAsia="zh-CN"/>
          </w:rPr>
          <w:t>signaling</w:t>
        </w:r>
        <w:proofErr w:type="spellEnd"/>
        <w:r>
          <w:rPr>
            <w:rFonts w:cs="v4.2.0"/>
            <w:lang w:eastAsia="zh-CN"/>
          </w:rPr>
          <w:t xml:space="preserve"> procedure to trigger the UE to request MUSIM gaps before the test equipment configures MUSIM gaps to the UE is left to </w:t>
        </w:r>
        <w:proofErr w:type="spellStart"/>
        <w:r>
          <w:rPr>
            <w:rFonts w:cs="v4.2.0"/>
            <w:lang w:eastAsia="zh-CN"/>
          </w:rPr>
          <w:t>comformance</w:t>
        </w:r>
        <w:proofErr w:type="spellEnd"/>
        <w:r>
          <w:rPr>
            <w:rFonts w:cs="v4.2.0"/>
            <w:lang w:eastAsia="zh-CN"/>
          </w:rPr>
          <w:t xml:space="preserve"> test implementation and is not defined in this test case. </w:t>
        </w:r>
      </w:ins>
    </w:p>
    <w:p w14:paraId="75D8E47B" w14:textId="77777777" w:rsidR="00B16953" w:rsidRDefault="00B16953" w:rsidP="00B16953">
      <w:pPr>
        <w:rPr>
          <w:ins w:id="15" w:author="Ogeen Hanna Toma" w:date="2024-05-07T18:23:00Z"/>
          <w:rFonts w:cs="v4.2.0"/>
        </w:rPr>
      </w:pPr>
      <w:ins w:id="16" w:author="Ogeen Hanna Toma" w:date="2024-05-07T18:23:00Z">
        <w:r>
          <w:rPr>
            <w:rFonts w:cs="v4.2.0"/>
          </w:rPr>
          <w:t xml:space="preserve">Measurement gap pattern configuration defined in Table </w:t>
        </w:r>
        <w:r>
          <w:t>A.7.6.2.X.1-2</w:t>
        </w:r>
        <w:r>
          <w:rPr>
            <w:rFonts w:cs="v4.2.0"/>
          </w:rPr>
          <w:t xml:space="preserve"> is provided for a UE that does not support per-FR gap, and no gap pattern (Gap Pattern Id and Measurement gap offset) is configured for a UE capable of per-FR gap.</w:t>
        </w:r>
      </w:ins>
    </w:p>
    <w:p w14:paraId="1CC22CA2" w14:textId="77777777" w:rsidR="00B16953" w:rsidRDefault="00B16953" w:rsidP="00B16953">
      <w:pPr>
        <w:rPr>
          <w:ins w:id="17" w:author="Ogeen Hanna Toma" w:date="2024-05-07T18:23:00Z"/>
        </w:rPr>
      </w:pPr>
      <w:ins w:id="18" w:author="Ogeen Hanna Toma" w:date="2024-05-07T18:23: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603716B2" w14:textId="77777777" w:rsidR="00B16953" w:rsidRDefault="00B16953" w:rsidP="00B16953">
      <w:pPr>
        <w:rPr>
          <w:ins w:id="19" w:author="Ogeen Hanna Toma" w:date="2024-05-07T18:23:00Z"/>
        </w:rPr>
      </w:pPr>
      <w:ins w:id="20" w:author="Ogeen Hanna Toma" w:date="2024-05-07T18:23:00Z">
        <w:r>
          <w:t>Supported test configurations are shown in table A.7.6.2.X.1-1.</w:t>
        </w:r>
      </w:ins>
    </w:p>
    <w:p w14:paraId="3C6E8E52" w14:textId="77777777" w:rsidR="00B16953" w:rsidRDefault="00B16953" w:rsidP="00B16953">
      <w:pPr>
        <w:pStyle w:val="TH"/>
        <w:rPr>
          <w:ins w:id="21" w:author="Ogeen Hanna Toma" w:date="2024-05-07T18:23:00Z"/>
        </w:rPr>
      </w:pPr>
      <w:ins w:id="22" w:author="Ogeen Hanna Toma" w:date="2024-05-07T18:23:00Z">
        <w:r>
          <w:t xml:space="preserve">Table A.7.6.2.X.1-1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16953" w14:paraId="4E3AA4AE" w14:textId="77777777" w:rsidTr="00765DA3">
        <w:trPr>
          <w:jc w:val="center"/>
          <w:ins w:id="23" w:author="Ogeen Hanna Toma" w:date="2024-05-07T18:23:00Z"/>
        </w:trPr>
        <w:tc>
          <w:tcPr>
            <w:tcW w:w="2330" w:type="dxa"/>
            <w:tcBorders>
              <w:top w:val="single" w:sz="4" w:space="0" w:color="auto"/>
              <w:left w:val="single" w:sz="4" w:space="0" w:color="auto"/>
              <w:bottom w:val="single" w:sz="4" w:space="0" w:color="auto"/>
              <w:right w:val="single" w:sz="4" w:space="0" w:color="auto"/>
            </w:tcBorders>
            <w:hideMark/>
          </w:tcPr>
          <w:p w14:paraId="7856A997" w14:textId="77777777" w:rsidR="00B16953" w:rsidRDefault="00B16953">
            <w:pPr>
              <w:pStyle w:val="TAH"/>
              <w:spacing w:line="254" w:lineRule="auto"/>
              <w:rPr>
                <w:ins w:id="24" w:author="Ogeen Hanna Toma" w:date="2024-05-07T18:23:00Z"/>
                <w:lang w:val="en-US"/>
              </w:rPr>
            </w:pPr>
            <w:ins w:id="25" w:author="Ogeen Hanna Toma" w:date="2024-05-07T18:23:00Z">
              <w:r>
                <w:rPr>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2FB502D6" w14:textId="77777777" w:rsidR="00B16953" w:rsidRDefault="00B16953">
            <w:pPr>
              <w:pStyle w:val="TAH"/>
              <w:spacing w:line="254" w:lineRule="auto"/>
              <w:rPr>
                <w:ins w:id="26" w:author="Ogeen Hanna Toma" w:date="2024-05-07T18:23:00Z"/>
                <w:lang w:val="en-US"/>
              </w:rPr>
            </w:pPr>
            <w:ins w:id="27" w:author="Ogeen Hanna Toma" w:date="2024-05-07T18:23:00Z">
              <w:r>
                <w:rPr>
                  <w:lang w:val="en-US"/>
                </w:rPr>
                <w:t>Description</w:t>
              </w:r>
            </w:ins>
          </w:p>
        </w:tc>
      </w:tr>
      <w:tr w:rsidR="00B16953" w14:paraId="7CEA1D13" w14:textId="77777777" w:rsidTr="00765DA3">
        <w:trPr>
          <w:jc w:val="center"/>
          <w:ins w:id="28" w:author="Ogeen Hanna Toma" w:date="2024-05-07T18:23:00Z"/>
        </w:trPr>
        <w:tc>
          <w:tcPr>
            <w:tcW w:w="2330" w:type="dxa"/>
            <w:tcBorders>
              <w:top w:val="single" w:sz="4" w:space="0" w:color="auto"/>
              <w:left w:val="single" w:sz="4" w:space="0" w:color="auto"/>
              <w:bottom w:val="single" w:sz="4" w:space="0" w:color="auto"/>
              <w:right w:val="single" w:sz="4" w:space="0" w:color="auto"/>
            </w:tcBorders>
            <w:hideMark/>
          </w:tcPr>
          <w:p w14:paraId="3ACC985A" w14:textId="77777777" w:rsidR="00B16953" w:rsidRDefault="00B16953">
            <w:pPr>
              <w:pStyle w:val="TAL"/>
              <w:spacing w:line="254" w:lineRule="auto"/>
              <w:rPr>
                <w:ins w:id="29" w:author="Ogeen Hanna Toma" w:date="2024-05-07T18:23:00Z"/>
                <w:lang w:val="en-US"/>
              </w:rPr>
            </w:pPr>
            <w:ins w:id="30" w:author="Ogeen Hanna Toma" w:date="2024-05-07T18:23:00Z">
              <w:r>
                <w:rPr>
                  <w:lang w:val="en-US"/>
                </w:rPr>
                <w:t>1</w:t>
              </w:r>
            </w:ins>
          </w:p>
        </w:tc>
        <w:tc>
          <w:tcPr>
            <w:tcW w:w="7299" w:type="dxa"/>
            <w:tcBorders>
              <w:top w:val="single" w:sz="4" w:space="0" w:color="auto"/>
              <w:left w:val="single" w:sz="4" w:space="0" w:color="auto"/>
              <w:bottom w:val="single" w:sz="4" w:space="0" w:color="auto"/>
              <w:right w:val="single" w:sz="4" w:space="0" w:color="auto"/>
            </w:tcBorders>
            <w:hideMark/>
          </w:tcPr>
          <w:p w14:paraId="55FD992C" w14:textId="77777777" w:rsidR="00B16953" w:rsidRDefault="00B16953">
            <w:pPr>
              <w:pStyle w:val="TAL"/>
              <w:spacing w:line="254" w:lineRule="auto"/>
              <w:rPr>
                <w:ins w:id="31" w:author="Ogeen Hanna Toma" w:date="2024-05-07T18:23:00Z"/>
                <w:lang w:val="en-US"/>
              </w:rPr>
            </w:pPr>
            <w:ins w:id="32" w:author="Ogeen Hanna Toma" w:date="2024-05-07T18:23:00Z">
              <w:r>
                <w:rPr>
                  <w:lang w:val="en-US"/>
                </w:rPr>
                <w:t>120 kHz SSB SCS, 100 MHz bandwidth, TDD duplex mode</w:t>
              </w:r>
            </w:ins>
          </w:p>
        </w:tc>
      </w:tr>
    </w:tbl>
    <w:p w14:paraId="738921D0" w14:textId="77777777" w:rsidR="00B16953" w:rsidRDefault="00B16953" w:rsidP="00B16953">
      <w:pPr>
        <w:rPr>
          <w:ins w:id="33" w:author="Ogeen Hanna Toma" w:date="2024-05-07T18:23:00Z"/>
          <w:lang w:eastAsia="en-GB"/>
        </w:rPr>
      </w:pPr>
    </w:p>
    <w:p w14:paraId="6EE30C70" w14:textId="77777777" w:rsidR="00B16953" w:rsidRDefault="00B16953" w:rsidP="00B16953">
      <w:pPr>
        <w:pStyle w:val="TH"/>
        <w:rPr>
          <w:ins w:id="34" w:author="Ogeen Hanna Toma" w:date="2024-05-07T18:23:00Z"/>
        </w:rPr>
      </w:pPr>
      <w:ins w:id="35" w:author="Ogeen Hanna Toma" w:date="2024-05-07T18:23:00Z">
        <w:r>
          <w:lastRenderedPageBreak/>
          <w:t>Table A.7.6.2.X.1-2: General test parameters for SA inter-frequency event triggered reporting for FR2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1842"/>
        <w:gridCol w:w="1701"/>
        <w:gridCol w:w="2741"/>
      </w:tblGrid>
      <w:tr w:rsidR="00B16953" w14:paraId="0158A348" w14:textId="77777777" w:rsidTr="00B16953">
        <w:trPr>
          <w:cantSplit/>
          <w:trHeight w:val="187"/>
          <w:ins w:id="36"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76129D6" w14:textId="77777777" w:rsidR="00B16953" w:rsidRDefault="00B16953">
            <w:pPr>
              <w:pStyle w:val="TAH"/>
              <w:spacing w:line="254" w:lineRule="auto"/>
              <w:rPr>
                <w:ins w:id="37" w:author="Ogeen Hanna Toma" w:date="2024-05-07T18:23:00Z"/>
                <w:lang w:val="en-US"/>
              </w:rPr>
            </w:pPr>
            <w:ins w:id="38" w:author="Ogeen Hanna Toma" w:date="2024-05-07T18:23:00Z">
              <w:r>
                <w:rPr>
                  <w:lang w:val="en-US"/>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8EC80B" w14:textId="77777777" w:rsidR="00B16953" w:rsidRDefault="00B16953">
            <w:pPr>
              <w:pStyle w:val="TAH"/>
              <w:spacing w:line="254" w:lineRule="auto"/>
              <w:rPr>
                <w:ins w:id="39" w:author="Ogeen Hanna Toma" w:date="2024-05-07T18:23:00Z"/>
                <w:lang w:val="en-US"/>
              </w:rPr>
            </w:pPr>
            <w:ins w:id="40" w:author="Ogeen Hanna Toma" w:date="2024-05-07T18:23:00Z">
              <w:r>
                <w:rPr>
                  <w:lang w:val="en-US"/>
                </w:rPr>
                <w:t>Unit</w:t>
              </w:r>
            </w:ins>
          </w:p>
        </w:tc>
        <w:tc>
          <w:tcPr>
            <w:tcW w:w="1842" w:type="dxa"/>
            <w:tcBorders>
              <w:top w:val="single" w:sz="4" w:space="0" w:color="auto"/>
              <w:left w:val="single" w:sz="4" w:space="0" w:color="auto"/>
              <w:bottom w:val="single" w:sz="4" w:space="0" w:color="auto"/>
              <w:right w:val="single" w:sz="4" w:space="0" w:color="auto"/>
            </w:tcBorders>
            <w:hideMark/>
          </w:tcPr>
          <w:p w14:paraId="519D048B" w14:textId="77777777" w:rsidR="00B16953" w:rsidRDefault="00B16953">
            <w:pPr>
              <w:pStyle w:val="TAH"/>
              <w:spacing w:line="254" w:lineRule="auto"/>
              <w:rPr>
                <w:ins w:id="41" w:author="Ogeen Hanna Toma" w:date="2024-05-07T18:23:00Z"/>
                <w:lang w:val="en-US"/>
              </w:rPr>
            </w:pPr>
            <w:ins w:id="42" w:author="Ogeen Hanna Toma" w:date="2024-05-07T18:23:00Z">
              <w:r>
                <w:rPr>
                  <w:lang w:val="en-US"/>
                </w:rPr>
                <w:t>Test configuration</w:t>
              </w:r>
            </w:ins>
          </w:p>
        </w:tc>
        <w:tc>
          <w:tcPr>
            <w:tcW w:w="1701" w:type="dxa"/>
            <w:tcBorders>
              <w:top w:val="single" w:sz="4" w:space="0" w:color="auto"/>
              <w:left w:val="single" w:sz="4" w:space="0" w:color="auto"/>
              <w:bottom w:val="single" w:sz="4" w:space="0" w:color="auto"/>
              <w:right w:val="single" w:sz="4" w:space="0" w:color="auto"/>
            </w:tcBorders>
            <w:hideMark/>
          </w:tcPr>
          <w:p w14:paraId="0FC42B54" w14:textId="77777777" w:rsidR="00B16953" w:rsidRDefault="00B16953">
            <w:pPr>
              <w:pStyle w:val="TAH"/>
              <w:spacing w:line="254" w:lineRule="auto"/>
              <w:rPr>
                <w:ins w:id="43" w:author="Ogeen Hanna Toma" w:date="2024-05-07T18:23:00Z"/>
                <w:lang w:val="en-US"/>
              </w:rPr>
            </w:pPr>
            <w:ins w:id="44" w:author="Ogeen Hanna Toma" w:date="2024-05-07T18:23:00Z">
              <w:r>
                <w:rPr>
                  <w:lang w:val="en-US"/>
                </w:rPr>
                <w:t>Value</w:t>
              </w:r>
            </w:ins>
          </w:p>
        </w:tc>
        <w:tc>
          <w:tcPr>
            <w:tcW w:w="2741" w:type="dxa"/>
            <w:tcBorders>
              <w:top w:val="single" w:sz="4" w:space="0" w:color="auto"/>
              <w:left w:val="single" w:sz="4" w:space="0" w:color="auto"/>
              <w:bottom w:val="single" w:sz="4" w:space="0" w:color="auto"/>
              <w:right w:val="single" w:sz="4" w:space="0" w:color="auto"/>
            </w:tcBorders>
            <w:hideMark/>
          </w:tcPr>
          <w:p w14:paraId="73BEFF64" w14:textId="77777777" w:rsidR="00B16953" w:rsidRDefault="00B16953">
            <w:pPr>
              <w:pStyle w:val="TAH"/>
              <w:spacing w:line="254" w:lineRule="auto"/>
              <w:rPr>
                <w:ins w:id="45" w:author="Ogeen Hanna Toma" w:date="2024-05-07T18:23:00Z"/>
                <w:lang w:val="en-US"/>
              </w:rPr>
            </w:pPr>
            <w:ins w:id="46" w:author="Ogeen Hanna Toma" w:date="2024-05-07T18:23:00Z">
              <w:r>
                <w:rPr>
                  <w:lang w:val="en-US"/>
                </w:rPr>
                <w:t>Comment</w:t>
              </w:r>
            </w:ins>
          </w:p>
        </w:tc>
      </w:tr>
      <w:tr w:rsidR="00B16953" w14:paraId="75B57953" w14:textId="77777777" w:rsidTr="00B16953">
        <w:trPr>
          <w:cantSplit/>
          <w:trHeight w:val="187"/>
          <w:ins w:id="47"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07CAFB0" w14:textId="77777777" w:rsidR="00B16953" w:rsidRDefault="00B16953">
            <w:pPr>
              <w:pStyle w:val="TAL"/>
              <w:spacing w:line="254" w:lineRule="auto"/>
              <w:rPr>
                <w:ins w:id="48" w:author="Ogeen Hanna Toma" w:date="2024-05-07T18:23:00Z"/>
                <w:lang w:val="en-US"/>
              </w:rPr>
            </w:pPr>
            <w:ins w:id="49" w:author="Ogeen Hanna Toma" w:date="2024-05-07T18:23:00Z">
              <w:r>
                <w:rPr>
                  <w:lang w:val="en-US"/>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0A6CC510" w14:textId="77777777" w:rsidR="00B16953" w:rsidRDefault="00B16953">
            <w:pPr>
              <w:pStyle w:val="TAC"/>
              <w:spacing w:line="254" w:lineRule="auto"/>
              <w:rPr>
                <w:ins w:id="50"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09D0B8C1" w14:textId="77777777" w:rsidR="00B16953" w:rsidRDefault="00B16953">
            <w:pPr>
              <w:pStyle w:val="TAL"/>
              <w:spacing w:line="254" w:lineRule="auto"/>
              <w:rPr>
                <w:ins w:id="51" w:author="Ogeen Hanna Toma" w:date="2024-05-07T18:23:00Z"/>
                <w:rFonts w:cs="Arial"/>
                <w:lang w:val="en-US"/>
              </w:rPr>
            </w:pPr>
            <w:ins w:id="52"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74C7199" w14:textId="77777777" w:rsidR="00B16953" w:rsidRDefault="00B16953">
            <w:pPr>
              <w:pStyle w:val="TAL"/>
              <w:spacing w:line="254" w:lineRule="auto"/>
              <w:rPr>
                <w:ins w:id="53" w:author="Ogeen Hanna Toma" w:date="2024-05-07T18:23:00Z"/>
                <w:bCs/>
                <w:lang w:val="en-US"/>
              </w:rPr>
            </w:pPr>
            <w:ins w:id="54" w:author="Ogeen Hanna Toma" w:date="2024-05-07T18:23:00Z">
              <w:r>
                <w:rPr>
                  <w:bCs/>
                  <w:lang w:val="en-US"/>
                </w:rPr>
                <w:t>1, 2</w:t>
              </w:r>
            </w:ins>
          </w:p>
        </w:tc>
        <w:tc>
          <w:tcPr>
            <w:tcW w:w="2741" w:type="dxa"/>
            <w:tcBorders>
              <w:top w:val="single" w:sz="4" w:space="0" w:color="auto"/>
              <w:left w:val="single" w:sz="4" w:space="0" w:color="auto"/>
              <w:bottom w:val="single" w:sz="4" w:space="0" w:color="auto"/>
              <w:right w:val="single" w:sz="4" w:space="0" w:color="auto"/>
            </w:tcBorders>
          </w:tcPr>
          <w:p w14:paraId="3AAEB7E0" w14:textId="77777777" w:rsidR="00B16953" w:rsidRDefault="00B16953">
            <w:pPr>
              <w:pStyle w:val="TAL"/>
              <w:spacing w:line="254" w:lineRule="auto"/>
              <w:rPr>
                <w:ins w:id="55" w:author="Ogeen Hanna Toma" w:date="2024-05-07T18:23:00Z"/>
                <w:bCs/>
                <w:lang w:val="en-US"/>
              </w:rPr>
            </w:pPr>
            <w:ins w:id="56" w:author="Ogeen Hanna Toma" w:date="2024-05-07T18:23:00Z">
              <w:r>
                <w:rPr>
                  <w:bCs/>
                  <w:lang w:val="en-US"/>
                </w:rPr>
                <w:t>Two FR2 NR carrier frequencies is used.</w:t>
              </w:r>
            </w:ins>
          </w:p>
          <w:p w14:paraId="5BD0D62E" w14:textId="77777777" w:rsidR="00B16953" w:rsidRDefault="00B16953">
            <w:pPr>
              <w:pStyle w:val="TAL"/>
              <w:spacing w:line="254" w:lineRule="auto"/>
              <w:rPr>
                <w:ins w:id="57" w:author="Ogeen Hanna Toma" w:date="2024-05-07T18:23:00Z"/>
                <w:bCs/>
                <w:lang w:val="en-US"/>
              </w:rPr>
            </w:pPr>
          </w:p>
        </w:tc>
      </w:tr>
      <w:tr w:rsidR="00B16953" w14:paraId="0B2452BF" w14:textId="77777777" w:rsidTr="00B16953">
        <w:trPr>
          <w:cantSplit/>
          <w:trHeight w:val="187"/>
          <w:ins w:id="58"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DFC6474" w14:textId="77777777" w:rsidR="00B16953" w:rsidRDefault="00B16953">
            <w:pPr>
              <w:pStyle w:val="TAL"/>
              <w:spacing w:line="254" w:lineRule="auto"/>
              <w:rPr>
                <w:ins w:id="59" w:author="Ogeen Hanna Toma" w:date="2024-05-07T18:23:00Z"/>
                <w:rFonts w:cs="Arial"/>
                <w:lang w:val="en-US"/>
              </w:rPr>
            </w:pPr>
            <w:ins w:id="60" w:author="Ogeen Hanna Toma" w:date="2024-05-07T18:23:00Z">
              <w:r>
                <w:rPr>
                  <w:rFonts w:cs="Arial"/>
                  <w:lang w:val="en-US"/>
                </w:rPr>
                <w:t>Active cell</w:t>
              </w:r>
            </w:ins>
          </w:p>
        </w:tc>
        <w:tc>
          <w:tcPr>
            <w:tcW w:w="709" w:type="dxa"/>
            <w:tcBorders>
              <w:top w:val="single" w:sz="4" w:space="0" w:color="auto"/>
              <w:left w:val="single" w:sz="4" w:space="0" w:color="auto"/>
              <w:bottom w:val="single" w:sz="4" w:space="0" w:color="auto"/>
              <w:right w:val="single" w:sz="4" w:space="0" w:color="auto"/>
            </w:tcBorders>
          </w:tcPr>
          <w:p w14:paraId="66A6A75B" w14:textId="77777777" w:rsidR="00B16953" w:rsidRDefault="00B16953">
            <w:pPr>
              <w:pStyle w:val="TAC"/>
              <w:spacing w:line="254" w:lineRule="auto"/>
              <w:rPr>
                <w:ins w:id="61"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226F3982" w14:textId="77777777" w:rsidR="00B16953" w:rsidRDefault="00B16953">
            <w:pPr>
              <w:pStyle w:val="TAL"/>
              <w:spacing w:line="254" w:lineRule="auto"/>
              <w:rPr>
                <w:ins w:id="62" w:author="Ogeen Hanna Toma" w:date="2024-05-07T18:23:00Z"/>
                <w:rFonts w:cs="Arial"/>
                <w:lang w:val="en-US"/>
              </w:rPr>
            </w:pPr>
            <w:ins w:id="63"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1FFDF5D6" w14:textId="77777777" w:rsidR="00B16953" w:rsidRDefault="00B16953">
            <w:pPr>
              <w:pStyle w:val="TAL"/>
              <w:spacing w:line="254" w:lineRule="auto"/>
              <w:rPr>
                <w:ins w:id="64" w:author="Ogeen Hanna Toma" w:date="2024-05-07T18:23:00Z"/>
                <w:rFonts w:cs="Arial"/>
                <w:lang w:val="en-US"/>
              </w:rPr>
            </w:pPr>
            <w:ins w:id="65" w:author="Ogeen Hanna Toma" w:date="2024-05-07T18:23:00Z">
              <w:r>
                <w:rPr>
                  <w:rFonts w:cs="Arial"/>
                  <w:lang w:val="en-US"/>
                </w:rPr>
                <w:t>NR cell 1 (</w:t>
              </w:r>
              <w:proofErr w:type="spellStart"/>
              <w:r>
                <w:rPr>
                  <w:rFonts w:cs="Arial"/>
                  <w:lang w:val="en-US"/>
                </w:rPr>
                <w:t>Pcell</w:t>
              </w:r>
              <w:proofErr w:type="spellEnd"/>
              <w:r>
                <w:rPr>
                  <w:rFonts w:cs="Arial"/>
                  <w:lang w:val="en-US"/>
                </w:rPr>
                <w:t>)</w:t>
              </w:r>
            </w:ins>
          </w:p>
        </w:tc>
        <w:tc>
          <w:tcPr>
            <w:tcW w:w="2741" w:type="dxa"/>
            <w:tcBorders>
              <w:top w:val="single" w:sz="4" w:space="0" w:color="auto"/>
              <w:left w:val="single" w:sz="4" w:space="0" w:color="auto"/>
              <w:bottom w:val="single" w:sz="4" w:space="0" w:color="auto"/>
              <w:right w:val="single" w:sz="4" w:space="0" w:color="auto"/>
            </w:tcBorders>
            <w:hideMark/>
          </w:tcPr>
          <w:p w14:paraId="6CCCE2C3" w14:textId="77777777" w:rsidR="00B16953" w:rsidRDefault="00B16953">
            <w:pPr>
              <w:pStyle w:val="TAL"/>
              <w:spacing w:line="254" w:lineRule="auto"/>
              <w:rPr>
                <w:ins w:id="66" w:author="Ogeen Hanna Toma" w:date="2024-05-07T18:23:00Z"/>
                <w:rFonts w:cs="Arial"/>
                <w:lang w:val="en-US"/>
              </w:rPr>
            </w:pPr>
            <w:ins w:id="67" w:author="Ogeen Hanna Toma" w:date="2024-05-07T18:23:00Z">
              <w:r>
                <w:rPr>
                  <w:rFonts w:cs="Arial"/>
                  <w:lang w:val="en-US"/>
                </w:rPr>
                <w:t xml:space="preserve">NR Cell 1 is on </w:t>
              </w:r>
              <w:r>
                <w:rPr>
                  <w:lang w:val="en-US"/>
                </w:rPr>
                <w:t xml:space="preserve">NR RF channel </w:t>
              </w:r>
              <w:r>
                <w:rPr>
                  <w:rFonts w:cs="Arial"/>
                  <w:lang w:val="en-US"/>
                </w:rPr>
                <w:t xml:space="preserve">number </w:t>
              </w:r>
              <w:r>
                <w:rPr>
                  <w:lang w:val="en-US"/>
                </w:rPr>
                <w:t>1.</w:t>
              </w:r>
            </w:ins>
          </w:p>
        </w:tc>
      </w:tr>
      <w:tr w:rsidR="00B16953" w14:paraId="0AA2569D" w14:textId="77777777" w:rsidTr="00B16953">
        <w:trPr>
          <w:cantSplit/>
          <w:trHeight w:val="187"/>
          <w:ins w:id="68"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B871F44" w14:textId="77777777" w:rsidR="00B16953" w:rsidRDefault="00B16953">
            <w:pPr>
              <w:pStyle w:val="TAL"/>
              <w:spacing w:line="254" w:lineRule="auto"/>
              <w:rPr>
                <w:ins w:id="69" w:author="Ogeen Hanna Toma" w:date="2024-05-07T18:23:00Z"/>
                <w:rFonts w:cs="Arial"/>
                <w:lang w:val="en-US"/>
              </w:rPr>
            </w:pPr>
            <w:proofErr w:type="spellStart"/>
            <w:ins w:id="70" w:author="Ogeen Hanna Toma" w:date="2024-05-07T18:23:00Z">
              <w:r>
                <w:rPr>
                  <w:rFonts w:cs="Arial"/>
                  <w:lang w:val="en-US"/>
                </w:rPr>
                <w:t>Neighbour</w:t>
              </w:r>
              <w:proofErr w:type="spellEnd"/>
              <w:r>
                <w:rPr>
                  <w:rFonts w:cs="Arial"/>
                  <w:lang w:val="en-US"/>
                </w:rPr>
                <w:t xml:space="preserve"> cell</w:t>
              </w:r>
            </w:ins>
          </w:p>
        </w:tc>
        <w:tc>
          <w:tcPr>
            <w:tcW w:w="709" w:type="dxa"/>
            <w:tcBorders>
              <w:top w:val="single" w:sz="4" w:space="0" w:color="auto"/>
              <w:left w:val="single" w:sz="4" w:space="0" w:color="auto"/>
              <w:bottom w:val="single" w:sz="4" w:space="0" w:color="auto"/>
              <w:right w:val="single" w:sz="4" w:space="0" w:color="auto"/>
            </w:tcBorders>
          </w:tcPr>
          <w:p w14:paraId="59C717D1" w14:textId="77777777" w:rsidR="00B16953" w:rsidRDefault="00B16953">
            <w:pPr>
              <w:pStyle w:val="TAC"/>
              <w:spacing w:line="254" w:lineRule="auto"/>
              <w:rPr>
                <w:ins w:id="71"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45E99BE5" w14:textId="77777777" w:rsidR="00B16953" w:rsidRDefault="00B16953">
            <w:pPr>
              <w:pStyle w:val="TAL"/>
              <w:spacing w:line="254" w:lineRule="auto"/>
              <w:rPr>
                <w:ins w:id="72" w:author="Ogeen Hanna Toma" w:date="2024-05-07T18:23:00Z"/>
                <w:rFonts w:cs="Arial"/>
                <w:lang w:val="en-US"/>
              </w:rPr>
            </w:pPr>
            <w:ins w:id="73"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E0E7A68" w14:textId="77777777" w:rsidR="00B16953" w:rsidRDefault="00B16953">
            <w:pPr>
              <w:pStyle w:val="TAL"/>
              <w:spacing w:line="254" w:lineRule="auto"/>
              <w:rPr>
                <w:ins w:id="74" w:author="Ogeen Hanna Toma" w:date="2024-05-07T18:23:00Z"/>
                <w:rFonts w:cs="Arial"/>
                <w:lang w:val="en-US"/>
              </w:rPr>
            </w:pPr>
            <w:ins w:id="75" w:author="Ogeen Hanna Toma" w:date="2024-05-07T18:23:00Z">
              <w:r>
                <w:rPr>
                  <w:rFonts w:cs="Arial"/>
                  <w:lang w:val="en-US"/>
                </w:rPr>
                <w:t>NR cell 2</w:t>
              </w:r>
            </w:ins>
          </w:p>
        </w:tc>
        <w:tc>
          <w:tcPr>
            <w:tcW w:w="2741" w:type="dxa"/>
            <w:tcBorders>
              <w:top w:val="single" w:sz="4" w:space="0" w:color="auto"/>
              <w:left w:val="single" w:sz="4" w:space="0" w:color="auto"/>
              <w:bottom w:val="single" w:sz="4" w:space="0" w:color="auto"/>
              <w:right w:val="single" w:sz="4" w:space="0" w:color="auto"/>
            </w:tcBorders>
            <w:hideMark/>
          </w:tcPr>
          <w:p w14:paraId="7C7AB5EE" w14:textId="77777777" w:rsidR="00B16953" w:rsidRDefault="00B16953">
            <w:pPr>
              <w:pStyle w:val="TAL"/>
              <w:spacing w:line="254" w:lineRule="auto"/>
              <w:rPr>
                <w:ins w:id="76" w:author="Ogeen Hanna Toma" w:date="2024-05-07T18:23:00Z"/>
                <w:rFonts w:cs="Arial"/>
                <w:lang w:val="en-US"/>
              </w:rPr>
            </w:pPr>
            <w:ins w:id="77" w:author="Ogeen Hanna Toma" w:date="2024-05-07T18:23:00Z">
              <w:r>
                <w:rPr>
                  <w:rFonts w:cs="Arial"/>
                  <w:lang w:val="en-US"/>
                </w:rPr>
                <w:t>NR cell 2 is</w:t>
              </w:r>
              <w:r>
                <w:rPr>
                  <w:lang w:val="en-US"/>
                </w:rPr>
                <w:t xml:space="preserve"> on NR RF channel </w:t>
              </w:r>
              <w:r>
                <w:rPr>
                  <w:rFonts w:cs="Arial"/>
                  <w:lang w:val="en-US"/>
                </w:rPr>
                <w:t xml:space="preserve">number </w:t>
              </w:r>
              <w:r>
                <w:rPr>
                  <w:lang w:val="en-US"/>
                </w:rPr>
                <w:t>2.</w:t>
              </w:r>
            </w:ins>
          </w:p>
        </w:tc>
      </w:tr>
      <w:tr w:rsidR="00B16953" w14:paraId="0B814643" w14:textId="77777777" w:rsidTr="00B16953">
        <w:trPr>
          <w:cantSplit/>
          <w:trHeight w:val="305"/>
          <w:ins w:id="78"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0E16EEC" w14:textId="77777777" w:rsidR="00B16953" w:rsidRDefault="00B16953">
            <w:pPr>
              <w:pStyle w:val="TAL"/>
              <w:spacing w:line="254" w:lineRule="auto"/>
              <w:rPr>
                <w:ins w:id="79" w:author="Ogeen Hanna Toma" w:date="2024-05-07T18:23:00Z"/>
                <w:rFonts w:cs="Arial"/>
                <w:lang w:val="en-US"/>
              </w:rPr>
            </w:pPr>
            <w:ins w:id="80" w:author="Ogeen Hanna Toma" w:date="2024-05-07T18:23:00Z">
              <w:r>
                <w:rPr>
                  <w:rFonts w:cs="Arial"/>
                  <w:lang w:val="en-US" w:eastAsia="zh-CN"/>
                </w:rPr>
                <w:t>Gap Pattern Id</w:t>
              </w:r>
            </w:ins>
          </w:p>
        </w:tc>
        <w:tc>
          <w:tcPr>
            <w:tcW w:w="709" w:type="dxa"/>
            <w:tcBorders>
              <w:top w:val="single" w:sz="4" w:space="0" w:color="auto"/>
              <w:left w:val="single" w:sz="4" w:space="0" w:color="auto"/>
              <w:bottom w:val="single" w:sz="4" w:space="0" w:color="auto"/>
              <w:right w:val="single" w:sz="4" w:space="0" w:color="auto"/>
            </w:tcBorders>
          </w:tcPr>
          <w:p w14:paraId="33691BD1" w14:textId="77777777" w:rsidR="00B16953" w:rsidRDefault="00B16953">
            <w:pPr>
              <w:pStyle w:val="TAC"/>
              <w:spacing w:line="254" w:lineRule="auto"/>
              <w:rPr>
                <w:ins w:id="81"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625CF0B9" w14:textId="77777777" w:rsidR="00B16953" w:rsidRDefault="00B16953">
            <w:pPr>
              <w:pStyle w:val="TAL"/>
              <w:spacing w:line="254" w:lineRule="auto"/>
              <w:rPr>
                <w:ins w:id="82" w:author="Ogeen Hanna Toma" w:date="2024-05-07T18:23:00Z"/>
                <w:rFonts w:cs="Arial"/>
                <w:lang w:val="en-US" w:eastAsia="zh-CN"/>
              </w:rPr>
            </w:pPr>
            <w:ins w:id="83"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28BD435" w14:textId="3BE8E721" w:rsidR="00B16953" w:rsidRDefault="00B16953">
            <w:pPr>
              <w:pStyle w:val="TAL"/>
              <w:spacing w:line="254" w:lineRule="auto"/>
              <w:rPr>
                <w:ins w:id="84" w:author="Ogeen Hanna Toma" w:date="2024-05-07T18:23:00Z"/>
                <w:rFonts w:cs="Arial"/>
                <w:lang w:val="en-US" w:eastAsia="en-GB"/>
              </w:rPr>
            </w:pPr>
            <w:ins w:id="85" w:author="Ogeen Hanna Toma" w:date="2024-05-07T18:23:00Z">
              <w:del w:id="86" w:author="魏旭昇" w:date="2024-05-22T14:13:00Z">
                <w:r w:rsidDel="009F1EFE">
                  <w:rPr>
                    <w:rFonts w:cs="Arial"/>
                    <w:lang w:val="en-US" w:eastAsia="zh-CN"/>
                  </w:rPr>
                  <w:delText>13</w:delText>
                </w:r>
              </w:del>
            </w:ins>
            <w:ins w:id="87" w:author="魏旭昇" w:date="2024-05-22T14:13:00Z">
              <w:r w:rsidR="009F1EFE">
                <w:rPr>
                  <w:rFonts w:cs="Arial"/>
                  <w:lang w:val="en-US" w:eastAsia="zh-CN"/>
                </w:rPr>
                <w:t>12</w:t>
              </w:r>
            </w:ins>
          </w:p>
        </w:tc>
        <w:tc>
          <w:tcPr>
            <w:tcW w:w="2741" w:type="dxa"/>
            <w:tcBorders>
              <w:top w:val="single" w:sz="4" w:space="0" w:color="auto"/>
              <w:left w:val="single" w:sz="4" w:space="0" w:color="auto"/>
              <w:bottom w:val="single" w:sz="4" w:space="0" w:color="auto"/>
              <w:right w:val="single" w:sz="4" w:space="0" w:color="auto"/>
            </w:tcBorders>
            <w:hideMark/>
          </w:tcPr>
          <w:p w14:paraId="6958B76A" w14:textId="77777777" w:rsidR="00B16953" w:rsidRDefault="00B16953">
            <w:pPr>
              <w:pStyle w:val="TAL"/>
              <w:spacing w:line="254" w:lineRule="auto"/>
              <w:rPr>
                <w:ins w:id="88" w:author="Ogeen Hanna Toma" w:date="2024-05-07T18:23:00Z"/>
                <w:rFonts w:cs="Arial"/>
                <w:lang w:val="en-US"/>
              </w:rPr>
            </w:pPr>
            <w:ins w:id="89" w:author="Ogeen Hanna Toma" w:date="2024-05-07T18:23:00Z">
              <w:r>
                <w:rPr>
                  <w:rFonts w:cs="Arial"/>
                  <w:lang w:val="en-US"/>
                </w:rPr>
                <w:t>As specified in clause 9.1.2-1.</w:t>
              </w:r>
            </w:ins>
          </w:p>
        </w:tc>
      </w:tr>
      <w:tr w:rsidR="00B16953" w14:paraId="22C81EAD" w14:textId="77777777" w:rsidTr="00B16953">
        <w:trPr>
          <w:cantSplit/>
          <w:trHeight w:val="187"/>
          <w:ins w:id="9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9712944" w14:textId="77777777" w:rsidR="00B16953" w:rsidRDefault="00B16953">
            <w:pPr>
              <w:pStyle w:val="TAL"/>
              <w:spacing w:line="254" w:lineRule="auto"/>
              <w:rPr>
                <w:ins w:id="91" w:author="Ogeen Hanna Toma" w:date="2024-05-07T18:23:00Z"/>
                <w:rFonts w:cs="Arial"/>
                <w:lang w:val="en-US" w:eastAsia="zh-CN"/>
              </w:rPr>
            </w:pPr>
            <w:ins w:id="92" w:author="Ogeen Hanna Toma" w:date="2024-05-07T18:23:00Z">
              <w:r>
                <w:rPr>
                  <w:lang w:val="en-US" w:eastAsia="zh-CN"/>
                </w:rPr>
                <w:t>Measurement gap offset</w:t>
              </w:r>
            </w:ins>
          </w:p>
        </w:tc>
        <w:tc>
          <w:tcPr>
            <w:tcW w:w="709" w:type="dxa"/>
            <w:tcBorders>
              <w:top w:val="single" w:sz="4" w:space="0" w:color="auto"/>
              <w:left w:val="single" w:sz="4" w:space="0" w:color="auto"/>
              <w:bottom w:val="single" w:sz="4" w:space="0" w:color="auto"/>
              <w:right w:val="single" w:sz="4" w:space="0" w:color="auto"/>
            </w:tcBorders>
            <w:hideMark/>
          </w:tcPr>
          <w:p w14:paraId="05490700" w14:textId="77777777" w:rsidR="00B16953" w:rsidRDefault="00B16953">
            <w:pPr>
              <w:pStyle w:val="TAC"/>
              <w:spacing w:line="254" w:lineRule="auto"/>
              <w:rPr>
                <w:ins w:id="93" w:author="Ogeen Hanna Toma" w:date="2024-05-07T18:23:00Z"/>
                <w:lang w:val="en-US" w:eastAsia="en-GB"/>
              </w:rPr>
            </w:pPr>
            <w:proofErr w:type="spellStart"/>
            <w:ins w:id="94"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5D9E30B0" w14:textId="77777777" w:rsidR="00B16953" w:rsidRDefault="00B16953">
            <w:pPr>
              <w:pStyle w:val="TAL"/>
              <w:spacing w:line="254" w:lineRule="auto"/>
              <w:rPr>
                <w:ins w:id="95" w:author="Ogeen Hanna Toma" w:date="2024-05-07T18:23:00Z"/>
                <w:rFonts w:cs="Arial"/>
                <w:lang w:val="en-US" w:eastAsia="zh-CN"/>
              </w:rPr>
            </w:pPr>
            <w:ins w:id="9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18BEB7CA" w14:textId="77777777" w:rsidR="00B16953" w:rsidRDefault="00B16953">
            <w:pPr>
              <w:pStyle w:val="TAL"/>
              <w:spacing w:line="254" w:lineRule="auto"/>
              <w:rPr>
                <w:ins w:id="97" w:author="Ogeen Hanna Toma" w:date="2024-05-07T18:23:00Z"/>
                <w:rFonts w:cs="Arial"/>
                <w:lang w:val="en-US" w:eastAsia="zh-CN"/>
              </w:rPr>
            </w:pPr>
            <w:ins w:id="98" w:author="Ogeen Hanna Toma" w:date="2024-05-07T18:23:00Z">
              <w:r>
                <w:rPr>
                  <w:rFonts w:cs="Arial"/>
                  <w:lang w:val="en-US" w:eastAsia="zh-CN"/>
                </w:rPr>
                <w:t>17</w:t>
              </w:r>
            </w:ins>
          </w:p>
        </w:tc>
        <w:tc>
          <w:tcPr>
            <w:tcW w:w="2741" w:type="dxa"/>
            <w:tcBorders>
              <w:top w:val="single" w:sz="4" w:space="0" w:color="auto"/>
              <w:left w:val="single" w:sz="4" w:space="0" w:color="auto"/>
              <w:bottom w:val="single" w:sz="4" w:space="0" w:color="auto"/>
              <w:right w:val="single" w:sz="4" w:space="0" w:color="auto"/>
            </w:tcBorders>
          </w:tcPr>
          <w:p w14:paraId="679D90C7" w14:textId="77777777" w:rsidR="00B16953" w:rsidRDefault="00B16953">
            <w:pPr>
              <w:pStyle w:val="TAL"/>
              <w:spacing w:line="254" w:lineRule="auto"/>
              <w:rPr>
                <w:ins w:id="99" w:author="Ogeen Hanna Toma" w:date="2024-05-07T18:23:00Z"/>
                <w:rFonts w:cs="Arial"/>
                <w:lang w:val="en-US" w:eastAsia="en-GB"/>
              </w:rPr>
            </w:pPr>
          </w:p>
        </w:tc>
      </w:tr>
      <w:tr w:rsidR="00B16953" w14:paraId="4ED6EF2D" w14:textId="77777777" w:rsidTr="00B16953">
        <w:trPr>
          <w:cantSplit/>
          <w:trHeight w:val="187"/>
          <w:ins w:id="10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24D9A67" w14:textId="77777777" w:rsidR="00B16953" w:rsidRDefault="00B16953">
            <w:pPr>
              <w:pStyle w:val="TAL"/>
              <w:spacing w:line="254" w:lineRule="auto"/>
              <w:rPr>
                <w:ins w:id="101" w:author="Ogeen Hanna Toma" w:date="2024-05-07T18:23:00Z"/>
                <w:lang w:val="en-US" w:eastAsia="zh-CN"/>
              </w:rPr>
            </w:pPr>
            <w:ins w:id="102" w:author="Ogeen Hanna Toma" w:date="2024-05-07T18:23:00Z">
              <w:r>
                <w:rPr>
                  <w:lang w:val="en-US" w:eastAsia="zh-CN"/>
                </w:rPr>
                <w:t>Measurement gap priority</w:t>
              </w:r>
            </w:ins>
          </w:p>
        </w:tc>
        <w:tc>
          <w:tcPr>
            <w:tcW w:w="709" w:type="dxa"/>
            <w:tcBorders>
              <w:top w:val="single" w:sz="4" w:space="0" w:color="auto"/>
              <w:left w:val="single" w:sz="4" w:space="0" w:color="auto"/>
              <w:bottom w:val="single" w:sz="4" w:space="0" w:color="auto"/>
              <w:right w:val="single" w:sz="4" w:space="0" w:color="auto"/>
            </w:tcBorders>
          </w:tcPr>
          <w:p w14:paraId="26294D2B" w14:textId="77777777" w:rsidR="00B16953" w:rsidRDefault="00B16953">
            <w:pPr>
              <w:pStyle w:val="TAC"/>
              <w:spacing w:line="254" w:lineRule="auto"/>
              <w:rPr>
                <w:ins w:id="103"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198225E4" w14:textId="77777777" w:rsidR="00B16953" w:rsidRDefault="00B16953">
            <w:pPr>
              <w:pStyle w:val="TAL"/>
              <w:spacing w:line="254" w:lineRule="auto"/>
              <w:rPr>
                <w:ins w:id="104" w:author="Ogeen Hanna Toma" w:date="2024-05-07T18:23:00Z"/>
                <w:rFonts w:cs="Arial"/>
                <w:lang w:val="en-US"/>
              </w:rPr>
            </w:pPr>
            <w:ins w:id="10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0F4694E" w14:textId="77777777" w:rsidR="00B16953" w:rsidRDefault="00B16953">
            <w:pPr>
              <w:pStyle w:val="TAL"/>
              <w:spacing w:line="254" w:lineRule="auto"/>
              <w:rPr>
                <w:ins w:id="106" w:author="Ogeen Hanna Toma" w:date="2024-05-07T18:23:00Z"/>
                <w:rFonts w:cs="Arial"/>
                <w:lang w:val="en-US" w:eastAsia="zh-CN"/>
              </w:rPr>
            </w:pPr>
            <w:ins w:id="107" w:author="Ogeen Hanna Toma" w:date="2024-05-07T18:23:00Z">
              <w:r>
                <w:rPr>
                  <w:rFonts w:cs="Arial"/>
                  <w:lang w:val="en-US" w:eastAsia="zh-CN"/>
                </w:rPr>
                <w:t>3</w:t>
              </w:r>
            </w:ins>
          </w:p>
        </w:tc>
        <w:tc>
          <w:tcPr>
            <w:tcW w:w="2741" w:type="dxa"/>
            <w:tcBorders>
              <w:top w:val="single" w:sz="4" w:space="0" w:color="auto"/>
              <w:left w:val="single" w:sz="4" w:space="0" w:color="auto"/>
              <w:bottom w:val="single" w:sz="4" w:space="0" w:color="auto"/>
              <w:right w:val="single" w:sz="4" w:space="0" w:color="auto"/>
            </w:tcBorders>
            <w:hideMark/>
          </w:tcPr>
          <w:p w14:paraId="2B78A822" w14:textId="77777777" w:rsidR="00B16953" w:rsidRDefault="00B16953">
            <w:pPr>
              <w:pStyle w:val="TAL"/>
              <w:spacing w:line="254" w:lineRule="auto"/>
              <w:rPr>
                <w:ins w:id="108" w:author="Ogeen Hanna Toma" w:date="2024-05-07T18:23:00Z"/>
                <w:rFonts w:cs="Arial"/>
                <w:lang w:val="en-US" w:eastAsia="en-GB"/>
              </w:rPr>
            </w:pPr>
            <w:ins w:id="109" w:author="Ogeen Hanna Toma" w:date="2024-05-07T18:23:00Z">
              <w:r>
                <w:rPr>
                  <w:rFonts w:cs="Arial"/>
                  <w:lang w:val="en-US" w:eastAsia="en-GB"/>
                </w:rPr>
                <w:t>Lowest priority level</w:t>
              </w:r>
            </w:ins>
          </w:p>
        </w:tc>
      </w:tr>
      <w:tr w:rsidR="00B16953" w14:paraId="64A3F053" w14:textId="77777777" w:rsidTr="00B16953">
        <w:trPr>
          <w:cantSplit/>
          <w:trHeight w:val="187"/>
          <w:ins w:id="11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26A26E7C" w14:textId="77777777" w:rsidR="00B16953" w:rsidRDefault="00B16953">
            <w:pPr>
              <w:pStyle w:val="TAL"/>
              <w:spacing w:line="254" w:lineRule="auto"/>
              <w:rPr>
                <w:ins w:id="111" w:author="Ogeen Hanna Toma" w:date="2024-05-07T18:23:00Z"/>
                <w:lang w:val="en-US" w:eastAsia="zh-CN"/>
              </w:rPr>
            </w:pPr>
            <w:ins w:id="112" w:author="Ogeen Hanna Toma" w:date="2024-05-07T18:23:00Z">
              <w:r>
                <w:rPr>
                  <w:rFonts w:cs="Arial"/>
                  <w:lang w:val="fr-FR" w:eastAsia="zh-CN"/>
                </w:rPr>
                <w:t>1</w:t>
              </w:r>
              <w:r>
                <w:rPr>
                  <w:rFonts w:cs="Arial"/>
                  <w:vertAlign w:val="superscript"/>
                  <w:lang w:val="fr-FR" w:eastAsia="zh-CN"/>
                </w:rPr>
                <w:t>st</w:t>
              </w:r>
              <w:r>
                <w:rPr>
                  <w:rFonts w:cs="Arial"/>
                  <w:lang w:val="fr-FR" w:eastAsia="zh-CN"/>
                </w:rPr>
                <w:t xml:space="preserve"> MUSIM gap Pattern Id</w:t>
              </w:r>
            </w:ins>
          </w:p>
        </w:tc>
        <w:tc>
          <w:tcPr>
            <w:tcW w:w="709" w:type="dxa"/>
            <w:tcBorders>
              <w:top w:val="single" w:sz="4" w:space="0" w:color="auto"/>
              <w:left w:val="single" w:sz="4" w:space="0" w:color="auto"/>
              <w:bottom w:val="single" w:sz="4" w:space="0" w:color="auto"/>
              <w:right w:val="single" w:sz="4" w:space="0" w:color="auto"/>
            </w:tcBorders>
          </w:tcPr>
          <w:p w14:paraId="40755C6B" w14:textId="77777777" w:rsidR="00B16953" w:rsidRDefault="00B16953">
            <w:pPr>
              <w:pStyle w:val="TAC"/>
              <w:spacing w:line="254" w:lineRule="auto"/>
              <w:rPr>
                <w:ins w:id="113"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16758BF" w14:textId="77777777" w:rsidR="00B16953" w:rsidRDefault="00B16953">
            <w:pPr>
              <w:pStyle w:val="TAL"/>
              <w:spacing w:line="254" w:lineRule="auto"/>
              <w:rPr>
                <w:ins w:id="114" w:author="Ogeen Hanna Toma" w:date="2024-05-07T18:23:00Z"/>
                <w:rFonts w:cs="Arial"/>
                <w:lang w:val="en-US"/>
              </w:rPr>
            </w:pPr>
            <w:ins w:id="11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4C49C76" w14:textId="77777777" w:rsidR="00B16953" w:rsidRDefault="00B16953">
            <w:pPr>
              <w:pStyle w:val="TAL"/>
              <w:spacing w:line="254" w:lineRule="auto"/>
              <w:rPr>
                <w:ins w:id="116" w:author="Ogeen Hanna Toma" w:date="2024-05-07T18:23:00Z"/>
                <w:rFonts w:cs="Arial"/>
                <w:lang w:val="en-US" w:eastAsia="zh-CN"/>
              </w:rPr>
            </w:pPr>
            <w:ins w:id="117" w:author="Ogeen Hanna Toma" w:date="2024-05-07T18:23:00Z">
              <w:r>
                <w:rPr>
                  <w:rFonts w:cs="Arial"/>
                  <w:lang w:val="en-US" w:eastAsia="zh-CN"/>
                </w:rPr>
                <w:t>0</w:t>
              </w:r>
            </w:ins>
          </w:p>
        </w:tc>
        <w:tc>
          <w:tcPr>
            <w:tcW w:w="2741" w:type="dxa"/>
            <w:tcBorders>
              <w:top w:val="single" w:sz="4" w:space="0" w:color="auto"/>
              <w:left w:val="single" w:sz="4" w:space="0" w:color="auto"/>
              <w:bottom w:val="single" w:sz="4" w:space="0" w:color="auto"/>
              <w:right w:val="single" w:sz="4" w:space="0" w:color="auto"/>
            </w:tcBorders>
            <w:hideMark/>
          </w:tcPr>
          <w:p w14:paraId="25B32520" w14:textId="77777777" w:rsidR="00B16953" w:rsidRDefault="00B16953">
            <w:pPr>
              <w:pStyle w:val="TAL"/>
              <w:spacing w:line="254" w:lineRule="auto"/>
              <w:rPr>
                <w:ins w:id="118" w:author="Ogeen Hanna Toma" w:date="2024-05-07T18:23:00Z"/>
                <w:rFonts w:cs="Arial"/>
                <w:lang w:val="en-US" w:eastAsia="en-GB"/>
              </w:rPr>
            </w:pPr>
            <w:ins w:id="119" w:author="Ogeen Hanna Toma" w:date="2024-05-07T18:23:00Z">
              <w:r>
                <w:rPr>
                  <w:rFonts w:cs="Arial"/>
                  <w:lang w:val="fr-FR" w:eastAsia="zh-CN"/>
                </w:rPr>
                <w:t>As specified in Table 9.1.10-1</w:t>
              </w:r>
            </w:ins>
          </w:p>
        </w:tc>
      </w:tr>
      <w:tr w:rsidR="00B16953" w14:paraId="4E7A4641" w14:textId="77777777" w:rsidTr="00B16953">
        <w:trPr>
          <w:cantSplit/>
          <w:trHeight w:val="187"/>
          <w:ins w:id="12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04786BC" w14:textId="77777777" w:rsidR="00B16953" w:rsidRDefault="00B16953">
            <w:pPr>
              <w:pStyle w:val="TAL"/>
              <w:spacing w:line="254" w:lineRule="auto"/>
              <w:rPr>
                <w:ins w:id="121" w:author="Ogeen Hanna Toma" w:date="2024-05-07T18:23:00Z"/>
                <w:lang w:val="en-US" w:eastAsia="zh-CN"/>
              </w:rPr>
            </w:pPr>
            <w:ins w:id="122" w:author="Ogeen Hanna Toma" w:date="2024-05-07T18:23:00Z">
              <w:r>
                <w:rPr>
                  <w:lang w:val="fr-FR" w:eastAsia="zh-CN"/>
                </w:rPr>
                <w:t>1</w:t>
              </w:r>
              <w:r>
                <w:rPr>
                  <w:vertAlign w:val="superscript"/>
                  <w:lang w:val="fr-FR" w:eastAsia="zh-CN"/>
                </w:rPr>
                <w:t>st</w:t>
              </w:r>
              <w:r>
                <w:rPr>
                  <w:lang w:val="fr-FR" w:eastAsia="zh-CN"/>
                </w:rPr>
                <w:t xml:space="preserve"> MUSIM gap offset</w:t>
              </w:r>
            </w:ins>
          </w:p>
        </w:tc>
        <w:tc>
          <w:tcPr>
            <w:tcW w:w="709" w:type="dxa"/>
            <w:tcBorders>
              <w:top w:val="single" w:sz="4" w:space="0" w:color="auto"/>
              <w:left w:val="single" w:sz="4" w:space="0" w:color="auto"/>
              <w:bottom w:val="single" w:sz="4" w:space="0" w:color="auto"/>
              <w:right w:val="single" w:sz="4" w:space="0" w:color="auto"/>
            </w:tcBorders>
            <w:hideMark/>
          </w:tcPr>
          <w:p w14:paraId="530880F6" w14:textId="77777777" w:rsidR="00B16953" w:rsidRDefault="00B16953">
            <w:pPr>
              <w:pStyle w:val="TAC"/>
              <w:spacing w:line="254" w:lineRule="auto"/>
              <w:rPr>
                <w:ins w:id="123" w:author="Ogeen Hanna Toma" w:date="2024-05-07T18:23:00Z"/>
                <w:lang w:val="en-US" w:eastAsia="en-GB"/>
              </w:rPr>
            </w:pPr>
            <w:proofErr w:type="spellStart"/>
            <w:ins w:id="124"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08482CB9" w14:textId="77777777" w:rsidR="00B16953" w:rsidRDefault="00B16953">
            <w:pPr>
              <w:pStyle w:val="TAL"/>
              <w:spacing w:line="254" w:lineRule="auto"/>
              <w:rPr>
                <w:ins w:id="125" w:author="Ogeen Hanna Toma" w:date="2024-05-07T18:23:00Z"/>
                <w:rFonts w:cs="Arial"/>
                <w:lang w:val="en-US"/>
              </w:rPr>
            </w:pPr>
            <w:ins w:id="12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3E85E6B" w14:textId="77777777" w:rsidR="00B16953" w:rsidRDefault="00B16953">
            <w:pPr>
              <w:pStyle w:val="TAL"/>
              <w:spacing w:line="254" w:lineRule="auto"/>
              <w:rPr>
                <w:ins w:id="127" w:author="Ogeen Hanna Toma" w:date="2024-05-07T18:23:00Z"/>
                <w:rFonts w:cs="Arial"/>
                <w:lang w:val="en-US" w:eastAsia="zh-CN"/>
              </w:rPr>
            </w:pPr>
            <w:ins w:id="128" w:author="Ogeen Hanna Toma" w:date="2024-05-07T18:23:00Z">
              <w:r>
                <w:rPr>
                  <w:rFonts w:cs="Arial"/>
                  <w:lang w:val="en-US" w:eastAsia="zh-CN"/>
                </w:rPr>
                <w:t>10</w:t>
              </w:r>
            </w:ins>
          </w:p>
        </w:tc>
        <w:tc>
          <w:tcPr>
            <w:tcW w:w="2741" w:type="dxa"/>
            <w:tcBorders>
              <w:top w:val="single" w:sz="4" w:space="0" w:color="auto"/>
              <w:left w:val="single" w:sz="4" w:space="0" w:color="auto"/>
              <w:bottom w:val="single" w:sz="4" w:space="0" w:color="auto"/>
              <w:right w:val="single" w:sz="4" w:space="0" w:color="auto"/>
            </w:tcBorders>
          </w:tcPr>
          <w:p w14:paraId="147B04F7" w14:textId="77777777" w:rsidR="00B16953" w:rsidRDefault="00B16953">
            <w:pPr>
              <w:pStyle w:val="TAL"/>
              <w:spacing w:line="254" w:lineRule="auto"/>
              <w:rPr>
                <w:ins w:id="129" w:author="Ogeen Hanna Toma" w:date="2024-05-07T18:23:00Z"/>
                <w:rFonts w:cs="Arial"/>
                <w:lang w:val="en-US" w:eastAsia="en-GB"/>
              </w:rPr>
            </w:pPr>
          </w:p>
        </w:tc>
      </w:tr>
      <w:tr w:rsidR="00B16953" w14:paraId="45EEB212" w14:textId="77777777" w:rsidTr="00B16953">
        <w:trPr>
          <w:cantSplit/>
          <w:trHeight w:val="187"/>
          <w:ins w:id="13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3E6133D" w14:textId="77777777" w:rsidR="00B16953" w:rsidRDefault="00B16953">
            <w:pPr>
              <w:pStyle w:val="TAL"/>
              <w:spacing w:line="254" w:lineRule="auto"/>
              <w:rPr>
                <w:ins w:id="131" w:author="Ogeen Hanna Toma" w:date="2024-05-07T18:23:00Z"/>
                <w:lang w:val="fr-FR" w:eastAsia="zh-CN"/>
              </w:rPr>
            </w:pPr>
            <w:ins w:id="132" w:author="Ogeen Hanna Toma" w:date="2024-05-07T18:23:00Z">
              <w:r>
                <w:rPr>
                  <w:lang w:val="fr-FR" w:eastAsia="zh-CN"/>
                </w:rPr>
                <w:t>1</w:t>
              </w:r>
              <w:r>
                <w:rPr>
                  <w:vertAlign w:val="superscript"/>
                  <w:lang w:val="fr-FR" w:eastAsia="zh-CN"/>
                </w:rPr>
                <w:t>st</w:t>
              </w:r>
              <w:r>
                <w:rPr>
                  <w:lang w:val="fr-FR" w:eastAsia="zh-CN"/>
                </w:rPr>
                <w:t xml:space="preserve"> MUSIM gap priority</w:t>
              </w:r>
            </w:ins>
          </w:p>
        </w:tc>
        <w:tc>
          <w:tcPr>
            <w:tcW w:w="709" w:type="dxa"/>
            <w:tcBorders>
              <w:top w:val="single" w:sz="4" w:space="0" w:color="auto"/>
              <w:left w:val="single" w:sz="4" w:space="0" w:color="auto"/>
              <w:bottom w:val="single" w:sz="4" w:space="0" w:color="auto"/>
              <w:right w:val="single" w:sz="4" w:space="0" w:color="auto"/>
            </w:tcBorders>
          </w:tcPr>
          <w:p w14:paraId="6C7CED04" w14:textId="77777777" w:rsidR="00B16953" w:rsidRDefault="00B16953">
            <w:pPr>
              <w:pStyle w:val="TAC"/>
              <w:spacing w:line="254" w:lineRule="auto"/>
              <w:rPr>
                <w:ins w:id="133"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0F9D94D6" w14:textId="77777777" w:rsidR="00B16953" w:rsidRDefault="00B16953">
            <w:pPr>
              <w:pStyle w:val="TAL"/>
              <w:spacing w:line="254" w:lineRule="auto"/>
              <w:rPr>
                <w:ins w:id="134" w:author="Ogeen Hanna Toma" w:date="2024-05-07T18:23:00Z"/>
                <w:rFonts w:cs="Arial"/>
                <w:lang w:val="en-US"/>
              </w:rPr>
            </w:pPr>
            <w:ins w:id="13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B639C40" w14:textId="77777777" w:rsidR="00B16953" w:rsidRDefault="00B16953">
            <w:pPr>
              <w:pStyle w:val="TAL"/>
              <w:spacing w:line="254" w:lineRule="auto"/>
              <w:rPr>
                <w:ins w:id="136" w:author="Ogeen Hanna Toma" w:date="2024-05-07T18:23:00Z"/>
                <w:rFonts w:cs="Arial"/>
                <w:lang w:val="en-US" w:eastAsia="zh-CN"/>
              </w:rPr>
            </w:pPr>
            <w:ins w:id="137" w:author="Ogeen Hanna Toma" w:date="2024-05-07T18:23:00Z">
              <w:r>
                <w:rPr>
                  <w:rFonts w:cs="Arial"/>
                  <w:lang w:val="en-US" w:eastAsia="zh-CN"/>
                </w:rPr>
                <w:t>2</w:t>
              </w:r>
            </w:ins>
          </w:p>
        </w:tc>
        <w:tc>
          <w:tcPr>
            <w:tcW w:w="2741" w:type="dxa"/>
            <w:tcBorders>
              <w:top w:val="single" w:sz="4" w:space="0" w:color="auto"/>
              <w:left w:val="single" w:sz="4" w:space="0" w:color="auto"/>
              <w:bottom w:val="single" w:sz="4" w:space="0" w:color="auto"/>
              <w:right w:val="single" w:sz="4" w:space="0" w:color="auto"/>
            </w:tcBorders>
            <w:hideMark/>
          </w:tcPr>
          <w:p w14:paraId="276E1A2B" w14:textId="77777777" w:rsidR="00B16953" w:rsidRDefault="00B16953">
            <w:pPr>
              <w:pStyle w:val="TAL"/>
              <w:spacing w:line="254" w:lineRule="auto"/>
              <w:rPr>
                <w:ins w:id="138" w:author="Ogeen Hanna Toma" w:date="2024-05-07T18:23:00Z"/>
                <w:rFonts w:cs="Arial"/>
                <w:lang w:val="en-US" w:eastAsia="en-GB"/>
              </w:rPr>
            </w:pPr>
            <w:ins w:id="139" w:author="Ogeen Hanna Toma" w:date="2024-05-07T18:23:00Z">
              <w:r>
                <w:rPr>
                  <w:rFonts w:cs="Arial"/>
                  <w:lang w:val="en-US" w:eastAsia="en-GB"/>
                </w:rPr>
                <w:t>Second priority level</w:t>
              </w:r>
            </w:ins>
          </w:p>
        </w:tc>
      </w:tr>
      <w:tr w:rsidR="00B16953" w14:paraId="5F5BA17E" w14:textId="77777777" w:rsidTr="00B16953">
        <w:trPr>
          <w:cantSplit/>
          <w:trHeight w:val="187"/>
          <w:ins w:id="14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1323D32" w14:textId="77777777" w:rsidR="00B16953" w:rsidRDefault="00B16953">
            <w:pPr>
              <w:pStyle w:val="TAL"/>
              <w:spacing w:line="254" w:lineRule="auto"/>
              <w:rPr>
                <w:ins w:id="141" w:author="Ogeen Hanna Toma" w:date="2024-05-07T18:23:00Z"/>
                <w:lang w:val="en-US" w:eastAsia="zh-CN"/>
              </w:rPr>
            </w:pPr>
            <w:ins w:id="142" w:author="Ogeen Hanna Toma" w:date="2024-05-07T18:23:00Z">
              <w:r>
                <w:rPr>
                  <w:rFonts w:cs="Arial"/>
                  <w:lang w:val="fr-FR" w:eastAsia="zh-CN"/>
                </w:rPr>
                <w:t>2</w:t>
              </w:r>
              <w:r>
                <w:rPr>
                  <w:rFonts w:cs="Arial"/>
                  <w:vertAlign w:val="superscript"/>
                  <w:lang w:val="fr-FR" w:eastAsia="zh-CN"/>
                </w:rPr>
                <w:t>nd</w:t>
              </w:r>
              <w:r>
                <w:rPr>
                  <w:rFonts w:cs="Arial"/>
                  <w:lang w:val="fr-FR" w:eastAsia="zh-CN"/>
                </w:rPr>
                <w:t xml:space="preserve"> MUSIM gap Pattern Id</w:t>
              </w:r>
            </w:ins>
          </w:p>
        </w:tc>
        <w:tc>
          <w:tcPr>
            <w:tcW w:w="709" w:type="dxa"/>
            <w:tcBorders>
              <w:top w:val="single" w:sz="4" w:space="0" w:color="auto"/>
              <w:left w:val="single" w:sz="4" w:space="0" w:color="auto"/>
              <w:bottom w:val="single" w:sz="4" w:space="0" w:color="auto"/>
              <w:right w:val="single" w:sz="4" w:space="0" w:color="auto"/>
            </w:tcBorders>
          </w:tcPr>
          <w:p w14:paraId="2F628D25" w14:textId="77777777" w:rsidR="00B16953" w:rsidRDefault="00B16953">
            <w:pPr>
              <w:pStyle w:val="TAC"/>
              <w:spacing w:line="254" w:lineRule="auto"/>
              <w:rPr>
                <w:ins w:id="143"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2CD8028" w14:textId="77777777" w:rsidR="00B16953" w:rsidRDefault="00B16953">
            <w:pPr>
              <w:pStyle w:val="TAL"/>
              <w:spacing w:line="254" w:lineRule="auto"/>
              <w:rPr>
                <w:ins w:id="144" w:author="Ogeen Hanna Toma" w:date="2024-05-07T18:23:00Z"/>
                <w:rFonts w:cs="Arial"/>
                <w:lang w:val="en-US"/>
              </w:rPr>
            </w:pPr>
            <w:ins w:id="14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0BA75D1" w14:textId="77777777" w:rsidR="00B16953" w:rsidRDefault="00B16953">
            <w:pPr>
              <w:pStyle w:val="TAL"/>
              <w:spacing w:line="254" w:lineRule="auto"/>
              <w:rPr>
                <w:ins w:id="146" w:author="Ogeen Hanna Toma" w:date="2024-05-07T18:23:00Z"/>
                <w:rFonts w:cs="Arial"/>
                <w:lang w:val="en-US" w:eastAsia="zh-CN"/>
              </w:rPr>
            </w:pPr>
            <w:ins w:id="147" w:author="Ogeen Hanna Toma" w:date="2024-05-07T18:23:00Z">
              <w:r>
                <w:rPr>
                  <w:rFonts w:cs="Arial"/>
                  <w:lang w:val="en-US" w:eastAsia="zh-CN"/>
                </w:rPr>
                <w:t>1</w:t>
              </w:r>
            </w:ins>
          </w:p>
        </w:tc>
        <w:tc>
          <w:tcPr>
            <w:tcW w:w="2741" w:type="dxa"/>
            <w:tcBorders>
              <w:top w:val="single" w:sz="4" w:space="0" w:color="auto"/>
              <w:left w:val="single" w:sz="4" w:space="0" w:color="auto"/>
              <w:bottom w:val="single" w:sz="4" w:space="0" w:color="auto"/>
              <w:right w:val="single" w:sz="4" w:space="0" w:color="auto"/>
            </w:tcBorders>
            <w:hideMark/>
          </w:tcPr>
          <w:p w14:paraId="1C46B35C" w14:textId="77777777" w:rsidR="00B16953" w:rsidRDefault="00B16953">
            <w:pPr>
              <w:pStyle w:val="TAL"/>
              <w:spacing w:line="254" w:lineRule="auto"/>
              <w:rPr>
                <w:ins w:id="148" w:author="Ogeen Hanna Toma" w:date="2024-05-07T18:23:00Z"/>
                <w:rFonts w:cs="Arial"/>
                <w:lang w:val="en-US" w:eastAsia="en-GB"/>
              </w:rPr>
            </w:pPr>
            <w:ins w:id="149" w:author="Ogeen Hanna Toma" w:date="2024-05-07T18:23:00Z">
              <w:r>
                <w:rPr>
                  <w:rFonts w:cs="Arial"/>
                  <w:lang w:val="fr-FR" w:eastAsia="zh-CN"/>
                </w:rPr>
                <w:t>As specified in Table 9.1.10-1</w:t>
              </w:r>
            </w:ins>
          </w:p>
        </w:tc>
      </w:tr>
      <w:tr w:rsidR="00B16953" w14:paraId="0E7046B8" w14:textId="77777777" w:rsidTr="00B16953">
        <w:trPr>
          <w:cantSplit/>
          <w:trHeight w:val="187"/>
          <w:ins w:id="15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594F4D24" w14:textId="77777777" w:rsidR="00B16953" w:rsidRDefault="00B16953">
            <w:pPr>
              <w:pStyle w:val="TAL"/>
              <w:spacing w:line="254" w:lineRule="auto"/>
              <w:rPr>
                <w:ins w:id="151" w:author="Ogeen Hanna Toma" w:date="2024-05-07T18:23:00Z"/>
                <w:lang w:val="en-US" w:eastAsia="zh-CN"/>
              </w:rPr>
            </w:pPr>
            <w:ins w:id="152" w:author="Ogeen Hanna Toma" w:date="2024-05-07T18:23:00Z">
              <w:r>
                <w:rPr>
                  <w:lang w:val="fr-FR" w:eastAsia="zh-CN"/>
                </w:rPr>
                <w:t>2</w:t>
              </w:r>
              <w:r>
                <w:rPr>
                  <w:vertAlign w:val="superscript"/>
                  <w:lang w:val="fr-FR" w:eastAsia="zh-CN"/>
                </w:rPr>
                <w:t>nd</w:t>
              </w:r>
              <w:r>
                <w:rPr>
                  <w:lang w:val="fr-FR" w:eastAsia="zh-CN"/>
                </w:rPr>
                <w:t xml:space="preserve"> MUSIM gap offset</w:t>
              </w:r>
            </w:ins>
          </w:p>
        </w:tc>
        <w:tc>
          <w:tcPr>
            <w:tcW w:w="709" w:type="dxa"/>
            <w:tcBorders>
              <w:top w:val="single" w:sz="4" w:space="0" w:color="auto"/>
              <w:left w:val="single" w:sz="4" w:space="0" w:color="auto"/>
              <w:bottom w:val="single" w:sz="4" w:space="0" w:color="auto"/>
              <w:right w:val="single" w:sz="4" w:space="0" w:color="auto"/>
            </w:tcBorders>
            <w:hideMark/>
          </w:tcPr>
          <w:p w14:paraId="524F4D45" w14:textId="77777777" w:rsidR="00B16953" w:rsidRDefault="00B16953">
            <w:pPr>
              <w:pStyle w:val="TAC"/>
              <w:spacing w:line="254" w:lineRule="auto"/>
              <w:rPr>
                <w:ins w:id="153" w:author="Ogeen Hanna Toma" w:date="2024-05-07T18:23:00Z"/>
                <w:lang w:val="en-US" w:eastAsia="en-GB"/>
              </w:rPr>
            </w:pPr>
            <w:proofErr w:type="spellStart"/>
            <w:ins w:id="154"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47543F2F" w14:textId="77777777" w:rsidR="00B16953" w:rsidRDefault="00B16953">
            <w:pPr>
              <w:pStyle w:val="TAL"/>
              <w:spacing w:line="254" w:lineRule="auto"/>
              <w:rPr>
                <w:ins w:id="155" w:author="Ogeen Hanna Toma" w:date="2024-05-07T18:23:00Z"/>
                <w:rFonts w:cs="Arial"/>
                <w:lang w:val="en-US"/>
              </w:rPr>
            </w:pPr>
            <w:ins w:id="15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0608D63A" w14:textId="77777777" w:rsidR="00B16953" w:rsidRDefault="00B16953">
            <w:pPr>
              <w:pStyle w:val="TAL"/>
              <w:spacing w:line="254" w:lineRule="auto"/>
              <w:rPr>
                <w:ins w:id="157" w:author="Ogeen Hanna Toma" w:date="2024-05-07T18:23:00Z"/>
                <w:rFonts w:cs="Arial"/>
                <w:lang w:val="en-US" w:eastAsia="zh-CN"/>
              </w:rPr>
            </w:pPr>
            <w:ins w:id="158" w:author="Ogeen Hanna Toma" w:date="2024-05-07T18:23:00Z">
              <w:r>
                <w:rPr>
                  <w:rFonts w:cs="Arial"/>
                  <w:lang w:val="en-US" w:eastAsia="zh-CN"/>
                </w:rPr>
                <w:t>3</w:t>
              </w:r>
            </w:ins>
          </w:p>
        </w:tc>
        <w:tc>
          <w:tcPr>
            <w:tcW w:w="2741" w:type="dxa"/>
            <w:tcBorders>
              <w:top w:val="single" w:sz="4" w:space="0" w:color="auto"/>
              <w:left w:val="single" w:sz="4" w:space="0" w:color="auto"/>
              <w:bottom w:val="single" w:sz="4" w:space="0" w:color="auto"/>
              <w:right w:val="single" w:sz="4" w:space="0" w:color="auto"/>
            </w:tcBorders>
          </w:tcPr>
          <w:p w14:paraId="1C0F34FB" w14:textId="77777777" w:rsidR="00B16953" w:rsidRDefault="00B16953">
            <w:pPr>
              <w:pStyle w:val="TAL"/>
              <w:spacing w:line="254" w:lineRule="auto"/>
              <w:rPr>
                <w:ins w:id="159" w:author="Ogeen Hanna Toma" w:date="2024-05-07T18:23:00Z"/>
                <w:rFonts w:cs="Arial"/>
                <w:lang w:val="en-US" w:eastAsia="en-GB"/>
              </w:rPr>
            </w:pPr>
          </w:p>
        </w:tc>
      </w:tr>
      <w:tr w:rsidR="00B16953" w14:paraId="25E761FA" w14:textId="77777777" w:rsidTr="00B16953">
        <w:trPr>
          <w:cantSplit/>
          <w:trHeight w:val="187"/>
          <w:ins w:id="16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455C9E7" w14:textId="77777777" w:rsidR="00B16953" w:rsidRDefault="00B16953">
            <w:pPr>
              <w:pStyle w:val="TAL"/>
              <w:spacing w:line="254" w:lineRule="auto"/>
              <w:rPr>
                <w:ins w:id="161" w:author="Ogeen Hanna Toma" w:date="2024-05-07T18:23:00Z"/>
                <w:lang w:val="fr-FR" w:eastAsia="zh-CN"/>
              </w:rPr>
            </w:pPr>
            <w:ins w:id="162" w:author="Ogeen Hanna Toma" w:date="2024-05-07T18:23:00Z">
              <w:r>
                <w:rPr>
                  <w:lang w:val="fr-FR" w:eastAsia="zh-CN"/>
                </w:rPr>
                <w:t>2</w:t>
              </w:r>
              <w:r>
                <w:rPr>
                  <w:vertAlign w:val="superscript"/>
                  <w:lang w:val="fr-FR" w:eastAsia="zh-CN"/>
                </w:rPr>
                <w:t>nd</w:t>
              </w:r>
              <w:r>
                <w:rPr>
                  <w:lang w:val="fr-FR" w:eastAsia="zh-CN"/>
                </w:rPr>
                <w:t xml:space="preserve"> MUSIM gap priority</w:t>
              </w:r>
            </w:ins>
          </w:p>
        </w:tc>
        <w:tc>
          <w:tcPr>
            <w:tcW w:w="709" w:type="dxa"/>
            <w:tcBorders>
              <w:top w:val="single" w:sz="4" w:space="0" w:color="auto"/>
              <w:left w:val="single" w:sz="4" w:space="0" w:color="auto"/>
              <w:bottom w:val="single" w:sz="4" w:space="0" w:color="auto"/>
              <w:right w:val="single" w:sz="4" w:space="0" w:color="auto"/>
            </w:tcBorders>
          </w:tcPr>
          <w:p w14:paraId="6A2F5A36" w14:textId="77777777" w:rsidR="00B16953" w:rsidRDefault="00B16953">
            <w:pPr>
              <w:pStyle w:val="TAC"/>
              <w:spacing w:line="254" w:lineRule="auto"/>
              <w:rPr>
                <w:ins w:id="163"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35A4CBC5" w14:textId="77777777" w:rsidR="00B16953" w:rsidRDefault="00B16953">
            <w:pPr>
              <w:pStyle w:val="TAL"/>
              <w:spacing w:line="254" w:lineRule="auto"/>
              <w:rPr>
                <w:ins w:id="164" w:author="Ogeen Hanna Toma" w:date="2024-05-07T18:23:00Z"/>
                <w:rFonts w:cs="Arial"/>
                <w:lang w:val="en-US"/>
              </w:rPr>
            </w:pPr>
            <w:ins w:id="16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0E2A0B9A" w14:textId="77777777" w:rsidR="00B16953" w:rsidRDefault="00B16953">
            <w:pPr>
              <w:pStyle w:val="TAL"/>
              <w:spacing w:line="254" w:lineRule="auto"/>
              <w:rPr>
                <w:ins w:id="166" w:author="Ogeen Hanna Toma" w:date="2024-05-07T18:23:00Z"/>
                <w:rFonts w:cs="Arial"/>
                <w:lang w:val="en-US" w:eastAsia="zh-CN"/>
              </w:rPr>
            </w:pPr>
            <w:ins w:id="167" w:author="Ogeen Hanna Toma" w:date="2024-05-07T18:23:00Z">
              <w:r>
                <w:rPr>
                  <w:rFonts w:cs="Arial"/>
                  <w:lang w:val="en-US" w:eastAsia="zh-CN"/>
                </w:rPr>
                <w:t>1</w:t>
              </w:r>
            </w:ins>
          </w:p>
        </w:tc>
        <w:tc>
          <w:tcPr>
            <w:tcW w:w="2741" w:type="dxa"/>
            <w:tcBorders>
              <w:top w:val="single" w:sz="4" w:space="0" w:color="auto"/>
              <w:left w:val="single" w:sz="4" w:space="0" w:color="auto"/>
              <w:bottom w:val="single" w:sz="4" w:space="0" w:color="auto"/>
              <w:right w:val="single" w:sz="4" w:space="0" w:color="auto"/>
            </w:tcBorders>
            <w:hideMark/>
          </w:tcPr>
          <w:p w14:paraId="7E0BCDE9" w14:textId="77777777" w:rsidR="00B16953" w:rsidRDefault="00B16953">
            <w:pPr>
              <w:pStyle w:val="TAL"/>
              <w:spacing w:line="254" w:lineRule="auto"/>
              <w:rPr>
                <w:ins w:id="168" w:author="Ogeen Hanna Toma" w:date="2024-05-07T18:23:00Z"/>
                <w:rFonts w:cs="Arial"/>
                <w:lang w:val="en-US" w:eastAsia="en-GB"/>
              </w:rPr>
            </w:pPr>
            <w:ins w:id="169" w:author="Ogeen Hanna Toma" w:date="2024-05-07T18:23:00Z">
              <w:r>
                <w:rPr>
                  <w:rFonts w:cs="Arial"/>
                  <w:lang w:val="en-US" w:eastAsia="en-GB"/>
                </w:rPr>
                <w:t>Highest priority level</w:t>
              </w:r>
            </w:ins>
          </w:p>
        </w:tc>
      </w:tr>
      <w:tr w:rsidR="00B16953" w14:paraId="380EDA64" w14:textId="77777777" w:rsidTr="00B16953">
        <w:trPr>
          <w:cantSplit/>
          <w:trHeight w:val="187"/>
          <w:ins w:id="17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8A670E3" w14:textId="77777777" w:rsidR="00B16953" w:rsidRDefault="00B16953">
            <w:pPr>
              <w:pStyle w:val="TAL"/>
              <w:spacing w:line="254" w:lineRule="auto"/>
              <w:rPr>
                <w:ins w:id="171" w:author="Ogeen Hanna Toma" w:date="2024-05-07T18:23:00Z"/>
                <w:lang w:val="en-US" w:eastAsia="zh-CN"/>
              </w:rPr>
            </w:pPr>
            <w:ins w:id="172" w:author="Ogeen Hanna Toma" w:date="2024-05-07T18:23:00Z">
              <w:r>
                <w:rPr>
                  <w:lang w:val="en-US" w:eastAsia="zh-CN"/>
                </w:rPr>
                <w:t>SMTC-SSB parameters</w:t>
              </w:r>
            </w:ins>
          </w:p>
        </w:tc>
        <w:tc>
          <w:tcPr>
            <w:tcW w:w="709" w:type="dxa"/>
            <w:tcBorders>
              <w:top w:val="single" w:sz="4" w:space="0" w:color="auto"/>
              <w:left w:val="single" w:sz="4" w:space="0" w:color="auto"/>
              <w:bottom w:val="single" w:sz="4" w:space="0" w:color="auto"/>
              <w:right w:val="single" w:sz="4" w:space="0" w:color="auto"/>
            </w:tcBorders>
          </w:tcPr>
          <w:p w14:paraId="64458FBA" w14:textId="77777777" w:rsidR="00B16953" w:rsidRDefault="00B16953">
            <w:pPr>
              <w:pStyle w:val="TAC"/>
              <w:spacing w:line="254" w:lineRule="auto"/>
              <w:rPr>
                <w:ins w:id="173"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5BA7B58D" w14:textId="77777777" w:rsidR="00B16953" w:rsidRDefault="00B16953">
            <w:pPr>
              <w:pStyle w:val="TAL"/>
              <w:spacing w:line="254" w:lineRule="auto"/>
              <w:rPr>
                <w:ins w:id="174" w:author="Ogeen Hanna Toma" w:date="2024-05-07T18:23:00Z"/>
                <w:rFonts w:cs="Arial"/>
                <w:lang w:val="en-US"/>
              </w:rPr>
            </w:pPr>
            <w:ins w:id="17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BECBA0A" w14:textId="77777777" w:rsidR="00B16953" w:rsidRDefault="00B16953">
            <w:pPr>
              <w:pStyle w:val="TAL"/>
              <w:spacing w:line="254" w:lineRule="auto"/>
              <w:rPr>
                <w:ins w:id="176" w:author="Ogeen Hanna Toma" w:date="2024-05-07T18:23:00Z"/>
                <w:rFonts w:cs="Arial"/>
                <w:lang w:val="en-US" w:eastAsia="zh-CN"/>
              </w:rPr>
            </w:pPr>
            <w:ins w:id="177" w:author="Ogeen Hanna Toma" w:date="2024-05-07T18:23:00Z">
              <w:r>
                <w:rPr>
                  <w:rFonts w:cs="Arial"/>
                  <w:lang w:val="en-US" w:eastAsia="zh-CN"/>
                </w:rPr>
                <w:t>SSB.3 FR2</w:t>
              </w:r>
            </w:ins>
          </w:p>
        </w:tc>
        <w:tc>
          <w:tcPr>
            <w:tcW w:w="2741" w:type="dxa"/>
            <w:tcBorders>
              <w:top w:val="single" w:sz="4" w:space="0" w:color="auto"/>
              <w:left w:val="single" w:sz="4" w:space="0" w:color="auto"/>
              <w:bottom w:val="single" w:sz="4" w:space="0" w:color="auto"/>
              <w:right w:val="single" w:sz="4" w:space="0" w:color="auto"/>
            </w:tcBorders>
            <w:hideMark/>
          </w:tcPr>
          <w:p w14:paraId="53A9E6FA" w14:textId="77777777" w:rsidR="00B16953" w:rsidRDefault="00B16953">
            <w:pPr>
              <w:pStyle w:val="TAL"/>
              <w:spacing w:line="254" w:lineRule="auto"/>
              <w:rPr>
                <w:ins w:id="178" w:author="Ogeen Hanna Toma" w:date="2024-05-07T18:23:00Z"/>
                <w:rFonts w:cs="Arial"/>
                <w:lang w:val="en-US" w:eastAsia="en-GB"/>
              </w:rPr>
            </w:pPr>
            <w:ins w:id="179" w:author="Ogeen Hanna Toma" w:date="2024-05-07T18:23:00Z">
              <w:r>
                <w:rPr>
                  <w:rFonts w:cs="Arial"/>
                  <w:lang w:val="en-US"/>
                </w:rPr>
                <w:t>As specified in clause A.3.10.2</w:t>
              </w:r>
            </w:ins>
          </w:p>
        </w:tc>
      </w:tr>
      <w:tr w:rsidR="00B16953" w14:paraId="2C5E4DF2" w14:textId="77777777" w:rsidTr="00B16953">
        <w:trPr>
          <w:cantSplit/>
          <w:trHeight w:val="187"/>
          <w:ins w:id="18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2CDCF270" w14:textId="77777777" w:rsidR="00B16953" w:rsidRDefault="00B16953">
            <w:pPr>
              <w:pStyle w:val="TAL"/>
              <w:spacing w:line="254" w:lineRule="auto"/>
              <w:rPr>
                <w:ins w:id="181" w:author="Ogeen Hanna Toma" w:date="2024-05-07T18:23:00Z"/>
                <w:lang w:val="en-US" w:eastAsia="zh-CN"/>
              </w:rPr>
            </w:pPr>
            <w:ins w:id="182" w:author="Ogeen Hanna Toma" w:date="2024-05-07T18:23:00Z">
              <w:r>
                <w:rPr>
                  <w:lang w:val="it-IT" w:eastAsia="zh-CN"/>
                </w:rPr>
                <w:t>offsetMO</w:t>
              </w:r>
            </w:ins>
          </w:p>
        </w:tc>
        <w:tc>
          <w:tcPr>
            <w:tcW w:w="709" w:type="dxa"/>
            <w:tcBorders>
              <w:top w:val="single" w:sz="4" w:space="0" w:color="auto"/>
              <w:left w:val="single" w:sz="4" w:space="0" w:color="auto"/>
              <w:bottom w:val="single" w:sz="4" w:space="0" w:color="auto"/>
              <w:right w:val="single" w:sz="4" w:space="0" w:color="auto"/>
            </w:tcBorders>
            <w:hideMark/>
          </w:tcPr>
          <w:p w14:paraId="334D90CC" w14:textId="77777777" w:rsidR="00B16953" w:rsidRDefault="00B16953">
            <w:pPr>
              <w:pStyle w:val="TAC"/>
              <w:spacing w:line="254" w:lineRule="auto"/>
              <w:rPr>
                <w:ins w:id="183" w:author="Ogeen Hanna Toma" w:date="2024-05-07T18:23:00Z"/>
                <w:lang w:val="en-US" w:eastAsia="en-GB"/>
              </w:rPr>
            </w:pPr>
            <w:ins w:id="184" w:author="Ogeen Hanna Toma" w:date="2024-05-07T18:23:00Z">
              <w:r>
                <w:rPr>
                  <w:rFonts w:cs="Arial"/>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41B8C158" w14:textId="77777777" w:rsidR="00B16953" w:rsidRDefault="00B16953">
            <w:pPr>
              <w:pStyle w:val="TAL"/>
              <w:spacing w:line="254" w:lineRule="auto"/>
              <w:rPr>
                <w:ins w:id="185" w:author="Ogeen Hanna Toma" w:date="2024-05-07T18:23:00Z"/>
                <w:rFonts w:cs="Arial"/>
                <w:lang w:val="en-US"/>
              </w:rPr>
            </w:pPr>
            <w:ins w:id="18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7DE21A3" w14:textId="77777777" w:rsidR="00B16953" w:rsidRDefault="00B16953">
            <w:pPr>
              <w:pStyle w:val="TAL"/>
              <w:spacing w:line="254" w:lineRule="auto"/>
              <w:rPr>
                <w:ins w:id="187" w:author="Ogeen Hanna Toma" w:date="2024-05-07T18:23:00Z"/>
                <w:rFonts w:cs="Arial"/>
                <w:lang w:val="en-US" w:eastAsia="zh-CN"/>
              </w:rPr>
            </w:pPr>
            <w:ins w:id="188" w:author="Ogeen Hanna Toma" w:date="2024-05-07T18:23:00Z">
              <w:r>
                <w:rPr>
                  <w:rFonts w:cs="Arial"/>
                  <w:lang w:val="en-US" w:eastAsia="zh-CN"/>
                </w:rPr>
                <w:t>16</w:t>
              </w:r>
            </w:ins>
          </w:p>
        </w:tc>
        <w:tc>
          <w:tcPr>
            <w:tcW w:w="2741" w:type="dxa"/>
            <w:tcBorders>
              <w:top w:val="single" w:sz="4" w:space="0" w:color="auto"/>
              <w:left w:val="single" w:sz="4" w:space="0" w:color="auto"/>
              <w:bottom w:val="single" w:sz="4" w:space="0" w:color="auto"/>
              <w:right w:val="single" w:sz="4" w:space="0" w:color="auto"/>
            </w:tcBorders>
            <w:hideMark/>
          </w:tcPr>
          <w:p w14:paraId="4FBD4DCB" w14:textId="77777777" w:rsidR="00B16953" w:rsidRDefault="00B16953">
            <w:pPr>
              <w:pStyle w:val="TAL"/>
              <w:spacing w:line="254" w:lineRule="auto"/>
              <w:rPr>
                <w:ins w:id="189" w:author="Ogeen Hanna Toma" w:date="2024-05-07T18:23:00Z"/>
                <w:rFonts w:cs="Arial"/>
                <w:lang w:val="en-US" w:eastAsia="en-GB"/>
              </w:rPr>
            </w:pPr>
            <w:ins w:id="190" w:author="Ogeen Hanna Toma" w:date="2024-05-07T18:23:00Z">
              <w:r>
                <w:rPr>
                  <w:rFonts w:cs="Arial"/>
                  <w:lang w:val="en-US"/>
                </w:rPr>
                <w:t>Applied to NR Cell 2 measurement object</w:t>
              </w:r>
            </w:ins>
          </w:p>
        </w:tc>
      </w:tr>
      <w:tr w:rsidR="00B16953" w14:paraId="2F6CE48F" w14:textId="77777777" w:rsidTr="00B16953">
        <w:trPr>
          <w:cantSplit/>
          <w:trHeight w:val="187"/>
          <w:ins w:id="191"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8E117A7" w14:textId="77777777" w:rsidR="00B16953" w:rsidRDefault="00B16953">
            <w:pPr>
              <w:pStyle w:val="TAL"/>
              <w:spacing w:line="254" w:lineRule="auto"/>
              <w:rPr>
                <w:ins w:id="192" w:author="Ogeen Hanna Toma" w:date="2024-05-07T18:23:00Z"/>
                <w:rFonts w:cs="Arial"/>
                <w:lang w:val="en-US"/>
              </w:rPr>
            </w:pPr>
            <w:ins w:id="193" w:author="Ogeen Hanna Toma" w:date="2024-05-07T18:23:00Z">
              <w:r>
                <w:rPr>
                  <w:rFonts w:cs="Arial"/>
                  <w:lang w:val="en-US"/>
                </w:rPr>
                <w:t>A3-Offset</w:t>
              </w:r>
            </w:ins>
          </w:p>
        </w:tc>
        <w:tc>
          <w:tcPr>
            <w:tcW w:w="709" w:type="dxa"/>
            <w:tcBorders>
              <w:top w:val="single" w:sz="4" w:space="0" w:color="auto"/>
              <w:left w:val="single" w:sz="4" w:space="0" w:color="auto"/>
              <w:bottom w:val="single" w:sz="4" w:space="0" w:color="auto"/>
              <w:right w:val="single" w:sz="4" w:space="0" w:color="auto"/>
            </w:tcBorders>
            <w:hideMark/>
          </w:tcPr>
          <w:p w14:paraId="2E553A3C" w14:textId="77777777" w:rsidR="00B16953" w:rsidRDefault="00B16953">
            <w:pPr>
              <w:pStyle w:val="TAC"/>
              <w:spacing w:line="254" w:lineRule="auto"/>
              <w:rPr>
                <w:ins w:id="194" w:author="Ogeen Hanna Toma" w:date="2024-05-07T18:23:00Z"/>
                <w:lang w:val="en-US"/>
              </w:rPr>
            </w:pPr>
            <w:ins w:id="195" w:author="Ogeen Hanna Toma" w:date="2024-05-07T18:23:00Z">
              <w:r>
                <w:rPr>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16A7DE1A" w14:textId="77777777" w:rsidR="00B16953" w:rsidRDefault="00B16953">
            <w:pPr>
              <w:pStyle w:val="TAL"/>
              <w:spacing w:line="254" w:lineRule="auto"/>
              <w:rPr>
                <w:ins w:id="196" w:author="Ogeen Hanna Toma" w:date="2024-05-07T18:23:00Z"/>
                <w:rFonts w:cs="Arial"/>
                <w:lang w:val="en-US"/>
              </w:rPr>
            </w:pPr>
            <w:ins w:id="197"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10037CE" w14:textId="77777777" w:rsidR="00B16953" w:rsidRDefault="00B16953">
            <w:pPr>
              <w:pStyle w:val="TAL"/>
              <w:spacing w:line="254" w:lineRule="auto"/>
              <w:rPr>
                <w:ins w:id="198" w:author="Ogeen Hanna Toma" w:date="2024-05-07T18:23:00Z"/>
                <w:rFonts w:cs="Arial"/>
                <w:lang w:val="en-US"/>
              </w:rPr>
            </w:pPr>
            <w:ins w:id="199" w:author="Ogeen Hanna Toma" w:date="2024-05-07T18:23:00Z">
              <w:r>
                <w:rPr>
                  <w:rFonts w:cs="Arial"/>
                  <w:lang w:val="en-US"/>
                </w:rPr>
                <w:t>-11</w:t>
              </w:r>
            </w:ins>
          </w:p>
        </w:tc>
        <w:tc>
          <w:tcPr>
            <w:tcW w:w="2741" w:type="dxa"/>
            <w:tcBorders>
              <w:top w:val="single" w:sz="4" w:space="0" w:color="auto"/>
              <w:left w:val="single" w:sz="4" w:space="0" w:color="auto"/>
              <w:bottom w:val="single" w:sz="4" w:space="0" w:color="auto"/>
              <w:right w:val="single" w:sz="4" w:space="0" w:color="auto"/>
            </w:tcBorders>
          </w:tcPr>
          <w:p w14:paraId="4069A1B1" w14:textId="77777777" w:rsidR="00B16953" w:rsidRDefault="00B16953">
            <w:pPr>
              <w:pStyle w:val="TAL"/>
              <w:spacing w:line="254" w:lineRule="auto"/>
              <w:rPr>
                <w:ins w:id="200" w:author="Ogeen Hanna Toma" w:date="2024-05-07T18:23:00Z"/>
                <w:rFonts w:cs="Arial"/>
                <w:lang w:val="en-US"/>
              </w:rPr>
            </w:pPr>
          </w:p>
        </w:tc>
      </w:tr>
      <w:tr w:rsidR="00B16953" w14:paraId="6DDC300D" w14:textId="77777777" w:rsidTr="00B16953">
        <w:trPr>
          <w:cantSplit/>
          <w:trHeight w:val="187"/>
          <w:ins w:id="201"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F8912F1" w14:textId="77777777" w:rsidR="00B16953" w:rsidRDefault="00B16953">
            <w:pPr>
              <w:pStyle w:val="TAL"/>
              <w:spacing w:line="254" w:lineRule="auto"/>
              <w:rPr>
                <w:ins w:id="202" w:author="Ogeen Hanna Toma" w:date="2024-05-07T18:23:00Z"/>
                <w:rFonts w:cs="Arial"/>
                <w:lang w:val="en-US"/>
              </w:rPr>
            </w:pPr>
            <w:ins w:id="203" w:author="Ogeen Hanna Toma" w:date="2024-05-07T18:23:00Z">
              <w:r>
                <w:rPr>
                  <w:rFonts w:cs="Arial"/>
                  <w:lang w:val="en-US"/>
                </w:rPr>
                <w:t>Hysteresis</w:t>
              </w:r>
            </w:ins>
          </w:p>
        </w:tc>
        <w:tc>
          <w:tcPr>
            <w:tcW w:w="709" w:type="dxa"/>
            <w:tcBorders>
              <w:top w:val="single" w:sz="4" w:space="0" w:color="auto"/>
              <w:left w:val="single" w:sz="4" w:space="0" w:color="auto"/>
              <w:bottom w:val="single" w:sz="4" w:space="0" w:color="auto"/>
              <w:right w:val="single" w:sz="4" w:space="0" w:color="auto"/>
            </w:tcBorders>
            <w:hideMark/>
          </w:tcPr>
          <w:p w14:paraId="48A8B551" w14:textId="77777777" w:rsidR="00B16953" w:rsidRDefault="00B16953">
            <w:pPr>
              <w:pStyle w:val="TAC"/>
              <w:spacing w:line="254" w:lineRule="auto"/>
              <w:rPr>
                <w:ins w:id="204" w:author="Ogeen Hanna Toma" w:date="2024-05-07T18:23:00Z"/>
                <w:lang w:val="en-US"/>
              </w:rPr>
            </w:pPr>
            <w:ins w:id="205" w:author="Ogeen Hanna Toma" w:date="2024-05-07T18:23:00Z">
              <w:r>
                <w:rPr>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0B40B161" w14:textId="77777777" w:rsidR="00B16953" w:rsidRDefault="00B16953">
            <w:pPr>
              <w:pStyle w:val="TAL"/>
              <w:spacing w:line="254" w:lineRule="auto"/>
              <w:rPr>
                <w:ins w:id="206" w:author="Ogeen Hanna Toma" w:date="2024-05-07T18:23:00Z"/>
                <w:rFonts w:cs="Arial"/>
                <w:lang w:val="en-US"/>
              </w:rPr>
            </w:pPr>
            <w:ins w:id="207"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BE19E9E" w14:textId="77777777" w:rsidR="00B16953" w:rsidRDefault="00B16953">
            <w:pPr>
              <w:pStyle w:val="TAL"/>
              <w:spacing w:line="254" w:lineRule="auto"/>
              <w:rPr>
                <w:ins w:id="208" w:author="Ogeen Hanna Toma" w:date="2024-05-07T18:23:00Z"/>
                <w:rFonts w:cs="Arial"/>
                <w:lang w:val="en-US"/>
              </w:rPr>
            </w:pPr>
            <w:ins w:id="209"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tcPr>
          <w:p w14:paraId="298EFF12" w14:textId="77777777" w:rsidR="00B16953" w:rsidRDefault="00B16953">
            <w:pPr>
              <w:pStyle w:val="TAL"/>
              <w:spacing w:line="254" w:lineRule="auto"/>
              <w:rPr>
                <w:ins w:id="210" w:author="Ogeen Hanna Toma" w:date="2024-05-07T18:23:00Z"/>
                <w:rFonts w:cs="Arial"/>
                <w:lang w:val="en-US"/>
              </w:rPr>
            </w:pPr>
          </w:p>
        </w:tc>
      </w:tr>
      <w:tr w:rsidR="00B16953" w14:paraId="1093117B" w14:textId="77777777" w:rsidTr="00B16953">
        <w:trPr>
          <w:cantSplit/>
          <w:trHeight w:val="187"/>
          <w:ins w:id="211"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32C4CBF" w14:textId="77777777" w:rsidR="00B16953" w:rsidRDefault="00B16953">
            <w:pPr>
              <w:pStyle w:val="TAL"/>
              <w:spacing w:line="254" w:lineRule="auto"/>
              <w:rPr>
                <w:ins w:id="212" w:author="Ogeen Hanna Toma" w:date="2024-05-07T18:23:00Z"/>
                <w:rFonts w:cs="Arial"/>
                <w:lang w:val="en-US"/>
              </w:rPr>
            </w:pPr>
            <w:ins w:id="213" w:author="Ogeen Hanna Toma" w:date="2024-05-07T18:23:00Z">
              <w:r>
                <w:rPr>
                  <w:rFonts w:cs="Arial"/>
                  <w:lang w:val="en-US"/>
                </w:rPr>
                <w:t>CP length</w:t>
              </w:r>
            </w:ins>
          </w:p>
        </w:tc>
        <w:tc>
          <w:tcPr>
            <w:tcW w:w="709" w:type="dxa"/>
            <w:tcBorders>
              <w:top w:val="single" w:sz="4" w:space="0" w:color="auto"/>
              <w:left w:val="single" w:sz="4" w:space="0" w:color="auto"/>
              <w:bottom w:val="single" w:sz="4" w:space="0" w:color="auto"/>
              <w:right w:val="single" w:sz="4" w:space="0" w:color="auto"/>
            </w:tcBorders>
          </w:tcPr>
          <w:p w14:paraId="45891620" w14:textId="77777777" w:rsidR="00B16953" w:rsidRDefault="00B16953">
            <w:pPr>
              <w:pStyle w:val="TAC"/>
              <w:spacing w:line="254" w:lineRule="auto"/>
              <w:rPr>
                <w:ins w:id="214"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3722A231" w14:textId="77777777" w:rsidR="00B16953" w:rsidRDefault="00B16953">
            <w:pPr>
              <w:pStyle w:val="TAL"/>
              <w:spacing w:line="254" w:lineRule="auto"/>
              <w:rPr>
                <w:ins w:id="215" w:author="Ogeen Hanna Toma" w:date="2024-05-07T18:23:00Z"/>
                <w:rFonts w:cs="Arial"/>
                <w:lang w:val="en-US"/>
              </w:rPr>
            </w:pPr>
            <w:ins w:id="21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6B5001A" w14:textId="77777777" w:rsidR="00B16953" w:rsidRDefault="00B16953">
            <w:pPr>
              <w:pStyle w:val="TAL"/>
              <w:spacing w:line="254" w:lineRule="auto"/>
              <w:rPr>
                <w:ins w:id="217" w:author="Ogeen Hanna Toma" w:date="2024-05-07T18:23:00Z"/>
                <w:rFonts w:cs="Arial"/>
                <w:lang w:val="en-US"/>
              </w:rPr>
            </w:pPr>
            <w:ins w:id="218" w:author="Ogeen Hanna Toma" w:date="2024-05-07T18:23:00Z">
              <w:r>
                <w:rPr>
                  <w:rFonts w:cs="Arial"/>
                  <w:lang w:val="en-US"/>
                </w:rPr>
                <w:t>Normal</w:t>
              </w:r>
            </w:ins>
          </w:p>
        </w:tc>
        <w:tc>
          <w:tcPr>
            <w:tcW w:w="2741" w:type="dxa"/>
            <w:tcBorders>
              <w:top w:val="single" w:sz="4" w:space="0" w:color="auto"/>
              <w:left w:val="single" w:sz="4" w:space="0" w:color="auto"/>
              <w:bottom w:val="single" w:sz="4" w:space="0" w:color="auto"/>
              <w:right w:val="single" w:sz="4" w:space="0" w:color="auto"/>
            </w:tcBorders>
          </w:tcPr>
          <w:p w14:paraId="28D1B82B" w14:textId="77777777" w:rsidR="00B16953" w:rsidRDefault="00B16953">
            <w:pPr>
              <w:pStyle w:val="TAL"/>
              <w:spacing w:line="254" w:lineRule="auto"/>
              <w:rPr>
                <w:ins w:id="219" w:author="Ogeen Hanna Toma" w:date="2024-05-07T18:23:00Z"/>
                <w:rFonts w:cs="Arial"/>
                <w:lang w:val="en-US"/>
              </w:rPr>
            </w:pPr>
          </w:p>
        </w:tc>
      </w:tr>
      <w:tr w:rsidR="00B16953" w14:paraId="6B2789E6" w14:textId="77777777" w:rsidTr="00B16953">
        <w:trPr>
          <w:cantSplit/>
          <w:trHeight w:val="187"/>
          <w:ins w:id="22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5125693" w14:textId="77777777" w:rsidR="00B16953" w:rsidRDefault="00B16953">
            <w:pPr>
              <w:pStyle w:val="TAL"/>
              <w:spacing w:line="254" w:lineRule="auto"/>
              <w:rPr>
                <w:ins w:id="221" w:author="Ogeen Hanna Toma" w:date="2024-05-07T18:23:00Z"/>
                <w:rFonts w:cs="Arial"/>
                <w:lang w:val="en-US"/>
              </w:rPr>
            </w:pPr>
            <w:proofErr w:type="spellStart"/>
            <w:ins w:id="222" w:author="Ogeen Hanna Toma" w:date="2024-05-07T18:23:00Z">
              <w:r>
                <w:rPr>
                  <w:rFonts w:cs="Arial"/>
                  <w:lang w:val="en-US"/>
                </w:rPr>
                <w:t>TimeToTrigger</w:t>
              </w:r>
              <w:proofErr w:type="spellEnd"/>
            </w:ins>
          </w:p>
        </w:tc>
        <w:tc>
          <w:tcPr>
            <w:tcW w:w="709" w:type="dxa"/>
            <w:tcBorders>
              <w:top w:val="single" w:sz="4" w:space="0" w:color="auto"/>
              <w:left w:val="single" w:sz="4" w:space="0" w:color="auto"/>
              <w:bottom w:val="single" w:sz="4" w:space="0" w:color="auto"/>
              <w:right w:val="single" w:sz="4" w:space="0" w:color="auto"/>
            </w:tcBorders>
            <w:hideMark/>
          </w:tcPr>
          <w:p w14:paraId="5B903CC3" w14:textId="77777777" w:rsidR="00B16953" w:rsidRDefault="00B16953">
            <w:pPr>
              <w:pStyle w:val="TAC"/>
              <w:spacing w:line="254" w:lineRule="auto"/>
              <w:rPr>
                <w:ins w:id="223" w:author="Ogeen Hanna Toma" w:date="2024-05-07T18:23:00Z"/>
                <w:lang w:val="en-US"/>
              </w:rPr>
            </w:pPr>
            <w:ins w:id="224"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4777EC51" w14:textId="77777777" w:rsidR="00B16953" w:rsidRDefault="00B16953">
            <w:pPr>
              <w:pStyle w:val="TAL"/>
              <w:spacing w:line="254" w:lineRule="auto"/>
              <w:rPr>
                <w:ins w:id="225" w:author="Ogeen Hanna Toma" w:date="2024-05-07T18:23:00Z"/>
                <w:rFonts w:cs="Arial"/>
                <w:lang w:val="en-US"/>
              </w:rPr>
            </w:pPr>
            <w:ins w:id="22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EB1B358" w14:textId="77777777" w:rsidR="00B16953" w:rsidRDefault="00B16953">
            <w:pPr>
              <w:pStyle w:val="TAL"/>
              <w:spacing w:line="254" w:lineRule="auto"/>
              <w:rPr>
                <w:ins w:id="227" w:author="Ogeen Hanna Toma" w:date="2024-05-07T18:23:00Z"/>
                <w:rFonts w:cs="Arial"/>
                <w:lang w:val="en-US"/>
              </w:rPr>
            </w:pPr>
            <w:ins w:id="228"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tcPr>
          <w:p w14:paraId="623A2197" w14:textId="77777777" w:rsidR="00B16953" w:rsidRDefault="00B16953">
            <w:pPr>
              <w:pStyle w:val="TAL"/>
              <w:spacing w:line="254" w:lineRule="auto"/>
              <w:rPr>
                <w:ins w:id="229" w:author="Ogeen Hanna Toma" w:date="2024-05-07T18:23:00Z"/>
                <w:rFonts w:cs="Arial"/>
                <w:lang w:val="en-US"/>
              </w:rPr>
            </w:pPr>
          </w:p>
        </w:tc>
      </w:tr>
      <w:tr w:rsidR="00B16953" w14:paraId="16BB9589" w14:textId="77777777" w:rsidTr="00B16953">
        <w:trPr>
          <w:cantSplit/>
          <w:trHeight w:val="187"/>
          <w:ins w:id="23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66E239E8" w14:textId="77777777" w:rsidR="00B16953" w:rsidRDefault="00B16953">
            <w:pPr>
              <w:pStyle w:val="TAL"/>
              <w:spacing w:line="254" w:lineRule="auto"/>
              <w:rPr>
                <w:ins w:id="231" w:author="Ogeen Hanna Toma" w:date="2024-05-07T18:23:00Z"/>
                <w:rFonts w:cs="Arial"/>
                <w:lang w:val="en-US"/>
              </w:rPr>
            </w:pPr>
            <w:ins w:id="232" w:author="Ogeen Hanna Toma" w:date="2024-05-07T18:23:00Z">
              <w:r>
                <w:rPr>
                  <w:rFonts w:cs="Arial"/>
                  <w:lang w:val="en-US"/>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FD47524" w14:textId="77777777" w:rsidR="00B16953" w:rsidRDefault="00B16953">
            <w:pPr>
              <w:pStyle w:val="TAC"/>
              <w:spacing w:line="254" w:lineRule="auto"/>
              <w:rPr>
                <w:ins w:id="233"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649EA338" w14:textId="77777777" w:rsidR="00B16953" w:rsidRDefault="00B16953">
            <w:pPr>
              <w:pStyle w:val="TAL"/>
              <w:spacing w:line="254" w:lineRule="auto"/>
              <w:rPr>
                <w:ins w:id="234" w:author="Ogeen Hanna Toma" w:date="2024-05-07T18:23:00Z"/>
                <w:rFonts w:cs="Arial"/>
                <w:lang w:val="en-US"/>
              </w:rPr>
            </w:pPr>
            <w:ins w:id="23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4E87D93" w14:textId="77777777" w:rsidR="00B16953" w:rsidRDefault="00B16953">
            <w:pPr>
              <w:pStyle w:val="TAL"/>
              <w:spacing w:line="254" w:lineRule="auto"/>
              <w:rPr>
                <w:ins w:id="236" w:author="Ogeen Hanna Toma" w:date="2024-05-07T18:23:00Z"/>
                <w:rFonts w:cs="Arial"/>
                <w:lang w:val="en-US"/>
              </w:rPr>
            </w:pPr>
            <w:ins w:id="237"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hideMark/>
          </w:tcPr>
          <w:p w14:paraId="56264F43" w14:textId="77777777" w:rsidR="00B16953" w:rsidRDefault="00B16953">
            <w:pPr>
              <w:pStyle w:val="TAL"/>
              <w:spacing w:line="254" w:lineRule="auto"/>
              <w:rPr>
                <w:ins w:id="238" w:author="Ogeen Hanna Toma" w:date="2024-05-07T18:23:00Z"/>
                <w:rFonts w:cs="Arial"/>
                <w:lang w:val="en-US"/>
              </w:rPr>
            </w:pPr>
            <w:ins w:id="239" w:author="Ogeen Hanna Toma" w:date="2024-05-07T18:23:00Z">
              <w:r>
                <w:rPr>
                  <w:rFonts w:cs="Arial"/>
                  <w:lang w:val="en-US"/>
                </w:rPr>
                <w:t>L3 filtering is not used</w:t>
              </w:r>
            </w:ins>
          </w:p>
        </w:tc>
      </w:tr>
      <w:tr w:rsidR="00B16953" w14:paraId="6E17A856" w14:textId="77777777" w:rsidTr="00B16953">
        <w:trPr>
          <w:cantSplit/>
          <w:trHeight w:val="187"/>
          <w:ins w:id="24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564543B" w14:textId="77777777" w:rsidR="00B16953" w:rsidRDefault="00B16953">
            <w:pPr>
              <w:pStyle w:val="TAL"/>
              <w:spacing w:line="254" w:lineRule="auto"/>
              <w:rPr>
                <w:ins w:id="241" w:author="Ogeen Hanna Toma" w:date="2024-05-07T18:23:00Z"/>
                <w:rFonts w:cs="Arial"/>
                <w:lang w:val="en-US"/>
              </w:rPr>
            </w:pPr>
            <w:ins w:id="242" w:author="Ogeen Hanna Toma" w:date="2024-05-07T18:23:00Z">
              <w:r>
                <w:rPr>
                  <w:rFonts w:cs="Arial"/>
                  <w:lang w:val="en-US"/>
                </w:rPr>
                <w:t>DRX</w:t>
              </w:r>
            </w:ins>
          </w:p>
        </w:tc>
        <w:tc>
          <w:tcPr>
            <w:tcW w:w="709" w:type="dxa"/>
            <w:tcBorders>
              <w:top w:val="single" w:sz="4" w:space="0" w:color="auto"/>
              <w:left w:val="single" w:sz="4" w:space="0" w:color="auto"/>
              <w:bottom w:val="single" w:sz="4" w:space="0" w:color="auto"/>
              <w:right w:val="single" w:sz="4" w:space="0" w:color="auto"/>
            </w:tcBorders>
          </w:tcPr>
          <w:p w14:paraId="65001C65" w14:textId="77777777" w:rsidR="00B16953" w:rsidRDefault="00B16953">
            <w:pPr>
              <w:pStyle w:val="TAC"/>
              <w:spacing w:line="254" w:lineRule="auto"/>
              <w:rPr>
                <w:ins w:id="243"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504E3B09" w14:textId="77777777" w:rsidR="00B16953" w:rsidRDefault="00B16953">
            <w:pPr>
              <w:pStyle w:val="TAL"/>
              <w:spacing w:line="254" w:lineRule="auto"/>
              <w:rPr>
                <w:ins w:id="244" w:author="Ogeen Hanna Toma" w:date="2024-05-07T18:23:00Z"/>
                <w:rFonts w:cs="Arial"/>
                <w:lang w:val="en-US"/>
              </w:rPr>
            </w:pPr>
            <w:ins w:id="24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43BBB22" w14:textId="77777777" w:rsidR="00B16953" w:rsidRDefault="00B16953">
            <w:pPr>
              <w:pStyle w:val="TAL"/>
              <w:spacing w:line="254" w:lineRule="auto"/>
              <w:rPr>
                <w:ins w:id="246" w:author="Ogeen Hanna Toma" w:date="2024-05-07T18:23:00Z"/>
                <w:rFonts w:cs="Arial"/>
                <w:lang w:val="en-US"/>
              </w:rPr>
            </w:pPr>
            <w:ins w:id="247" w:author="Ogeen Hanna Toma" w:date="2024-05-07T18:23:00Z">
              <w:r>
                <w:rPr>
                  <w:rFonts w:cs="Arial"/>
                  <w:lang w:val="en-US"/>
                </w:rPr>
                <w:t>OFF</w:t>
              </w:r>
            </w:ins>
          </w:p>
        </w:tc>
        <w:tc>
          <w:tcPr>
            <w:tcW w:w="2741" w:type="dxa"/>
            <w:tcBorders>
              <w:top w:val="single" w:sz="4" w:space="0" w:color="auto"/>
              <w:left w:val="single" w:sz="4" w:space="0" w:color="auto"/>
              <w:bottom w:val="single" w:sz="4" w:space="0" w:color="auto"/>
              <w:right w:val="single" w:sz="4" w:space="0" w:color="auto"/>
            </w:tcBorders>
            <w:hideMark/>
          </w:tcPr>
          <w:p w14:paraId="6286F2A6" w14:textId="77777777" w:rsidR="00B16953" w:rsidRDefault="00B16953">
            <w:pPr>
              <w:pStyle w:val="TAL"/>
              <w:spacing w:line="254" w:lineRule="auto"/>
              <w:rPr>
                <w:ins w:id="248" w:author="Ogeen Hanna Toma" w:date="2024-05-07T18:23:00Z"/>
                <w:rFonts w:cs="Arial"/>
                <w:lang w:val="en-US"/>
              </w:rPr>
            </w:pPr>
            <w:ins w:id="249" w:author="Ogeen Hanna Toma" w:date="2024-05-07T18:23:00Z">
              <w:r>
                <w:rPr>
                  <w:rFonts w:cs="Arial"/>
                  <w:lang w:val="en-US"/>
                </w:rPr>
                <w:t>DRX is not used</w:t>
              </w:r>
            </w:ins>
          </w:p>
        </w:tc>
      </w:tr>
      <w:tr w:rsidR="00B16953" w14:paraId="29426906" w14:textId="77777777" w:rsidTr="00B16953">
        <w:trPr>
          <w:cantSplit/>
          <w:trHeight w:val="187"/>
          <w:ins w:id="25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CA1E9E0" w14:textId="77777777" w:rsidR="00B16953" w:rsidRDefault="00B16953">
            <w:pPr>
              <w:pStyle w:val="TAL"/>
              <w:spacing w:line="254" w:lineRule="auto"/>
              <w:rPr>
                <w:ins w:id="251" w:author="Ogeen Hanna Toma" w:date="2024-05-07T18:23:00Z"/>
                <w:rFonts w:cs="Arial"/>
                <w:lang w:val="en-US"/>
              </w:rPr>
            </w:pPr>
            <w:ins w:id="252" w:author="Ogeen Hanna Toma" w:date="2024-05-07T18:23:00Z">
              <w:r>
                <w:rPr>
                  <w:rFonts w:cs="Arial"/>
                  <w:lang w:val="en-US"/>
                </w:rPr>
                <w:t xml:space="preserve">Time offset between serving and </w:t>
              </w:r>
              <w:proofErr w:type="spellStart"/>
              <w:r>
                <w:rPr>
                  <w:rFonts w:cs="Arial"/>
                  <w:lang w:val="en-US"/>
                </w:rPr>
                <w:t>neighbour</w:t>
              </w:r>
              <w:proofErr w:type="spellEnd"/>
              <w:r>
                <w:rPr>
                  <w:rFonts w:cs="Arial"/>
                  <w:lang w:val="en-US"/>
                </w:rPr>
                <w:t xml:space="preserve"> cells</w:t>
              </w:r>
            </w:ins>
          </w:p>
        </w:tc>
        <w:tc>
          <w:tcPr>
            <w:tcW w:w="709" w:type="dxa"/>
            <w:tcBorders>
              <w:top w:val="single" w:sz="4" w:space="0" w:color="auto"/>
              <w:left w:val="single" w:sz="4" w:space="0" w:color="auto"/>
              <w:bottom w:val="single" w:sz="4" w:space="0" w:color="auto"/>
              <w:right w:val="single" w:sz="4" w:space="0" w:color="auto"/>
            </w:tcBorders>
          </w:tcPr>
          <w:p w14:paraId="0A95E8F5" w14:textId="77777777" w:rsidR="00B16953" w:rsidRDefault="00B16953">
            <w:pPr>
              <w:pStyle w:val="TAC"/>
              <w:spacing w:line="254" w:lineRule="auto"/>
              <w:rPr>
                <w:ins w:id="253"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3416A36C" w14:textId="77777777" w:rsidR="00B16953" w:rsidRDefault="00B16953">
            <w:pPr>
              <w:pStyle w:val="TAL"/>
              <w:spacing w:line="254" w:lineRule="auto"/>
              <w:rPr>
                <w:ins w:id="254" w:author="Ogeen Hanna Toma" w:date="2024-05-07T18:23:00Z"/>
                <w:rFonts w:cs="Arial"/>
                <w:lang w:val="en-US"/>
              </w:rPr>
            </w:pPr>
            <w:ins w:id="25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3882459" w14:textId="77777777" w:rsidR="00B16953" w:rsidRDefault="00B16953">
            <w:pPr>
              <w:pStyle w:val="TAL"/>
              <w:spacing w:line="254" w:lineRule="auto"/>
              <w:rPr>
                <w:ins w:id="256" w:author="Ogeen Hanna Toma" w:date="2024-05-07T18:23:00Z"/>
                <w:lang w:val="en-US"/>
              </w:rPr>
            </w:pPr>
            <w:ins w:id="257" w:author="Ogeen Hanna Toma" w:date="2024-05-07T18:23:00Z">
              <w:r>
                <w:rPr>
                  <w:lang w:val="en-US"/>
                </w:rPr>
                <w:t>3</w:t>
              </w:r>
              <w:r>
                <w:rPr>
                  <w:lang w:val="en-US"/>
                </w:rPr>
                <w:sym w:font="Symbol" w:char="F06D"/>
              </w:r>
              <w:r>
                <w:rPr>
                  <w:lang w:val="en-US"/>
                </w:rPr>
                <w:t>s</w:t>
              </w:r>
            </w:ins>
          </w:p>
        </w:tc>
        <w:tc>
          <w:tcPr>
            <w:tcW w:w="2741" w:type="dxa"/>
            <w:tcBorders>
              <w:top w:val="single" w:sz="4" w:space="0" w:color="auto"/>
              <w:left w:val="single" w:sz="4" w:space="0" w:color="auto"/>
              <w:bottom w:val="single" w:sz="4" w:space="0" w:color="auto"/>
              <w:right w:val="single" w:sz="4" w:space="0" w:color="auto"/>
            </w:tcBorders>
          </w:tcPr>
          <w:p w14:paraId="78E75A6C" w14:textId="77777777" w:rsidR="00B16953" w:rsidRDefault="00B16953">
            <w:pPr>
              <w:pStyle w:val="TAL"/>
              <w:spacing w:line="254" w:lineRule="auto"/>
              <w:rPr>
                <w:ins w:id="258" w:author="Ogeen Hanna Toma" w:date="2024-05-07T18:23:00Z"/>
                <w:lang w:val="en-US"/>
              </w:rPr>
            </w:pPr>
            <w:ins w:id="259" w:author="Ogeen Hanna Toma" w:date="2024-05-07T18:23:00Z">
              <w:r>
                <w:rPr>
                  <w:lang w:val="en-US"/>
                </w:rPr>
                <w:t>Synchronous cells.</w:t>
              </w:r>
            </w:ins>
          </w:p>
          <w:p w14:paraId="5E84D73F" w14:textId="77777777" w:rsidR="00B16953" w:rsidRDefault="00B16953">
            <w:pPr>
              <w:pStyle w:val="TAL"/>
              <w:spacing w:line="254" w:lineRule="auto"/>
              <w:rPr>
                <w:ins w:id="260" w:author="Ogeen Hanna Toma" w:date="2024-05-07T18:23:00Z"/>
                <w:lang w:val="en-US" w:eastAsia="zh-CN"/>
              </w:rPr>
            </w:pPr>
          </w:p>
        </w:tc>
      </w:tr>
      <w:tr w:rsidR="00B16953" w14:paraId="62756E68" w14:textId="77777777" w:rsidTr="00B16953">
        <w:trPr>
          <w:cantSplit/>
          <w:trHeight w:val="187"/>
          <w:ins w:id="261"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3C3DC8D" w14:textId="77777777" w:rsidR="00B16953" w:rsidRDefault="00B16953">
            <w:pPr>
              <w:pStyle w:val="TAL"/>
              <w:spacing w:line="254" w:lineRule="auto"/>
              <w:rPr>
                <w:ins w:id="262" w:author="Ogeen Hanna Toma" w:date="2024-05-07T18:23:00Z"/>
                <w:rFonts w:cs="Arial"/>
                <w:lang w:val="en-US" w:eastAsia="en-GB"/>
              </w:rPr>
            </w:pPr>
            <w:ins w:id="263" w:author="Ogeen Hanna Toma" w:date="2024-05-07T18:23:00Z">
              <w:r>
                <w:rPr>
                  <w:rFonts w:cs="Arial"/>
                  <w:lang w:val="en-US"/>
                </w:rPr>
                <w:t>T1</w:t>
              </w:r>
            </w:ins>
          </w:p>
        </w:tc>
        <w:tc>
          <w:tcPr>
            <w:tcW w:w="709" w:type="dxa"/>
            <w:tcBorders>
              <w:top w:val="single" w:sz="4" w:space="0" w:color="auto"/>
              <w:left w:val="single" w:sz="4" w:space="0" w:color="auto"/>
              <w:bottom w:val="single" w:sz="4" w:space="0" w:color="auto"/>
              <w:right w:val="single" w:sz="4" w:space="0" w:color="auto"/>
            </w:tcBorders>
            <w:hideMark/>
          </w:tcPr>
          <w:p w14:paraId="3BF0F11A" w14:textId="77777777" w:rsidR="00B16953" w:rsidRDefault="00B16953">
            <w:pPr>
              <w:pStyle w:val="TAC"/>
              <w:spacing w:line="254" w:lineRule="auto"/>
              <w:rPr>
                <w:ins w:id="264" w:author="Ogeen Hanna Toma" w:date="2024-05-07T18:23:00Z"/>
                <w:lang w:val="en-US"/>
              </w:rPr>
            </w:pPr>
            <w:ins w:id="265"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255E513B" w14:textId="77777777" w:rsidR="00B16953" w:rsidRDefault="00B16953">
            <w:pPr>
              <w:pStyle w:val="TAL"/>
              <w:spacing w:line="254" w:lineRule="auto"/>
              <w:rPr>
                <w:ins w:id="266" w:author="Ogeen Hanna Toma" w:date="2024-05-07T18:23:00Z"/>
                <w:rFonts w:cs="Arial"/>
                <w:lang w:val="en-US"/>
              </w:rPr>
            </w:pPr>
            <w:ins w:id="267"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E5F15A8" w14:textId="77777777" w:rsidR="00B16953" w:rsidRDefault="00B16953">
            <w:pPr>
              <w:pStyle w:val="TAL"/>
              <w:spacing w:line="254" w:lineRule="auto"/>
              <w:rPr>
                <w:ins w:id="268" w:author="Ogeen Hanna Toma" w:date="2024-05-07T18:23:00Z"/>
                <w:rFonts w:cs="Arial"/>
                <w:lang w:val="en-US"/>
              </w:rPr>
            </w:pPr>
            <w:ins w:id="269" w:author="Ogeen Hanna Toma" w:date="2024-05-07T18:23:00Z">
              <w:r>
                <w:rPr>
                  <w:rFonts w:cs="Arial"/>
                  <w:lang w:val="en-US"/>
                </w:rPr>
                <w:t>5</w:t>
              </w:r>
            </w:ins>
          </w:p>
        </w:tc>
        <w:tc>
          <w:tcPr>
            <w:tcW w:w="2741" w:type="dxa"/>
            <w:tcBorders>
              <w:top w:val="single" w:sz="4" w:space="0" w:color="auto"/>
              <w:left w:val="single" w:sz="4" w:space="0" w:color="auto"/>
              <w:bottom w:val="single" w:sz="4" w:space="0" w:color="auto"/>
              <w:right w:val="single" w:sz="4" w:space="0" w:color="auto"/>
            </w:tcBorders>
          </w:tcPr>
          <w:p w14:paraId="10CEA3FA" w14:textId="77777777" w:rsidR="00B16953" w:rsidRDefault="00B16953">
            <w:pPr>
              <w:pStyle w:val="TAL"/>
              <w:spacing w:line="254" w:lineRule="auto"/>
              <w:rPr>
                <w:ins w:id="270" w:author="Ogeen Hanna Toma" w:date="2024-05-07T18:23:00Z"/>
                <w:rFonts w:cs="Arial"/>
                <w:lang w:val="en-US"/>
              </w:rPr>
            </w:pPr>
          </w:p>
        </w:tc>
      </w:tr>
      <w:tr w:rsidR="00B16953" w14:paraId="68086370" w14:textId="77777777" w:rsidTr="00B16953">
        <w:trPr>
          <w:cantSplit/>
          <w:trHeight w:val="187"/>
          <w:ins w:id="271"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E197BA6" w14:textId="77777777" w:rsidR="00B16953" w:rsidRDefault="00B16953">
            <w:pPr>
              <w:pStyle w:val="TAL"/>
              <w:spacing w:line="254" w:lineRule="auto"/>
              <w:rPr>
                <w:ins w:id="272" w:author="Ogeen Hanna Toma" w:date="2024-05-07T18:23:00Z"/>
                <w:lang w:val="en-US"/>
              </w:rPr>
            </w:pPr>
            <w:ins w:id="273" w:author="Ogeen Hanna Toma" w:date="2024-05-07T18:23:00Z">
              <w:r>
                <w:rPr>
                  <w:lang w:val="en-US"/>
                </w:rPr>
                <w:t>T2</w:t>
              </w:r>
            </w:ins>
          </w:p>
        </w:tc>
        <w:tc>
          <w:tcPr>
            <w:tcW w:w="709" w:type="dxa"/>
            <w:tcBorders>
              <w:top w:val="single" w:sz="4" w:space="0" w:color="auto"/>
              <w:left w:val="single" w:sz="4" w:space="0" w:color="auto"/>
              <w:bottom w:val="single" w:sz="4" w:space="0" w:color="auto"/>
              <w:right w:val="single" w:sz="4" w:space="0" w:color="auto"/>
            </w:tcBorders>
            <w:hideMark/>
          </w:tcPr>
          <w:p w14:paraId="42A97069" w14:textId="77777777" w:rsidR="00B16953" w:rsidRDefault="00B16953">
            <w:pPr>
              <w:pStyle w:val="TAC"/>
              <w:spacing w:line="254" w:lineRule="auto"/>
              <w:rPr>
                <w:ins w:id="274" w:author="Ogeen Hanna Toma" w:date="2024-05-07T18:23:00Z"/>
                <w:lang w:val="en-US"/>
              </w:rPr>
            </w:pPr>
            <w:ins w:id="275"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794A5591" w14:textId="77777777" w:rsidR="00B16953" w:rsidRDefault="00B16953">
            <w:pPr>
              <w:pStyle w:val="TAL"/>
              <w:spacing w:line="254" w:lineRule="auto"/>
              <w:rPr>
                <w:ins w:id="276" w:author="Ogeen Hanna Toma" w:date="2024-05-07T18:23:00Z"/>
                <w:lang w:val="en-US"/>
              </w:rPr>
            </w:pPr>
            <w:ins w:id="277" w:author="Ogeen Hanna Toma" w:date="2024-05-07T18:23:00Z">
              <w:r>
                <w:rPr>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3C18B52" w14:textId="77777777" w:rsidR="00B16953" w:rsidRDefault="00B16953">
            <w:pPr>
              <w:pStyle w:val="TAL"/>
              <w:spacing w:line="254" w:lineRule="auto"/>
              <w:rPr>
                <w:ins w:id="278" w:author="Ogeen Hanna Toma" w:date="2024-05-07T18:23:00Z"/>
                <w:lang w:val="en-US"/>
              </w:rPr>
            </w:pPr>
            <w:ins w:id="279" w:author="Ogeen Hanna Toma" w:date="2024-05-07T18:23:00Z">
              <w:r>
                <w:rPr>
                  <w:lang w:val="en-US"/>
                </w:rPr>
                <w:t>10.4 for PC1; 6.5 for other PC</w:t>
              </w:r>
            </w:ins>
          </w:p>
        </w:tc>
        <w:tc>
          <w:tcPr>
            <w:tcW w:w="2741" w:type="dxa"/>
            <w:tcBorders>
              <w:top w:val="single" w:sz="4" w:space="0" w:color="auto"/>
              <w:left w:val="single" w:sz="4" w:space="0" w:color="auto"/>
              <w:bottom w:val="single" w:sz="4" w:space="0" w:color="auto"/>
              <w:right w:val="single" w:sz="4" w:space="0" w:color="auto"/>
            </w:tcBorders>
          </w:tcPr>
          <w:p w14:paraId="230A9525" w14:textId="77777777" w:rsidR="00B16953" w:rsidRDefault="00B16953">
            <w:pPr>
              <w:pStyle w:val="TAL"/>
              <w:spacing w:line="254" w:lineRule="auto"/>
              <w:rPr>
                <w:ins w:id="280" w:author="Ogeen Hanna Toma" w:date="2024-05-07T18:23:00Z"/>
                <w:lang w:val="en-US"/>
              </w:rPr>
            </w:pPr>
          </w:p>
        </w:tc>
      </w:tr>
    </w:tbl>
    <w:p w14:paraId="24DBA5F7" w14:textId="77777777" w:rsidR="00B16953" w:rsidRDefault="00B16953" w:rsidP="00B16953">
      <w:pPr>
        <w:rPr>
          <w:ins w:id="281" w:author="Ogeen Hanna Toma" w:date="2024-05-07T18:23:00Z"/>
          <w:lang w:eastAsia="en-GB"/>
        </w:rPr>
      </w:pPr>
    </w:p>
    <w:p w14:paraId="197ACC40" w14:textId="77777777" w:rsidR="00B16953" w:rsidRDefault="00B16953" w:rsidP="00B16953">
      <w:pPr>
        <w:pStyle w:val="TH"/>
        <w:rPr>
          <w:ins w:id="282" w:author="Ogeen Hanna Toma" w:date="2024-05-07T18:23:00Z"/>
        </w:rPr>
      </w:pPr>
      <w:bookmarkStart w:id="283" w:name="_Toc535476766"/>
      <w:ins w:id="284" w:author="Ogeen Hanna Toma" w:date="2024-05-07T18:23:00Z">
        <w:r>
          <w:t>Table A.7.6.2.X.1-3: Cell specific test parameters for SA inter-frequency event triggered reporting for FR2 without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303"/>
        <w:gridCol w:w="870"/>
        <w:gridCol w:w="1272"/>
        <w:gridCol w:w="977"/>
        <w:gridCol w:w="1028"/>
        <w:gridCol w:w="986"/>
        <w:gridCol w:w="1202"/>
      </w:tblGrid>
      <w:tr w:rsidR="00B16953" w14:paraId="32FE8FB7" w14:textId="77777777" w:rsidTr="00B16953">
        <w:trPr>
          <w:cantSplit/>
          <w:trHeight w:val="150"/>
          <w:ins w:id="285" w:author="Ogeen Hanna Toma" w:date="2024-05-07T18:23:00Z"/>
        </w:trPr>
        <w:tc>
          <w:tcPr>
            <w:tcW w:w="2605" w:type="dxa"/>
            <w:gridSpan w:val="2"/>
            <w:tcBorders>
              <w:top w:val="single" w:sz="4" w:space="0" w:color="auto"/>
              <w:left w:val="single" w:sz="4" w:space="0" w:color="auto"/>
              <w:bottom w:val="nil"/>
              <w:right w:val="single" w:sz="4" w:space="0" w:color="auto"/>
            </w:tcBorders>
            <w:hideMark/>
          </w:tcPr>
          <w:p w14:paraId="16FA6CB9" w14:textId="77777777" w:rsidR="00B16953" w:rsidRDefault="00B16953">
            <w:pPr>
              <w:pStyle w:val="TAH"/>
              <w:spacing w:line="254" w:lineRule="auto"/>
              <w:rPr>
                <w:ins w:id="286" w:author="Ogeen Hanna Toma" w:date="2024-05-07T18:23:00Z"/>
                <w:rFonts w:cs="Arial"/>
                <w:lang w:val="en-US"/>
              </w:rPr>
            </w:pPr>
            <w:ins w:id="287" w:author="Ogeen Hanna Toma" w:date="2024-05-07T18:23:00Z">
              <w:r>
                <w:rPr>
                  <w:lang w:val="en-US"/>
                </w:rPr>
                <w:t>Parameter</w:t>
              </w:r>
            </w:ins>
          </w:p>
        </w:tc>
        <w:tc>
          <w:tcPr>
            <w:tcW w:w="871" w:type="dxa"/>
            <w:tcBorders>
              <w:top w:val="single" w:sz="4" w:space="0" w:color="auto"/>
              <w:left w:val="single" w:sz="4" w:space="0" w:color="auto"/>
              <w:bottom w:val="nil"/>
              <w:right w:val="single" w:sz="4" w:space="0" w:color="auto"/>
            </w:tcBorders>
            <w:hideMark/>
          </w:tcPr>
          <w:p w14:paraId="2029B4E6" w14:textId="77777777" w:rsidR="00B16953" w:rsidRDefault="00B16953">
            <w:pPr>
              <w:pStyle w:val="TAH"/>
              <w:spacing w:line="254" w:lineRule="auto"/>
              <w:rPr>
                <w:ins w:id="288" w:author="Ogeen Hanna Toma" w:date="2024-05-07T18:23:00Z"/>
                <w:rFonts w:cs="Arial"/>
                <w:lang w:val="en-US"/>
              </w:rPr>
            </w:pPr>
            <w:ins w:id="289" w:author="Ogeen Hanna Toma" w:date="2024-05-07T18:23:00Z">
              <w:r>
                <w:rPr>
                  <w:lang w:val="en-US"/>
                </w:rPr>
                <w:t>Unit</w:t>
              </w:r>
            </w:ins>
          </w:p>
        </w:tc>
        <w:tc>
          <w:tcPr>
            <w:tcW w:w="1273" w:type="dxa"/>
            <w:tcBorders>
              <w:top w:val="single" w:sz="4" w:space="0" w:color="auto"/>
              <w:left w:val="single" w:sz="4" w:space="0" w:color="auto"/>
              <w:bottom w:val="nil"/>
              <w:right w:val="single" w:sz="4" w:space="0" w:color="auto"/>
            </w:tcBorders>
            <w:hideMark/>
          </w:tcPr>
          <w:p w14:paraId="7B0D9E2A" w14:textId="77777777" w:rsidR="00B16953" w:rsidRDefault="00B16953">
            <w:pPr>
              <w:pStyle w:val="TAH"/>
              <w:spacing w:line="254" w:lineRule="auto"/>
              <w:rPr>
                <w:ins w:id="290" w:author="Ogeen Hanna Toma" w:date="2024-05-07T18:23:00Z"/>
                <w:lang w:val="en-US"/>
              </w:rPr>
            </w:pPr>
            <w:ins w:id="291" w:author="Ogeen Hanna Toma" w:date="2024-05-07T18:23:00Z">
              <w:r>
                <w:rPr>
                  <w:rFonts w:cs="Arial"/>
                  <w:lang w:val="en-US"/>
                </w:rPr>
                <w:t>Test configuration</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54799D74" w14:textId="77777777" w:rsidR="00B16953" w:rsidRDefault="00B16953">
            <w:pPr>
              <w:pStyle w:val="TAH"/>
              <w:spacing w:line="254" w:lineRule="auto"/>
              <w:rPr>
                <w:ins w:id="292" w:author="Ogeen Hanna Toma" w:date="2024-05-07T18:23:00Z"/>
                <w:rFonts w:cs="Arial"/>
                <w:lang w:val="en-US"/>
              </w:rPr>
            </w:pPr>
            <w:ins w:id="293" w:author="Ogeen Hanna Toma" w:date="2024-05-07T18:23:00Z">
              <w:r>
                <w:rPr>
                  <w:lang w:val="en-US"/>
                </w:rPr>
                <w:t>Cell 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589A5011" w14:textId="77777777" w:rsidR="00B16953" w:rsidRDefault="00B16953">
            <w:pPr>
              <w:pStyle w:val="TAH"/>
              <w:spacing w:line="254" w:lineRule="auto"/>
              <w:rPr>
                <w:ins w:id="294" w:author="Ogeen Hanna Toma" w:date="2024-05-07T18:23:00Z"/>
                <w:rFonts w:cs="Arial"/>
                <w:lang w:val="en-US"/>
              </w:rPr>
            </w:pPr>
            <w:ins w:id="295" w:author="Ogeen Hanna Toma" w:date="2024-05-07T18:23:00Z">
              <w:r>
                <w:rPr>
                  <w:lang w:val="en-US"/>
                </w:rPr>
                <w:t>Cell 2</w:t>
              </w:r>
            </w:ins>
          </w:p>
        </w:tc>
      </w:tr>
      <w:tr w:rsidR="00B16953" w14:paraId="19F33E08" w14:textId="77777777" w:rsidTr="00B16953">
        <w:trPr>
          <w:cantSplit/>
          <w:trHeight w:val="150"/>
          <w:ins w:id="296" w:author="Ogeen Hanna Toma" w:date="2024-05-07T18:23:00Z"/>
        </w:trPr>
        <w:tc>
          <w:tcPr>
            <w:tcW w:w="2605" w:type="dxa"/>
            <w:gridSpan w:val="2"/>
            <w:tcBorders>
              <w:top w:val="nil"/>
              <w:left w:val="single" w:sz="4" w:space="0" w:color="auto"/>
              <w:bottom w:val="single" w:sz="4" w:space="0" w:color="auto"/>
              <w:right w:val="single" w:sz="4" w:space="0" w:color="auto"/>
            </w:tcBorders>
          </w:tcPr>
          <w:p w14:paraId="6ADC3CC4" w14:textId="77777777" w:rsidR="00B16953" w:rsidRDefault="00B16953">
            <w:pPr>
              <w:pStyle w:val="TAH"/>
              <w:spacing w:line="254" w:lineRule="auto"/>
              <w:rPr>
                <w:ins w:id="297" w:author="Ogeen Hanna Toma" w:date="2024-05-07T18:23:00Z"/>
                <w:rFonts w:cs="Arial"/>
                <w:lang w:val="en-US"/>
              </w:rPr>
            </w:pPr>
          </w:p>
        </w:tc>
        <w:tc>
          <w:tcPr>
            <w:tcW w:w="871" w:type="dxa"/>
            <w:tcBorders>
              <w:top w:val="nil"/>
              <w:left w:val="single" w:sz="4" w:space="0" w:color="auto"/>
              <w:bottom w:val="single" w:sz="4" w:space="0" w:color="auto"/>
              <w:right w:val="single" w:sz="4" w:space="0" w:color="auto"/>
            </w:tcBorders>
          </w:tcPr>
          <w:p w14:paraId="1E140A84" w14:textId="77777777" w:rsidR="00B16953" w:rsidRDefault="00B16953">
            <w:pPr>
              <w:pStyle w:val="TAH"/>
              <w:spacing w:line="254" w:lineRule="auto"/>
              <w:rPr>
                <w:ins w:id="298" w:author="Ogeen Hanna Toma" w:date="2024-05-07T18:23:00Z"/>
                <w:rFonts w:cs="Arial"/>
                <w:lang w:val="en-US"/>
              </w:rPr>
            </w:pPr>
          </w:p>
        </w:tc>
        <w:tc>
          <w:tcPr>
            <w:tcW w:w="1273" w:type="dxa"/>
            <w:tcBorders>
              <w:top w:val="nil"/>
              <w:left w:val="single" w:sz="4" w:space="0" w:color="auto"/>
              <w:bottom w:val="single" w:sz="4" w:space="0" w:color="auto"/>
              <w:right w:val="single" w:sz="4" w:space="0" w:color="auto"/>
            </w:tcBorders>
          </w:tcPr>
          <w:p w14:paraId="01E41F3B" w14:textId="77777777" w:rsidR="00B16953" w:rsidRDefault="00B16953">
            <w:pPr>
              <w:pStyle w:val="TAH"/>
              <w:spacing w:line="254" w:lineRule="auto"/>
              <w:rPr>
                <w:ins w:id="299" w:author="Ogeen Hanna Toma" w:date="2024-05-07T18:23:00Z"/>
                <w:lang w:val="en-US"/>
              </w:rPr>
            </w:pPr>
          </w:p>
        </w:tc>
        <w:tc>
          <w:tcPr>
            <w:tcW w:w="978" w:type="dxa"/>
            <w:tcBorders>
              <w:top w:val="single" w:sz="4" w:space="0" w:color="auto"/>
              <w:left w:val="single" w:sz="4" w:space="0" w:color="auto"/>
              <w:bottom w:val="single" w:sz="4" w:space="0" w:color="auto"/>
              <w:right w:val="single" w:sz="4" w:space="0" w:color="auto"/>
            </w:tcBorders>
            <w:hideMark/>
          </w:tcPr>
          <w:p w14:paraId="278ED388" w14:textId="77777777" w:rsidR="00B16953" w:rsidRDefault="00B16953">
            <w:pPr>
              <w:pStyle w:val="TAH"/>
              <w:spacing w:line="254" w:lineRule="auto"/>
              <w:rPr>
                <w:ins w:id="300" w:author="Ogeen Hanna Toma" w:date="2024-05-07T18:23:00Z"/>
                <w:rFonts w:cs="Arial"/>
                <w:lang w:val="en-US"/>
              </w:rPr>
            </w:pPr>
            <w:ins w:id="301" w:author="Ogeen Hanna Toma" w:date="2024-05-07T18:23:00Z">
              <w:r>
                <w:rPr>
                  <w:rFonts w:cs="Arial"/>
                  <w:lang w:val="en-US"/>
                </w:rPr>
                <w:t>T1</w:t>
              </w:r>
            </w:ins>
          </w:p>
        </w:tc>
        <w:tc>
          <w:tcPr>
            <w:tcW w:w="1029" w:type="dxa"/>
            <w:tcBorders>
              <w:top w:val="single" w:sz="4" w:space="0" w:color="auto"/>
              <w:left w:val="single" w:sz="4" w:space="0" w:color="auto"/>
              <w:bottom w:val="single" w:sz="4" w:space="0" w:color="auto"/>
              <w:right w:val="single" w:sz="4" w:space="0" w:color="auto"/>
            </w:tcBorders>
            <w:hideMark/>
          </w:tcPr>
          <w:p w14:paraId="2D55CB9F" w14:textId="77777777" w:rsidR="00B16953" w:rsidRDefault="00B16953">
            <w:pPr>
              <w:pStyle w:val="TAH"/>
              <w:spacing w:line="254" w:lineRule="auto"/>
              <w:rPr>
                <w:ins w:id="302" w:author="Ogeen Hanna Toma" w:date="2024-05-07T18:23:00Z"/>
                <w:rFonts w:cs="Arial"/>
                <w:lang w:val="en-US"/>
              </w:rPr>
            </w:pPr>
            <w:ins w:id="303" w:author="Ogeen Hanna Toma" w:date="2024-05-07T18:23:00Z">
              <w:r>
                <w:rPr>
                  <w:rFonts w:cs="Arial"/>
                  <w:lang w:val="en-US"/>
                </w:rPr>
                <w:t>T2</w:t>
              </w:r>
            </w:ins>
          </w:p>
        </w:tc>
        <w:tc>
          <w:tcPr>
            <w:tcW w:w="987" w:type="dxa"/>
            <w:tcBorders>
              <w:top w:val="single" w:sz="4" w:space="0" w:color="auto"/>
              <w:left w:val="single" w:sz="4" w:space="0" w:color="auto"/>
              <w:bottom w:val="single" w:sz="4" w:space="0" w:color="auto"/>
              <w:right w:val="single" w:sz="4" w:space="0" w:color="auto"/>
            </w:tcBorders>
            <w:hideMark/>
          </w:tcPr>
          <w:p w14:paraId="4F715A9E" w14:textId="77777777" w:rsidR="00B16953" w:rsidRDefault="00B16953">
            <w:pPr>
              <w:pStyle w:val="TAH"/>
              <w:spacing w:line="254" w:lineRule="auto"/>
              <w:rPr>
                <w:ins w:id="304" w:author="Ogeen Hanna Toma" w:date="2024-05-07T18:23:00Z"/>
                <w:rFonts w:cs="Arial"/>
                <w:lang w:val="en-US"/>
              </w:rPr>
            </w:pPr>
            <w:ins w:id="305" w:author="Ogeen Hanna Toma" w:date="2024-05-07T18:23:00Z">
              <w:r>
                <w:rPr>
                  <w:rFonts w:cs="Arial"/>
                  <w:lang w:val="en-US"/>
                </w:rPr>
                <w:t>T1</w:t>
              </w:r>
            </w:ins>
          </w:p>
        </w:tc>
        <w:tc>
          <w:tcPr>
            <w:tcW w:w="1203" w:type="dxa"/>
            <w:tcBorders>
              <w:top w:val="single" w:sz="4" w:space="0" w:color="auto"/>
              <w:left w:val="single" w:sz="4" w:space="0" w:color="auto"/>
              <w:bottom w:val="single" w:sz="4" w:space="0" w:color="auto"/>
              <w:right w:val="single" w:sz="4" w:space="0" w:color="auto"/>
            </w:tcBorders>
            <w:hideMark/>
          </w:tcPr>
          <w:p w14:paraId="4AAE40A8" w14:textId="77777777" w:rsidR="00B16953" w:rsidRDefault="00B16953">
            <w:pPr>
              <w:pStyle w:val="TAH"/>
              <w:spacing w:line="254" w:lineRule="auto"/>
              <w:rPr>
                <w:ins w:id="306" w:author="Ogeen Hanna Toma" w:date="2024-05-07T18:23:00Z"/>
                <w:rFonts w:cs="Arial"/>
                <w:lang w:val="en-US"/>
              </w:rPr>
            </w:pPr>
            <w:ins w:id="307" w:author="Ogeen Hanna Toma" w:date="2024-05-07T18:23:00Z">
              <w:r>
                <w:rPr>
                  <w:rFonts w:cs="Arial"/>
                  <w:lang w:val="en-US"/>
                </w:rPr>
                <w:t>T2</w:t>
              </w:r>
            </w:ins>
          </w:p>
        </w:tc>
      </w:tr>
      <w:tr w:rsidR="00B16953" w14:paraId="770F7E7E" w14:textId="77777777" w:rsidTr="00B16953">
        <w:trPr>
          <w:cantSplit/>
          <w:trHeight w:val="292"/>
          <w:ins w:id="308" w:author="Ogeen Hanna Toma" w:date="2024-05-07T18:23:00Z"/>
        </w:trPr>
        <w:tc>
          <w:tcPr>
            <w:tcW w:w="2605" w:type="dxa"/>
            <w:gridSpan w:val="2"/>
            <w:tcBorders>
              <w:top w:val="single" w:sz="4" w:space="0" w:color="auto"/>
              <w:left w:val="single" w:sz="4" w:space="0" w:color="auto"/>
              <w:bottom w:val="nil"/>
              <w:right w:val="single" w:sz="4" w:space="0" w:color="auto"/>
            </w:tcBorders>
            <w:hideMark/>
          </w:tcPr>
          <w:p w14:paraId="239F79F2" w14:textId="77777777" w:rsidR="00B16953" w:rsidRDefault="00B16953">
            <w:pPr>
              <w:pStyle w:val="TAL"/>
              <w:keepNext w:val="0"/>
              <w:spacing w:line="254" w:lineRule="auto"/>
              <w:rPr>
                <w:ins w:id="309" w:author="Ogeen Hanna Toma" w:date="2024-05-07T18:23:00Z"/>
                <w:lang w:val="en-US"/>
              </w:rPr>
            </w:pPr>
            <w:proofErr w:type="spellStart"/>
            <w:ins w:id="310" w:author="Ogeen Hanna Toma" w:date="2024-05-07T18:23:00Z">
              <w:r>
                <w:rPr>
                  <w:lang w:val="en-US"/>
                </w:rPr>
                <w:t>AoA</w:t>
              </w:r>
              <w:proofErr w:type="spellEnd"/>
              <w:r>
                <w:rPr>
                  <w:lang w:val="en-US"/>
                </w:rPr>
                <w:t xml:space="preserve"> setup</w:t>
              </w:r>
            </w:ins>
          </w:p>
        </w:tc>
        <w:tc>
          <w:tcPr>
            <w:tcW w:w="871" w:type="dxa"/>
            <w:tcBorders>
              <w:top w:val="single" w:sz="4" w:space="0" w:color="auto"/>
              <w:left w:val="single" w:sz="4" w:space="0" w:color="auto"/>
              <w:bottom w:val="nil"/>
              <w:right w:val="single" w:sz="4" w:space="0" w:color="auto"/>
            </w:tcBorders>
          </w:tcPr>
          <w:p w14:paraId="381605DE" w14:textId="77777777" w:rsidR="00B16953" w:rsidRDefault="00B16953">
            <w:pPr>
              <w:pStyle w:val="TAC"/>
              <w:keepNext w:val="0"/>
              <w:spacing w:line="254" w:lineRule="auto"/>
              <w:rPr>
                <w:ins w:id="311" w:author="Ogeen Hanna Toma" w:date="2024-05-07T18:23:00Z"/>
                <w:lang w:val="en-US"/>
              </w:rPr>
            </w:pPr>
          </w:p>
        </w:tc>
        <w:tc>
          <w:tcPr>
            <w:tcW w:w="1273" w:type="dxa"/>
            <w:tcBorders>
              <w:top w:val="single" w:sz="4" w:space="0" w:color="auto"/>
              <w:left w:val="single" w:sz="4" w:space="0" w:color="auto"/>
              <w:bottom w:val="nil"/>
              <w:right w:val="single" w:sz="4" w:space="0" w:color="auto"/>
            </w:tcBorders>
            <w:hideMark/>
          </w:tcPr>
          <w:p w14:paraId="3FEBDE08" w14:textId="77777777" w:rsidR="00B16953" w:rsidRDefault="00B16953">
            <w:pPr>
              <w:pStyle w:val="TAC"/>
              <w:keepNext w:val="0"/>
              <w:spacing w:line="254" w:lineRule="auto"/>
              <w:rPr>
                <w:ins w:id="312" w:author="Ogeen Hanna Toma" w:date="2024-05-07T18:23:00Z"/>
                <w:lang w:val="en-US"/>
              </w:rPr>
            </w:pPr>
            <w:ins w:id="313" w:author="Ogeen Hanna Toma" w:date="2024-05-07T18:23:00Z">
              <w:r>
                <w:rPr>
                  <w:lang w:val="en-US"/>
                </w:rPr>
                <w:t>Config 1</w:t>
              </w:r>
            </w:ins>
          </w:p>
        </w:tc>
        <w:tc>
          <w:tcPr>
            <w:tcW w:w="4197" w:type="dxa"/>
            <w:gridSpan w:val="4"/>
            <w:tcBorders>
              <w:top w:val="single" w:sz="4" w:space="0" w:color="auto"/>
              <w:left w:val="single" w:sz="4" w:space="0" w:color="auto"/>
              <w:bottom w:val="single" w:sz="4" w:space="0" w:color="auto"/>
              <w:right w:val="single" w:sz="4" w:space="0" w:color="auto"/>
            </w:tcBorders>
            <w:hideMark/>
          </w:tcPr>
          <w:p w14:paraId="56B19E37" w14:textId="77777777" w:rsidR="00B16953" w:rsidRDefault="00B16953">
            <w:pPr>
              <w:pStyle w:val="TAC"/>
              <w:keepNext w:val="0"/>
              <w:spacing w:line="254" w:lineRule="auto"/>
              <w:rPr>
                <w:ins w:id="314" w:author="Ogeen Hanna Toma" w:date="2024-05-07T18:23:00Z"/>
                <w:rFonts w:cs="v4.2.0"/>
                <w:lang w:val="en-US"/>
              </w:rPr>
            </w:pPr>
            <w:ins w:id="315" w:author="Ogeen Hanna Toma" w:date="2024-05-07T18:23:00Z">
              <w:r>
                <w:rPr>
                  <w:rFonts w:cs="v4.2.0"/>
                  <w:lang w:val="en-US"/>
                </w:rPr>
                <w:t>Setup 3 as specified in clause A.3.15</w:t>
              </w:r>
            </w:ins>
          </w:p>
        </w:tc>
      </w:tr>
      <w:tr w:rsidR="00B16953" w14:paraId="73096A61" w14:textId="77777777" w:rsidTr="00B16953">
        <w:trPr>
          <w:cantSplit/>
          <w:trHeight w:val="292"/>
          <w:ins w:id="316" w:author="Ogeen Hanna Toma" w:date="2024-05-07T18:23:00Z"/>
        </w:trPr>
        <w:tc>
          <w:tcPr>
            <w:tcW w:w="2605" w:type="dxa"/>
            <w:gridSpan w:val="2"/>
            <w:tcBorders>
              <w:top w:val="nil"/>
              <w:left w:val="single" w:sz="4" w:space="0" w:color="auto"/>
              <w:bottom w:val="single" w:sz="4" w:space="0" w:color="auto"/>
              <w:right w:val="single" w:sz="4" w:space="0" w:color="auto"/>
            </w:tcBorders>
          </w:tcPr>
          <w:p w14:paraId="287491CC" w14:textId="77777777" w:rsidR="00B16953" w:rsidRDefault="00B16953">
            <w:pPr>
              <w:pStyle w:val="TAL"/>
              <w:keepNext w:val="0"/>
              <w:spacing w:line="254" w:lineRule="auto"/>
              <w:rPr>
                <w:ins w:id="317" w:author="Ogeen Hanna Toma" w:date="2024-05-07T18:23:00Z"/>
                <w:lang w:val="en-US"/>
              </w:rPr>
            </w:pPr>
          </w:p>
        </w:tc>
        <w:tc>
          <w:tcPr>
            <w:tcW w:w="871" w:type="dxa"/>
            <w:tcBorders>
              <w:top w:val="nil"/>
              <w:left w:val="single" w:sz="4" w:space="0" w:color="auto"/>
              <w:bottom w:val="single" w:sz="4" w:space="0" w:color="auto"/>
              <w:right w:val="single" w:sz="4" w:space="0" w:color="auto"/>
            </w:tcBorders>
          </w:tcPr>
          <w:p w14:paraId="1B0A19DA" w14:textId="77777777" w:rsidR="00B16953" w:rsidRDefault="00B16953">
            <w:pPr>
              <w:pStyle w:val="TAC"/>
              <w:keepNext w:val="0"/>
              <w:spacing w:line="254" w:lineRule="auto"/>
              <w:rPr>
                <w:ins w:id="318" w:author="Ogeen Hanna Toma" w:date="2024-05-07T18:23:00Z"/>
                <w:lang w:val="en-US"/>
              </w:rPr>
            </w:pPr>
          </w:p>
        </w:tc>
        <w:tc>
          <w:tcPr>
            <w:tcW w:w="1273" w:type="dxa"/>
            <w:tcBorders>
              <w:top w:val="nil"/>
              <w:left w:val="single" w:sz="4" w:space="0" w:color="auto"/>
              <w:bottom w:val="single" w:sz="4" w:space="0" w:color="auto"/>
              <w:right w:val="single" w:sz="4" w:space="0" w:color="auto"/>
            </w:tcBorders>
          </w:tcPr>
          <w:p w14:paraId="6D8E7265" w14:textId="77777777" w:rsidR="00B16953" w:rsidRDefault="00B16953">
            <w:pPr>
              <w:pStyle w:val="TAC"/>
              <w:keepNext w:val="0"/>
              <w:spacing w:line="254" w:lineRule="auto"/>
              <w:rPr>
                <w:ins w:id="319"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hideMark/>
          </w:tcPr>
          <w:p w14:paraId="0CC7815C" w14:textId="77777777" w:rsidR="00B16953" w:rsidRDefault="00B16953">
            <w:pPr>
              <w:pStyle w:val="TAC"/>
              <w:spacing w:line="254" w:lineRule="auto"/>
              <w:rPr>
                <w:ins w:id="320" w:author="Ogeen Hanna Toma" w:date="2024-05-07T18:23:00Z"/>
                <w:lang w:val="en-US"/>
              </w:rPr>
            </w:pPr>
            <w:ins w:id="321" w:author="Ogeen Hanna Toma" w:date="2024-05-07T18:23:00Z">
              <w:r>
                <w:rPr>
                  <w:lang w:val="en-US"/>
                </w:rPr>
                <w:t>AoA1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5CBA52DA" w14:textId="77777777" w:rsidR="00B16953" w:rsidRDefault="00B16953">
            <w:pPr>
              <w:pStyle w:val="TAC"/>
              <w:spacing w:line="254" w:lineRule="auto"/>
              <w:rPr>
                <w:ins w:id="322" w:author="Ogeen Hanna Toma" w:date="2024-05-07T18:23:00Z"/>
                <w:lang w:val="en-US"/>
              </w:rPr>
            </w:pPr>
            <w:ins w:id="323" w:author="Ogeen Hanna Toma" w:date="2024-05-07T18:23:00Z">
              <w:r>
                <w:rPr>
                  <w:lang w:val="en-US"/>
                </w:rPr>
                <w:t>AoA2</w:t>
              </w:r>
            </w:ins>
          </w:p>
        </w:tc>
      </w:tr>
      <w:tr w:rsidR="00B16953" w14:paraId="36D6DFDF" w14:textId="77777777" w:rsidTr="00B16953">
        <w:trPr>
          <w:cantSplit/>
          <w:trHeight w:val="292"/>
          <w:ins w:id="32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B430EBD" w14:textId="77777777" w:rsidR="00B16953" w:rsidRDefault="00B16953">
            <w:pPr>
              <w:pStyle w:val="TAL"/>
              <w:spacing w:line="254" w:lineRule="auto"/>
              <w:rPr>
                <w:ins w:id="325" w:author="Ogeen Hanna Toma" w:date="2024-05-07T18:23:00Z"/>
                <w:lang w:val="en-US"/>
              </w:rPr>
            </w:pPr>
            <w:ins w:id="326" w:author="Ogeen Hanna Toma" w:date="2024-05-07T18:23:00Z">
              <w:r>
                <w:rPr>
                  <w:noProof/>
                  <w:position w:val="-12"/>
                  <w:lang w:val="en-US" w:eastAsia="zh-CN"/>
                </w:rPr>
                <w:lastRenderedPageBreak/>
                <w:t>Beam Assumption</w:t>
              </w:r>
              <w:r>
                <w:rPr>
                  <w:noProof/>
                  <w:position w:val="-12"/>
                  <w:vertAlign w:val="superscript"/>
                  <w:lang w:val="en-US" w:eastAsia="zh-CN"/>
                </w:rPr>
                <w:t>Note 7</w:t>
              </w:r>
            </w:ins>
          </w:p>
        </w:tc>
        <w:tc>
          <w:tcPr>
            <w:tcW w:w="871" w:type="dxa"/>
            <w:tcBorders>
              <w:top w:val="single" w:sz="4" w:space="0" w:color="auto"/>
              <w:left w:val="single" w:sz="4" w:space="0" w:color="auto"/>
              <w:bottom w:val="single" w:sz="4" w:space="0" w:color="auto"/>
              <w:right w:val="single" w:sz="4" w:space="0" w:color="auto"/>
            </w:tcBorders>
          </w:tcPr>
          <w:p w14:paraId="66993A1B" w14:textId="77777777" w:rsidR="00B16953" w:rsidRDefault="00B16953">
            <w:pPr>
              <w:pStyle w:val="TAC"/>
              <w:spacing w:line="254" w:lineRule="auto"/>
              <w:rPr>
                <w:ins w:id="327"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1F5708A9" w14:textId="77777777" w:rsidR="00B16953" w:rsidRDefault="00B16953">
            <w:pPr>
              <w:pStyle w:val="TAC"/>
              <w:spacing w:line="254" w:lineRule="auto"/>
              <w:rPr>
                <w:ins w:id="328" w:author="Ogeen Hanna Toma" w:date="2024-05-07T18:23:00Z"/>
                <w:lang w:val="en-US"/>
              </w:rPr>
            </w:pPr>
            <w:ins w:id="329" w:author="Ogeen Hanna Toma" w:date="2024-05-07T18:23:00Z">
              <w:r>
                <w:rPr>
                  <w:lang w:val="en-US"/>
                </w:rPr>
                <w:t>1,2</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68F3EF9E" w14:textId="77777777" w:rsidR="00B16953" w:rsidRDefault="00B16953">
            <w:pPr>
              <w:pStyle w:val="TAC"/>
              <w:spacing w:line="254" w:lineRule="auto"/>
              <w:rPr>
                <w:ins w:id="330" w:author="Ogeen Hanna Toma" w:date="2024-05-07T18:23:00Z"/>
                <w:rFonts w:cs="v4.2.0"/>
                <w:lang w:val="en-US"/>
              </w:rPr>
            </w:pPr>
            <w:ins w:id="331" w:author="Ogeen Hanna Toma" w:date="2024-05-07T18:23:00Z">
              <w:r>
                <w:rPr>
                  <w:lang w:val="en-US"/>
                </w:rPr>
                <w:t>Rough</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713C7163" w14:textId="77777777" w:rsidR="00B16953" w:rsidRDefault="00B16953">
            <w:pPr>
              <w:pStyle w:val="TAC"/>
              <w:spacing w:line="254" w:lineRule="auto"/>
              <w:rPr>
                <w:ins w:id="332" w:author="Ogeen Hanna Toma" w:date="2024-05-07T18:23:00Z"/>
                <w:rFonts w:cs="v4.2.0"/>
                <w:lang w:val="en-US"/>
              </w:rPr>
            </w:pPr>
            <w:ins w:id="333" w:author="Ogeen Hanna Toma" w:date="2024-05-07T18:23:00Z">
              <w:r>
                <w:rPr>
                  <w:lang w:val="en-US" w:eastAsia="zh-CN"/>
                </w:rPr>
                <w:t>Rough</w:t>
              </w:r>
            </w:ins>
          </w:p>
        </w:tc>
      </w:tr>
      <w:tr w:rsidR="00B16953" w14:paraId="102703F7" w14:textId="77777777" w:rsidTr="00B16953">
        <w:trPr>
          <w:cantSplit/>
          <w:trHeight w:val="292"/>
          <w:ins w:id="33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C57400E" w14:textId="77777777" w:rsidR="00B16953" w:rsidRDefault="00B16953">
            <w:pPr>
              <w:pStyle w:val="TAL"/>
              <w:spacing w:line="254" w:lineRule="auto"/>
              <w:rPr>
                <w:ins w:id="335" w:author="Ogeen Hanna Toma" w:date="2024-05-07T18:23:00Z"/>
                <w:lang w:val="en-US"/>
              </w:rPr>
            </w:pPr>
            <w:ins w:id="336" w:author="Ogeen Hanna Toma" w:date="2024-05-07T18:23:00Z">
              <w:r>
                <w:rPr>
                  <w:lang w:val="en-US"/>
                </w:rPr>
                <w:t>NR RF Channel Number</w:t>
              </w:r>
            </w:ins>
          </w:p>
        </w:tc>
        <w:tc>
          <w:tcPr>
            <w:tcW w:w="871" w:type="dxa"/>
            <w:tcBorders>
              <w:top w:val="single" w:sz="4" w:space="0" w:color="auto"/>
              <w:left w:val="single" w:sz="4" w:space="0" w:color="auto"/>
              <w:bottom w:val="single" w:sz="4" w:space="0" w:color="auto"/>
              <w:right w:val="single" w:sz="4" w:space="0" w:color="auto"/>
            </w:tcBorders>
          </w:tcPr>
          <w:p w14:paraId="6A415551" w14:textId="77777777" w:rsidR="00B16953" w:rsidRDefault="00B16953">
            <w:pPr>
              <w:pStyle w:val="TAC"/>
              <w:spacing w:line="254" w:lineRule="auto"/>
              <w:rPr>
                <w:ins w:id="337"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6772E48F" w14:textId="77777777" w:rsidR="00B16953" w:rsidRDefault="00B16953">
            <w:pPr>
              <w:pStyle w:val="TAC"/>
              <w:spacing w:line="254" w:lineRule="auto"/>
              <w:rPr>
                <w:ins w:id="338" w:author="Ogeen Hanna Toma" w:date="2024-05-07T18:23:00Z"/>
                <w:rFonts w:cs="v4.2.0"/>
                <w:lang w:val="en-US"/>
              </w:rPr>
            </w:pPr>
            <w:ins w:id="339"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3DB71D83" w14:textId="77777777" w:rsidR="00B16953" w:rsidRDefault="00B16953">
            <w:pPr>
              <w:pStyle w:val="TAC"/>
              <w:spacing w:line="254" w:lineRule="auto"/>
              <w:rPr>
                <w:ins w:id="340" w:author="Ogeen Hanna Toma" w:date="2024-05-07T18:23:00Z"/>
                <w:lang w:val="en-US"/>
              </w:rPr>
            </w:pPr>
            <w:ins w:id="341" w:author="Ogeen Hanna Toma" w:date="2024-05-07T18:23:00Z">
              <w:r>
                <w:rPr>
                  <w:rFonts w:cs="v4.2.0"/>
                  <w:lang w:val="en-US"/>
                </w:rPr>
                <w:t>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34F40315" w14:textId="77777777" w:rsidR="00B16953" w:rsidRDefault="00B16953">
            <w:pPr>
              <w:pStyle w:val="TAC"/>
              <w:spacing w:line="254" w:lineRule="auto"/>
              <w:rPr>
                <w:ins w:id="342" w:author="Ogeen Hanna Toma" w:date="2024-05-07T18:23:00Z"/>
                <w:lang w:val="en-US"/>
              </w:rPr>
            </w:pPr>
            <w:ins w:id="343" w:author="Ogeen Hanna Toma" w:date="2024-05-07T18:23:00Z">
              <w:r>
                <w:rPr>
                  <w:rFonts w:cs="v4.2.0"/>
                  <w:lang w:val="en-US"/>
                </w:rPr>
                <w:t>2</w:t>
              </w:r>
            </w:ins>
          </w:p>
        </w:tc>
      </w:tr>
      <w:tr w:rsidR="00B16953" w14:paraId="0D3853E4" w14:textId="77777777" w:rsidTr="00B16953">
        <w:trPr>
          <w:cantSplit/>
          <w:trHeight w:val="150"/>
          <w:ins w:id="34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3CFCB36" w14:textId="77777777" w:rsidR="00B16953" w:rsidRDefault="00B16953">
            <w:pPr>
              <w:pStyle w:val="TAL"/>
              <w:spacing w:line="254" w:lineRule="auto"/>
              <w:rPr>
                <w:ins w:id="345" w:author="Ogeen Hanna Toma" w:date="2024-05-07T18:23:00Z"/>
                <w:lang w:val="en-US"/>
              </w:rPr>
            </w:pPr>
            <w:ins w:id="346" w:author="Ogeen Hanna Toma" w:date="2024-05-07T18:23:00Z">
              <w:r>
                <w:rPr>
                  <w:lang w:val="en-US"/>
                </w:rPr>
                <w:t>Duplex mode</w:t>
              </w:r>
            </w:ins>
          </w:p>
        </w:tc>
        <w:tc>
          <w:tcPr>
            <w:tcW w:w="871" w:type="dxa"/>
            <w:tcBorders>
              <w:top w:val="single" w:sz="4" w:space="0" w:color="auto"/>
              <w:left w:val="single" w:sz="4" w:space="0" w:color="auto"/>
              <w:bottom w:val="single" w:sz="4" w:space="0" w:color="auto"/>
              <w:right w:val="single" w:sz="4" w:space="0" w:color="auto"/>
            </w:tcBorders>
          </w:tcPr>
          <w:p w14:paraId="15B39E1A" w14:textId="77777777" w:rsidR="00B16953" w:rsidRDefault="00B16953">
            <w:pPr>
              <w:pStyle w:val="TAC"/>
              <w:spacing w:line="254" w:lineRule="auto"/>
              <w:rPr>
                <w:ins w:id="347"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26C509DD" w14:textId="77777777" w:rsidR="00B16953" w:rsidRDefault="00B16953">
            <w:pPr>
              <w:pStyle w:val="TAC"/>
              <w:spacing w:line="254" w:lineRule="auto"/>
              <w:rPr>
                <w:ins w:id="348" w:author="Ogeen Hanna Toma" w:date="2024-05-07T18:23:00Z"/>
                <w:lang w:val="en-US"/>
              </w:rPr>
            </w:pPr>
            <w:ins w:id="349"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70182286" w14:textId="77777777" w:rsidR="00B16953" w:rsidRDefault="00B16953">
            <w:pPr>
              <w:pStyle w:val="TAC"/>
              <w:spacing w:line="254" w:lineRule="auto"/>
              <w:rPr>
                <w:ins w:id="350" w:author="Ogeen Hanna Toma" w:date="2024-05-07T18:23:00Z"/>
                <w:lang w:val="en-US"/>
              </w:rPr>
            </w:pPr>
            <w:ins w:id="351" w:author="Ogeen Hanna Toma" w:date="2024-05-07T18:23:00Z">
              <w:r>
                <w:rPr>
                  <w:lang w:val="en-US"/>
                </w:rPr>
                <w:t>TDD</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68F15435" w14:textId="77777777" w:rsidR="00B16953" w:rsidRDefault="00B16953">
            <w:pPr>
              <w:pStyle w:val="TAC"/>
              <w:spacing w:line="254" w:lineRule="auto"/>
              <w:rPr>
                <w:ins w:id="352" w:author="Ogeen Hanna Toma" w:date="2024-05-07T18:23:00Z"/>
                <w:lang w:val="en-US"/>
              </w:rPr>
            </w:pPr>
            <w:ins w:id="353" w:author="Ogeen Hanna Toma" w:date="2024-05-07T18:23:00Z">
              <w:r>
                <w:rPr>
                  <w:lang w:val="en-US"/>
                </w:rPr>
                <w:t>TDD</w:t>
              </w:r>
            </w:ins>
          </w:p>
        </w:tc>
      </w:tr>
      <w:tr w:rsidR="00B16953" w14:paraId="333E4B7A" w14:textId="77777777" w:rsidTr="00B16953">
        <w:trPr>
          <w:cantSplit/>
          <w:trHeight w:val="150"/>
          <w:ins w:id="35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4F7151D" w14:textId="77777777" w:rsidR="00B16953" w:rsidRDefault="00B16953">
            <w:pPr>
              <w:pStyle w:val="TAL"/>
              <w:spacing w:line="254" w:lineRule="auto"/>
              <w:rPr>
                <w:ins w:id="355" w:author="Ogeen Hanna Toma" w:date="2024-05-07T18:23:00Z"/>
                <w:lang w:val="en-US"/>
              </w:rPr>
            </w:pPr>
            <w:ins w:id="356" w:author="Ogeen Hanna Toma" w:date="2024-05-07T18:23:00Z">
              <w:r>
                <w:rPr>
                  <w:bCs/>
                  <w:lang w:val="en-US"/>
                </w:rPr>
                <w:t>TDD configuration</w:t>
              </w:r>
            </w:ins>
          </w:p>
        </w:tc>
        <w:tc>
          <w:tcPr>
            <w:tcW w:w="871" w:type="dxa"/>
            <w:tcBorders>
              <w:top w:val="single" w:sz="4" w:space="0" w:color="auto"/>
              <w:left w:val="single" w:sz="4" w:space="0" w:color="auto"/>
              <w:bottom w:val="single" w:sz="4" w:space="0" w:color="auto"/>
              <w:right w:val="single" w:sz="4" w:space="0" w:color="auto"/>
            </w:tcBorders>
          </w:tcPr>
          <w:p w14:paraId="55F1D7B8" w14:textId="77777777" w:rsidR="00B16953" w:rsidRDefault="00B16953">
            <w:pPr>
              <w:pStyle w:val="TAC"/>
              <w:spacing w:line="254" w:lineRule="auto"/>
              <w:rPr>
                <w:ins w:id="357"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39ED940C" w14:textId="77777777" w:rsidR="00B16953" w:rsidRDefault="00B16953">
            <w:pPr>
              <w:pStyle w:val="TAC"/>
              <w:spacing w:line="254" w:lineRule="auto"/>
              <w:rPr>
                <w:ins w:id="358" w:author="Ogeen Hanna Toma" w:date="2024-05-07T18:23:00Z"/>
                <w:lang w:val="en-US"/>
              </w:rPr>
            </w:pPr>
            <w:ins w:id="359"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6A5560E8" w14:textId="77777777" w:rsidR="00B16953" w:rsidRDefault="00B16953">
            <w:pPr>
              <w:pStyle w:val="TAC"/>
              <w:spacing w:line="254" w:lineRule="auto"/>
              <w:rPr>
                <w:ins w:id="360" w:author="Ogeen Hanna Toma" w:date="2024-05-07T18:23:00Z"/>
                <w:lang w:val="en-US"/>
              </w:rPr>
            </w:pPr>
            <w:ins w:id="361" w:author="Ogeen Hanna Toma" w:date="2024-05-07T18:23:00Z">
              <w:r>
                <w:rPr>
                  <w:lang w:val="en-US"/>
                </w:rPr>
                <w:t>TDDConf.3.1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6873883C" w14:textId="77777777" w:rsidR="00B16953" w:rsidRDefault="00B16953">
            <w:pPr>
              <w:pStyle w:val="TAC"/>
              <w:spacing w:line="254" w:lineRule="auto"/>
              <w:rPr>
                <w:ins w:id="362" w:author="Ogeen Hanna Toma" w:date="2024-05-07T18:23:00Z"/>
                <w:lang w:val="en-US"/>
              </w:rPr>
            </w:pPr>
            <w:ins w:id="363" w:author="Ogeen Hanna Toma" w:date="2024-05-07T18:23:00Z">
              <w:r>
                <w:rPr>
                  <w:lang w:val="en-US"/>
                </w:rPr>
                <w:t>TDDConf.3.1</w:t>
              </w:r>
            </w:ins>
          </w:p>
        </w:tc>
      </w:tr>
      <w:tr w:rsidR="00B16953" w14:paraId="2E6597C6" w14:textId="77777777" w:rsidTr="00B16953">
        <w:trPr>
          <w:cantSplit/>
          <w:trHeight w:val="150"/>
          <w:ins w:id="36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7E24D73" w14:textId="77777777" w:rsidR="00B16953" w:rsidRDefault="00B16953">
            <w:pPr>
              <w:pStyle w:val="TAL"/>
              <w:spacing w:line="254" w:lineRule="auto"/>
              <w:rPr>
                <w:ins w:id="365" w:author="Ogeen Hanna Toma" w:date="2024-05-07T18:23:00Z"/>
                <w:lang w:val="en-US"/>
              </w:rPr>
            </w:pPr>
            <w:proofErr w:type="spellStart"/>
            <w:ins w:id="366" w:author="Ogeen Hanna Toma" w:date="2024-05-07T18:23:00Z">
              <w:r>
                <w:rPr>
                  <w:bCs/>
                  <w:lang w:val="en-US"/>
                </w:rPr>
                <w:t>BW</w:t>
              </w:r>
              <w:r>
                <w:rPr>
                  <w:vertAlign w:val="subscript"/>
                  <w:lang w:val="en-US"/>
                </w:rPr>
                <w:t>channel</w:t>
              </w:r>
              <w:proofErr w:type="spellEnd"/>
            </w:ins>
          </w:p>
        </w:tc>
        <w:tc>
          <w:tcPr>
            <w:tcW w:w="871" w:type="dxa"/>
            <w:tcBorders>
              <w:top w:val="single" w:sz="4" w:space="0" w:color="auto"/>
              <w:left w:val="single" w:sz="4" w:space="0" w:color="auto"/>
              <w:bottom w:val="single" w:sz="4" w:space="0" w:color="auto"/>
              <w:right w:val="single" w:sz="4" w:space="0" w:color="auto"/>
            </w:tcBorders>
            <w:hideMark/>
          </w:tcPr>
          <w:p w14:paraId="3FC23594" w14:textId="77777777" w:rsidR="00B16953" w:rsidRDefault="00B16953">
            <w:pPr>
              <w:pStyle w:val="TAC"/>
              <w:spacing w:line="254" w:lineRule="auto"/>
              <w:rPr>
                <w:ins w:id="367" w:author="Ogeen Hanna Toma" w:date="2024-05-07T18:23:00Z"/>
                <w:lang w:val="en-US"/>
              </w:rPr>
            </w:pPr>
            <w:ins w:id="368" w:author="Ogeen Hanna Toma" w:date="2024-05-07T18:23:00Z">
              <w:r>
                <w:rPr>
                  <w:rFonts w:cs="v4.2.0"/>
                  <w:lang w:val="en-US"/>
                </w:rPr>
                <w:t>MHz</w:t>
              </w:r>
            </w:ins>
          </w:p>
        </w:tc>
        <w:tc>
          <w:tcPr>
            <w:tcW w:w="1273" w:type="dxa"/>
            <w:tcBorders>
              <w:top w:val="single" w:sz="4" w:space="0" w:color="auto"/>
              <w:left w:val="single" w:sz="4" w:space="0" w:color="auto"/>
              <w:bottom w:val="single" w:sz="4" w:space="0" w:color="auto"/>
              <w:right w:val="single" w:sz="4" w:space="0" w:color="auto"/>
            </w:tcBorders>
            <w:vAlign w:val="center"/>
            <w:hideMark/>
          </w:tcPr>
          <w:p w14:paraId="188E51E6" w14:textId="77777777" w:rsidR="00B16953" w:rsidRDefault="00B16953">
            <w:pPr>
              <w:pStyle w:val="TAC"/>
              <w:spacing w:line="254" w:lineRule="auto"/>
              <w:rPr>
                <w:ins w:id="369" w:author="Ogeen Hanna Toma" w:date="2024-05-07T18:23:00Z"/>
                <w:lang w:val="en-US"/>
              </w:rPr>
            </w:pPr>
            <w:ins w:id="370"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26E8A3F2" w14:textId="77777777" w:rsidR="00B16953" w:rsidRDefault="00B16953">
            <w:pPr>
              <w:pStyle w:val="TAC"/>
              <w:spacing w:line="254" w:lineRule="auto"/>
              <w:rPr>
                <w:ins w:id="371" w:author="Ogeen Hanna Toma" w:date="2024-05-07T18:23:00Z"/>
                <w:szCs w:val="18"/>
                <w:lang w:val="en-US"/>
              </w:rPr>
            </w:pPr>
            <w:ins w:id="372"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45E64804" w14:textId="77777777" w:rsidR="00B16953" w:rsidRDefault="00B16953">
            <w:pPr>
              <w:pStyle w:val="TAC"/>
              <w:spacing w:line="254" w:lineRule="auto"/>
              <w:rPr>
                <w:ins w:id="373" w:author="Ogeen Hanna Toma" w:date="2024-05-07T18:23:00Z"/>
                <w:szCs w:val="18"/>
                <w:lang w:val="en-US"/>
              </w:rPr>
            </w:pPr>
            <w:ins w:id="374"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r>
      <w:tr w:rsidR="00B16953" w14:paraId="1B13DB50" w14:textId="77777777" w:rsidTr="00B16953">
        <w:trPr>
          <w:cantSplit/>
          <w:trHeight w:val="150"/>
          <w:ins w:id="375"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A7C4400" w14:textId="77777777" w:rsidR="00B16953" w:rsidRDefault="00B16953">
            <w:pPr>
              <w:pStyle w:val="TAL"/>
              <w:spacing w:line="254" w:lineRule="auto"/>
              <w:rPr>
                <w:ins w:id="376" w:author="Ogeen Hanna Toma" w:date="2024-05-07T18:23:00Z"/>
                <w:bCs/>
                <w:lang w:val="en-US"/>
              </w:rPr>
            </w:pPr>
            <w:ins w:id="377" w:author="Ogeen Hanna Toma" w:date="2024-05-07T18:23:00Z">
              <w:r>
                <w:rPr>
                  <w:lang w:val="en-US"/>
                </w:rPr>
                <w:t>Data RBs allocated</w:t>
              </w:r>
            </w:ins>
          </w:p>
        </w:tc>
        <w:tc>
          <w:tcPr>
            <w:tcW w:w="871" w:type="dxa"/>
            <w:tcBorders>
              <w:top w:val="single" w:sz="4" w:space="0" w:color="auto"/>
              <w:left w:val="single" w:sz="4" w:space="0" w:color="auto"/>
              <w:bottom w:val="single" w:sz="4" w:space="0" w:color="auto"/>
              <w:right w:val="single" w:sz="4" w:space="0" w:color="auto"/>
            </w:tcBorders>
          </w:tcPr>
          <w:p w14:paraId="5C4968E6" w14:textId="77777777" w:rsidR="00B16953" w:rsidRDefault="00B16953">
            <w:pPr>
              <w:pStyle w:val="TAC"/>
              <w:spacing w:line="254" w:lineRule="auto"/>
              <w:rPr>
                <w:ins w:id="378"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074A228A" w14:textId="77777777" w:rsidR="00B16953" w:rsidRDefault="00B16953">
            <w:pPr>
              <w:pStyle w:val="TAC"/>
              <w:spacing w:line="254" w:lineRule="auto"/>
              <w:rPr>
                <w:ins w:id="379" w:author="Ogeen Hanna Toma" w:date="2024-05-07T18:23:00Z"/>
                <w:lang w:val="en-US"/>
              </w:rPr>
            </w:pPr>
            <w:ins w:id="380"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421BB996" w14:textId="77777777" w:rsidR="00B16953" w:rsidRDefault="00B16953">
            <w:pPr>
              <w:pStyle w:val="TAC"/>
              <w:spacing w:line="254" w:lineRule="auto"/>
              <w:rPr>
                <w:ins w:id="381" w:author="Ogeen Hanna Toma" w:date="2024-05-07T18:23:00Z"/>
                <w:szCs w:val="18"/>
                <w:lang w:val="en-US"/>
              </w:rPr>
            </w:pPr>
            <w:ins w:id="382" w:author="Ogeen Hanna Toma" w:date="2024-05-07T18:23:00Z">
              <w:r>
                <w:rPr>
                  <w:lang w:val="en-US"/>
                </w:rPr>
                <w:t>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3CAB84D6" w14:textId="77777777" w:rsidR="00B16953" w:rsidRDefault="00B16953">
            <w:pPr>
              <w:pStyle w:val="TAC"/>
              <w:spacing w:line="254" w:lineRule="auto"/>
              <w:rPr>
                <w:ins w:id="383" w:author="Ogeen Hanna Toma" w:date="2024-05-07T18:23:00Z"/>
                <w:szCs w:val="18"/>
                <w:lang w:val="en-US"/>
              </w:rPr>
            </w:pPr>
            <w:ins w:id="384" w:author="Ogeen Hanna Toma" w:date="2024-05-07T18:23:00Z">
              <w:r>
                <w:rPr>
                  <w:lang w:val="en-US"/>
                </w:rPr>
                <w:t>66</w:t>
              </w:r>
            </w:ins>
          </w:p>
        </w:tc>
      </w:tr>
      <w:tr w:rsidR="00B16953" w14:paraId="61806ED4" w14:textId="77777777" w:rsidTr="00B16953">
        <w:trPr>
          <w:cantSplit/>
          <w:trHeight w:val="81"/>
          <w:ins w:id="385"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3D1502C" w14:textId="77777777" w:rsidR="00B16953" w:rsidRDefault="00B16953">
            <w:pPr>
              <w:pStyle w:val="TAL"/>
              <w:spacing w:line="254" w:lineRule="auto"/>
              <w:rPr>
                <w:ins w:id="386" w:author="Ogeen Hanna Toma" w:date="2024-05-07T18:23:00Z"/>
                <w:bCs/>
                <w:lang w:val="en-US"/>
              </w:rPr>
            </w:pPr>
            <w:ins w:id="387" w:author="Ogeen Hanna Toma" w:date="2024-05-07T18:23:00Z">
              <w:r>
                <w:rPr>
                  <w:lang w:val="en-US"/>
                </w:rPr>
                <w:t>BWP BW</w:t>
              </w:r>
            </w:ins>
          </w:p>
        </w:tc>
        <w:tc>
          <w:tcPr>
            <w:tcW w:w="871" w:type="dxa"/>
            <w:tcBorders>
              <w:top w:val="single" w:sz="4" w:space="0" w:color="auto"/>
              <w:left w:val="single" w:sz="4" w:space="0" w:color="auto"/>
              <w:bottom w:val="single" w:sz="4" w:space="0" w:color="auto"/>
              <w:right w:val="single" w:sz="4" w:space="0" w:color="auto"/>
            </w:tcBorders>
            <w:hideMark/>
          </w:tcPr>
          <w:p w14:paraId="6FFD8617" w14:textId="77777777" w:rsidR="00B16953" w:rsidRDefault="00B16953">
            <w:pPr>
              <w:pStyle w:val="TAC"/>
              <w:spacing w:line="254" w:lineRule="auto"/>
              <w:rPr>
                <w:ins w:id="388" w:author="Ogeen Hanna Toma" w:date="2024-05-07T18:23:00Z"/>
                <w:lang w:val="en-US"/>
              </w:rPr>
            </w:pPr>
            <w:ins w:id="389" w:author="Ogeen Hanna Toma" w:date="2024-05-07T18:23:00Z">
              <w:r>
                <w:rPr>
                  <w:lang w:val="en-US"/>
                </w:rPr>
                <w:t>MHz</w:t>
              </w:r>
            </w:ins>
          </w:p>
        </w:tc>
        <w:tc>
          <w:tcPr>
            <w:tcW w:w="1273" w:type="dxa"/>
            <w:tcBorders>
              <w:top w:val="single" w:sz="4" w:space="0" w:color="auto"/>
              <w:left w:val="single" w:sz="4" w:space="0" w:color="auto"/>
              <w:bottom w:val="single" w:sz="4" w:space="0" w:color="auto"/>
              <w:right w:val="single" w:sz="4" w:space="0" w:color="auto"/>
            </w:tcBorders>
            <w:vAlign w:val="center"/>
            <w:hideMark/>
          </w:tcPr>
          <w:p w14:paraId="6C0E25F3" w14:textId="77777777" w:rsidR="00B16953" w:rsidRDefault="00B16953">
            <w:pPr>
              <w:pStyle w:val="TAC"/>
              <w:spacing w:line="254" w:lineRule="auto"/>
              <w:rPr>
                <w:ins w:id="390" w:author="Ogeen Hanna Toma" w:date="2024-05-07T18:23:00Z"/>
                <w:lang w:val="en-US"/>
              </w:rPr>
            </w:pPr>
            <w:ins w:id="391"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75D2D662" w14:textId="77777777" w:rsidR="00B16953" w:rsidRDefault="00B16953">
            <w:pPr>
              <w:pStyle w:val="TAC"/>
              <w:spacing w:line="254" w:lineRule="auto"/>
              <w:rPr>
                <w:ins w:id="392" w:author="Ogeen Hanna Toma" w:date="2024-05-07T18:23:00Z"/>
                <w:szCs w:val="18"/>
                <w:lang w:val="en-US"/>
              </w:rPr>
            </w:pPr>
            <w:ins w:id="393"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3477583A" w14:textId="77777777" w:rsidR="00B16953" w:rsidRDefault="00B16953">
            <w:pPr>
              <w:pStyle w:val="TAC"/>
              <w:spacing w:line="254" w:lineRule="auto"/>
              <w:rPr>
                <w:ins w:id="394" w:author="Ogeen Hanna Toma" w:date="2024-05-07T18:23:00Z"/>
                <w:szCs w:val="18"/>
                <w:lang w:val="en-US"/>
              </w:rPr>
            </w:pPr>
            <w:ins w:id="395" w:author="Ogeen Hanna Toma" w:date="2024-05-07T18:23:00Z">
              <w:r>
                <w:rPr>
                  <w:szCs w:val="18"/>
                  <w:lang w:val="en-US"/>
                </w:rPr>
                <w:t xml:space="preserve">100: </w:t>
              </w:r>
              <w:proofErr w:type="spellStart"/>
              <w:proofErr w:type="gramStart"/>
              <w:r>
                <w:rPr>
                  <w:szCs w:val="18"/>
                  <w:lang w:val="en-US"/>
                </w:rPr>
                <w:t>N</w:t>
              </w:r>
              <w:r>
                <w:rPr>
                  <w:szCs w:val="18"/>
                  <w:vertAlign w:val="subscript"/>
                  <w:lang w:val="en-US"/>
                </w:rPr>
                <w:t>RB,c</w:t>
              </w:r>
              <w:proofErr w:type="spellEnd"/>
              <w:proofErr w:type="gramEnd"/>
              <w:r>
                <w:rPr>
                  <w:szCs w:val="18"/>
                  <w:vertAlign w:val="subscript"/>
                  <w:lang w:val="en-US"/>
                </w:rPr>
                <w:t xml:space="preserve"> </w:t>
              </w:r>
              <w:r>
                <w:rPr>
                  <w:szCs w:val="18"/>
                  <w:lang w:val="en-US"/>
                </w:rPr>
                <w:t>= 66</w:t>
              </w:r>
            </w:ins>
          </w:p>
        </w:tc>
      </w:tr>
      <w:tr w:rsidR="00B16953" w14:paraId="366A426D" w14:textId="77777777" w:rsidTr="00B16953">
        <w:trPr>
          <w:cantSplit/>
          <w:trHeight w:val="259"/>
          <w:ins w:id="396" w:author="Ogeen Hanna Toma" w:date="2024-05-07T18:23:00Z"/>
        </w:trPr>
        <w:tc>
          <w:tcPr>
            <w:tcW w:w="1302" w:type="dxa"/>
            <w:tcBorders>
              <w:top w:val="single" w:sz="4" w:space="0" w:color="auto"/>
              <w:left w:val="single" w:sz="4" w:space="0" w:color="auto"/>
              <w:bottom w:val="nil"/>
              <w:right w:val="single" w:sz="4" w:space="0" w:color="auto"/>
            </w:tcBorders>
            <w:hideMark/>
          </w:tcPr>
          <w:p w14:paraId="172898FB" w14:textId="77777777" w:rsidR="00B16953" w:rsidRDefault="00B16953">
            <w:pPr>
              <w:pStyle w:val="TAL"/>
              <w:spacing w:line="254" w:lineRule="auto"/>
              <w:rPr>
                <w:ins w:id="397" w:author="Ogeen Hanna Toma" w:date="2024-05-07T18:23:00Z"/>
                <w:lang w:val="en-US"/>
              </w:rPr>
            </w:pPr>
            <w:ins w:id="398" w:author="Ogeen Hanna Toma" w:date="2024-05-07T18:23:00Z">
              <w:r>
                <w:rPr>
                  <w:lang w:val="en-US"/>
                </w:rPr>
                <w:t>BWP configuration</w:t>
              </w:r>
            </w:ins>
          </w:p>
        </w:tc>
        <w:tc>
          <w:tcPr>
            <w:tcW w:w="1303" w:type="dxa"/>
            <w:tcBorders>
              <w:top w:val="single" w:sz="4" w:space="0" w:color="auto"/>
              <w:left w:val="single" w:sz="4" w:space="0" w:color="auto"/>
              <w:bottom w:val="single" w:sz="4" w:space="0" w:color="auto"/>
              <w:right w:val="single" w:sz="4" w:space="0" w:color="auto"/>
            </w:tcBorders>
            <w:hideMark/>
          </w:tcPr>
          <w:p w14:paraId="0B81801F" w14:textId="77777777" w:rsidR="00B16953" w:rsidRDefault="00B16953">
            <w:pPr>
              <w:pStyle w:val="TAL"/>
              <w:spacing w:line="254" w:lineRule="auto"/>
              <w:rPr>
                <w:ins w:id="399" w:author="Ogeen Hanna Toma" w:date="2024-05-07T18:23:00Z"/>
                <w:lang w:val="en-US"/>
              </w:rPr>
            </w:pPr>
            <w:ins w:id="400" w:author="Ogeen Hanna Toma" w:date="2024-05-07T18:23:00Z">
              <w:r>
                <w:rPr>
                  <w:lang w:val="en-US"/>
                </w:rPr>
                <w:t>Initial DL BWP</w:t>
              </w:r>
            </w:ins>
          </w:p>
        </w:tc>
        <w:tc>
          <w:tcPr>
            <w:tcW w:w="871" w:type="dxa"/>
            <w:tcBorders>
              <w:top w:val="single" w:sz="4" w:space="0" w:color="auto"/>
              <w:left w:val="single" w:sz="4" w:space="0" w:color="auto"/>
              <w:bottom w:val="single" w:sz="4" w:space="0" w:color="auto"/>
              <w:right w:val="single" w:sz="4" w:space="0" w:color="auto"/>
            </w:tcBorders>
          </w:tcPr>
          <w:p w14:paraId="021CDBD0" w14:textId="77777777" w:rsidR="00B16953" w:rsidRDefault="00B16953">
            <w:pPr>
              <w:pStyle w:val="TAC"/>
              <w:spacing w:line="254" w:lineRule="auto"/>
              <w:rPr>
                <w:ins w:id="401" w:author="Ogeen Hanna Toma" w:date="2024-05-07T18:23:00Z"/>
                <w:lang w:val="en-US"/>
              </w:rPr>
            </w:pPr>
          </w:p>
        </w:tc>
        <w:tc>
          <w:tcPr>
            <w:tcW w:w="1273" w:type="dxa"/>
            <w:tcBorders>
              <w:top w:val="single" w:sz="4" w:space="0" w:color="auto"/>
              <w:left w:val="single" w:sz="4" w:space="0" w:color="auto"/>
              <w:bottom w:val="nil"/>
              <w:right w:val="single" w:sz="4" w:space="0" w:color="auto"/>
            </w:tcBorders>
            <w:vAlign w:val="center"/>
            <w:hideMark/>
          </w:tcPr>
          <w:p w14:paraId="28297708" w14:textId="77777777" w:rsidR="00B16953" w:rsidRDefault="00B16953">
            <w:pPr>
              <w:pStyle w:val="TAC"/>
              <w:spacing w:line="254" w:lineRule="auto"/>
              <w:rPr>
                <w:ins w:id="402" w:author="Ogeen Hanna Toma" w:date="2024-05-07T18:23:00Z"/>
                <w:lang w:val="en-US"/>
              </w:rPr>
            </w:pPr>
            <w:ins w:id="403"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59C837C9" w14:textId="77777777" w:rsidR="00B16953" w:rsidRDefault="00B16953">
            <w:pPr>
              <w:pStyle w:val="TAC"/>
              <w:spacing w:line="254" w:lineRule="auto"/>
              <w:rPr>
                <w:ins w:id="404" w:author="Ogeen Hanna Toma" w:date="2024-05-07T18:23:00Z"/>
                <w:lang w:val="en-US"/>
              </w:rPr>
            </w:pPr>
            <w:ins w:id="405" w:author="Ogeen Hanna Toma" w:date="2024-05-07T18:23:00Z">
              <w:r>
                <w:rPr>
                  <w:lang w:val="en-US"/>
                </w:rPr>
                <w:t>DLBWP.0.1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71110E9B" w14:textId="77777777" w:rsidR="00B16953" w:rsidRDefault="00B16953">
            <w:pPr>
              <w:pStyle w:val="TAC"/>
              <w:spacing w:line="254" w:lineRule="auto"/>
              <w:rPr>
                <w:ins w:id="406" w:author="Ogeen Hanna Toma" w:date="2024-05-07T18:23:00Z"/>
                <w:lang w:val="en-US"/>
              </w:rPr>
            </w:pPr>
            <w:ins w:id="407" w:author="Ogeen Hanna Toma" w:date="2024-05-07T18:23:00Z">
              <w:r>
                <w:rPr>
                  <w:lang w:val="en-US"/>
                </w:rPr>
                <w:t>N/A</w:t>
              </w:r>
            </w:ins>
          </w:p>
        </w:tc>
      </w:tr>
      <w:tr w:rsidR="00B16953" w14:paraId="3792F7C4" w14:textId="77777777" w:rsidTr="00B16953">
        <w:trPr>
          <w:cantSplit/>
          <w:trHeight w:val="259"/>
          <w:ins w:id="408" w:author="Ogeen Hanna Toma" w:date="2024-05-07T18:23:00Z"/>
        </w:trPr>
        <w:tc>
          <w:tcPr>
            <w:tcW w:w="1302" w:type="dxa"/>
            <w:tcBorders>
              <w:top w:val="nil"/>
              <w:left w:val="single" w:sz="4" w:space="0" w:color="auto"/>
              <w:bottom w:val="nil"/>
              <w:right w:val="single" w:sz="4" w:space="0" w:color="auto"/>
            </w:tcBorders>
          </w:tcPr>
          <w:p w14:paraId="25831BA7" w14:textId="77777777" w:rsidR="00B16953" w:rsidRDefault="00B16953">
            <w:pPr>
              <w:pStyle w:val="TAL"/>
              <w:spacing w:line="254" w:lineRule="auto"/>
              <w:rPr>
                <w:ins w:id="409"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31C89728" w14:textId="77777777" w:rsidR="00B16953" w:rsidRDefault="00B16953">
            <w:pPr>
              <w:pStyle w:val="TAL"/>
              <w:spacing w:line="254" w:lineRule="auto"/>
              <w:rPr>
                <w:ins w:id="410" w:author="Ogeen Hanna Toma" w:date="2024-05-07T18:23:00Z"/>
                <w:lang w:val="en-US"/>
              </w:rPr>
            </w:pPr>
            <w:ins w:id="411" w:author="Ogeen Hanna Toma" w:date="2024-05-07T18:23:00Z">
              <w:r>
                <w:rPr>
                  <w:lang w:val="en-US"/>
                </w:rPr>
                <w:t>Initial UL BWP</w:t>
              </w:r>
            </w:ins>
          </w:p>
        </w:tc>
        <w:tc>
          <w:tcPr>
            <w:tcW w:w="871" w:type="dxa"/>
            <w:tcBorders>
              <w:top w:val="single" w:sz="4" w:space="0" w:color="auto"/>
              <w:left w:val="single" w:sz="4" w:space="0" w:color="auto"/>
              <w:bottom w:val="single" w:sz="4" w:space="0" w:color="auto"/>
              <w:right w:val="single" w:sz="4" w:space="0" w:color="auto"/>
            </w:tcBorders>
          </w:tcPr>
          <w:p w14:paraId="775BA9ED" w14:textId="77777777" w:rsidR="00B16953" w:rsidRDefault="00B16953">
            <w:pPr>
              <w:pStyle w:val="TAC"/>
              <w:spacing w:line="254" w:lineRule="auto"/>
              <w:rPr>
                <w:ins w:id="412" w:author="Ogeen Hanna Toma" w:date="2024-05-07T18:23:00Z"/>
                <w:lang w:val="en-US"/>
              </w:rPr>
            </w:pPr>
          </w:p>
        </w:tc>
        <w:tc>
          <w:tcPr>
            <w:tcW w:w="1273" w:type="dxa"/>
            <w:tcBorders>
              <w:top w:val="nil"/>
              <w:left w:val="single" w:sz="4" w:space="0" w:color="auto"/>
              <w:bottom w:val="nil"/>
              <w:right w:val="single" w:sz="4" w:space="0" w:color="auto"/>
            </w:tcBorders>
            <w:vAlign w:val="center"/>
          </w:tcPr>
          <w:p w14:paraId="1292E57B" w14:textId="77777777" w:rsidR="00B16953" w:rsidRDefault="00B16953">
            <w:pPr>
              <w:pStyle w:val="TAC"/>
              <w:spacing w:line="254" w:lineRule="auto"/>
              <w:rPr>
                <w:ins w:id="413"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287A673E" w14:textId="77777777" w:rsidR="00B16953" w:rsidRDefault="00B16953">
            <w:pPr>
              <w:pStyle w:val="TAC"/>
              <w:spacing w:line="254" w:lineRule="auto"/>
              <w:rPr>
                <w:ins w:id="414" w:author="Ogeen Hanna Toma" w:date="2024-05-07T18:23:00Z"/>
                <w:lang w:val="en-US"/>
              </w:rPr>
            </w:pPr>
            <w:ins w:id="415" w:author="Ogeen Hanna Toma" w:date="2024-05-07T18:23:00Z">
              <w:r>
                <w:rPr>
                  <w:lang w:val="en-US"/>
                </w:rPr>
                <w:t>ULBWP.0.1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7AD77AE7" w14:textId="77777777" w:rsidR="00B16953" w:rsidRDefault="00B16953">
            <w:pPr>
              <w:pStyle w:val="TAC"/>
              <w:spacing w:line="254" w:lineRule="auto"/>
              <w:rPr>
                <w:ins w:id="416" w:author="Ogeen Hanna Toma" w:date="2024-05-07T18:23:00Z"/>
                <w:lang w:val="en-US"/>
              </w:rPr>
            </w:pPr>
            <w:ins w:id="417" w:author="Ogeen Hanna Toma" w:date="2024-05-07T18:23:00Z">
              <w:r>
                <w:rPr>
                  <w:lang w:val="en-US"/>
                </w:rPr>
                <w:t>N/A</w:t>
              </w:r>
            </w:ins>
          </w:p>
        </w:tc>
      </w:tr>
      <w:tr w:rsidR="00B16953" w14:paraId="2AEB1743" w14:textId="77777777" w:rsidTr="00B16953">
        <w:trPr>
          <w:cantSplit/>
          <w:trHeight w:val="232"/>
          <w:ins w:id="418" w:author="Ogeen Hanna Toma" w:date="2024-05-07T18:23:00Z"/>
        </w:trPr>
        <w:tc>
          <w:tcPr>
            <w:tcW w:w="1302" w:type="dxa"/>
            <w:tcBorders>
              <w:top w:val="nil"/>
              <w:left w:val="single" w:sz="4" w:space="0" w:color="auto"/>
              <w:bottom w:val="nil"/>
              <w:right w:val="single" w:sz="4" w:space="0" w:color="auto"/>
            </w:tcBorders>
          </w:tcPr>
          <w:p w14:paraId="1C37D9D2" w14:textId="77777777" w:rsidR="00B16953" w:rsidRDefault="00B16953">
            <w:pPr>
              <w:pStyle w:val="TAL"/>
              <w:spacing w:line="254" w:lineRule="auto"/>
              <w:rPr>
                <w:ins w:id="419"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25AC08EF" w14:textId="77777777" w:rsidR="00B16953" w:rsidRDefault="00B16953">
            <w:pPr>
              <w:pStyle w:val="TAL"/>
              <w:spacing w:line="254" w:lineRule="auto"/>
              <w:rPr>
                <w:ins w:id="420" w:author="Ogeen Hanna Toma" w:date="2024-05-07T18:23:00Z"/>
                <w:lang w:val="en-US"/>
              </w:rPr>
            </w:pPr>
            <w:ins w:id="421" w:author="Ogeen Hanna Toma" w:date="2024-05-07T18:23:00Z">
              <w:r>
                <w:rPr>
                  <w:lang w:val="en-US"/>
                </w:rPr>
                <w:t>Dedicated DL BWP</w:t>
              </w:r>
            </w:ins>
          </w:p>
        </w:tc>
        <w:tc>
          <w:tcPr>
            <w:tcW w:w="871" w:type="dxa"/>
            <w:tcBorders>
              <w:top w:val="single" w:sz="4" w:space="0" w:color="auto"/>
              <w:left w:val="single" w:sz="4" w:space="0" w:color="auto"/>
              <w:bottom w:val="single" w:sz="4" w:space="0" w:color="auto"/>
              <w:right w:val="single" w:sz="4" w:space="0" w:color="auto"/>
            </w:tcBorders>
          </w:tcPr>
          <w:p w14:paraId="53DF82C7" w14:textId="77777777" w:rsidR="00B16953" w:rsidRDefault="00B16953">
            <w:pPr>
              <w:pStyle w:val="TAC"/>
              <w:spacing w:line="254" w:lineRule="auto"/>
              <w:rPr>
                <w:ins w:id="422" w:author="Ogeen Hanna Toma" w:date="2024-05-07T18:23:00Z"/>
                <w:lang w:val="en-US"/>
              </w:rPr>
            </w:pPr>
          </w:p>
        </w:tc>
        <w:tc>
          <w:tcPr>
            <w:tcW w:w="1273" w:type="dxa"/>
            <w:tcBorders>
              <w:top w:val="nil"/>
              <w:left w:val="single" w:sz="4" w:space="0" w:color="auto"/>
              <w:bottom w:val="nil"/>
              <w:right w:val="single" w:sz="4" w:space="0" w:color="auto"/>
            </w:tcBorders>
            <w:vAlign w:val="center"/>
          </w:tcPr>
          <w:p w14:paraId="40A8F0D9" w14:textId="77777777" w:rsidR="00B16953" w:rsidRDefault="00B16953">
            <w:pPr>
              <w:pStyle w:val="TAC"/>
              <w:spacing w:line="254" w:lineRule="auto"/>
              <w:rPr>
                <w:ins w:id="423"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hideMark/>
          </w:tcPr>
          <w:p w14:paraId="2C2C8588" w14:textId="77777777" w:rsidR="00B16953" w:rsidRDefault="00B16953">
            <w:pPr>
              <w:pStyle w:val="TAC"/>
              <w:spacing w:line="254" w:lineRule="auto"/>
              <w:rPr>
                <w:ins w:id="424" w:author="Ogeen Hanna Toma" w:date="2024-05-07T18:23:00Z"/>
                <w:lang w:val="en-US"/>
              </w:rPr>
            </w:pPr>
            <w:ins w:id="425" w:author="Ogeen Hanna Toma" w:date="2024-05-07T18:23:00Z">
              <w:r>
                <w:rPr>
                  <w:lang w:val="en-US"/>
                </w:rPr>
                <w:t>DLBWP.1.1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430B7DEF" w14:textId="77777777" w:rsidR="00B16953" w:rsidRDefault="00B16953">
            <w:pPr>
              <w:pStyle w:val="TAC"/>
              <w:spacing w:line="254" w:lineRule="auto"/>
              <w:rPr>
                <w:ins w:id="426" w:author="Ogeen Hanna Toma" w:date="2024-05-07T18:23:00Z"/>
                <w:lang w:val="en-US"/>
              </w:rPr>
            </w:pPr>
            <w:ins w:id="427" w:author="Ogeen Hanna Toma" w:date="2024-05-07T18:23:00Z">
              <w:r>
                <w:rPr>
                  <w:lang w:val="en-US"/>
                </w:rPr>
                <w:t>N/A</w:t>
              </w:r>
            </w:ins>
          </w:p>
        </w:tc>
      </w:tr>
      <w:tr w:rsidR="00B16953" w14:paraId="0C3AACAA" w14:textId="77777777" w:rsidTr="00B16953">
        <w:trPr>
          <w:cantSplit/>
          <w:trHeight w:val="213"/>
          <w:ins w:id="428" w:author="Ogeen Hanna Toma" w:date="2024-05-07T18:23:00Z"/>
        </w:trPr>
        <w:tc>
          <w:tcPr>
            <w:tcW w:w="1302" w:type="dxa"/>
            <w:tcBorders>
              <w:top w:val="nil"/>
              <w:left w:val="single" w:sz="4" w:space="0" w:color="auto"/>
              <w:bottom w:val="single" w:sz="4" w:space="0" w:color="auto"/>
              <w:right w:val="single" w:sz="4" w:space="0" w:color="auto"/>
            </w:tcBorders>
          </w:tcPr>
          <w:p w14:paraId="17E82C3A" w14:textId="77777777" w:rsidR="00B16953" w:rsidRDefault="00B16953">
            <w:pPr>
              <w:pStyle w:val="TAL"/>
              <w:spacing w:line="254" w:lineRule="auto"/>
              <w:rPr>
                <w:ins w:id="429"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40F55A1A" w14:textId="77777777" w:rsidR="00B16953" w:rsidRDefault="00B16953">
            <w:pPr>
              <w:pStyle w:val="TAL"/>
              <w:spacing w:line="254" w:lineRule="auto"/>
              <w:rPr>
                <w:ins w:id="430" w:author="Ogeen Hanna Toma" w:date="2024-05-07T18:23:00Z"/>
                <w:lang w:val="en-US"/>
              </w:rPr>
            </w:pPr>
            <w:ins w:id="431" w:author="Ogeen Hanna Toma" w:date="2024-05-07T18:23:00Z">
              <w:r>
                <w:rPr>
                  <w:lang w:val="en-US"/>
                </w:rPr>
                <w:t>Dedicated UL BWP</w:t>
              </w:r>
            </w:ins>
          </w:p>
        </w:tc>
        <w:tc>
          <w:tcPr>
            <w:tcW w:w="871" w:type="dxa"/>
            <w:tcBorders>
              <w:top w:val="single" w:sz="4" w:space="0" w:color="auto"/>
              <w:left w:val="single" w:sz="4" w:space="0" w:color="auto"/>
              <w:bottom w:val="single" w:sz="4" w:space="0" w:color="auto"/>
              <w:right w:val="single" w:sz="4" w:space="0" w:color="auto"/>
            </w:tcBorders>
          </w:tcPr>
          <w:p w14:paraId="1F8E77A8" w14:textId="77777777" w:rsidR="00B16953" w:rsidRDefault="00B16953">
            <w:pPr>
              <w:pStyle w:val="TAC"/>
              <w:spacing w:line="254" w:lineRule="auto"/>
              <w:rPr>
                <w:ins w:id="432" w:author="Ogeen Hanna Toma" w:date="2024-05-07T18:23:00Z"/>
                <w:lang w:val="en-US"/>
              </w:rPr>
            </w:pPr>
          </w:p>
        </w:tc>
        <w:tc>
          <w:tcPr>
            <w:tcW w:w="1273" w:type="dxa"/>
            <w:tcBorders>
              <w:top w:val="nil"/>
              <w:left w:val="single" w:sz="4" w:space="0" w:color="auto"/>
              <w:bottom w:val="single" w:sz="4" w:space="0" w:color="auto"/>
              <w:right w:val="single" w:sz="4" w:space="0" w:color="auto"/>
            </w:tcBorders>
            <w:vAlign w:val="center"/>
          </w:tcPr>
          <w:p w14:paraId="37912433" w14:textId="77777777" w:rsidR="00B16953" w:rsidRDefault="00B16953">
            <w:pPr>
              <w:pStyle w:val="TAC"/>
              <w:spacing w:line="254" w:lineRule="auto"/>
              <w:rPr>
                <w:ins w:id="433"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56268CE5" w14:textId="77777777" w:rsidR="00B16953" w:rsidRDefault="00B16953">
            <w:pPr>
              <w:pStyle w:val="TAC"/>
              <w:spacing w:line="254" w:lineRule="auto"/>
              <w:rPr>
                <w:ins w:id="434" w:author="Ogeen Hanna Toma" w:date="2024-05-07T18:23:00Z"/>
                <w:lang w:val="en-US"/>
              </w:rPr>
            </w:pPr>
            <w:ins w:id="435" w:author="Ogeen Hanna Toma" w:date="2024-05-07T18:23:00Z">
              <w:r>
                <w:rPr>
                  <w:lang w:val="en-US"/>
                </w:rPr>
                <w:t>ULBWP.1.1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1FF81B43" w14:textId="77777777" w:rsidR="00B16953" w:rsidRDefault="00B16953">
            <w:pPr>
              <w:pStyle w:val="TAC"/>
              <w:spacing w:line="254" w:lineRule="auto"/>
              <w:rPr>
                <w:ins w:id="436" w:author="Ogeen Hanna Toma" w:date="2024-05-07T18:23:00Z"/>
                <w:lang w:val="en-US"/>
              </w:rPr>
            </w:pPr>
            <w:ins w:id="437" w:author="Ogeen Hanna Toma" w:date="2024-05-07T18:23:00Z">
              <w:r>
                <w:rPr>
                  <w:lang w:val="en-US"/>
                </w:rPr>
                <w:t>N/A</w:t>
              </w:r>
            </w:ins>
          </w:p>
        </w:tc>
      </w:tr>
      <w:tr w:rsidR="00B16953" w14:paraId="3B902C05" w14:textId="77777777" w:rsidTr="00B16953">
        <w:trPr>
          <w:cantSplit/>
          <w:trHeight w:val="443"/>
          <w:ins w:id="438"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1FEA8A2" w14:textId="77777777" w:rsidR="00B16953" w:rsidRDefault="00B16953">
            <w:pPr>
              <w:pStyle w:val="TAL"/>
              <w:spacing w:line="254" w:lineRule="auto"/>
              <w:rPr>
                <w:ins w:id="439" w:author="Ogeen Hanna Toma" w:date="2024-05-07T18:23:00Z"/>
                <w:lang w:val="en-US"/>
              </w:rPr>
            </w:pPr>
            <w:ins w:id="440" w:author="Ogeen Hanna Toma" w:date="2024-05-07T18:23:00Z">
              <w:r>
                <w:rPr>
                  <w:lang w:val="en-US"/>
                </w:rPr>
                <w:t xml:space="preserve">OCNG Patterns defined in A.3.2.1.1 (OP.1) </w:t>
              </w:r>
            </w:ins>
          </w:p>
        </w:tc>
        <w:tc>
          <w:tcPr>
            <w:tcW w:w="871" w:type="dxa"/>
            <w:tcBorders>
              <w:top w:val="single" w:sz="4" w:space="0" w:color="auto"/>
              <w:left w:val="single" w:sz="4" w:space="0" w:color="auto"/>
              <w:bottom w:val="single" w:sz="4" w:space="0" w:color="auto"/>
              <w:right w:val="single" w:sz="4" w:space="0" w:color="auto"/>
            </w:tcBorders>
          </w:tcPr>
          <w:p w14:paraId="61983580" w14:textId="77777777" w:rsidR="00B16953" w:rsidRDefault="00B16953">
            <w:pPr>
              <w:pStyle w:val="TAC"/>
              <w:spacing w:line="254" w:lineRule="auto"/>
              <w:rPr>
                <w:ins w:id="441"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274969DC" w14:textId="77777777" w:rsidR="00B16953" w:rsidRDefault="00B16953">
            <w:pPr>
              <w:pStyle w:val="TAC"/>
              <w:spacing w:line="254" w:lineRule="auto"/>
              <w:rPr>
                <w:ins w:id="442" w:author="Ogeen Hanna Toma" w:date="2024-05-07T18:23:00Z"/>
                <w:lang w:val="en-US"/>
              </w:rPr>
            </w:pPr>
            <w:ins w:id="443"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tcPr>
          <w:p w14:paraId="466EE826" w14:textId="77777777" w:rsidR="00B16953" w:rsidRDefault="00B16953">
            <w:pPr>
              <w:pStyle w:val="TAC"/>
              <w:spacing w:line="254" w:lineRule="auto"/>
              <w:rPr>
                <w:ins w:id="444" w:author="Ogeen Hanna Toma" w:date="2024-05-07T18:23:00Z"/>
                <w:lang w:val="en-US"/>
              </w:rPr>
            </w:pPr>
          </w:p>
          <w:p w14:paraId="27CCE1BB" w14:textId="77777777" w:rsidR="00B16953" w:rsidRDefault="00B16953">
            <w:pPr>
              <w:pStyle w:val="TAC"/>
              <w:spacing w:line="254" w:lineRule="auto"/>
              <w:rPr>
                <w:ins w:id="445" w:author="Ogeen Hanna Toma" w:date="2024-05-07T18:23:00Z"/>
                <w:lang w:val="en-US"/>
              </w:rPr>
            </w:pPr>
            <w:ins w:id="446" w:author="Ogeen Hanna Toma" w:date="2024-05-07T18:23:00Z">
              <w:r>
                <w:rPr>
                  <w:lang w:val="en-US"/>
                </w:rPr>
                <w:t xml:space="preserve">OP.1 </w:t>
              </w:r>
            </w:ins>
          </w:p>
        </w:tc>
        <w:tc>
          <w:tcPr>
            <w:tcW w:w="2190" w:type="dxa"/>
            <w:gridSpan w:val="2"/>
            <w:tcBorders>
              <w:top w:val="single" w:sz="4" w:space="0" w:color="auto"/>
              <w:left w:val="single" w:sz="4" w:space="0" w:color="auto"/>
              <w:bottom w:val="single" w:sz="4" w:space="0" w:color="auto"/>
              <w:right w:val="single" w:sz="4" w:space="0" w:color="auto"/>
            </w:tcBorders>
          </w:tcPr>
          <w:p w14:paraId="79FC9A4C" w14:textId="77777777" w:rsidR="00B16953" w:rsidRDefault="00B16953">
            <w:pPr>
              <w:pStyle w:val="TAC"/>
              <w:spacing w:line="254" w:lineRule="auto"/>
              <w:rPr>
                <w:ins w:id="447" w:author="Ogeen Hanna Toma" w:date="2024-05-07T18:23:00Z"/>
                <w:lang w:val="en-US"/>
              </w:rPr>
            </w:pPr>
          </w:p>
          <w:p w14:paraId="6AB84DDE" w14:textId="77777777" w:rsidR="00B16953" w:rsidRDefault="00B16953">
            <w:pPr>
              <w:pStyle w:val="TAC"/>
              <w:spacing w:line="254" w:lineRule="auto"/>
              <w:rPr>
                <w:ins w:id="448" w:author="Ogeen Hanna Toma" w:date="2024-05-07T18:23:00Z"/>
                <w:lang w:val="en-US"/>
              </w:rPr>
            </w:pPr>
            <w:ins w:id="449" w:author="Ogeen Hanna Toma" w:date="2024-05-07T18:23:00Z">
              <w:r>
                <w:rPr>
                  <w:lang w:val="en-US"/>
                </w:rPr>
                <w:t>OP.1</w:t>
              </w:r>
            </w:ins>
          </w:p>
        </w:tc>
      </w:tr>
      <w:tr w:rsidR="00B16953" w14:paraId="54E162FF" w14:textId="77777777" w:rsidTr="00B16953">
        <w:trPr>
          <w:cantSplit/>
          <w:trHeight w:val="259"/>
          <w:ins w:id="45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4F584A6" w14:textId="77777777" w:rsidR="00B16953" w:rsidRDefault="00B16953">
            <w:pPr>
              <w:pStyle w:val="TAL"/>
              <w:spacing w:line="254" w:lineRule="auto"/>
              <w:rPr>
                <w:ins w:id="451" w:author="Ogeen Hanna Toma" w:date="2024-05-07T18:23:00Z"/>
                <w:lang w:val="en-US"/>
              </w:rPr>
            </w:pPr>
            <w:ins w:id="452" w:author="Ogeen Hanna Toma" w:date="2024-05-07T18:23:00Z">
              <w:r>
                <w:rPr>
                  <w:lang w:val="en-US"/>
                </w:rPr>
                <w:t>PDSCH Reference measurement channel</w:t>
              </w:r>
            </w:ins>
          </w:p>
        </w:tc>
        <w:tc>
          <w:tcPr>
            <w:tcW w:w="871" w:type="dxa"/>
            <w:tcBorders>
              <w:top w:val="single" w:sz="4" w:space="0" w:color="auto"/>
              <w:left w:val="single" w:sz="4" w:space="0" w:color="auto"/>
              <w:bottom w:val="single" w:sz="4" w:space="0" w:color="auto"/>
              <w:right w:val="single" w:sz="4" w:space="0" w:color="auto"/>
            </w:tcBorders>
          </w:tcPr>
          <w:p w14:paraId="79EE9D0F" w14:textId="77777777" w:rsidR="00B16953" w:rsidRDefault="00B16953">
            <w:pPr>
              <w:pStyle w:val="TAC"/>
              <w:spacing w:line="254" w:lineRule="auto"/>
              <w:rPr>
                <w:ins w:id="453"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520C3099" w14:textId="77777777" w:rsidR="00B16953" w:rsidRDefault="00B16953">
            <w:pPr>
              <w:pStyle w:val="TAC"/>
              <w:spacing w:line="254" w:lineRule="auto"/>
              <w:rPr>
                <w:ins w:id="454" w:author="Ogeen Hanna Toma" w:date="2024-05-07T18:23:00Z"/>
                <w:lang w:val="en-US"/>
              </w:rPr>
            </w:pPr>
            <w:ins w:id="455"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8B14A01" w14:textId="77777777" w:rsidR="00B16953" w:rsidRDefault="00B16953">
            <w:pPr>
              <w:pStyle w:val="TAC"/>
              <w:spacing w:line="254" w:lineRule="auto"/>
              <w:rPr>
                <w:ins w:id="456" w:author="Ogeen Hanna Toma" w:date="2024-05-07T18:23:00Z"/>
                <w:lang w:val="en-US"/>
              </w:rPr>
            </w:pPr>
            <w:ins w:id="457" w:author="Ogeen Hanna Toma" w:date="2024-05-07T18:23:00Z">
              <w:r>
                <w:rPr>
                  <w:lang w:val="en-US"/>
                </w:rPr>
                <w:t>SR.3.1 TDD</w:t>
              </w:r>
            </w:ins>
          </w:p>
          <w:p w14:paraId="0470DBD6" w14:textId="77777777" w:rsidR="00B16953" w:rsidRDefault="00B16953">
            <w:pPr>
              <w:pStyle w:val="TAC"/>
              <w:spacing w:line="254" w:lineRule="auto"/>
              <w:rPr>
                <w:ins w:id="458" w:author="Ogeen Hanna Toma" w:date="2024-05-07T18:23:00Z"/>
                <w:lang w:val="en-US"/>
              </w:rPr>
            </w:pPr>
          </w:p>
        </w:tc>
        <w:tc>
          <w:tcPr>
            <w:tcW w:w="2190" w:type="dxa"/>
            <w:gridSpan w:val="2"/>
            <w:tcBorders>
              <w:top w:val="single" w:sz="4" w:space="0" w:color="auto"/>
              <w:left w:val="single" w:sz="4" w:space="0" w:color="auto"/>
              <w:bottom w:val="single" w:sz="4" w:space="0" w:color="auto"/>
              <w:right w:val="single" w:sz="4" w:space="0" w:color="auto"/>
            </w:tcBorders>
            <w:hideMark/>
          </w:tcPr>
          <w:p w14:paraId="78AE618D" w14:textId="77777777" w:rsidR="00B16953" w:rsidRDefault="00B16953">
            <w:pPr>
              <w:pStyle w:val="TAC"/>
              <w:spacing w:line="254" w:lineRule="auto"/>
              <w:rPr>
                <w:ins w:id="459" w:author="Ogeen Hanna Toma" w:date="2024-05-07T18:23:00Z"/>
                <w:lang w:val="en-US"/>
              </w:rPr>
            </w:pPr>
            <w:ins w:id="460" w:author="Ogeen Hanna Toma" w:date="2024-05-07T18:23:00Z">
              <w:r>
                <w:rPr>
                  <w:lang w:val="en-US"/>
                </w:rPr>
                <w:t>-</w:t>
              </w:r>
            </w:ins>
          </w:p>
        </w:tc>
      </w:tr>
      <w:tr w:rsidR="00B16953" w14:paraId="6ACCC3A7" w14:textId="77777777" w:rsidTr="00B16953">
        <w:trPr>
          <w:cantSplit/>
          <w:trHeight w:val="186"/>
          <w:ins w:id="46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59FA561" w14:textId="77777777" w:rsidR="00B16953" w:rsidRDefault="00B16953">
            <w:pPr>
              <w:pStyle w:val="TAL"/>
              <w:spacing w:line="254" w:lineRule="auto"/>
              <w:rPr>
                <w:ins w:id="462" w:author="Ogeen Hanna Toma" w:date="2024-05-07T18:23:00Z"/>
                <w:lang w:val="en-US"/>
              </w:rPr>
            </w:pPr>
            <w:ins w:id="463" w:author="Ogeen Hanna Toma" w:date="2024-05-07T18:23:00Z">
              <w:r>
                <w:rPr>
                  <w:lang w:val="en-US"/>
                </w:rPr>
                <w:t>CORESET Reference Channel</w:t>
              </w:r>
            </w:ins>
          </w:p>
        </w:tc>
        <w:tc>
          <w:tcPr>
            <w:tcW w:w="871" w:type="dxa"/>
            <w:tcBorders>
              <w:top w:val="single" w:sz="4" w:space="0" w:color="auto"/>
              <w:left w:val="single" w:sz="4" w:space="0" w:color="auto"/>
              <w:bottom w:val="single" w:sz="4" w:space="0" w:color="auto"/>
              <w:right w:val="single" w:sz="4" w:space="0" w:color="auto"/>
            </w:tcBorders>
          </w:tcPr>
          <w:p w14:paraId="389864C9" w14:textId="77777777" w:rsidR="00B16953" w:rsidRDefault="00B16953">
            <w:pPr>
              <w:pStyle w:val="TAC"/>
              <w:spacing w:line="254" w:lineRule="auto"/>
              <w:rPr>
                <w:ins w:id="464"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495F5819" w14:textId="77777777" w:rsidR="00B16953" w:rsidRDefault="00B16953">
            <w:pPr>
              <w:pStyle w:val="TAC"/>
              <w:spacing w:line="254" w:lineRule="auto"/>
              <w:rPr>
                <w:ins w:id="465" w:author="Ogeen Hanna Toma" w:date="2024-05-07T18:23:00Z"/>
                <w:lang w:val="en-US"/>
              </w:rPr>
            </w:pPr>
            <w:ins w:id="466"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69C39231" w14:textId="77777777" w:rsidR="00B16953" w:rsidRDefault="00B16953">
            <w:pPr>
              <w:pStyle w:val="TAC"/>
              <w:spacing w:line="254" w:lineRule="auto"/>
              <w:rPr>
                <w:ins w:id="467" w:author="Ogeen Hanna Toma" w:date="2024-05-07T18:23:00Z"/>
                <w:lang w:val="en-US"/>
              </w:rPr>
            </w:pPr>
            <w:ins w:id="468" w:author="Ogeen Hanna Toma" w:date="2024-05-07T18:23:00Z">
              <w:r>
                <w:rPr>
                  <w:lang w:val="en-US"/>
                </w:rPr>
                <w:t>CR.3.1 TDD</w:t>
              </w:r>
            </w:ins>
          </w:p>
          <w:p w14:paraId="0ECC5D36" w14:textId="77777777" w:rsidR="00B16953" w:rsidRDefault="00B16953">
            <w:pPr>
              <w:pStyle w:val="TAC"/>
              <w:spacing w:line="254" w:lineRule="auto"/>
              <w:rPr>
                <w:ins w:id="469" w:author="Ogeen Hanna Toma" w:date="2024-05-07T18:23:00Z"/>
                <w:lang w:val="en-US"/>
              </w:rPr>
            </w:pPr>
          </w:p>
        </w:tc>
        <w:tc>
          <w:tcPr>
            <w:tcW w:w="2190" w:type="dxa"/>
            <w:gridSpan w:val="2"/>
            <w:tcBorders>
              <w:top w:val="single" w:sz="4" w:space="0" w:color="auto"/>
              <w:left w:val="single" w:sz="4" w:space="0" w:color="auto"/>
              <w:bottom w:val="single" w:sz="4" w:space="0" w:color="auto"/>
              <w:right w:val="single" w:sz="4" w:space="0" w:color="auto"/>
            </w:tcBorders>
            <w:hideMark/>
          </w:tcPr>
          <w:p w14:paraId="51209A50" w14:textId="77777777" w:rsidR="00B16953" w:rsidRDefault="00B16953">
            <w:pPr>
              <w:pStyle w:val="TAC"/>
              <w:spacing w:line="254" w:lineRule="auto"/>
              <w:rPr>
                <w:ins w:id="470" w:author="Ogeen Hanna Toma" w:date="2024-05-07T18:23:00Z"/>
                <w:lang w:val="en-US"/>
              </w:rPr>
            </w:pPr>
            <w:ins w:id="471" w:author="Ogeen Hanna Toma" w:date="2024-05-07T18:23:00Z">
              <w:r>
                <w:rPr>
                  <w:lang w:val="en-US"/>
                </w:rPr>
                <w:t>-</w:t>
              </w:r>
            </w:ins>
          </w:p>
        </w:tc>
      </w:tr>
      <w:tr w:rsidR="00B16953" w14:paraId="4967ABDD" w14:textId="77777777" w:rsidTr="00B16953">
        <w:trPr>
          <w:cantSplit/>
          <w:trHeight w:val="450"/>
          <w:ins w:id="47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C7AE0A4" w14:textId="77777777" w:rsidR="00B16953" w:rsidRDefault="00B16953">
            <w:pPr>
              <w:pStyle w:val="TAL"/>
              <w:spacing w:line="254" w:lineRule="auto"/>
              <w:rPr>
                <w:ins w:id="473" w:author="Ogeen Hanna Toma" w:date="2024-05-07T18:23:00Z"/>
                <w:lang w:val="en-US"/>
              </w:rPr>
            </w:pPr>
            <w:ins w:id="474" w:author="Ogeen Hanna Toma" w:date="2024-05-07T18:23:00Z">
              <w:r>
                <w:rPr>
                  <w:lang w:val="en-US"/>
                </w:rPr>
                <w:t>SMTC configuration defined in A.3.11.1 and A.3.11.2</w:t>
              </w:r>
            </w:ins>
          </w:p>
        </w:tc>
        <w:tc>
          <w:tcPr>
            <w:tcW w:w="871" w:type="dxa"/>
            <w:tcBorders>
              <w:top w:val="single" w:sz="4" w:space="0" w:color="auto"/>
              <w:left w:val="single" w:sz="4" w:space="0" w:color="auto"/>
              <w:bottom w:val="single" w:sz="4" w:space="0" w:color="auto"/>
              <w:right w:val="single" w:sz="4" w:space="0" w:color="auto"/>
            </w:tcBorders>
          </w:tcPr>
          <w:p w14:paraId="2108E0E7" w14:textId="77777777" w:rsidR="00B16953" w:rsidRDefault="00B16953">
            <w:pPr>
              <w:pStyle w:val="TAC"/>
              <w:spacing w:line="254" w:lineRule="auto"/>
              <w:rPr>
                <w:ins w:id="475"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6CA8B1EA" w14:textId="77777777" w:rsidR="00B16953" w:rsidRDefault="00B16953">
            <w:pPr>
              <w:pStyle w:val="TAC"/>
              <w:spacing w:line="254" w:lineRule="auto"/>
              <w:rPr>
                <w:ins w:id="476" w:author="Ogeen Hanna Toma" w:date="2024-05-07T18:23:00Z"/>
                <w:lang w:val="en-US"/>
              </w:rPr>
            </w:pPr>
            <w:ins w:id="477"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EBE6076" w14:textId="77777777" w:rsidR="00B16953" w:rsidRDefault="00B16953">
            <w:pPr>
              <w:pStyle w:val="TAC"/>
              <w:spacing w:line="254" w:lineRule="auto"/>
              <w:rPr>
                <w:ins w:id="478" w:author="Ogeen Hanna Toma" w:date="2024-05-07T18:23:00Z"/>
                <w:rFonts w:cs="v4.2.0"/>
                <w:lang w:val="en-US" w:eastAsia="zh-CN"/>
              </w:rPr>
            </w:pPr>
            <w:ins w:id="479" w:author="Ogeen Hanna Toma" w:date="2024-05-07T18:23:00Z">
              <w:r>
                <w:rPr>
                  <w:lang w:val="en-US"/>
                </w:rPr>
                <w:t>SMTC.1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08874B7D" w14:textId="77777777" w:rsidR="00B16953" w:rsidRDefault="00B16953">
            <w:pPr>
              <w:pStyle w:val="TAC"/>
              <w:spacing w:line="254" w:lineRule="auto"/>
              <w:rPr>
                <w:ins w:id="480" w:author="Ogeen Hanna Toma" w:date="2024-05-07T18:23:00Z"/>
                <w:rFonts w:cs="v4.2.0"/>
                <w:lang w:val="en-US" w:eastAsia="zh-CN"/>
              </w:rPr>
            </w:pPr>
            <w:ins w:id="481" w:author="Ogeen Hanna Toma" w:date="2024-05-07T18:23:00Z">
              <w:r>
                <w:rPr>
                  <w:lang w:val="en-US"/>
                </w:rPr>
                <w:t>SMTC.1</w:t>
              </w:r>
            </w:ins>
          </w:p>
        </w:tc>
      </w:tr>
      <w:tr w:rsidR="00B16953" w14:paraId="53FA2F3E" w14:textId="77777777" w:rsidTr="00B16953">
        <w:trPr>
          <w:cantSplit/>
          <w:trHeight w:val="193"/>
          <w:ins w:id="48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93912A1" w14:textId="77777777" w:rsidR="00B16953" w:rsidRDefault="00B16953">
            <w:pPr>
              <w:pStyle w:val="TAL"/>
              <w:spacing w:line="254" w:lineRule="auto"/>
              <w:rPr>
                <w:ins w:id="483" w:author="Ogeen Hanna Toma" w:date="2024-05-07T18:23:00Z"/>
                <w:lang w:val="en-US" w:eastAsia="en-GB"/>
              </w:rPr>
            </w:pPr>
            <w:ins w:id="484" w:author="Ogeen Hanna Toma" w:date="2024-05-07T18:23:00Z">
              <w:r>
                <w:rPr>
                  <w:lang w:val="en-US"/>
                </w:rPr>
                <w:t>PDSCH/PDCCH subcarrier spacing</w:t>
              </w:r>
            </w:ins>
          </w:p>
        </w:tc>
        <w:tc>
          <w:tcPr>
            <w:tcW w:w="871" w:type="dxa"/>
            <w:tcBorders>
              <w:top w:val="single" w:sz="4" w:space="0" w:color="auto"/>
              <w:left w:val="single" w:sz="4" w:space="0" w:color="auto"/>
              <w:bottom w:val="single" w:sz="4" w:space="0" w:color="auto"/>
              <w:right w:val="single" w:sz="4" w:space="0" w:color="auto"/>
            </w:tcBorders>
            <w:hideMark/>
          </w:tcPr>
          <w:p w14:paraId="0D8C800F" w14:textId="77777777" w:rsidR="00B16953" w:rsidRDefault="00B16953">
            <w:pPr>
              <w:pStyle w:val="TAC"/>
              <w:spacing w:line="254" w:lineRule="auto"/>
              <w:rPr>
                <w:ins w:id="485" w:author="Ogeen Hanna Toma" w:date="2024-05-07T18:23:00Z"/>
                <w:lang w:val="en-US"/>
              </w:rPr>
            </w:pPr>
            <w:ins w:id="486" w:author="Ogeen Hanna Toma" w:date="2024-05-07T18:23:00Z">
              <w:r>
                <w:rPr>
                  <w:lang w:val="en-US"/>
                </w:rPr>
                <w:t>kHz</w:t>
              </w:r>
            </w:ins>
          </w:p>
        </w:tc>
        <w:tc>
          <w:tcPr>
            <w:tcW w:w="1273" w:type="dxa"/>
            <w:tcBorders>
              <w:top w:val="single" w:sz="4" w:space="0" w:color="auto"/>
              <w:left w:val="single" w:sz="4" w:space="0" w:color="auto"/>
              <w:bottom w:val="single" w:sz="4" w:space="0" w:color="auto"/>
              <w:right w:val="single" w:sz="4" w:space="0" w:color="auto"/>
            </w:tcBorders>
            <w:hideMark/>
          </w:tcPr>
          <w:p w14:paraId="6219838F" w14:textId="77777777" w:rsidR="00B16953" w:rsidRDefault="00B16953">
            <w:pPr>
              <w:pStyle w:val="TAC"/>
              <w:spacing w:line="254" w:lineRule="auto"/>
              <w:rPr>
                <w:ins w:id="487" w:author="Ogeen Hanna Toma" w:date="2024-05-07T18:23:00Z"/>
                <w:lang w:val="en-US"/>
              </w:rPr>
            </w:pPr>
            <w:ins w:id="48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07D8E310" w14:textId="77777777" w:rsidR="00B16953" w:rsidRDefault="00B16953">
            <w:pPr>
              <w:pStyle w:val="TAC"/>
              <w:spacing w:line="254" w:lineRule="auto"/>
              <w:rPr>
                <w:ins w:id="489" w:author="Ogeen Hanna Toma" w:date="2024-05-07T18:23:00Z"/>
                <w:lang w:val="en-US"/>
              </w:rPr>
            </w:pPr>
            <w:ins w:id="490" w:author="Ogeen Hanna Toma" w:date="2024-05-07T18:23:00Z">
              <w:r>
                <w:rPr>
                  <w:lang w:val="en-US"/>
                </w:rPr>
                <w:t>120</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268B95AF" w14:textId="77777777" w:rsidR="00B16953" w:rsidRDefault="00B16953">
            <w:pPr>
              <w:pStyle w:val="TAC"/>
              <w:spacing w:line="254" w:lineRule="auto"/>
              <w:rPr>
                <w:ins w:id="491" w:author="Ogeen Hanna Toma" w:date="2024-05-07T18:23:00Z"/>
                <w:lang w:val="en-US"/>
              </w:rPr>
            </w:pPr>
            <w:ins w:id="492" w:author="Ogeen Hanna Toma" w:date="2024-05-07T18:23:00Z">
              <w:r>
                <w:rPr>
                  <w:lang w:val="en-US"/>
                </w:rPr>
                <w:t>120</w:t>
              </w:r>
            </w:ins>
          </w:p>
        </w:tc>
      </w:tr>
      <w:tr w:rsidR="00B16953" w14:paraId="1E98E5D5" w14:textId="77777777" w:rsidTr="00B16953">
        <w:trPr>
          <w:cantSplit/>
          <w:trHeight w:val="193"/>
          <w:ins w:id="49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FF3411A" w14:textId="77777777" w:rsidR="00B16953" w:rsidRDefault="00B16953">
            <w:pPr>
              <w:pStyle w:val="TAL"/>
              <w:spacing w:line="254" w:lineRule="auto"/>
              <w:rPr>
                <w:ins w:id="494" w:author="Ogeen Hanna Toma" w:date="2024-05-07T18:23:00Z"/>
                <w:lang w:val="en-US"/>
              </w:rPr>
            </w:pPr>
            <w:ins w:id="495" w:author="Ogeen Hanna Toma" w:date="2024-05-07T18:23:00Z">
              <w:r>
                <w:rPr>
                  <w:rFonts w:cs="v5.0.0"/>
                  <w:lang w:val="en-US"/>
                </w:rPr>
                <w:t>TRS configuration</w:t>
              </w:r>
            </w:ins>
          </w:p>
        </w:tc>
        <w:tc>
          <w:tcPr>
            <w:tcW w:w="871" w:type="dxa"/>
            <w:tcBorders>
              <w:top w:val="single" w:sz="4" w:space="0" w:color="auto"/>
              <w:left w:val="single" w:sz="4" w:space="0" w:color="auto"/>
              <w:bottom w:val="single" w:sz="4" w:space="0" w:color="auto"/>
              <w:right w:val="single" w:sz="4" w:space="0" w:color="auto"/>
            </w:tcBorders>
          </w:tcPr>
          <w:p w14:paraId="72156BA4" w14:textId="77777777" w:rsidR="00B16953" w:rsidRDefault="00B16953">
            <w:pPr>
              <w:pStyle w:val="TAC"/>
              <w:spacing w:line="254" w:lineRule="auto"/>
              <w:rPr>
                <w:ins w:id="496"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3ACF73AE" w14:textId="77777777" w:rsidR="00B16953" w:rsidRDefault="00B16953">
            <w:pPr>
              <w:pStyle w:val="TAC"/>
              <w:spacing w:line="254" w:lineRule="auto"/>
              <w:rPr>
                <w:ins w:id="497" w:author="Ogeen Hanna Toma" w:date="2024-05-07T18:23:00Z"/>
                <w:lang w:val="en-US"/>
              </w:rPr>
            </w:pPr>
            <w:ins w:id="49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4395B2DA" w14:textId="77777777" w:rsidR="00B16953" w:rsidRDefault="00B16953">
            <w:pPr>
              <w:pStyle w:val="TAC"/>
              <w:spacing w:line="254" w:lineRule="auto"/>
              <w:rPr>
                <w:ins w:id="499" w:author="Ogeen Hanna Toma" w:date="2024-05-07T18:23:00Z"/>
                <w:lang w:val="en-US"/>
              </w:rPr>
            </w:pPr>
            <w:ins w:id="500" w:author="Ogeen Hanna Toma" w:date="2024-05-07T18:23:00Z">
              <w:r>
                <w:rPr>
                  <w:szCs w:val="18"/>
                  <w:lang w:val="en-US"/>
                </w:rPr>
                <w:t>TRS.2.1 TDD</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60FB2A76" w14:textId="77777777" w:rsidR="00B16953" w:rsidRDefault="00B16953">
            <w:pPr>
              <w:pStyle w:val="TAC"/>
              <w:spacing w:line="254" w:lineRule="auto"/>
              <w:rPr>
                <w:ins w:id="501" w:author="Ogeen Hanna Toma" w:date="2024-05-07T18:23:00Z"/>
                <w:lang w:val="en-US"/>
              </w:rPr>
            </w:pPr>
            <w:ins w:id="502" w:author="Ogeen Hanna Toma" w:date="2024-05-07T18:23:00Z">
              <w:r>
                <w:rPr>
                  <w:lang w:val="en-US"/>
                </w:rPr>
                <w:t>N/A</w:t>
              </w:r>
            </w:ins>
          </w:p>
        </w:tc>
      </w:tr>
      <w:tr w:rsidR="00B16953" w14:paraId="64D29BD5" w14:textId="77777777" w:rsidTr="00B16953">
        <w:trPr>
          <w:cantSplit/>
          <w:trHeight w:val="193"/>
          <w:ins w:id="50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AB5E49C" w14:textId="77777777" w:rsidR="00B16953" w:rsidRDefault="00B16953">
            <w:pPr>
              <w:pStyle w:val="TAL"/>
              <w:spacing w:line="254" w:lineRule="auto"/>
              <w:rPr>
                <w:ins w:id="504" w:author="Ogeen Hanna Toma" w:date="2024-05-07T18:23:00Z"/>
                <w:rFonts w:cs="v5.0.0"/>
                <w:lang w:val="en-US"/>
              </w:rPr>
            </w:pPr>
            <w:ins w:id="505" w:author="Ogeen Hanna Toma" w:date="2024-05-07T18:23:00Z">
              <w:r>
                <w:rPr>
                  <w:lang w:val="en-US"/>
                </w:rPr>
                <w:t>PDSCH/PDCCH TCI state</w:t>
              </w:r>
            </w:ins>
          </w:p>
        </w:tc>
        <w:tc>
          <w:tcPr>
            <w:tcW w:w="871" w:type="dxa"/>
            <w:tcBorders>
              <w:top w:val="single" w:sz="4" w:space="0" w:color="auto"/>
              <w:left w:val="single" w:sz="4" w:space="0" w:color="auto"/>
              <w:bottom w:val="single" w:sz="4" w:space="0" w:color="auto"/>
              <w:right w:val="single" w:sz="4" w:space="0" w:color="auto"/>
            </w:tcBorders>
          </w:tcPr>
          <w:p w14:paraId="5F101268" w14:textId="77777777" w:rsidR="00B16953" w:rsidRDefault="00B16953">
            <w:pPr>
              <w:pStyle w:val="TAC"/>
              <w:spacing w:line="254" w:lineRule="auto"/>
              <w:rPr>
                <w:ins w:id="506"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069F028A" w14:textId="77777777" w:rsidR="00B16953" w:rsidRDefault="00B16953">
            <w:pPr>
              <w:pStyle w:val="TAC"/>
              <w:spacing w:line="254" w:lineRule="auto"/>
              <w:rPr>
                <w:ins w:id="507" w:author="Ogeen Hanna Toma" w:date="2024-05-07T18:23:00Z"/>
                <w:lang w:val="en-US"/>
              </w:rPr>
            </w:pPr>
            <w:ins w:id="50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D312B0C" w14:textId="77777777" w:rsidR="00B16953" w:rsidRDefault="00B16953">
            <w:pPr>
              <w:pStyle w:val="TAC"/>
              <w:spacing w:line="254" w:lineRule="auto"/>
              <w:rPr>
                <w:ins w:id="509" w:author="Ogeen Hanna Toma" w:date="2024-05-07T18:23:00Z"/>
                <w:szCs w:val="18"/>
                <w:lang w:val="en-US"/>
              </w:rPr>
            </w:pPr>
            <w:ins w:id="510" w:author="Ogeen Hanna Toma" w:date="2024-05-07T18:23:00Z">
              <w:r>
                <w:rPr>
                  <w:lang w:val="en-US"/>
                </w:rPr>
                <w:t>TCI.State.2</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024D26B5" w14:textId="77777777" w:rsidR="00B16953" w:rsidRDefault="00B16953">
            <w:pPr>
              <w:pStyle w:val="TAC"/>
              <w:spacing w:line="254" w:lineRule="auto"/>
              <w:rPr>
                <w:ins w:id="511" w:author="Ogeen Hanna Toma" w:date="2024-05-07T18:23:00Z"/>
                <w:lang w:val="en-US"/>
              </w:rPr>
            </w:pPr>
            <w:ins w:id="512" w:author="Ogeen Hanna Toma" w:date="2024-05-07T18:23:00Z">
              <w:r>
                <w:rPr>
                  <w:lang w:val="en-US"/>
                </w:rPr>
                <w:t>N/A</w:t>
              </w:r>
            </w:ins>
          </w:p>
        </w:tc>
      </w:tr>
      <w:tr w:rsidR="00B16953" w14:paraId="325E5C0F" w14:textId="77777777" w:rsidTr="00B16953">
        <w:trPr>
          <w:cantSplit/>
          <w:trHeight w:val="292"/>
          <w:ins w:id="51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EB12F6A" w14:textId="77777777" w:rsidR="00B16953" w:rsidRDefault="00B16953">
            <w:pPr>
              <w:pStyle w:val="TAL"/>
              <w:spacing w:line="254" w:lineRule="auto"/>
              <w:rPr>
                <w:ins w:id="514" w:author="Ogeen Hanna Toma" w:date="2024-05-07T18:23:00Z"/>
                <w:lang w:val="en-US"/>
              </w:rPr>
            </w:pPr>
            <w:ins w:id="515" w:author="Ogeen Hanna Toma" w:date="2024-05-07T18:23:00Z">
              <w:r>
                <w:rPr>
                  <w:szCs w:val="16"/>
                  <w:lang w:val="en-US" w:eastAsia="ja-JP"/>
                </w:rPr>
                <w:t>EPRE ratio of PSS to SSS</w:t>
              </w:r>
            </w:ins>
          </w:p>
        </w:tc>
        <w:tc>
          <w:tcPr>
            <w:tcW w:w="871" w:type="dxa"/>
            <w:tcBorders>
              <w:top w:val="single" w:sz="4" w:space="0" w:color="auto"/>
              <w:left w:val="single" w:sz="4" w:space="0" w:color="auto"/>
              <w:bottom w:val="single" w:sz="4" w:space="0" w:color="auto"/>
              <w:right w:val="single" w:sz="4" w:space="0" w:color="auto"/>
            </w:tcBorders>
          </w:tcPr>
          <w:p w14:paraId="6E750212" w14:textId="77777777" w:rsidR="00B16953" w:rsidRDefault="00B16953">
            <w:pPr>
              <w:pStyle w:val="TAC"/>
              <w:spacing w:line="254" w:lineRule="auto"/>
              <w:rPr>
                <w:ins w:id="516" w:author="Ogeen Hanna Toma" w:date="2024-05-07T18:23:00Z"/>
                <w:lang w:val="en-US"/>
              </w:rPr>
            </w:pPr>
          </w:p>
        </w:tc>
        <w:tc>
          <w:tcPr>
            <w:tcW w:w="1273" w:type="dxa"/>
            <w:tcBorders>
              <w:top w:val="single" w:sz="4" w:space="0" w:color="auto"/>
              <w:left w:val="single" w:sz="4" w:space="0" w:color="auto"/>
              <w:bottom w:val="nil"/>
              <w:right w:val="single" w:sz="4" w:space="0" w:color="auto"/>
            </w:tcBorders>
            <w:vAlign w:val="center"/>
          </w:tcPr>
          <w:p w14:paraId="19DD6374" w14:textId="77777777" w:rsidR="00B16953" w:rsidRDefault="00B16953">
            <w:pPr>
              <w:pStyle w:val="TAC"/>
              <w:spacing w:line="254" w:lineRule="auto"/>
              <w:rPr>
                <w:ins w:id="517" w:author="Ogeen Hanna Toma" w:date="2024-05-07T18:23:00Z"/>
                <w:lang w:val="en-US"/>
              </w:rPr>
            </w:pPr>
          </w:p>
        </w:tc>
        <w:tc>
          <w:tcPr>
            <w:tcW w:w="2007" w:type="dxa"/>
            <w:gridSpan w:val="2"/>
            <w:tcBorders>
              <w:top w:val="single" w:sz="4" w:space="0" w:color="auto"/>
              <w:left w:val="single" w:sz="4" w:space="0" w:color="auto"/>
              <w:bottom w:val="nil"/>
              <w:right w:val="single" w:sz="4" w:space="0" w:color="auto"/>
            </w:tcBorders>
            <w:vAlign w:val="center"/>
          </w:tcPr>
          <w:p w14:paraId="5D3D16CE" w14:textId="77777777" w:rsidR="00B16953" w:rsidRDefault="00B16953">
            <w:pPr>
              <w:pStyle w:val="TAC"/>
              <w:spacing w:line="254" w:lineRule="auto"/>
              <w:rPr>
                <w:ins w:id="518" w:author="Ogeen Hanna Toma" w:date="2024-05-07T18:23:00Z"/>
                <w:rFonts w:cs="v4.2.0"/>
                <w:lang w:val="en-US"/>
              </w:rPr>
            </w:pPr>
          </w:p>
        </w:tc>
        <w:tc>
          <w:tcPr>
            <w:tcW w:w="2190" w:type="dxa"/>
            <w:gridSpan w:val="2"/>
            <w:tcBorders>
              <w:top w:val="single" w:sz="4" w:space="0" w:color="auto"/>
              <w:left w:val="single" w:sz="4" w:space="0" w:color="auto"/>
              <w:bottom w:val="nil"/>
              <w:right w:val="single" w:sz="4" w:space="0" w:color="auto"/>
            </w:tcBorders>
            <w:vAlign w:val="center"/>
          </w:tcPr>
          <w:p w14:paraId="0BA0C97C" w14:textId="77777777" w:rsidR="00B16953" w:rsidRDefault="00B16953">
            <w:pPr>
              <w:pStyle w:val="TAC"/>
              <w:spacing w:line="254" w:lineRule="auto"/>
              <w:rPr>
                <w:ins w:id="519" w:author="Ogeen Hanna Toma" w:date="2024-05-07T18:23:00Z"/>
                <w:lang w:val="en-US"/>
              </w:rPr>
            </w:pPr>
          </w:p>
        </w:tc>
      </w:tr>
      <w:tr w:rsidR="00B16953" w14:paraId="0A5D184D" w14:textId="77777777" w:rsidTr="00B16953">
        <w:trPr>
          <w:cantSplit/>
          <w:trHeight w:val="292"/>
          <w:ins w:id="52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8FE8643" w14:textId="77777777" w:rsidR="00B16953" w:rsidRDefault="00B16953">
            <w:pPr>
              <w:pStyle w:val="TAL"/>
              <w:spacing w:line="254" w:lineRule="auto"/>
              <w:rPr>
                <w:ins w:id="521" w:author="Ogeen Hanna Toma" w:date="2024-05-07T18:23:00Z"/>
                <w:lang w:val="en-US"/>
              </w:rPr>
            </w:pPr>
            <w:ins w:id="522" w:author="Ogeen Hanna Toma" w:date="2024-05-07T18:23:00Z">
              <w:r>
                <w:rPr>
                  <w:szCs w:val="16"/>
                  <w:lang w:val="en-US" w:eastAsia="ja-JP"/>
                </w:rPr>
                <w:t>EPRE ratio of PBCH DMRS to SSS</w:t>
              </w:r>
            </w:ins>
          </w:p>
        </w:tc>
        <w:tc>
          <w:tcPr>
            <w:tcW w:w="871" w:type="dxa"/>
            <w:tcBorders>
              <w:top w:val="single" w:sz="4" w:space="0" w:color="auto"/>
              <w:left w:val="single" w:sz="4" w:space="0" w:color="auto"/>
              <w:bottom w:val="single" w:sz="4" w:space="0" w:color="auto"/>
              <w:right w:val="single" w:sz="4" w:space="0" w:color="auto"/>
            </w:tcBorders>
          </w:tcPr>
          <w:p w14:paraId="077197E1" w14:textId="77777777" w:rsidR="00B16953" w:rsidRDefault="00B16953">
            <w:pPr>
              <w:pStyle w:val="TAC"/>
              <w:spacing w:line="254" w:lineRule="auto"/>
              <w:rPr>
                <w:ins w:id="523" w:author="Ogeen Hanna Toma" w:date="2024-05-07T18:23:00Z"/>
                <w:lang w:val="en-US"/>
              </w:rPr>
            </w:pPr>
          </w:p>
        </w:tc>
        <w:tc>
          <w:tcPr>
            <w:tcW w:w="1273" w:type="dxa"/>
            <w:tcBorders>
              <w:top w:val="nil"/>
              <w:left w:val="single" w:sz="4" w:space="0" w:color="auto"/>
              <w:bottom w:val="nil"/>
              <w:right w:val="single" w:sz="4" w:space="0" w:color="auto"/>
            </w:tcBorders>
          </w:tcPr>
          <w:p w14:paraId="2BDC368E" w14:textId="77777777" w:rsidR="00B16953" w:rsidRDefault="00B16953">
            <w:pPr>
              <w:pStyle w:val="TAC"/>
              <w:spacing w:line="254" w:lineRule="auto"/>
              <w:rPr>
                <w:ins w:id="524" w:author="Ogeen Hanna Toma" w:date="2024-05-07T18:23:00Z"/>
                <w:lang w:val="en-US"/>
              </w:rPr>
            </w:pPr>
          </w:p>
        </w:tc>
        <w:tc>
          <w:tcPr>
            <w:tcW w:w="2007" w:type="dxa"/>
            <w:gridSpan w:val="2"/>
            <w:tcBorders>
              <w:top w:val="nil"/>
              <w:left w:val="single" w:sz="4" w:space="0" w:color="auto"/>
              <w:bottom w:val="nil"/>
              <w:right w:val="single" w:sz="4" w:space="0" w:color="auto"/>
            </w:tcBorders>
          </w:tcPr>
          <w:p w14:paraId="3A25B8AF" w14:textId="77777777" w:rsidR="00B16953" w:rsidRDefault="00B16953">
            <w:pPr>
              <w:pStyle w:val="TAC"/>
              <w:spacing w:line="254" w:lineRule="auto"/>
              <w:rPr>
                <w:ins w:id="525"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542AD5E8" w14:textId="77777777" w:rsidR="00B16953" w:rsidRDefault="00B16953">
            <w:pPr>
              <w:pStyle w:val="TAC"/>
              <w:spacing w:line="254" w:lineRule="auto"/>
              <w:rPr>
                <w:ins w:id="526" w:author="Ogeen Hanna Toma" w:date="2024-05-07T18:23:00Z"/>
                <w:lang w:val="en-US"/>
              </w:rPr>
            </w:pPr>
          </w:p>
        </w:tc>
      </w:tr>
      <w:tr w:rsidR="00B16953" w14:paraId="0888562D" w14:textId="77777777" w:rsidTr="00B16953">
        <w:trPr>
          <w:cantSplit/>
          <w:trHeight w:val="292"/>
          <w:ins w:id="527"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079EE7B" w14:textId="77777777" w:rsidR="00B16953" w:rsidRDefault="00B16953">
            <w:pPr>
              <w:pStyle w:val="TAL"/>
              <w:spacing w:line="254" w:lineRule="auto"/>
              <w:rPr>
                <w:ins w:id="528" w:author="Ogeen Hanna Toma" w:date="2024-05-07T18:23:00Z"/>
                <w:lang w:val="en-US"/>
              </w:rPr>
            </w:pPr>
            <w:ins w:id="529" w:author="Ogeen Hanna Toma" w:date="2024-05-07T18:23:00Z">
              <w:r>
                <w:rPr>
                  <w:szCs w:val="16"/>
                  <w:lang w:val="en-US" w:eastAsia="ja-JP"/>
                </w:rPr>
                <w:t>EPRE ratio of PBCH to PBCH DMRS</w:t>
              </w:r>
            </w:ins>
          </w:p>
        </w:tc>
        <w:tc>
          <w:tcPr>
            <w:tcW w:w="871" w:type="dxa"/>
            <w:tcBorders>
              <w:top w:val="single" w:sz="4" w:space="0" w:color="auto"/>
              <w:left w:val="single" w:sz="4" w:space="0" w:color="auto"/>
              <w:bottom w:val="single" w:sz="4" w:space="0" w:color="auto"/>
              <w:right w:val="single" w:sz="4" w:space="0" w:color="auto"/>
            </w:tcBorders>
          </w:tcPr>
          <w:p w14:paraId="50BEBA7A" w14:textId="77777777" w:rsidR="00B16953" w:rsidRDefault="00B16953">
            <w:pPr>
              <w:pStyle w:val="TAC"/>
              <w:spacing w:line="254" w:lineRule="auto"/>
              <w:rPr>
                <w:ins w:id="530" w:author="Ogeen Hanna Toma" w:date="2024-05-07T18:23:00Z"/>
                <w:lang w:val="en-US"/>
              </w:rPr>
            </w:pPr>
          </w:p>
        </w:tc>
        <w:tc>
          <w:tcPr>
            <w:tcW w:w="1273" w:type="dxa"/>
            <w:tcBorders>
              <w:top w:val="nil"/>
              <w:left w:val="single" w:sz="4" w:space="0" w:color="auto"/>
              <w:bottom w:val="nil"/>
              <w:right w:val="single" w:sz="4" w:space="0" w:color="auto"/>
            </w:tcBorders>
          </w:tcPr>
          <w:p w14:paraId="4004B356" w14:textId="77777777" w:rsidR="00B16953" w:rsidRDefault="00B16953">
            <w:pPr>
              <w:pStyle w:val="TAC"/>
              <w:spacing w:line="254" w:lineRule="auto"/>
              <w:rPr>
                <w:ins w:id="531" w:author="Ogeen Hanna Toma" w:date="2024-05-07T18:23:00Z"/>
                <w:lang w:val="en-US"/>
              </w:rPr>
            </w:pPr>
          </w:p>
        </w:tc>
        <w:tc>
          <w:tcPr>
            <w:tcW w:w="2007" w:type="dxa"/>
            <w:gridSpan w:val="2"/>
            <w:tcBorders>
              <w:top w:val="nil"/>
              <w:left w:val="single" w:sz="4" w:space="0" w:color="auto"/>
              <w:bottom w:val="nil"/>
              <w:right w:val="single" w:sz="4" w:space="0" w:color="auto"/>
            </w:tcBorders>
          </w:tcPr>
          <w:p w14:paraId="0F60BBFE" w14:textId="77777777" w:rsidR="00B16953" w:rsidRDefault="00B16953">
            <w:pPr>
              <w:pStyle w:val="TAC"/>
              <w:spacing w:line="254" w:lineRule="auto"/>
              <w:rPr>
                <w:ins w:id="532"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0D18B945" w14:textId="77777777" w:rsidR="00B16953" w:rsidRDefault="00B16953">
            <w:pPr>
              <w:pStyle w:val="TAC"/>
              <w:spacing w:line="254" w:lineRule="auto"/>
              <w:rPr>
                <w:ins w:id="533" w:author="Ogeen Hanna Toma" w:date="2024-05-07T18:23:00Z"/>
                <w:lang w:val="en-US"/>
              </w:rPr>
            </w:pPr>
          </w:p>
        </w:tc>
      </w:tr>
      <w:tr w:rsidR="00B16953" w14:paraId="31C02BBF" w14:textId="77777777" w:rsidTr="00B16953">
        <w:trPr>
          <w:cantSplit/>
          <w:trHeight w:val="292"/>
          <w:ins w:id="53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15EA21C" w14:textId="77777777" w:rsidR="00B16953" w:rsidRDefault="00B16953">
            <w:pPr>
              <w:pStyle w:val="TAL"/>
              <w:spacing w:line="254" w:lineRule="auto"/>
              <w:rPr>
                <w:ins w:id="535" w:author="Ogeen Hanna Toma" w:date="2024-05-07T18:23:00Z"/>
                <w:lang w:val="en-US"/>
              </w:rPr>
            </w:pPr>
            <w:ins w:id="536" w:author="Ogeen Hanna Toma" w:date="2024-05-07T18:23:00Z">
              <w:r>
                <w:rPr>
                  <w:szCs w:val="16"/>
                  <w:lang w:val="en-US" w:eastAsia="ja-JP"/>
                </w:rPr>
                <w:t>EPRE ratio of PDCCH DMRS to SSS</w:t>
              </w:r>
            </w:ins>
          </w:p>
        </w:tc>
        <w:tc>
          <w:tcPr>
            <w:tcW w:w="871" w:type="dxa"/>
            <w:tcBorders>
              <w:top w:val="single" w:sz="4" w:space="0" w:color="auto"/>
              <w:left w:val="single" w:sz="4" w:space="0" w:color="auto"/>
              <w:bottom w:val="single" w:sz="4" w:space="0" w:color="auto"/>
              <w:right w:val="single" w:sz="4" w:space="0" w:color="auto"/>
            </w:tcBorders>
          </w:tcPr>
          <w:p w14:paraId="567DFAFD" w14:textId="77777777" w:rsidR="00B16953" w:rsidRDefault="00B16953">
            <w:pPr>
              <w:pStyle w:val="TAC"/>
              <w:spacing w:line="254" w:lineRule="auto"/>
              <w:rPr>
                <w:ins w:id="537" w:author="Ogeen Hanna Toma" w:date="2024-05-07T18:23:00Z"/>
                <w:lang w:val="en-US"/>
              </w:rPr>
            </w:pPr>
          </w:p>
        </w:tc>
        <w:tc>
          <w:tcPr>
            <w:tcW w:w="1273" w:type="dxa"/>
            <w:tcBorders>
              <w:top w:val="nil"/>
              <w:left w:val="single" w:sz="4" w:space="0" w:color="auto"/>
              <w:bottom w:val="nil"/>
              <w:right w:val="single" w:sz="4" w:space="0" w:color="auto"/>
            </w:tcBorders>
          </w:tcPr>
          <w:p w14:paraId="3A12AEA0" w14:textId="77777777" w:rsidR="00B16953" w:rsidRDefault="00B16953">
            <w:pPr>
              <w:pStyle w:val="TAC"/>
              <w:spacing w:line="254" w:lineRule="auto"/>
              <w:rPr>
                <w:ins w:id="538" w:author="Ogeen Hanna Toma" w:date="2024-05-07T18:23:00Z"/>
                <w:lang w:val="en-US"/>
              </w:rPr>
            </w:pPr>
          </w:p>
        </w:tc>
        <w:tc>
          <w:tcPr>
            <w:tcW w:w="2007" w:type="dxa"/>
            <w:gridSpan w:val="2"/>
            <w:tcBorders>
              <w:top w:val="nil"/>
              <w:left w:val="single" w:sz="4" w:space="0" w:color="auto"/>
              <w:bottom w:val="nil"/>
              <w:right w:val="single" w:sz="4" w:space="0" w:color="auto"/>
            </w:tcBorders>
          </w:tcPr>
          <w:p w14:paraId="79C20D7C" w14:textId="77777777" w:rsidR="00B16953" w:rsidRDefault="00B16953">
            <w:pPr>
              <w:pStyle w:val="TAC"/>
              <w:spacing w:line="254" w:lineRule="auto"/>
              <w:rPr>
                <w:ins w:id="539"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248C3453" w14:textId="77777777" w:rsidR="00B16953" w:rsidRDefault="00B16953">
            <w:pPr>
              <w:pStyle w:val="TAC"/>
              <w:spacing w:line="254" w:lineRule="auto"/>
              <w:rPr>
                <w:ins w:id="540" w:author="Ogeen Hanna Toma" w:date="2024-05-07T18:23:00Z"/>
                <w:lang w:val="en-US"/>
              </w:rPr>
            </w:pPr>
          </w:p>
        </w:tc>
      </w:tr>
      <w:tr w:rsidR="00B16953" w14:paraId="0D7D616C" w14:textId="77777777" w:rsidTr="00B16953">
        <w:trPr>
          <w:cantSplit/>
          <w:trHeight w:val="292"/>
          <w:ins w:id="54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45AFED3" w14:textId="77777777" w:rsidR="00B16953" w:rsidRDefault="00B16953">
            <w:pPr>
              <w:pStyle w:val="TAL"/>
              <w:spacing w:line="254" w:lineRule="auto"/>
              <w:rPr>
                <w:ins w:id="542" w:author="Ogeen Hanna Toma" w:date="2024-05-07T18:23:00Z"/>
                <w:lang w:val="en-US"/>
              </w:rPr>
            </w:pPr>
            <w:ins w:id="543" w:author="Ogeen Hanna Toma" w:date="2024-05-07T18:23:00Z">
              <w:r>
                <w:rPr>
                  <w:szCs w:val="16"/>
                  <w:lang w:val="en-US" w:eastAsia="ja-JP"/>
                </w:rPr>
                <w:t>EPRE ratio of PDCCH to PDCCH DMRS</w:t>
              </w:r>
            </w:ins>
          </w:p>
        </w:tc>
        <w:tc>
          <w:tcPr>
            <w:tcW w:w="871" w:type="dxa"/>
            <w:tcBorders>
              <w:top w:val="single" w:sz="4" w:space="0" w:color="auto"/>
              <w:left w:val="single" w:sz="4" w:space="0" w:color="auto"/>
              <w:bottom w:val="single" w:sz="4" w:space="0" w:color="auto"/>
              <w:right w:val="single" w:sz="4" w:space="0" w:color="auto"/>
            </w:tcBorders>
          </w:tcPr>
          <w:p w14:paraId="21EEC696" w14:textId="77777777" w:rsidR="00B16953" w:rsidRDefault="00B16953">
            <w:pPr>
              <w:pStyle w:val="TAC"/>
              <w:spacing w:line="254" w:lineRule="auto"/>
              <w:rPr>
                <w:ins w:id="544" w:author="Ogeen Hanna Toma" w:date="2024-05-07T18:23:00Z"/>
                <w:lang w:val="en-US"/>
              </w:rPr>
            </w:pPr>
          </w:p>
        </w:tc>
        <w:tc>
          <w:tcPr>
            <w:tcW w:w="1273" w:type="dxa"/>
            <w:tcBorders>
              <w:top w:val="nil"/>
              <w:left w:val="single" w:sz="4" w:space="0" w:color="auto"/>
              <w:bottom w:val="nil"/>
              <w:right w:val="single" w:sz="4" w:space="0" w:color="auto"/>
            </w:tcBorders>
            <w:hideMark/>
          </w:tcPr>
          <w:p w14:paraId="60452B7A" w14:textId="77777777" w:rsidR="00B16953" w:rsidRDefault="00B16953">
            <w:pPr>
              <w:pStyle w:val="TAC"/>
              <w:spacing w:line="254" w:lineRule="auto"/>
              <w:rPr>
                <w:ins w:id="545" w:author="Ogeen Hanna Toma" w:date="2024-05-07T18:23:00Z"/>
                <w:lang w:val="en-US"/>
              </w:rPr>
            </w:pPr>
            <w:ins w:id="546" w:author="Ogeen Hanna Toma" w:date="2024-05-07T18:23:00Z">
              <w:r>
                <w:rPr>
                  <w:lang w:val="en-US"/>
                </w:rPr>
                <w:t>Config 1</w:t>
              </w:r>
            </w:ins>
          </w:p>
        </w:tc>
        <w:tc>
          <w:tcPr>
            <w:tcW w:w="2007" w:type="dxa"/>
            <w:gridSpan w:val="2"/>
            <w:tcBorders>
              <w:top w:val="nil"/>
              <w:left w:val="single" w:sz="4" w:space="0" w:color="auto"/>
              <w:bottom w:val="nil"/>
              <w:right w:val="single" w:sz="4" w:space="0" w:color="auto"/>
            </w:tcBorders>
            <w:hideMark/>
          </w:tcPr>
          <w:p w14:paraId="58A1CFFE" w14:textId="77777777" w:rsidR="00B16953" w:rsidRDefault="00B16953">
            <w:pPr>
              <w:pStyle w:val="TAC"/>
              <w:spacing w:line="254" w:lineRule="auto"/>
              <w:rPr>
                <w:ins w:id="547" w:author="Ogeen Hanna Toma" w:date="2024-05-07T18:23:00Z"/>
                <w:rFonts w:cs="v4.2.0"/>
                <w:lang w:val="en-US"/>
              </w:rPr>
            </w:pPr>
            <w:ins w:id="548" w:author="Ogeen Hanna Toma" w:date="2024-05-07T18:23:00Z">
              <w:r>
                <w:rPr>
                  <w:rFonts w:cs="v4.2.0"/>
                  <w:lang w:val="en-US"/>
                </w:rPr>
                <w:t>0</w:t>
              </w:r>
            </w:ins>
          </w:p>
        </w:tc>
        <w:tc>
          <w:tcPr>
            <w:tcW w:w="2190" w:type="dxa"/>
            <w:gridSpan w:val="2"/>
            <w:tcBorders>
              <w:top w:val="nil"/>
              <w:left w:val="single" w:sz="4" w:space="0" w:color="auto"/>
              <w:bottom w:val="nil"/>
              <w:right w:val="single" w:sz="4" w:space="0" w:color="auto"/>
            </w:tcBorders>
            <w:hideMark/>
          </w:tcPr>
          <w:p w14:paraId="52B539F6" w14:textId="77777777" w:rsidR="00B16953" w:rsidRDefault="00B16953">
            <w:pPr>
              <w:pStyle w:val="TAC"/>
              <w:spacing w:line="254" w:lineRule="auto"/>
              <w:rPr>
                <w:ins w:id="549" w:author="Ogeen Hanna Toma" w:date="2024-05-07T18:23:00Z"/>
                <w:lang w:val="en-US"/>
              </w:rPr>
            </w:pPr>
            <w:ins w:id="550" w:author="Ogeen Hanna Toma" w:date="2024-05-07T18:23:00Z">
              <w:r>
                <w:rPr>
                  <w:lang w:val="en-US"/>
                </w:rPr>
                <w:t>0</w:t>
              </w:r>
            </w:ins>
          </w:p>
        </w:tc>
      </w:tr>
      <w:tr w:rsidR="00B16953" w14:paraId="1CDA9355" w14:textId="77777777" w:rsidTr="00B16953">
        <w:trPr>
          <w:cantSplit/>
          <w:trHeight w:val="292"/>
          <w:ins w:id="55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1E0F118D" w14:textId="77777777" w:rsidR="00B16953" w:rsidRDefault="00B16953">
            <w:pPr>
              <w:pStyle w:val="TAL"/>
              <w:spacing w:line="254" w:lineRule="auto"/>
              <w:rPr>
                <w:ins w:id="552" w:author="Ogeen Hanna Toma" w:date="2024-05-07T18:23:00Z"/>
                <w:lang w:val="en-US"/>
              </w:rPr>
            </w:pPr>
            <w:ins w:id="553" w:author="Ogeen Hanna Toma" w:date="2024-05-07T18:23:00Z">
              <w:r>
                <w:rPr>
                  <w:szCs w:val="16"/>
                  <w:lang w:val="en-US" w:eastAsia="ja-JP"/>
                </w:rPr>
                <w:t xml:space="preserve">EPRE ratio of PDSCH DMRS to SSS </w:t>
              </w:r>
            </w:ins>
          </w:p>
        </w:tc>
        <w:tc>
          <w:tcPr>
            <w:tcW w:w="871" w:type="dxa"/>
            <w:tcBorders>
              <w:top w:val="single" w:sz="4" w:space="0" w:color="auto"/>
              <w:left w:val="single" w:sz="4" w:space="0" w:color="auto"/>
              <w:bottom w:val="single" w:sz="4" w:space="0" w:color="auto"/>
              <w:right w:val="single" w:sz="4" w:space="0" w:color="auto"/>
            </w:tcBorders>
          </w:tcPr>
          <w:p w14:paraId="4321133B" w14:textId="77777777" w:rsidR="00B16953" w:rsidRDefault="00B16953">
            <w:pPr>
              <w:pStyle w:val="TAC"/>
              <w:spacing w:line="254" w:lineRule="auto"/>
              <w:rPr>
                <w:ins w:id="554" w:author="Ogeen Hanna Toma" w:date="2024-05-07T18:23:00Z"/>
                <w:lang w:val="en-US"/>
              </w:rPr>
            </w:pPr>
          </w:p>
        </w:tc>
        <w:tc>
          <w:tcPr>
            <w:tcW w:w="1273" w:type="dxa"/>
            <w:tcBorders>
              <w:top w:val="nil"/>
              <w:left w:val="single" w:sz="4" w:space="0" w:color="auto"/>
              <w:bottom w:val="nil"/>
              <w:right w:val="single" w:sz="4" w:space="0" w:color="auto"/>
            </w:tcBorders>
          </w:tcPr>
          <w:p w14:paraId="66EBA36F" w14:textId="77777777" w:rsidR="00B16953" w:rsidRDefault="00B16953">
            <w:pPr>
              <w:pStyle w:val="TAC"/>
              <w:spacing w:line="254" w:lineRule="auto"/>
              <w:rPr>
                <w:ins w:id="555" w:author="Ogeen Hanna Toma" w:date="2024-05-07T18:23:00Z"/>
                <w:lang w:val="en-US"/>
              </w:rPr>
            </w:pPr>
          </w:p>
        </w:tc>
        <w:tc>
          <w:tcPr>
            <w:tcW w:w="2007" w:type="dxa"/>
            <w:gridSpan w:val="2"/>
            <w:tcBorders>
              <w:top w:val="nil"/>
              <w:left w:val="single" w:sz="4" w:space="0" w:color="auto"/>
              <w:bottom w:val="nil"/>
              <w:right w:val="single" w:sz="4" w:space="0" w:color="auto"/>
            </w:tcBorders>
          </w:tcPr>
          <w:p w14:paraId="78E9D3D4" w14:textId="77777777" w:rsidR="00B16953" w:rsidRDefault="00B16953">
            <w:pPr>
              <w:pStyle w:val="TAC"/>
              <w:spacing w:line="254" w:lineRule="auto"/>
              <w:rPr>
                <w:ins w:id="556"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3D706B8B" w14:textId="77777777" w:rsidR="00B16953" w:rsidRDefault="00B16953">
            <w:pPr>
              <w:pStyle w:val="TAC"/>
              <w:spacing w:line="254" w:lineRule="auto"/>
              <w:rPr>
                <w:ins w:id="557" w:author="Ogeen Hanna Toma" w:date="2024-05-07T18:23:00Z"/>
                <w:lang w:val="en-US"/>
              </w:rPr>
            </w:pPr>
          </w:p>
        </w:tc>
      </w:tr>
      <w:tr w:rsidR="00B16953" w14:paraId="7C2AC1FF" w14:textId="77777777" w:rsidTr="00B16953">
        <w:trPr>
          <w:cantSplit/>
          <w:trHeight w:val="292"/>
          <w:ins w:id="558"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852E392" w14:textId="77777777" w:rsidR="00B16953" w:rsidRDefault="00B16953">
            <w:pPr>
              <w:pStyle w:val="TAL"/>
              <w:spacing w:line="254" w:lineRule="auto"/>
              <w:rPr>
                <w:ins w:id="559" w:author="Ogeen Hanna Toma" w:date="2024-05-07T18:23:00Z"/>
                <w:lang w:val="en-US"/>
              </w:rPr>
            </w:pPr>
            <w:ins w:id="560" w:author="Ogeen Hanna Toma" w:date="2024-05-07T18:23:00Z">
              <w:r>
                <w:rPr>
                  <w:szCs w:val="16"/>
                  <w:lang w:val="en-US" w:eastAsia="ja-JP"/>
                </w:rPr>
                <w:t xml:space="preserve">EPRE ratio of PDSCH to PDSCH </w:t>
              </w:r>
            </w:ins>
          </w:p>
        </w:tc>
        <w:tc>
          <w:tcPr>
            <w:tcW w:w="871" w:type="dxa"/>
            <w:tcBorders>
              <w:top w:val="single" w:sz="4" w:space="0" w:color="auto"/>
              <w:left w:val="single" w:sz="4" w:space="0" w:color="auto"/>
              <w:bottom w:val="single" w:sz="4" w:space="0" w:color="auto"/>
              <w:right w:val="single" w:sz="4" w:space="0" w:color="auto"/>
            </w:tcBorders>
          </w:tcPr>
          <w:p w14:paraId="6EF11AA6" w14:textId="77777777" w:rsidR="00B16953" w:rsidRDefault="00B16953">
            <w:pPr>
              <w:pStyle w:val="TAC"/>
              <w:spacing w:line="254" w:lineRule="auto"/>
              <w:rPr>
                <w:ins w:id="561" w:author="Ogeen Hanna Toma" w:date="2024-05-07T18:23:00Z"/>
                <w:lang w:val="en-US"/>
              </w:rPr>
            </w:pPr>
          </w:p>
        </w:tc>
        <w:tc>
          <w:tcPr>
            <w:tcW w:w="1273" w:type="dxa"/>
            <w:tcBorders>
              <w:top w:val="nil"/>
              <w:left w:val="single" w:sz="4" w:space="0" w:color="auto"/>
              <w:bottom w:val="nil"/>
              <w:right w:val="single" w:sz="4" w:space="0" w:color="auto"/>
            </w:tcBorders>
          </w:tcPr>
          <w:p w14:paraId="32983E81" w14:textId="77777777" w:rsidR="00B16953" w:rsidRDefault="00B16953">
            <w:pPr>
              <w:pStyle w:val="TAC"/>
              <w:spacing w:line="254" w:lineRule="auto"/>
              <w:rPr>
                <w:ins w:id="562" w:author="Ogeen Hanna Toma" w:date="2024-05-07T18:23:00Z"/>
                <w:lang w:val="en-US"/>
              </w:rPr>
            </w:pPr>
          </w:p>
        </w:tc>
        <w:tc>
          <w:tcPr>
            <w:tcW w:w="2007" w:type="dxa"/>
            <w:gridSpan w:val="2"/>
            <w:tcBorders>
              <w:top w:val="nil"/>
              <w:left w:val="single" w:sz="4" w:space="0" w:color="auto"/>
              <w:bottom w:val="nil"/>
              <w:right w:val="single" w:sz="4" w:space="0" w:color="auto"/>
            </w:tcBorders>
          </w:tcPr>
          <w:p w14:paraId="15A2996E" w14:textId="77777777" w:rsidR="00B16953" w:rsidRDefault="00B16953">
            <w:pPr>
              <w:pStyle w:val="TAC"/>
              <w:spacing w:line="254" w:lineRule="auto"/>
              <w:rPr>
                <w:ins w:id="563"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19E4DE24" w14:textId="77777777" w:rsidR="00B16953" w:rsidRDefault="00B16953">
            <w:pPr>
              <w:pStyle w:val="TAC"/>
              <w:spacing w:line="254" w:lineRule="auto"/>
              <w:rPr>
                <w:ins w:id="564" w:author="Ogeen Hanna Toma" w:date="2024-05-07T18:23:00Z"/>
                <w:lang w:val="en-US"/>
              </w:rPr>
            </w:pPr>
          </w:p>
        </w:tc>
      </w:tr>
      <w:tr w:rsidR="00B16953" w14:paraId="4C566B17" w14:textId="77777777" w:rsidTr="00B16953">
        <w:trPr>
          <w:cantSplit/>
          <w:trHeight w:val="43"/>
          <w:ins w:id="565"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F615950" w14:textId="77777777" w:rsidR="00B16953" w:rsidRDefault="00B16953">
            <w:pPr>
              <w:pStyle w:val="TAL"/>
              <w:spacing w:line="254" w:lineRule="auto"/>
              <w:rPr>
                <w:ins w:id="566" w:author="Ogeen Hanna Toma" w:date="2024-05-07T18:23:00Z"/>
                <w:lang w:val="en-US"/>
              </w:rPr>
            </w:pPr>
            <w:ins w:id="567" w:author="Ogeen Hanna Toma" w:date="2024-05-07T18:23:00Z">
              <w:r>
                <w:rPr>
                  <w:szCs w:val="16"/>
                  <w:lang w:val="en-US" w:eastAsia="ja-JP"/>
                </w:rPr>
                <w:t xml:space="preserve">EPRE ratio of OCNG DMRS to </w:t>
              </w:r>
              <w:proofErr w:type="gramStart"/>
              <w:r>
                <w:rPr>
                  <w:szCs w:val="16"/>
                  <w:lang w:val="en-US" w:eastAsia="ja-JP"/>
                </w:rPr>
                <w:t>SSS(</w:t>
              </w:r>
              <w:proofErr w:type="gramEnd"/>
              <w:r>
                <w:rPr>
                  <w:szCs w:val="16"/>
                  <w:lang w:val="en-US" w:eastAsia="ja-JP"/>
                </w:rPr>
                <w:t>Note 1)</w:t>
              </w:r>
            </w:ins>
          </w:p>
        </w:tc>
        <w:tc>
          <w:tcPr>
            <w:tcW w:w="871" w:type="dxa"/>
            <w:tcBorders>
              <w:top w:val="single" w:sz="4" w:space="0" w:color="auto"/>
              <w:left w:val="single" w:sz="4" w:space="0" w:color="auto"/>
              <w:bottom w:val="single" w:sz="4" w:space="0" w:color="auto"/>
              <w:right w:val="single" w:sz="4" w:space="0" w:color="auto"/>
            </w:tcBorders>
          </w:tcPr>
          <w:p w14:paraId="24AC0757" w14:textId="77777777" w:rsidR="00B16953" w:rsidRDefault="00B16953">
            <w:pPr>
              <w:pStyle w:val="TAC"/>
              <w:spacing w:line="254" w:lineRule="auto"/>
              <w:rPr>
                <w:ins w:id="568" w:author="Ogeen Hanna Toma" w:date="2024-05-07T18:23:00Z"/>
                <w:lang w:val="en-US"/>
              </w:rPr>
            </w:pPr>
          </w:p>
        </w:tc>
        <w:tc>
          <w:tcPr>
            <w:tcW w:w="1273" w:type="dxa"/>
            <w:tcBorders>
              <w:top w:val="nil"/>
              <w:left w:val="single" w:sz="4" w:space="0" w:color="auto"/>
              <w:bottom w:val="nil"/>
              <w:right w:val="single" w:sz="4" w:space="0" w:color="auto"/>
            </w:tcBorders>
          </w:tcPr>
          <w:p w14:paraId="76A24DB3" w14:textId="77777777" w:rsidR="00B16953" w:rsidRDefault="00B16953">
            <w:pPr>
              <w:pStyle w:val="TAC"/>
              <w:spacing w:line="254" w:lineRule="auto"/>
              <w:rPr>
                <w:ins w:id="569" w:author="Ogeen Hanna Toma" w:date="2024-05-07T18:23:00Z"/>
                <w:lang w:val="en-US"/>
              </w:rPr>
            </w:pPr>
          </w:p>
        </w:tc>
        <w:tc>
          <w:tcPr>
            <w:tcW w:w="2007" w:type="dxa"/>
            <w:gridSpan w:val="2"/>
            <w:tcBorders>
              <w:top w:val="nil"/>
              <w:left w:val="single" w:sz="4" w:space="0" w:color="auto"/>
              <w:bottom w:val="nil"/>
              <w:right w:val="single" w:sz="4" w:space="0" w:color="auto"/>
            </w:tcBorders>
          </w:tcPr>
          <w:p w14:paraId="4B8BB59A" w14:textId="77777777" w:rsidR="00B16953" w:rsidRDefault="00B16953">
            <w:pPr>
              <w:pStyle w:val="TAC"/>
              <w:spacing w:line="254" w:lineRule="auto"/>
              <w:rPr>
                <w:ins w:id="570"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49C2AC3D" w14:textId="77777777" w:rsidR="00B16953" w:rsidRDefault="00B16953">
            <w:pPr>
              <w:pStyle w:val="TAC"/>
              <w:spacing w:line="254" w:lineRule="auto"/>
              <w:rPr>
                <w:ins w:id="571" w:author="Ogeen Hanna Toma" w:date="2024-05-07T18:23:00Z"/>
                <w:lang w:val="en-US"/>
              </w:rPr>
            </w:pPr>
          </w:p>
        </w:tc>
      </w:tr>
      <w:tr w:rsidR="00B16953" w14:paraId="0689FD67" w14:textId="77777777" w:rsidTr="00B16953">
        <w:trPr>
          <w:cantSplit/>
          <w:trHeight w:val="292"/>
          <w:ins w:id="57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A571D69" w14:textId="77777777" w:rsidR="00B16953" w:rsidRDefault="00B16953">
            <w:pPr>
              <w:pStyle w:val="TAL"/>
              <w:spacing w:line="254" w:lineRule="auto"/>
              <w:rPr>
                <w:ins w:id="573" w:author="Ogeen Hanna Toma" w:date="2024-05-07T18:23:00Z"/>
                <w:bCs/>
                <w:lang w:val="en-US"/>
              </w:rPr>
            </w:pPr>
            <w:ins w:id="574" w:author="Ogeen Hanna Toma" w:date="2024-05-07T18:23:00Z">
              <w:r>
                <w:rPr>
                  <w:bCs/>
                  <w:lang w:val="en-US"/>
                </w:rPr>
                <w:t>EPRE ratio of OCNG to OCNG DMRS (Note 1)</w:t>
              </w:r>
            </w:ins>
          </w:p>
        </w:tc>
        <w:tc>
          <w:tcPr>
            <w:tcW w:w="871" w:type="dxa"/>
            <w:tcBorders>
              <w:top w:val="single" w:sz="4" w:space="0" w:color="auto"/>
              <w:left w:val="single" w:sz="4" w:space="0" w:color="auto"/>
              <w:bottom w:val="single" w:sz="4" w:space="0" w:color="auto"/>
              <w:right w:val="single" w:sz="4" w:space="0" w:color="auto"/>
            </w:tcBorders>
          </w:tcPr>
          <w:p w14:paraId="6B1006A1" w14:textId="77777777" w:rsidR="00B16953" w:rsidRDefault="00B16953">
            <w:pPr>
              <w:pStyle w:val="TAC"/>
              <w:spacing w:line="254" w:lineRule="auto"/>
              <w:rPr>
                <w:ins w:id="575" w:author="Ogeen Hanna Toma" w:date="2024-05-07T18:23:00Z"/>
                <w:lang w:val="en-US"/>
              </w:rPr>
            </w:pPr>
          </w:p>
        </w:tc>
        <w:tc>
          <w:tcPr>
            <w:tcW w:w="1273" w:type="dxa"/>
            <w:tcBorders>
              <w:top w:val="nil"/>
              <w:left w:val="single" w:sz="4" w:space="0" w:color="auto"/>
              <w:bottom w:val="single" w:sz="4" w:space="0" w:color="auto"/>
              <w:right w:val="single" w:sz="4" w:space="0" w:color="auto"/>
            </w:tcBorders>
          </w:tcPr>
          <w:p w14:paraId="60DB453F" w14:textId="77777777" w:rsidR="00B16953" w:rsidRDefault="00B16953">
            <w:pPr>
              <w:pStyle w:val="TAC"/>
              <w:spacing w:line="254" w:lineRule="auto"/>
              <w:rPr>
                <w:ins w:id="576" w:author="Ogeen Hanna Toma" w:date="2024-05-07T18:23:00Z"/>
                <w:lang w:val="en-US"/>
              </w:rPr>
            </w:pPr>
          </w:p>
        </w:tc>
        <w:tc>
          <w:tcPr>
            <w:tcW w:w="2007" w:type="dxa"/>
            <w:gridSpan w:val="2"/>
            <w:tcBorders>
              <w:top w:val="nil"/>
              <w:left w:val="single" w:sz="4" w:space="0" w:color="auto"/>
              <w:bottom w:val="single" w:sz="4" w:space="0" w:color="auto"/>
              <w:right w:val="single" w:sz="4" w:space="0" w:color="auto"/>
            </w:tcBorders>
          </w:tcPr>
          <w:p w14:paraId="56FC7E57" w14:textId="77777777" w:rsidR="00B16953" w:rsidRDefault="00B16953">
            <w:pPr>
              <w:pStyle w:val="TAC"/>
              <w:spacing w:line="254" w:lineRule="auto"/>
              <w:rPr>
                <w:ins w:id="577" w:author="Ogeen Hanna Toma" w:date="2024-05-07T18:23:00Z"/>
                <w:rFonts w:cs="v4.2.0"/>
                <w:lang w:val="en-US"/>
              </w:rPr>
            </w:pPr>
          </w:p>
        </w:tc>
        <w:tc>
          <w:tcPr>
            <w:tcW w:w="2190" w:type="dxa"/>
            <w:gridSpan w:val="2"/>
            <w:tcBorders>
              <w:top w:val="nil"/>
              <w:left w:val="single" w:sz="4" w:space="0" w:color="auto"/>
              <w:bottom w:val="single" w:sz="4" w:space="0" w:color="auto"/>
              <w:right w:val="single" w:sz="4" w:space="0" w:color="auto"/>
            </w:tcBorders>
          </w:tcPr>
          <w:p w14:paraId="2F87C47F" w14:textId="77777777" w:rsidR="00B16953" w:rsidRDefault="00B16953">
            <w:pPr>
              <w:pStyle w:val="TAC"/>
              <w:spacing w:line="254" w:lineRule="auto"/>
              <w:rPr>
                <w:ins w:id="578" w:author="Ogeen Hanna Toma" w:date="2024-05-07T18:23:00Z"/>
                <w:lang w:val="en-US"/>
              </w:rPr>
            </w:pPr>
          </w:p>
        </w:tc>
      </w:tr>
      <w:tr w:rsidR="00B16953" w14:paraId="08B75BF3" w14:textId="77777777" w:rsidTr="00B16953">
        <w:trPr>
          <w:cantSplit/>
          <w:trHeight w:val="92"/>
          <w:ins w:id="57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6CB13E8" w14:textId="77777777" w:rsidR="00B16953" w:rsidRDefault="00B16953">
            <w:pPr>
              <w:pStyle w:val="TAL"/>
              <w:spacing w:line="254" w:lineRule="auto"/>
              <w:rPr>
                <w:ins w:id="580" w:author="Ogeen Hanna Toma" w:date="2024-05-07T18:23:00Z"/>
                <w:rFonts w:cs="v4.2.0"/>
                <w:lang w:val="en-US"/>
              </w:rPr>
            </w:pPr>
            <w:proofErr w:type="spellStart"/>
            <w:ins w:id="581" w:author="Ogeen Hanna Toma" w:date="2024-05-07T18:23:00Z">
              <w:r>
                <w:rPr>
                  <w:lang w:val="en-US" w:eastAsia="zh-CN"/>
                </w:rPr>
                <w:t>Ê</w:t>
              </w:r>
              <w:r>
                <w:rPr>
                  <w:vertAlign w:val="subscript"/>
                  <w:lang w:val="en-US" w:eastAsia="zh-CN"/>
                </w:rPr>
                <w:t>s</w:t>
              </w:r>
              <w:proofErr w:type="spellEnd"/>
            </w:ins>
          </w:p>
        </w:tc>
        <w:tc>
          <w:tcPr>
            <w:tcW w:w="871" w:type="dxa"/>
            <w:tcBorders>
              <w:top w:val="single" w:sz="4" w:space="0" w:color="auto"/>
              <w:left w:val="single" w:sz="4" w:space="0" w:color="auto"/>
              <w:bottom w:val="single" w:sz="4" w:space="0" w:color="auto"/>
              <w:right w:val="single" w:sz="4" w:space="0" w:color="auto"/>
            </w:tcBorders>
            <w:hideMark/>
          </w:tcPr>
          <w:p w14:paraId="67C7B406" w14:textId="77777777" w:rsidR="00B16953" w:rsidRDefault="00B16953">
            <w:pPr>
              <w:pStyle w:val="TAC"/>
              <w:spacing w:line="254" w:lineRule="auto"/>
              <w:rPr>
                <w:ins w:id="582" w:author="Ogeen Hanna Toma" w:date="2024-05-07T18:23:00Z"/>
                <w:lang w:val="en-US"/>
              </w:rPr>
            </w:pPr>
            <w:ins w:id="583" w:author="Ogeen Hanna Toma" w:date="2024-05-07T18:23:00Z">
              <w:r>
                <w:rPr>
                  <w:rFonts w:cs="Arial"/>
                  <w:lang w:val="en-US" w:eastAsia="zh-CN"/>
                </w:rPr>
                <w:t>dBm/SCS</w:t>
              </w:r>
            </w:ins>
          </w:p>
        </w:tc>
        <w:tc>
          <w:tcPr>
            <w:tcW w:w="1273" w:type="dxa"/>
            <w:tcBorders>
              <w:top w:val="single" w:sz="4" w:space="0" w:color="auto"/>
              <w:left w:val="single" w:sz="4" w:space="0" w:color="auto"/>
              <w:bottom w:val="single" w:sz="4" w:space="0" w:color="auto"/>
              <w:right w:val="single" w:sz="4" w:space="0" w:color="auto"/>
            </w:tcBorders>
            <w:hideMark/>
          </w:tcPr>
          <w:p w14:paraId="7352370C" w14:textId="77777777" w:rsidR="00B16953" w:rsidRDefault="00B16953">
            <w:pPr>
              <w:pStyle w:val="TAC"/>
              <w:spacing w:line="254" w:lineRule="auto"/>
              <w:rPr>
                <w:ins w:id="584" w:author="Ogeen Hanna Toma" w:date="2024-05-07T18:23:00Z"/>
                <w:lang w:val="en-US"/>
              </w:rPr>
            </w:pPr>
            <w:ins w:id="585"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3416C4A4" w14:textId="77777777" w:rsidR="00B16953" w:rsidRDefault="00B16953">
            <w:pPr>
              <w:pStyle w:val="TAC"/>
              <w:spacing w:line="254" w:lineRule="auto"/>
              <w:rPr>
                <w:ins w:id="586" w:author="Ogeen Hanna Toma" w:date="2024-05-07T18:23:00Z"/>
                <w:lang w:val="en-US"/>
              </w:rPr>
            </w:pPr>
            <w:ins w:id="587" w:author="Ogeen Hanna Toma" w:date="2024-05-07T18:23:00Z">
              <w:r>
                <w:rPr>
                  <w:lang w:val="en-US"/>
                </w:rPr>
                <w:t>-87</w:t>
              </w:r>
            </w:ins>
          </w:p>
        </w:tc>
        <w:tc>
          <w:tcPr>
            <w:tcW w:w="1029" w:type="dxa"/>
            <w:tcBorders>
              <w:top w:val="single" w:sz="4" w:space="0" w:color="auto"/>
              <w:left w:val="single" w:sz="4" w:space="0" w:color="auto"/>
              <w:bottom w:val="single" w:sz="4" w:space="0" w:color="auto"/>
              <w:right w:val="single" w:sz="4" w:space="0" w:color="auto"/>
            </w:tcBorders>
            <w:hideMark/>
          </w:tcPr>
          <w:p w14:paraId="68829607" w14:textId="77777777" w:rsidR="00B16953" w:rsidRDefault="00B16953">
            <w:pPr>
              <w:pStyle w:val="TAC"/>
              <w:spacing w:line="254" w:lineRule="auto"/>
              <w:rPr>
                <w:ins w:id="588" w:author="Ogeen Hanna Toma" w:date="2024-05-07T18:23:00Z"/>
                <w:lang w:val="en-US"/>
              </w:rPr>
            </w:pPr>
            <w:ins w:id="589" w:author="Ogeen Hanna Toma" w:date="2024-05-07T18:23:00Z">
              <w:r>
                <w:rPr>
                  <w:lang w:val="en-US"/>
                </w:rPr>
                <w:t>-87</w:t>
              </w:r>
            </w:ins>
          </w:p>
        </w:tc>
        <w:tc>
          <w:tcPr>
            <w:tcW w:w="987" w:type="dxa"/>
            <w:tcBorders>
              <w:top w:val="single" w:sz="4" w:space="0" w:color="auto"/>
              <w:left w:val="single" w:sz="4" w:space="0" w:color="auto"/>
              <w:bottom w:val="single" w:sz="4" w:space="0" w:color="auto"/>
              <w:right w:val="single" w:sz="4" w:space="0" w:color="auto"/>
            </w:tcBorders>
            <w:hideMark/>
          </w:tcPr>
          <w:p w14:paraId="74C26B33" w14:textId="77777777" w:rsidR="00B16953" w:rsidRDefault="00B16953">
            <w:pPr>
              <w:pStyle w:val="TAC"/>
              <w:spacing w:line="254" w:lineRule="auto"/>
              <w:rPr>
                <w:ins w:id="590" w:author="Ogeen Hanna Toma" w:date="2024-05-07T18:23:00Z"/>
                <w:lang w:val="en-US"/>
              </w:rPr>
            </w:pPr>
            <w:ins w:id="591"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61976981" w14:textId="77777777" w:rsidR="00B16953" w:rsidRDefault="00B16953">
            <w:pPr>
              <w:pStyle w:val="TAC"/>
              <w:spacing w:line="254" w:lineRule="auto"/>
              <w:rPr>
                <w:ins w:id="592" w:author="Ogeen Hanna Toma" w:date="2024-05-07T18:23:00Z"/>
                <w:lang w:val="en-US"/>
              </w:rPr>
            </w:pPr>
            <w:ins w:id="593" w:author="Ogeen Hanna Toma" w:date="2024-05-07T18:23:00Z">
              <w:r>
                <w:rPr>
                  <w:lang w:val="en-US"/>
                </w:rPr>
                <w:t>-87</w:t>
              </w:r>
            </w:ins>
          </w:p>
        </w:tc>
      </w:tr>
      <w:tr w:rsidR="00B16953" w14:paraId="3DDB494C" w14:textId="77777777" w:rsidTr="00B16953">
        <w:trPr>
          <w:cantSplit/>
          <w:trHeight w:val="92"/>
          <w:ins w:id="59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D4F23D5" w14:textId="77777777" w:rsidR="00B16953" w:rsidRDefault="00B16953">
            <w:pPr>
              <w:pStyle w:val="TAL"/>
              <w:spacing w:line="254" w:lineRule="auto"/>
              <w:rPr>
                <w:ins w:id="595" w:author="Ogeen Hanna Toma" w:date="2024-05-07T18:23:00Z"/>
                <w:rFonts w:cs="v4.2.0"/>
                <w:lang w:val="en-US"/>
              </w:rPr>
            </w:pPr>
            <w:ins w:id="596" w:author="Ogeen Hanna Toma" w:date="2024-05-07T18:23:00Z">
              <w:r>
                <w:rPr>
                  <w:rFonts w:cs="v4.2.0"/>
                  <w:lang w:val="en-US"/>
                </w:rPr>
                <w:t>SSBRP</w:t>
              </w:r>
              <w:r>
                <w:rPr>
                  <w:vertAlign w:val="superscript"/>
                  <w:lang w:val="en-US"/>
                </w:rPr>
                <w:t xml:space="preserve"> Note 3</w:t>
              </w:r>
            </w:ins>
          </w:p>
        </w:tc>
        <w:tc>
          <w:tcPr>
            <w:tcW w:w="871" w:type="dxa"/>
            <w:tcBorders>
              <w:top w:val="single" w:sz="4" w:space="0" w:color="auto"/>
              <w:left w:val="single" w:sz="4" w:space="0" w:color="auto"/>
              <w:bottom w:val="single" w:sz="4" w:space="0" w:color="auto"/>
              <w:right w:val="single" w:sz="4" w:space="0" w:color="auto"/>
            </w:tcBorders>
            <w:hideMark/>
          </w:tcPr>
          <w:p w14:paraId="601EA92C" w14:textId="77777777" w:rsidR="00B16953" w:rsidRDefault="00B16953">
            <w:pPr>
              <w:pStyle w:val="TAC"/>
              <w:spacing w:line="254" w:lineRule="auto"/>
              <w:rPr>
                <w:ins w:id="597" w:author="Ogeen Hanna Toma" w:date="2024-05-07T18:23:00Z"/>
                <w:lang w:val="en-US"/>
              </w:rPr>
            </w:pPr>
            <w:ins w:id="598" w:author="Ogeen Hanna Toma" w:date="2024-05-07T18:23:00Z">
              <w:r>
                <w:rPr>
                  <w:lang w:val="en-US"/>
                </w:rPr>
                <w:t xml:space="preserve">dBm/SCS </w:t>
              </w:r>
              <w:r>
                <w:rPr>
                  <w:vertAlign w:val="superscript"/>
                  <w:lang w:val="en-US"/>
                </w:rPr>
                <w:t>Note5</w:t>
              </w:r>
            </w:ins>
          </w:p>
        </w:tc>
        <w:tc>
          <w:tcPr>
            <w:tcW w:w="1273" w:type="dxa"/>
            <w:tcBorders>
              <w:top w:val="single" w:sz="4" w:space="0" w:color="auto"/>
              <w:left w:val="single" w:sz="4" w:space="0" w:color="auto"/>
              <w:bottom w:val="single" w:sz="4" w:space="0" w:color="auto"/>
              <w:right w:val="single" w:sz="4" w:space="0" w:color="auto"/>
            </w:tcBorders>
            <w:hideMark/>
          </w:tcPr>
          <w:p w14:paraId="134CF480" w14:textId="77777777" w:rsidR="00B16953" w:rsidRDefault="00B16953">
            <w:pPr>
              <w:pStyle w:val="TAC"/>
              <w:spacing w:line="254" w:lineRule="auto"/>
              <w:rPr>
                <w:ins w:id="599" w:author="Ogeen Hanna Toma" w:date="2024-05-07T18:23:00Z"/>
                <w:lang w:val="en-US"/>
              </w:rPr>
            </w:pPr>
            <w:ins w:id="600"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0A4C7B1D" w14:textId="77777777" w:rsidR="00B16953" w:rsidRDefault="00B16953">
            <w:pPr>
              <w:pStyle w:val="TAC"/>
              <w:spacing w:line="254" w:lineRule="auto"/>
              <w:rPr>
                <w:ins w:id="601" w:author="Ogeen Hanna Toma" w:date="2024-05-07T18:23:00Z"/>
                <w:lang w:val="en-US"/>
              </w:rPr>
            </w:pPr>
            <w:ins w:id="602" w:author="Ogeen Hanna Toma" w:date="2024-05-07T18:23:00Z">
              <w:r>
                <w:rPr>
                  <w:lang w:val="en-US"/>
                </w:rPr>
                <w:t>-87</w:t>
              </w:r>
            </w:ins>
          </w:p>
        </w:tc>
        <w:tc>
          <w:tcPr>
            <w:tcW w:w="1029" w:type="dxa"/>
            <w:tcBorders>
              <w:top w:val="single" w:sz="4" w:space="0" w:color="auto"/>
              <w:left w:val="single" w:sz="4" w:space="0" w:color="auto"/>
              <w:bottom w:val="single" w:sz="4" w:space="0" w:color="auto"/>
              <w:right w:val="single" w:sz="4" w:space="0" w:color="auto"/>
            </w:tcBorders>
            <w:hideMark/>
          </w:tcPr>
          <w:p w14:paraId="331BCC3F" w14:textId="77777777" w:rsidR="00B16953" w:rsidRDefault="00B16953">
            <w:pPr>
              <w:pStyle w:val="TAC"/>
              <w:spacing w:line="254" w:lineRule="auto"/>
              <w:rPr>
                <w:ins w:id="603" w:author="Ogeen Hanna Toma" w:date="2024-05-07T18:23:00Z"/>
                <w:lang w:val="en-US"/>
              </w:rPr>
            </w:pPr>
            <w:ins w:id="604" w:author="Ogeen Hanna Toma" w:date="2024-05-07T18:23:00Z">
              <w:r>
                <w:rPr>
                  <w:lang w:val="en-US"/>
                </w:rPr>
                <w:t>-87</w:t>
              </w:r>
            </w:ins>
          </w:p>
        </w:tc>
        <w:tc>
          <w:tcPr>
            <w:tcW w:w="987" w:type="dxa"/>
            <w:tcBorders>
              <w:top w:val="single" w:sz="4" w:space="0" w:color="auto"/>
              <w:left w:val="single" w:sz="4" w:space="0" w:color="auto"/>
              <w:bottom w:val="single" w:sz="4" w:space="0" w:color="auto"/>
              <w:right w:val="single" w:sz="4" w:space="0" w:color="auto"/>
            </w:tcBorders>
            <w:hideMark/>
          </w:tcPr>
          <w:p w14:paraId="4C775604" w14:textId="77777777" w:rsidR="00B16953" w:rsidRDefault="00B16953">
            <w:pPr>
              <w:pStyle w:val="TAC"/>
              <w:spacing w:line="254" w:lineRule="auto"/>
              <w:rPr>
                <w:ins w:id="605" w:author="Ogeen Hanna Toma" w:date="2024-05-07T18:23:00Z"/>
                <w:lang w:val="en-US"/>
              </w:rPr>
            </w:pPr>
            <w:ins w:id="606"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192BBC16" w14:textId="77777777" w:rsidR="00B16953" w:rsidRDefault="00B16953">
            <w:pPr>
              <w:pStyle w:val="TAC"/>
              <w:spacing w:line="254" w:lineRule="auto"/>
              <w:rPr>
                <w:ins w:id="607" w:author="Ogeen Hanna Toma" w:date="2024-05-07T18:23:00Z"/>
                <w:lang w:val="en-US"/>
              </w:rPr>
            </w:pPr>
            <w:ins w:id="608" w:author="Ogeen Hanna Toma" w:date="2024-05-07T18:23:00Z">
              <w:r>
                <w:rPr>
                  <w:lang w:val="en-US"/>
                </w:rPr>
                <w:t>-87</w:t>
              </w:r>
            </w:ins>
          </w:p>
        </w:tc>
      </w:tr>
      <w:tr w:rsidR="00B16953" w14:paraId="65754A1F" w14:textId="77777777" w:rsidTr="00B16953">
        <w:trPr>
          <w:cantSplit/>
          <w:trHeight w:val="94"/>
          <w:ins w:id="60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097B005" w14:textId="77777777" w:rsidR="00B16953" w:rsidRDefault="00B16953">
            <w:pPr>
              <w:pStyle w:val="TAL"/>
              <w:spacing w:line="254" w:lineRule="auto"/>
              <w:rPr>
                <w:ins w:id="610" w:author="Ogeen Hanna Toma" w:date="2024-05-07T18:23:00Z"/>
                <w:lang w:val="en-US"/>
              </w:rPr>
            </w:pPr>
            <w:ins w:id="611" w:author="Ogeen Hanna Toma" w:date="2024-05-07T18:23:00Z">
              <w:r>
                <w:rPr>
                  <w:position w:val="-12"/>
                  <w:lang w:val="en-US" w:eastAsia="en-GB"/>
                </w:rPr>
                <w:object w:dxaOrig="495" w:dyaOrig="405" w14:anchorId="576E0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20.25pt" o:ole="" fillcolor="window">
                    <v:imagedata r:id="rId13" o:title=""/>
                  </v:shape>
                  <o:OLEObject Type="Embed" ProgID="Equation.3" ShapeID="_x0000_i1025" DrawAspect="Content" ObjectID="_1777900701" r:id="rId14"/>
                </w:object>
              </w:r>
            </w:ins>
            <w:ins w:id="612" w:author="Ogeen Hanna Toma" w:date="2024-05-07T18:23:00Z">
              <w:r>
                <w:rPr>
                  <w:szCs w:val="18"/>
                  <w:vertAlign w:val="subscript"/>
                  <w:lang w:val="en-US"/>
                </w:rPr>
                <w:t xml:space="preserve"> BB</w:t>
              </w:r>
              <w:r>
                <w:rPr>
                  <w:szCs w:val="18"/>
                  <w:vertAlign w:val="superscript"/>
                  <w:lang w:val="en-US"/>
                </w:rPr>
                <w:t xml:space="preserve"> Note 8</w:t>
              </w:r>
            </w:ins>
          </w:p>
        </w:tc>
        <w:tc>
          <w:tcPr>
            <w:tcW w:w="871" w:type="dxa"/>
            <w:tcBorders>
              <w:top w:val="single" w:sz="4" w:space="0" w:color="auto"/>
              <w:left w:val="single" w:sz="4" w:space="0" w:color="auto"/>
              <w:bottom w:val="single" w:sz="4" w:space="0" w:color="auto"/>
              <w:right w:val="single" w:sz="4" w:space="0" w:color="auto"/>
            </w:tcBorders>
            <w:hideMark/>
          </w:tcPr>
          <w:p w14:paraId="76486743" w14:textId="77777777" w:rsidR="00B16953" w:rsidRDefault="00B16953">
            <w:pPr>
              <w:pStyle w:val="TAC"/>
              <w:spacing w:line="254" w:lineRule="auto"/>
              <w:rPr>
                <w:ins w:id="613" w:author="Ogeen Hanna Toma" w:date="2024-05-07T18:23:00Z"/>
                <w:lang w:val="en-US"/>
              </w:rPr>
            </w:pPr>
            <w:ins w:id="614" w:author="Ogeen Hanna Toma" w:date="2024-05-07T18:23:00Z">
              <w:r>
                <w:rPr>
                  <w:lang w:val="en-US"/>
                </w:rPr>
                <w:t>dB</w:t>
              </w:r>
            </w:ins>
          </w:p>
        </w:tc>
        <w:tc>
          <w:tcPr>
            <w:tcW w:w="1273" w:type="dxa"/>
            <w:tcBorders>
              <w:top w:val="single" w:sz="4" w:space="0" w:color="auto"/>
              <w:left w:val="single" w:sz="4" w:space="0" w:color="auto"/>
              <w:bottom w:val="single" w:sz="4" w:space="0" w:color="auto"/>
              <w:right w:val="single" w:sz="4" w:space="0" w:color="auto"/>
            </w:tcBorders>
            <w:hideMark/>
          </w:tcPr>
          <w:p w14:paraId="52AE5F10" w14:textId="77777777" w:rsidR="00B16953" w:rsidRDefault="00B16953">
            <w:pPr>
              <w:pStyle w:val="TAC"/>
              <w:spacing w:line="254" w:lineRule="auto"/>
              <w:rPr>
                <w:ins w:id="615" w:author="Ogeen Hanna Toma" w:date="2024-05-07T18:23:00Z"/>
                <w:lang w:val="en-US"/>
              </w:rPr>
            </w:pPr>
            <w:ins w:id="616"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0681CE0B" w14:textId="77777777" w:rsidR="00B16953" w:rsidRDefault="00B16953">
            <w:pPr>
              <w:pStyle w:val="TAC"/>
              <w:spacing w:line="254" w:lineRule="auto"/>
              <w:rPr>
                <w:ins w:id="617" w:author="Ogeen Hanna Toma" w:date="2024-05-07T18:23:00Z"/>
                <w:lang w:val="en-US"/>
              </w:rPr>
            </w:pPr>
            <w:ins w:id="618" w:author="Ogeen Hanna Toma" w:date="2024-05-07T18:23:00Z">
              <w:r>
                <w:rPr>
                  <w:lang w:val="en-US"/>
                </w:rPr>
                <w:t>1.89</w:t>
              </w:r>
            </w:ins>
          </w:p>
        </w:tc>
        <w:tc>
          <w:tcPr>
            <w:tcW w:w="1029" w:type="dxa"/>
            <w:tcBorders>
              <w:top w:val="single" w:sz="4" w:space="0" w:color="auto"/>
              <w:left w:val="single" w:sz="4" w:space="0" w:color="auto"/>
              <w:bottom w:val="single" w:sz="4" w:space="0" w:color="auto"/>
              <w:right w:val="single" w:sz="4" w:space="0" w:color="auto"/>
            </w:tcBorders>
            <w:hideMark/>
          </w:tcPr>
          <w:p w14:paraId="3CCA3EAF" w14:textId="77777777" w:rsidR="00B16953" w:rsidRDefault="00B16953">
            <w:pPr>
              <w:pStyle w:val="TAC"/>
              <w:spacing w:line="254" w:lineRule="auto"/>
              <w:rPr>
                <w:ins w:id="619" w:author="Ogeen Hanna Toma" w:date="2024-05-07T18:23:00Z"/>
                <w:lang w:val="en-US"/>
              </w:rPr>
            </w:pPr>
            <w:ins w:id="620" w:author="Ogeen Hanna Toma" w:date="2024-05-07T18:23:00Z">
              <w:r>
                <w:rPr>
                  <w:lang w:val="en-US"/>
                </w:rPr>
                <w:t>1.89</w:t>
              </w:r>
            </w:ins>
          </w:p>
        </w:tc>
        <w:tc>
          <w:tcPr>
            <w:tcW w:w="987" w:type="dxa"/>
            <w:tcBorders>
              <w:top w:val="single" w:sz="4" w:space="0" w:color="auto"/>
              <w:left w:val="single" w:sz="4" w:space="0" w:color="auto"/>
              <w:bottom w:val="single" w:sz="4" w:space="0" w:color="auto"/>
              <w:right w:val="single" w:sz="4" w:space="0" w:color="auto"/>
            </w:tcBorders>
            <w:hideMark/>
          </w:tcPr>
          <w:p w14:paraId="35D38C60" w14:textId="77777777" w:rsidR="00B16953" w:rsidRDefault="00B16953">
            <w:pPr>
              <w:pStyle w:val="TAC"/>
              <w:spacing w:line="254" w:lineRule="auto"/>
              <w:rPr>
                <w:ins w:id="621" w:author="Ogeen Hanna Toma" w:date="2024-05-07T18:23:00Z"/>
                <w:lang w:val="en-US"/>
              </w:rPr>
            </w:pPr>
            <w:ins w:id="622"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0FBD1FB0" w14:textId="77777777" w:rsidR="00B16953" w:rsidRDefault="00B16953">
            <w:pPr>
              <w:pStyle w:val="TAC"/>
              <w:spacing w:line="254" w:lineRule="auto"/>
              <w:rPr>
                <w:ins w:id="623" w:author="Ogeen Hanna Toma" w:date="2024-05-07T18:23:00Z"/>
                <w:lang w:val="en-US"/>
              </w:rPr>
            </w:pPr>
            <w:ins w:id="624" w:author="Ogeen Hanna Toma" w:date="2024-05-07T18:23:00Z">
              <w:r>
                <w:rPr>
                  <w:lang w:val="en-US"/>
                </w:rPr>
                <w:t>1.89</w:t>
              </w:r>
            </w:ins>
          </w:p>
        </w:tc>
      </w:tr>
      <w:tr w:rsidR="00B16953" w14:paraId="03165640" w14:textId="77777777" w:rsidTr="00B16953">
        <w:trPr>
          <w:cantSplit/>
          <w:trHeight w:val="94"/>
          <w:ins w:id="625"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5FA98763" w14:textId="77777777" w:rsidR="00B16953" w:rsidRDefault="00B16953">
            <w:pPr>
              <w:pStyle w:val="TAL"/>
              <w:spacing w:line="254" w:lineRule="auto"/>
              <w:rPr>
                <w:ins w:id="626" w:author="Ogeen Hanna Toma" w:date="2024-05-07T18:23:00Z"/>
                <w:lang w:val="en-US"/>
              </w:rPr>
            </w:pPr>
            <w:ins w:id="627" w:author="Ogeen Hanna Toma" w:date="2024-05-07T18:23:00Z">
              <w:r>
                <w:rPr>
                  <w:lang w:val="en-US"/>
                </w:rPr>
                <w:t>Io</w:t>
              </w:r>
              <w:r>
                <w:rPr>
                  <w:vertAlign w:val="superscript"/>
                  <w:lang w:val="en-US"/>
                </w:rPr>
                <w:t>Note3</w:t>
              </w:r>
            </w:ins>
          </w:p>
        </w:tc>
        <w:tc>
          <w:tcPr>
            <w:tcW w:w="871" w:type="dxa"/>
            <w:tcBorders>
              <w:top w:val="single" w:sz="4" w:space="0" w:color="auto"/>
              <w:left w:val="single" w:sz="4" w:space="0" w:color="auto"/>
              <w:bottom w:val="single" w:sz="4" w:space="0" w:color="auto"/>
              <w:right w:val="single" w:sz="4" w:space="0" w:color="auto"/>
            </w:tcBorders>
            <w:hideMark/>
          </w:tcPr>
          <w:p w14:paraId="05BBD209" w14:textId="77777777" w:rsidR="00B16953" w:rsidRDefault="00B16953">
            <w:pPr>
              <w:pStyle w:val="TAC"/>
              <w:spacing w:line="254" w:lineRule="auto"/>
              <w:rPr>
                <w:ins w:id="628" w:author="Ogeen Hanna Toma" w:date="2024-05-07T18:23:00Z"/>
                <w:lang w:val="en-US"/>
              </w:rPr>
            </w:pPr>
            <w:ins w:id="629" w:author="Ogeen Hanna Toma" w:date="2024-05-07T18:23:00Z">
              <w:r>
                <w:rPr>
                  <w:lang w:val="en-US"/>
                </w:rPr>
                <w:t>dBm/95.04 MHz Note5</w:t>
              </w:r>
            </w:ins>
          </w:p>
        </w:tc>
        <w:tc>
          <w:tcPr>
            <w:tcW w:w="1273" w:type="dxa"/>
            <w:tcBorders>
              <w:top w:val="single" w:sz="4" w:space="0" w:color="auto"/>
              <w:left w:val="single" w:sz="4" w:space="0" w:color="auto"/>
              <w:bottom w:val="single" w:sz="4" w:space="0" w:color="auto"/>
              <w:right w:val="single" w:sz="4" w:space="0" w:color="auto"/>
            </w:tcBorders>
            <w:hideMark/>
          </w:tcPr>
          <w:p w14:paraId="11755A6C" w14:textId="77777777" w:rsidR="00B16953" w:rsidRDefault="00B16953">
            <w:pPr>
              <w:pStyle w:val="TAC"/>
              <w:spacing w:line="254" w:lineRule="auto"/>
              <w:rPr>
                <w:ins w:id="630" w:author="Ogeen Hanna Toma" w:date="2024-05-07T18:23:00Z"/>
                <w:lang w:val="en-US"/>
              </w:rPr>
            </w:pPr>
            <w:ins w:id="631"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5E1A88B8" w14:textId="77777777" w:rsidR="00B16953" w:rsidRDefault="00B16953">
            <w:pPr>
              <w:pStyle w:val="TAC"/>
              <w:spacing w:line="254" w:lineRule="auto"/>
              <w:rPr>
                <w:ins w:id="632" w:author="Ogeen Hanna Toma" w:date="2024-05-07T18:23:00Z"/>
                <w:lang w:val="en-US"/>
              </w:rPr>
            </w:pPr>
            <w:ins w:id="633" w:author="Ogeen Hanna Toma" w:date="2024-05-07T18:23:00Z">
              <w:r>
                <w:rPr>
                  <w:lang w:val="en-US"/>
                </w:rPr>
                <w:t>-58.01</w:t>
              </w:r>
            </w:ins>
          </w:p>
        </w:tc>
        <w:tc>
          <w:tcPr>
            <w:tcW w:w="1029" w:type="dxa"/>
            <w:tcBorders>
              <w:top w:val="single" w:sz="4" w:space="0" w:color="auto"/>
              <w:left w:val="single" w:sz="4" w:space="0" w:color="auto"/>
              <w:bottom w:val="single" w:sz="4" w:space="0" w:color="auto"/>
              <w:right w:val="single" w:sz="4" w:space="0" w:color="auto"/>
            </w:tcBorders>
            <w:hideMark/>
          </w:tcPr>
          <w:p w14:paraId="3AFBF07B" w14:textId="77777777" w:rsidR="00B16953" w:rsidRDefault="00B16953">
            <w:pPr>
              <w:pStyle w:val="TAC"/>
              <w:spacing w:line="254" w:lineRule="auto"/>
              <w:rPr>
                <w:ins w:id="634" w:author="Ogeen Hanna Toma" w:date="2024-05-07T18:23:00Z"/>
                <w:lang w:val="en-US"/>
              </w:rPr>
            </w:pPr>
            <w:ins w:id="635" w:author="Ogeen Hanna Toma" w:date="2024-05-07T18:23:00Z">
              <w:r>
                <w:rPr>
                  <w:lang w:val="en-US"/>
                </w:rPr>
                <w:t>-58.01</w:t>
              </w:r>
            </w:ins>
          </w:p>
        </w:tc>
        <w:tc>
          <w:tcPr>
            <w:tcW w:w="987" w:type="dxa"/>
            <w:tcBorders>
              <w:top w:val="single" w:sz="4" w:space="0" w:color="auto"/>
              <w:left w:val="single" w:sz="4" w:space="0" w:color="auto"/>
              <w:bottom w:val="single" w:sz="4" w:space="0" w:color="auto"/>
              <w:right w:val="single" w:sz="4" w:space="0" w:color="auto"/>
            </w:tcBorders>
            <w:hideMark/>
          </w:tcPr>
          <w:p w14:paraId="6E457F43" w14:textId="77777777" w:rsidR="00B16953" w:rsidRDefault="00B16953">
            <w:pPr>
              <w:pStyle w:val="TAC"/>
              <w:spacing w:line="254" w:lineRule="auto"/>
              <w:rPr>
                <w:ins w:id="636" w:author="Ogeen Hanna Toma" w:date="2024-05-07T18:23:00Z"/>
                <w:lang w:val="en-US"/>
              </w:rPr>
            </w:pPr>
            <w:ins w:id="637"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7B3032B5" w14:textId="77777777" w:rsidR="00B16953" w:rsidRDefault="00B16953">
            <w:pPr>
              <w:pStyle w:val="TAC"/>
              <w:spacing w:line="254" w:lineRule="auto"/>
              <w:rPr>
                <w:ins w:id="638" w:author="Ogeen Hanna Toma" w:date="2024-05-07T18:23:00Z"/>
                <w:lang w:val="en-US"/>
              </w:rPr>
            </w:pPr>
            <w:ins w:id="639" w:author="Ogeen Hanna Toma" w:date="2024-05-07T18:23:00Z">
              <w:r>
                <w:rPr>
                  <w:lang w:val="en-US"/>
                </w:rPr>
                <w:t>-58.01</w:t>
              </w:r>
            </w:ins>
          </w:p>
        </w:tc>
      </w:tr>
      <w:tr w:rsidR="00B16953" w14:paraId="59D1E9EC" w14:textId="77777777" w:rsidTr="00B16953">
        <w:trPr>
          <w:cantSplit/>
          <w:trHeight w:val="150"/>
          <w:ins w:id="64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AF7788B" w14:textId="77777777" w:rsidR="00B16953" w:rsidRDefault="00B16953">
            <w:pPr>
              <w:pStyle w:val="TAL"/>
              <w:spacing w:line="254" w:lineRule="auto"/>
              <w:rPr>
                <w:ins w:id="641" w:author="Ogeen Hanna Toma" w:date="2024-05-07T18:23:00Z"/>
                <w:lang w:val="en-US"/>
              </w:rPr>
            </w:pPr>
            <w:ins w:id="642" w:author="Ogeen Hanna Toma" w:date="2024-05-07T18:23:00Z">
              <w:r>
                <w:rPr>
                  <w:lang w:val="en-US"/>
                </w:rPr>
                <w:t xml:space="preserve">Propagation Condition </w:t>
              </w:r>
            </w:ins>
          </w:p>
        </w:tc>
        <w:tc>
          <w:tcPr>
            <w:tcW w:w="871" w:type="dxa"/>
            <w:tcBorders>
              <w:top w:val="single" w:sz="4" w:space="0" w:color="auto"/>
              <w:left w:val="single" w:sz="4" w:space="0" w:color="auto"/>
              <w:bottom w:val="single" w:sz="4" w:space="0" w:color="auto"/>
              <w:right w:val="single" w:sz="4" w:space="0" w:color="auto"/>
            </w:tcBorders>
          </w:tcPr>
          <w:p w14:paraId="52D8352E" w14:textId="77777777" w:rsidR="00B16953" w:rsidRDefault="00B16953">
            <w:pPr>
              <w:pStyle w:val="TAC"/>
              <w:spacing w:line="254" w:lineRule="auto"/>
              <w:rPr>
                <w:ins w:id="643"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4B7CF786" w14:textId="77777777" w:rsidR="00B16953" w:rsidRDefault="00B16953">
            <w:pPr>
              <w:pStyle w:val="TAC"/>
              <w:spacing w:line="254" w:lineRule="auto"/>
              <w:rPr>
                <w:ins w:id="644" w:author="Ogeen Hanna Toma" w:date="2024-05-07T18:23:00Z"/>
                <w:rFonts w:cs="v4.2.0"/>
                <w:lang w:val="en-US"/>
              </w:rPr>
            </w:pPr>
            <w:ins w:id="645"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1430A7B9" w14:textId="77777777" w:rsidR="00B16953" w:rsidRDefault="00B16953">
            <w:pPr>
              <w:pStyle w:val="TAC"/>
              <w:spacing w:line="254" w:lineRule="auto"/>
              <w:rPr>
                <w:ins w:id="646" w:author="Ogeen Hanna Toma" w:date="2024-05-07T18:23:00Z"/>
                <w:lang w:val="en-US"/>
              </w:rPr>
            </w:pPr>
            <w:ins w:id="647" w:author="Ogeen Hanna Toma" w:date="2024-05-07T18:23:00Z">
              <w:r>
                <w:rPr>
                  <w:rFonts w:cs="Arial"/>
                  <w:szCs w:val="18"/>
                  <w:lang w:val="en-US"/>
                </w:rPr>
                <w:t>No external noise (Note 9)</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299F2818" w14:textId="77777777" w:rsidR="00B16953" w:rsidRDefault="00B16953">
            <w:pPr>
              <w:pStyle w:val="TAC"/>
              <w:spacing w:line="254" w:lineRule="auto"/>
              <w:rPr>
                <w:ins w:id="648" w:author="Ogeen Hanna Toma" w:date="2024-05-07T18:23:00Z"/>
                <w:lang w:val="en-US"/>
              </w:rPr>
            </w:pPr>
            <w:ins w:id="649" w:author="Ogeen Hanna Toma" w:date="2024-05-07T18:23:00Z">
              <w:r>
                <w:rPr>
                  <w:rFonts w:cs="Arial"/>
                  <w:szCs w:val="18"/>
                  <w:lang w:val="en-US"/>
                </w:rPr>
                <w:t>No external noise (Note 9)</w:t>
              </w:r>
            </w:ins>
          </w:p>
        </w:tc>
      </w:tr>
      <w:tr w:rsidR="00B16953" w14:paraId="4289606A" w14:textId="77777777" w:rsidTr="00B16953">
        <w:trPr>
          <w:cantSplit/>
          <w:trHeight w:val="1023"/>
          <w:ins w:id="650" w:author="Ogeen Hanna Toma" w:date="2024-05-07T18:23:00Z"/>
        </w:trPr>
        <w:tc>
          <w:tcPr>
            <w:tcW w:w="8946" w:type="dxa"/>
            <w:gridSpan w:val="8"/>
            <w:tcBorders>
              <w:top w:val="single" w:sz="4" w:space="0" w:color="auto"/>
              <w:left w:val="single" w:sz="4" w:space="0" w:color="auto"/>
              <w:bottom w:val="single" w:sz="4" w:space="0" w:color="auto"/>
              <w:right w:val="single" w:sz="4" w:space="0" w:color="auto"/>
            </w:tcBorders>
            <w:hideMark/>
          </w:tcPr>
          <w:p w14:paraId="6507EE54" w14:textId="77777777" w:rsidR="00B16953" w:rsidRDefault="00B16953">
            <w:pPr>
              <w:pStyle w:val="TAN"/>
              <w:spacing w:line="254" w:lineRule="auto"/>
              <w:rPr>
                <w:ins w:id="651" w:author="Ogeen Hanna Toma" w:date="2024-05-07T18:23:00Z"/>
                <w:lang w:val="en-US"/>
              </w:rPr>
            </w:pPr>
            <w:ins w:id="652" w:author="Ogeen Hanna Toma" w:date="2024-05-07T18:23:00Z">
              <w:r>
                <w:rPr>
                  <w:lang w:val="en-US"/>
                </w:rPr>
                <w:lastRenderedPageBreak/>
                <w:t>Note 1:</w:t>
              </w:r>
              <w:r>
                <w:rPr>
                  <w:lang w:val="en-US"/>
                </w:rPr>
                <w:tab/>
                <w:t>OCNG shall be used such that both cells are fully allocated and a constant total transmitted power spectral density is achieved for all OFDM symbols.</w:t>
              </w:r>
            </w:ins>
          </w:p>
          <w:p w14:paraId="7C4F066C" w14:textId="77777777" w:rsidR="00B16953" w:rsidRDefault="00B16953">
            <w:pPr>
              <w:pStyle w:val="TAN"/>
              <w:spacing w:line="254" w:lineRule="auto"/>
              <w:rPr>
                <w:ins w:id="653" w:author="Ogeen Hanna Toma" w:date="2024-05-07T18:23:00Z"/>
                <w:lang w:val="en-US"/>
              </w:rPr>
            </w:pPr>
            <w:ins w:id="654" w:author="Ogeen Hanna Toma" w:date="2024-05-07T18:23:00Z">
              <w:r>
                <w:rPr>
                  <w:lang w:val="en-US"/>
                </w:rPr>
                <w:t>Note 2:</w:t>
              </w:r>
              <w:r>
                <w:rPr>
                  <w:lang w:val="en-US"/>
                </w:rPr>
                <w:tab/>
                <w:t>Void</w:t>
              </w:r>
            </w:ins>
          </w:p>
          <w:p w14:paraId="7EB64B60" w14:textId="77777777" w:rsidR="00B16953" w:rsidRDefault="00B16953">
            <w:pPr>
              <w:pStyle w:val="TAN"/>
              <w:spacing w:line="254" w:lineRule="auto"/>
              <w:rPr>
                <w:ins w:id="655" w:author="Ogeen Hanna Toma" w:date="2024-05-07T18:23:00Z"/>
                <w:lang w:val="en-US"/>
              </w:rPr>
            </w:pPr>
            <w:ins w:id="656" w:author="Ogeen Hanna Toma" w:date="2024-05-07T18:23:00Z">
              <w:r>
                <w:rPr>
                  <w:lang w:val="en-US"/>
                </w:rPr>
                <w:t>Note 3:</w:t>
              </w:r>
              <w:r>
                <w:rPr>
                  <w:lang w:val="en-US"/>
                </w:rPr>
                <w:tab/>
                <w:t>SSBRP, Es/</w:t>
              </w:r>
              <w:proofErr w:type="spellStart"/>
              <w:r>
                <w:rPr>
                  <w:lang w:val="en-US"/>
                </w:rPr>
                <w:t>Iot</w:t>
              </w:r>
              <w:proofErr w:type="spellEnd"/>
              <w:r>
                <w:rPr>
                  <w:lang w:val="en-US"/>
                </w:rPr>
                <w:t xml:space="preserve"> and Io levels have been derived from other parameters for information purposes. They are not settable parameters themselves.</w:t>
              </w:r>
            </w:ins>
          </w:p>
          <w:p w14:paraId="3276A2AE" w14:textId="77777777" w:rsidR="00B16953" w:rsidRDefault="00B16953">
            <w:pPr>
              <w:pStyle w:val="TAN"/>
              <w:spacing w:line="254" w:lineRule="auto"/>
              <w:rPr>
                <w:ins w:id="657" w:author="Ogeen Hanna Toma" w:date="2024-05-07T18:23:00Z"/>
                <w:lang w:val="en-US"/>
              </w:rPr>
            </w:pPr>
            <w:ins w:id="658" w:author="Ogeen Hanna Toma" w:date="2024-05-07T18:23:00Z">
              <w:r>
                <w:rPr>
                  <w:lang w:val="en-US"/>
                </w:rPr>
                <w:t>Note 4:</w:t>
              </w:r>
              <w:r>
                <w:rPr>
                  <w:lang w:val="en-US"/>
                </w:rPr>
                <w:tab/>
                <w:t>Void</w:t>
              </w:r>
            </w:ins>
          </w:p>
          <w:p w14:paraId="0C4BA9FB" w14:textId="77777777" w:rsidR="00B16953" w:rsidRDefault="00B16953">
            <w:pPr>
              <w:pStyle w:val="TAN"/>
              <w:spacing w:line="254" w:lineRule="auto"/>
              <w:rPr>
                <w:ins w:id="659" w:author="Ogeen Hanna Toma" w:date="2024-05-07T18:23:00Z"/>
                <w:lang w:val="en-US"/>
              </w:rPr>
            </w:pPr>
            <w:ins w:id="660" w:author="Ogeen Hanna Toma" w:date="2024-05-07T18:23: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4DC4C193" w14:textId="77777777" w:rsidR="00B16953" w:rsidRDefault="00B16953">
            <w:pPr>
              <w:pStyle w:val="TAN"/>
              <w:spacing w:line="252" w:lineRule="auto"/>
              <w:rPr>
                <w:ins w:id="661" w:author="Ogeen Hanna Toma" w:date="2024-05-07T18:23:00Z"/>
                <w:lang w:val="en-US"/>
              </w:rPr>
            </w:pPr>
            <w:ins w:id="662" w:author="Ogeen Hanna Toma" w:date="2024-05-07T18:23: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p w14:paraId="1042F182" w14:textId="77777777" w:rsidR="00B16953" w:rsidRDefault="00B16953">
            <w:pPr>
              <w:pStyle w:val="TAN"/>
              <w:spacing w:line="254" w:lineRule="auto"/>
              <w:rPr>
                <w:ins w:id="663" w:author="Ogeen Hanna Toma" w:date="2024-05-07T18:23:00Z"/>
                <w:rFonts w:cs="Arial"/>
                <w:lang w:val="en-US"/>
              </w:rPr>
            </w:pPr>
            <w:ins w:id="664" w:author="Ogeen Hanna Toma" w:date="2024-05-07T18:23:00Z">
              <w:r>
                <w:rPr>
                  <w:rFonts w:cs="Arial"/>
                  <w:lang w:val="en-US"/>
                </w:rPr>
                <w:t>Note 7:</w:t>
              </w:r>
              <w:r>
                <w:rPr>
                  <w:rFonts w:cs="Arial"/>
                  <w:lang w:val="en-US"/>
                </w:rPr>
                <w:tab/>
                <w:t>Information about types of UE beam is given in B.2.1.3, and does not limit UE implementation or test system implementation</w:t>
              </w:r>
            </w:ins>
          </w:p>
          <w:p w14:paraId="7337B82E" w14:textId="77777777" w:rsidR="00B16953" w:rsidRDefault="00B16953">
            <w:pPr>
              <w:pStyle w:val="TAN"/>
              <w:spacing w:line="254" w:lineRule="auto"/>
              <w:rPr>
                <w:ins w:id="665" w:author="Ogeen Hanna Toma" w:date="2024-05-07T18:23:00Z"/>
                <w:rFonts w:cs="Arial"/>
                <w:lang w:val="en-US"/>
              </w:rPr>
            </w:pPr>
            <w:ins w:id="666" w:author="Ogeen Hanna Toma" w:date="2024-05-07T18:23:00Z">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p w14:paraId="3BA1A024" w14:textId="77777777" w:rsidR="00B16953" w:rsidRDefault="00B16953">
            <w:pPr>
              <w:pStyle w:val="TAN"/>
              <w:spacing w:line="254" w:lineRule="auto"/>
              <w:rPr>
                <w:ins w:id="667" w:author="Ogeen Hanna Toma" w:date="2024-05-07T18:23:00Z"/>
                <w:sz w:val="14"/>
                <w:lang w:val="en-US"/>
              </w:rPr>
            </w:pPr>
            <w:ins w:id="668" w:author="Ogeen Hanna Toma" w:date="2024-05-07T18:23:00Z">
              <w:r>
                <w:rPr>
                  <w:lang w:val="en-US"/>
                </w:rPr>
                <w:t>Note 9:</w:t>
              </w:r>
              <w:r>
                <w:rPr>
                  <w:rFonts w:cs="Arial"/>
                  <w:lang w:val="en-US"/>
                </w:rPr>
                <w:tab/>
              </w:r>
              <w:r>
                <w:rPr>
                  <w:lang w:val="en-US"/>
                </w:rPr>
                <w:t>The downlink connection between the System Simulator and the UE is without Additive White Gaussian Noise, and has no fading or multipath effects as specified in TS 38.521-2 B.0 [40].</w:t>
              </w:r>
            </w:ins>
          </w:p>
        </w:tc>
      </w:tr>
    </w:tbl>
    <w:p w14:paraId="2B44AC75" w14:textId="77777777" w:rsidR="00B16953" w:rsidRDefault="00B16953" w:rsidP="00B16953">
      <w:pPr>
        <w:rPr>
          <w:ins w:id="669" w:author="Ogeen Hanna Toma" w:date="2024-05-07T18:23:00Z"/>
          <w:lang w:eastAsia="en-GB"/>
        </w:rPr>
      </w:pPr>
    </w:p>
    <w:p w14:paraId="0498D834" w14:textId="77777777" w:rsidR="00B16953" w:rsidRDefault="00B16953" w:rsidP="00B16953">
      <w:pPr>
        <w:pStyle w:val="5"/>
        <w:rPr>
          <w:ins w:id="670" w:author="Ogeen Hanna Toma" w:date="2024-05-07T18:23:00Z"/>
        </w:rPr>
      </w:pPr>
      <w:ins w:id="671" w:author="Ogeen Hanna Toma" w:date="2024-05-07T18:23:00Z">
        <w:r>
          <w:t>A.7.6.2.X.2</w:t>
        </w:r>
        <w:r>
          <w:tab/>
          <w:t>Test Requirements</w:t>
        </w:r>
        <w:bookmarkEnd w:id="283"/>
      </w:ins>
    </w:p>
    <w:p w14:paraId="76AAF23E" w14:textId="77777777" w:rsidR="00B16953" w:rsidRDefault="00B16953" w:rsidP="00B16953">
      <w:pPr>
        <w:rPr>
          <w:ins w:id="672" w:author="Ogeen Hanna Toma" w:date="2024-05-07T18:23:00Z"/>
          <w:rFonts w:cs="v4.2.0"/>
        </w:rPr>
      </w:pPr>
      <w:ins w:id="673" w:author="Ogeen Hanna Toma" w:date="2024-05-07T18:23:00Z">
        <w:r>
          <w:rPr>
            <w:rFonts w:cs="v4.2.0"/>
          </w:rPr>
          <w:t xml:space="preserve">The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171C2CF0" w14:textId="6A2F8F6E" w:rsidR="00B16953" w:rsidRDefault="00B16953" w:rsidP="00B16953">
      <w:pPr>
        <w:pStyle w:val="B1"/>
        <w:rPr>
          <w:ins w:id="674" w:author="Ogeen Hanna Toma" w:date="2024-05-07T18:23:00Z"/>
        </w:rPr>
      </w:pPr>
      <w:commentRangeStart w:id="675"/>
      <w:ins w:id="676" w:author="Ogeen Hanna Toma" w:date="2024-05-07T18:23:00Z">
        <w:r>
          <w:t xml:space="preserve">10,240 </w:t>
        </w:r>
      </w:ins>
      <w:commentRangeEnd w:id="675"/>
      <w:r w:rsidR="00A91A12">
        <w:rPr>
          <w:rStyle w:val="ac"/>
        </w:rPr>
        <w:commentReference w:id="675"/>
      </w:r>
      <w:ins w:id="678" w:author="Ogeen Hanna Toma" w:date="2024-05-07T18:23:00Z">
        <w:r>
          <w:t>for UE supporting power class 1, or</w:t>
        </w:r>
      </w:ins>
    </w:p>
    <w:p w14:paraId="2EF4A2C5" w14:textId="7D3EC7ED" w:rsidR="00B16953" w:rsidRDefault="00B16953" w:rsidP="00B16953">
      <w:pPr>
        <w:pStyle w:val="B1"/>
        <w:rPr>
          <w:ins w:id="679" w:author="Ogeen Hanna Toma" w:date="2024-05-07T18:23:00Z"/>
        </w:rPr>
      </w:pPr>
      <w:ins w:id="680" w:author="Ogeen Hanna Toma" w:date="2024-05-07T18:23:00Z">
        <w:r>
          <w:t xml:space="preserve">6,400 for UE supporting other power class. </w:t>
        </w:r>
      </w:ins>
    </w:p>
    <w:p w14:paraId="7A152027" w14:textId="77777777" w:rsidR="00B16953" w:rsidRDefault="00B16953" w:rsidP="00B16953">
      <w:pPr>
        <w:rPr>
          <w:ins w:id="681" w:author="Ogeen Hanna Toma" w:date="2024-05-07T18:23:00Z"/>
          <w:rFonts w:cs="v4.2.0"/>
        </w:rPr>
      </w:pPr>
      <w:ins w:id="682" w:author="Ogeen Hanna Toma" w:date="2024-05-07T18:23:00Z">
        <w:r>
          <w:rPr>
            <w:rFonts w:cs="v4.2.0"/>
          </w:rPr>
          <w:t>The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177F680A" w14:textId="77777777" w:rsidR="00B16953" w:rsidRDefault="00B16953" w:rsidP="00B16953">
      <w:pPr>
        <w:pStyle w:val="NO"/>
        <w:rPr>
          <w:ins w:id="683" w:author="Ogeen Hanna Toma" w:date="2024-05-07T18:23:00Z"/>
        </w:rPr>
      </w:pPr>
      <w:ins w:id="684" w:author="Ogeen Hanna Toma" w:date="2024-05-07T18:23: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34E1F6E" w14:textId="77777777" w:rsidR="00B72E03" w:rsidRDefault="00B72E03" w:rsidP="003033B7">
      <w:pPr>
        <w:jc w:val="center"/>
        <w:rPr>
          <w:b/>
          <w:color w:val="0070C0"/>
          <w:sz w:val="32"/>
          <w:szCs w:val="32"/>
          <w:lang w:eastAsia="zh-CN"/>
        </w:rPr>
      </w:pPr>
    </w:p>
    <w:p w14:paraId="5F871942" w14:textId="55DA5079" w:rsidR="003033B7" w:rsidRDefault="003033B7" w:rsidP="003033B7">
      <w:pPr>
        <w:jc w:val="center"/>
        <w:rPr>
          <w:b/>
          <w:color w:val="0070C0"/>
          <w:sz w:val="32"/>
          <w:szCs w:val="32"/>
          <w:lang w:eastAsia="zh-CN"/>
        </w:rPr>
      </w:pPr>
      <w:r>
        <w:rPr>
          <w:b/>
          <w:color w:val="0070C0"/>
          <w:sz w:val="32"/>
          <w:szCs w:val="32"/>
          <w:lang w:eastAsia="zh-CN"/>
        </w:rPr>
        <w:t>----------------------END OF CHANGES 1----------------------------</w:t>
      </w:r>
    </w:p>
    <w:p w14:paraId="5CE0DEF4" w14:textId="0F894E63" w:rsidR="003033B7" w:rsidRDefault="003033B7" w:rsidP="003033B7">
      <w:pPr>
        <w:jc w:val="center"/>
        <w:rPr>
          <w:b/>
          <w:color w:val="0070C0"/>
          <w:sz w:val="32"/>
          <w:szCs w:val="32"/>
          <w:lang w:eastAsia="zh-CN"/>
        </w:rPr>
      </w:pPr>
    </w:p>
    <w:sectPr w:rsidR="003033B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5" w:author="魏旭昇" w:date="2024-05-22T14:43:00Z" w:initials="XW">
    <w:p w14:paraId="54A88F9F" w14:textId="279A7CA1" w:rsidR="00A91A12" w:rsidRDefault="00A91A12">
      <w:pPr>
        <w:pStyle w:val="ad"/>
      </w:pPr>
      <w:r>
        <w:rPr>
          <w:rStyle w:val="ac"/>
        </w:rPr>
        <w:annotationRef/>
      </w:r>
      <w:r>
        <w:t>Value may need update</w:t>
      </w:r>
      <w:bookmarkStart w:id="677" w:name="_GoBack"/>
      <w:bookmarkEnd w:id="67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A88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88F9F" w16cid:durableId="29F8831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627A" w14:textId="77777777" w:rsidR="000F6766" w:rsidRDefault="000F6766">
      <w:r>
        <w:separator/>
      </w:r>
    </w:p>
  </w:endnote>
  <w:endnote w:type="continuationSeparator" w:id="0">
    <w:p w14:paraId="50CBBEF2" w14:textId="77777777" w:rsidR="000F6766" w:rsidRDefault="000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1FB6" w14:textId="77777777" w:rsidR="000F6766" w:rsidRDefault="000F6766">
      <w:r>
        <w:separator/>
      </w:r>
    </w:p>
  </w:footnote>
  <w:footnote w:type="continuationSeparator" w:id="0">
    <w:p w14:paraId="34927FD9" w14:textId="77777777" w:rsidR="000F6766" w:rsidRDefault="000F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E24"/>
    <w:multiLevelType w:val="hybridMultilevel"/>
    <w:tmpl w:val="2418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geen Hanna Toma">
    <w15:presenceInfo w15:providerId="AD" w15:userId="S::ogeenhanna.toma@mediatek.com::24254bc3-400e-4367-a519-fdfed4053892"/>
  </w15:person>
  <w15:person w15:author="魏旭昇">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DB"/>
    <w:rsid w:val="00040A1C"/>
    <w:rsid w:val="0006389B"/>
    <w:rsid w:val="00070E09"/>
    <w:rsid w:val="000A6394"/>
    <w:rsid w:val="000A7E42"/>
    <w:rsid w:val="000B21D9"/>
    <w:rsid w:val="000B7FED"/>
    <w:rsid w:val="000C038A"/>
    <w:rsid w:val="000C6598"/>
    <w:rsid w:val="000D44B3"/>
    <w:rsid w:val="000F6766"/>
    <w:rsid w:val="001225C0"/>
    <w:rsid w:val="00145D43"/>
    <w:rsid w:val="001576BF"/>
    <w:rsid w:val="00175912"/>
    <w:rsid w:val="00186105"/>
    <w:rsid w:val="00192C46"/>
    <w:rsid w:val="001A08B3"/>
    <w:rsid w:val="001A7B60"/>
    <w:rsid w:val="001B20C2"/>
    <w:rsid w:val="001B5089"/>
    <w:rsid w:val="001B52F0"/>
    <w:rsid w:val="001B71EC"/>
    <w:rsid w:val="001B7A65"/>
    <w:rsid w:val="001C751D"/>
    <w:rsid w:val="001E41F3"/>
    <w:rsid w:val="001F5AFF"/>
    <w:rsid w:val="00230D27"/>
    <w:rsid w:val="0026004D"/>
    <w:rsid w:val="002640DD"/>
    <w:rsid w:val="00275D12"/>
    <w:rsid w:val="00284FEB"/>
    <w:rsid w:val="002860C4"/>
    <w:rsid w:val="002B5741"/>
    <w:rsid w:val="002C0231"/>
    <w:rsid w:val="002E472E"/>
    <w:rsid w:val="002F4EB5"/>
    <w:rsid w:val="003033B7"/>
    <w:rsid w:val="00305409"/>
    <w:rsid w:val="003609EF"/>
    <w:rsid w:val="0036231A"/>
    <w:rsid w:val="00374888"/>
    <w:rsid w:val="00374DD4"/>
    <w:rsid w:val="003E1A36"/>
    <w:rsid w:val="00410371"/>
    <w:rsid w:val="00416831"/>
    <w:rsid w:val="004242F1"/>
    <w:rsid w:val="0045032C"/>
    <w:rsid w:val="00463E7E"/>
    <w:rsid w:val="004914B6"/>
    <w:rsid w:val="004A3FF8"/>
    <w:rsid w:val="004B2393"/>
    <w:rsid w:val="004B75B7"/>
    <w:rsid w:val="005141D9"/>
    <w:rsid w:val="0051580D"/>
    <w:rsid w:val="00523B4B"/>
    <w:rsid w:val="00547111"/>
    <w:rsid w:val="00553C74"/>
    <w:rsid w:val="00592D74"/>
    <w:rsid w:val="005944E6"/>
    <w:rsid w:val="005D5C9A"/>
    <w:rsid w:val="005E2C44"/>
    <w:rsid w:val="00621188"/>
    <w:rsid w:val="006257ED"/>
    <w:rsid w:val="00653DE4"/>
    <w:rsid w:val="00665C47"/>
    <w:rsid w:val="0067223D"/>
    <w:rsid w:val="00695808"/>
    <w:rsid w:val="006B46FB"/>
    <w:rsid w:val="006E21FB"/>
    <w:rsid w:val="00765DA3"/>
    <w:rsid w:val="00792342"/>
    <w:rsid w:val="007977A8"/>
    <w:rsid w:val="007B512A"/>
    <w:rsid w:val="007C2097"/>
    <w:rsid w:val="007D6A07"/>
    <w:rsid w:val="007F7259"/>
    <w:rsid w:val="00803E32"/>
    <w:rsid w:val="008040A8"/>
    <w:rsid w:val="0080476B"/>
    <w:rsid w:val="008279FA"/>
    <w:rsid w:val="00860CE7"/>
    <w:rsid w:val="008626E7"/>
    <w:rsid w:val="00870EE7"/>
    <w:rsid w:val="00873B73"/>
    <w:rsid w:val="008863B9"/>
    <w:rsid w:val="008A45A6"/>
    <w:rsid w:val="008D3CCC"/>
    <w:rsid w:val="008F3789"/>
    <w:rsid w:val="008F37F8"/>
    <w:rsid w:val="008F3E4E"/>
    <w:rsid w:val="008F686C"/>
    <w:rsid w:val="009148DE"/>
    <w:rsid w:val="0092395A"/>
    <w:rsid w:val="00941E30"/>
    <w:rsid w:val="00946ED1"/>
    <w:rsid w:val="009531B0"/>
    <w:rsid w:val="009741B3"/>
    <w:rsid w:val="009777D9"/>
    <w:rsid w:val="009829C5"/>
    <w:rsid w:val="00991B88"/>
    <w:rsid w:val="009925C5"/>
    <w:rsid w:val="009A5753"/>
    <w:rsid w:val="009A579D"/>
    <w:rsid w:val="009D68F8"/>
    <w:rsid w:val="009E3297"/>
    <w:rsid w:val="009F1EFE"/>
    <w:rsid w:val="009F734F"/>
    <w:rsid w:val="00A16EA8"/>
    <w:rsid w:val="00A246B6"/>
    <w:rsid w:val="00A42ABC"/>
    <w:rsid w:val="00A47E70"/>
    <w:rsid w:val="00A50CF0"/>
    <w:rsid w:val="00A60056"/>
    <w:rsid w:val="00A7671C"/>
    <w:rsid w:val="00A91A12"/>
    <w:rsid w:val="00AA2CBC"/>
    <w:rsid w:val="00AC4FB3"/>
    <w:rsid w:val="00AC5820"/>
    <w:rsid w:val="00AD1CD8"/>
    <w:rsid w:val="00AD2A78"/>
    <w:rsid w:val="00B16953"/>
    <w:rsid w:val="00B258BB"/>
    <w:rsid w:val="00B67B97"/>
    <w:rsid w:val="00B72E03"/>
    <w:rsid w:val="00B968C8"/>
    <w:rsid w:val="00BA3EC5"/>
    <w:rsid w:val="00BA51D9"/>
    <w:rsid w:val="00BB5262"/>
    <w:rsid w:val="00BB5DFC"/>
    <w:rsid w:val="00BD08E6"/>
    <w:rsid w:val="00BD279D"/>
    <w:rsid w:val="00BD6BB8"/>
    <w:rsid w:val="00BE5F70"/>
    <w:rsid w:val="00C5199E"/>
    <w:rsid w:val="00C66BA2"/>
    <w:rsid w:val="00C870F6"/>
    <w:rsid w:val="00C95985"/>
    <w:rsid w:val="00CB2756"/>
    <w:rsid w:val="00CC5026"/>
    <w:rsid w:val="00CC68D0"/>
    <w:rsid w:val="00D03F9A"/>
    <w:rsid w:val="00D06D51"/>
    <w:rsid w:val="00D24991"/>
    <w:rsid w:val="00D50255"/>
    <w:rsid w:val="00D66520"/>
    <w:rsid w:val="00D84AE9"/>
    <w:rsid w:val="00D9124E"/>
    <w:rsid w:val="00D956E4"/>
    <w:rsid w:val="00DA7680"/>
    <w:rsid w:val="00DB315D"/>
    <w:rsid w:val="00DE34CF"/>
    <w:rsid w:val="00E13F3D"/>
    <w:rsid w:val="00E24029"/>
    <w:rsid w:val="00E31ECD"/>
    <w:rsid w:val="00E34898"/>
    <w:rsid w:val="00E53E14"/>
    <w:rsid w:val="00EB09B7"/>
    <w:rsid w:val="00EE7D7C"/>
    <w:rsid w:val="00F1281C"/>
    <w:rsid w:val="00F2273E"/>
    <w:rsid w:val="00F25D98"/>
    <w:rsid w:val="00F300FB"/>
    <w:rsid w:val="00F5177E"/>
    <w:rsid w:val="00F9788E"/>
    <w:rsid w:val="00FB15B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F9788E"/>
    <w:rPr>
      <w:rFonts w:ascii="Arial" w:hAnsi="Arial"/>
      <w:b/>
      <w:noProof/>
      <w:sz w:val="18"/>
      <w:lang w:val="en-GB" w:eastAsia="en-US"/>
    </w:rPr>
  </w:style>
  <w:style w:type="character" w:customStyle="1" w:styleId="CRCoverPageChar">
    <w:name w:val="CR Cover Page Char"/>
    <w:link w:val="CRCoverPage"/>
    <w:qFormat/>
    <w:locked/>
    <w:rsid w:val="004B2393"/>
    <w:rPr>
      <w:rFonts w:ascii="Arial" w:hAnsi="Arial"/>
      <w:lang w:val="en-GB" w:eastAsia="en-US"/>
    </w:rPr>
  </w:style>
  <w:style w:type="paragraph" w:styleId="af3">
    <w:name w:val="Revision"/>
    <w:hidden/>
    <w:uiPriority w:val="99"/>
    <w:semiHidden/>
    <w:rsid w:val="003033B7"/>
    <w:rPr>
      <w:rFonts w:ascii="Times New Roman" w:hAnsi="Times New Roman"/>
      <w:lang w:val="en-GB" w:eastAsia="en-US"/>
    </w:rPr>
  </w:style>
  <w:style w:type="character" w:customStyle="1" w:styleId="TACChar">
    <w:name w:val="TAC Char"/>
    <w:link w:val="TAC"/>
    <w:qFormat/>
    <w:rsid w:val="003033B7"/>
    <w:rPr>
      <w:rFonts w:ascii="Arial" w:hAnsi="Arial"/>
      <w:sz w:val="18"/>
      <w:lang w:val="en-GB" w:eastAsia="en-US"/>
    </w:rPr>
  </w:style>
  <w:style w:type="character" w:customStyle="1" w:styleId="TAHCar">
    <w:name w:val="TAH Car"/>
    <w:link w:val="TAH"/>
    <w:qFormat/>
    <w:rsid w:val="003033B7"/>
    <w:rPr>
      <w:rFonts w:ascii="Arial" w:hAnsi="Arial"/>
      <w:b/>
      <w:sz w:val="18"/>
      <w:lang w:val="en-GB" w:eastAsia="en-US"/>
    </w:rPr>
  </w:style>
  <w:style w:type="character" w:customStyle="1" w:styleId="THChar">
    <w:name w:val="TH Char"/>
    <w:link w:val="TH"/>
    <w:qFormat/>
    <w:rsid w:val="003033B7"/>
    <w:rPr>
      <w:rFonts w:ascii="Arial" w:hAnsi="Arial"/>
      <w:b/>
      <w:lang w:val="en-GB" w:eastAsia="en-US"/>
    </w:rPr>
  </w:style>
  <w:style w:type="character" w:customStyle="1" w:styleId="TALCar">
    <w:name w:val="TAL Car"/>
    <w:link w:val="TAL"/>
    <w:qFormat/>
    <w:rsid w:val="003033B7"/>
    <w:rPr>
      <w:rFonts w:ascii="Arial" w:hAnsi="Arial"/>
      <w:sz w:val="18"/>
      <w:lang w:val="en-GB" w:eastAsia="en-US"/>
    </w:rPr>
  </w:style>
  <w:style w:type="character" w:customStyle="1" w:styleId="TANChar">
    <w:name w:val="TAN Char"/>
    <w:link w:val="TAN"/>
    <w:qFormat/>
    <w:rsid w:val="003033B7"/>
    <w:rPr>
      <w:rFonts w:ascii="Arial" w:hAnsi="Arial"/>
      <w:sz w:val="18"/>
      <w:lang w:val="en-GB" w:eastAsia="en-US"/>
    </w:rPr>
  </w:style>
  <w:style w:type="table" w:customStyle="1" w:styleId="TableGrid9">
    <w:name w:val="Table Grid9"/>
    <w:basedOn w:val="a1"/>
    <w:next w:val="af4"/>
    <w:qFormat/>
    <w:rsid w:val="003033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aliases w:val="SGS Table Basic 1,TableGrid"/>
    <w:basedOn w:val="a1"/>
    <w:qFormat/>
    <w:rsid w:val="0030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9829C5"/>
    <w:rPr>
      <w:rFonts w:ascii="Times New Roman" w:hAnsi="Times New Roman"/>
      <w:lang w:val="en-GB" w:eastAsia="en-US"/>
    </w:rPr>
  </w:style>
  <w:style w:type="character" w:customStyle="1" w:styleId="ae">
    <w:name w:val="批注文字 字符"/>
    <w:basedOn w:val="a0"/>
    <w:link w:val="ad"/>
    <w:semiHidden/>
    <w:rsid w:val="005D5C9A"/>
    <w:rPr>
      <w:rFonts w:ascii="Times New Roman" w:hAnsi="Times New Roman"/>
      <w:lang w:val="en-GB" w:eastAsia="en-US"/>
    </w:rPr>
  </w:style>
  <w:style w:type="paragraph" w:styleId="af5">
    <w:name w:val="Normal (Web)"/>
    <w:basedOn w:val="a"/>
    <w:uiPriority w:val="99"/>
    <w:semiHidden/>
    <w:unhideWhenUsed/>
    <w:rsid w:val="00374888"/>
    <w:pPr>
      <w:spacing w:before="100" w:beforeAutospacing="1" w:after="100" w:afterAutospacing="1"/>
    </w:pPr>
    <w:rPr>
      <w:sz w:val="24"/>
      <w:szCs w:val="24"/>
      <w:lang w:eastAsia="zh-CN"/>
    </w:rPr>
  </w:style>
  <w:style w:type="character" w:customStyle="1" w:styleId="B1Char">
    <w:name w:val="B1 Char"/>
    <w:link w:val="B1"/>
    <w:qFormat/>
    <w:locked/>
    <w:rsid w:val="006722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2705">
      <w:bodyDiv w:val="1"/>
      <w:marLeft w:val="0"/>
      <w:marRight w:val="0"/>
      <w:marTop w:val="0"/>
      <w:marBottom w:val="0"/>
      <w:divBdr>
        <w:top w:val="none" w:sz="0" w:space="0" w:color="auto"/>
        <w:left w:val="none" w:sz="0" w:space="0" w:color="auto"/>
        <w:bottom w:val="none" w:sz="0" w:space="0" w:color="auto"/>
        <w:right w:val="none" w:sz="0" w:space="0" w:color="auto"/>
      </w:divBdr>
    </w:div>
    <w:div w:id="74127967">
      <w:bodyDiv w:val="1"/>
      <w:marLeft w:val="0"/>
      <w:marRight w:val="0"/>
      <w:marTop w:val="0"/>
      <w:marBottom w:val="0"/>
      <w:divBdr>
        <w:top w:val="none" w:sz="0" w:space="0" w:color="auto"/>
        <w:left w:val="none" w:sz="0" w:space="0" w:color="auto"/>
        <w:bottom w:val="none" w:sz="0" w:space="0" w:color="auto"/>
        <w:right w:val="none" w:sz="0" w:space="0" w:color="auto"/>
      </w:divBdr>
    </w:div>
    <w:div w:id="108866248">
      <w:bodyDiv w:val="1"/>
      <w:marLeft w:val="0"/>
      <w:marRight w:val="0"/>
      <w:marTop w:val="0"/>
      <w:marBottom w:val="0"/>
      <w:divBdr>
        <w:top w:val="none" w:sz="0" w:space="0" w:color="auto"/>
        <w:left w:val="none" w:sz="0" w:space="0" w:color="auto"/>
        <w:bottom w:val="none" w:sz="0" w:space="0" w:color="auto"/>
        <w:right w:val="none" w:sz="0" w:space="0" w:color="auto"/>
      </w:divBdr>
      <w:divsChild>
        <w:div w:id="1402753116">
          <w:marLeft w:val="0"/>
          <w:marRight w:val="0"/>
          <w:marTop w:val="0"/>
          <w:marBottom w:val="0"/>
          <w:divBdr>
            <w:top w:val="none" w:sz="0" w:space="0" w:color="auto"/>
            <w:left w:val="none" w:sz="0" w:space="0" w:color="auto"/>
            <w:bottom w:val="none" w:sz="0" w:space="0" w:color="auto"/>
            <w:right w:val="none" w:sz="0" w:space="0" w:color="auto"/>
          </w:divBdr>
        </w:div>
      </w:divsChild>
    </w:div>
    <w:div w:id="249582946">
      <w:bodyDiv w:val="1"/>
      <w:marLeft w:val="0"/>
      <w:marRight w:val="0"/>
      <w:marTop w:val="0"/>
      <w:marBottom w:val="0"/>
      <w:divBdr>
        <w:top w:val="none" w:sz="0" w:space="0" w:color="auto"/>
        <w:left w:val="none" w:sz="0" w:space="0" w:color="auto"/>
        <w:bottom w:val="none" w:sz="0" w:space="0" w:color="auto"/>
        <w:right w:val="none" w:sz="0" w:space="0" w:color="auto"/>
      </w:divBdr>
    </w:div>
    <w:div w:id="316615597">
      <w:bodyDiv w:val="1"/>
      <w:marLeft w:val="0"/>
      <w:marRight w:val="0"/>
      <w:marTop w:val="0"/>
      <w:marBottom w:val="0"/>
      <w:divBdr>
        <w:top w:val="none" w:sz="0" w:space="0" w:color="auto"/>
        <w:left w:val="none" w:sz="0" w:space="0" w:color="auto"/>
        <w:bottom w:val="none" w:sz="0" w:space="0" w:color="auto"/>
        <w:right w:val="none" w:sz="0" w:space="0" w:color="auto"/>
      </w:divBdr>
    </w:div>
    <w:div w:id="330988411">
      <w:bodyDiv w:val="1"/>
      <w:marLeft w:val="0"/>
      <w:marRight w:val="0"/>
      <w:marTop w:val="0"/>
      <w:marBottom w:val="0"/>
      <w:divBdr>
        <w:top w:val="none" w:sz="0" w:space="0" w:color="auto"/>
        <w:left w:val="none" w:sz="0" w:space="0" w:color="auto"/>
        <w:bottom w:val="none" w:sz="0" w:space="0" w:color="auto"/>
        <w:right w:val="none" w:sz="0" w:space="0" w:color="auto"/>
      </w:divBdr>
    </w:div>
    <w:div w:id="340862257">
      <w:bodyDiv w:val="1"/>
      <w:marLeft w:val="0"/>
      <w:marRight w:val="0"/>
      <w:marTop w:val="0"/>
      <w:marBottom w:val="0"/>
      <w:divBdr>
        <w:top w:val="none" w:sz="0" w:space="0" w:color="auto"/>
        <w:left w:val="none" w:sz="0" w:space="0" w:color="auto"/>
        <w:bottom w:val="none" w:sz="0" w:space="0" w:color="auto"/>
        <w:right w:val="none" w:sz="0" w:space="0" w:color="auto"/>
      </w:divBdr>
    </w:div>
    <w:div w:id="368068467">
      <w:bodyDiv w:val="1"/>
      <w:marLeft w:val="0"/>
      <w:marRight w:val="0"/>
      <w:marTop w:val="0"/>
      <w:marBottom w:val="0"/>
      <w:divBdr>
        <w:top w:val="none" w:sz="0" w:space="0" w:color="auto"/>
        <w:left w:val="none" w:sz="0" w:space="0" w:color="auto"/>
        <w:bottom w:val="none" w:sz="0" w:space="0" w:color="auto"/>
        <w:right w:val="none" w:sz="0" w:space="0" w:color="auto"/>
      </w:divBdr>
    </w:div>
    <w:div w:id="408889809">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57151122">
      <w:bodyDiv w:val="1"/>
      <w:marLeft w:val="0"/>
      <w:marRight w:val="0"/>
      <w:marTop w:val="0"/>
      <w:marBottom w:val="0"/>
      <w:divBdr>
        <w:top w:val="none" w:sz="0" w:space="0" w:color="auto"/>
        <w:left w:val="none" w:sz="0" w:space="0" w:color="auto"/>
        <w:bottom w:val="none" w:sz="0" w:space="0" w:color="auto"/>
        <w:right w:val="none" w:sz="0" w:space="0" w:color="auto"/>
      </w:divBdr>
    </w:div>
    <w:div w:id="793720091">
      <w:bodyDiv w:val="1"/>
      <w:marLeft w:val="0"/>
      <w:marRight w:val="0"/>
      <w:marTop w:val="0"/>
      <w:marBottom w:val="0"/>
      <w:divBdr>
        <w:top w:val="none" w:sz="0" w:space="0" w:color="auto"/>
        <w:left w:val="none" w:sz="0" w:space="0" w:color="auto"/>
        <w:bottom w:val="none" w:sz="0" w:space="0" w:color="auto"/>
        <w:right w:val="none" w:sz="0" w:space="0" w:color="auto"/>
      </w:divBdr>
    </w:div>
    <w:div w:id="799495911">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68567242">
      <w:bodyDiv w:val="1"/>
      <w:marLeft w:val="0"/>
      <w:marRight w:val="0"/>
      <w:marTop w:val="0"/>
      <w:marBottom w:val="0"/>
      <w:divBdr>
        <w:top w:val="none" w:sz="0" w:space="0" w:color="auto"/>
        <w:left w:val="none" w:sz="0" w:space="0" w:color="auto"/>
        <w:bottom w:val="none" w:sz="0" w:space="0" w:color="auto"/>
        <w:right w:val="none" w:sz="0" w:space="0" w:color="auto"/>
      </w:divBdr>
    </w:div>
    <w:div w:id="935751302">
      <w:bodyDiv w:val="1"/>
      <w:marLeft w:val="0"/>
      <w:marRight w:val="0"/>
      <w:marTop w:val="0"/>
      <w:marBottom w:val="0"/>
      <w:divBdr>
        <w:top w:val="none" w:sz="0" w:space="0" w:color="auto"/>
        <w:left w:val="none" w:sz="0" w:space="0" w:color="auto"/>
        <w:bottom w:val="none" w:sz="0" w:space="0" w:color="auto"/>
        <w:right w:val="none" w:sz="0" w:space="0" w:color="auto"/>
      </w:divBdr>
    </w:div>
    <w:div w:id="1172987949">
      <w:bodyDiv w:val="1"/>
      <w:marLeft w:val="0"/>
      <w:marRight w:val="0"/>
      <w:marTop w:val="0"/>
      <w:marBottom w:val="0"/>
      <w:divBdr>
        <w:top w:val="none" w:sz="0" w:space="0" w:color="auto"/>
        <w:left w:val="none" w:sz="0" w:space="0" w:color="auto"/>
        <w:bottom w:val="none" w:sz="0" w:space="0" w:color="auto"/>
        <w:right w:val="none" w:sz="0" w:space="0" w:color="auto"/>
      </w:divBdr>
    </w:div>
    <w:div w:id="1206676105">
      <w:bodyDiv w:val="1"/>
      <w:marLeft w:val="0"/>
      <w:marRight w:val="0"/>
      <w:marTop w:val="0"/>
      <w:marBottom w:val="0"/>
      <w:divBdr>
        <w:top w:val="none" w:sz="0" w:space="0" w:color="auto"/>
        <w:left w:val="none" w:sz="0" w:space="0" w:color="auto"/>
        <w:bottom w:val="none" w:sz="0" w:space="0" w:color="auto"/>
        <w:right w:val="none" w:sz="0" w:space="0" w:color="auto"/>
      </w:divBdr>
    </w:div>
    <w:div w:id="1297030738">
      <w:bodyDiv w:val="1"/>
      <w:marLeft w:val="0"/>
      <w:marRight w:val="0"/>
      <w:marTop w:val="0"/>
      <w:marBottom w:val="0"/>
      <w:divBdr>
        <w:top w:val="none" w:sz="0" w:space="0" w:color="auto"/>
        <w:left w:val="none" w:sz="0" w:space="0" w:color="auto"/>
        <w:bottom w:val="none" w:sz="0" w:space="0" w:color="auto"/>
        <w:right w:val="none" w:sz="0" w:space="0" w:color="auto"/>
      </w:divBdr>
    </w:div>
    <w:div w:id="1299452427">
      <w:bodyDiv w:val="1"/>
      <w:marLeft w:val="0"/>
      <w:marRight w:val="0"/>
      <w:marTop w:val="0"/>
      <w:marBottom w:val="0"/>
      <w:divBdr>
        <w:top w:val="none" w:sz="0" w:space="0" w:color="auto"/>
        <w:left w:val="none" w:sz="0" w:space="0" w:color="auto"/>
        <w:bottom w:val="none" w:sz="0" w:space="0" w:color="auto"/>
        <w:right w:val="none" w:sz="0" w:space="0" w:color="auto"/>
      </w:divBdr>
    </w:div>
    <w:div w:id="1330713923">
      <w:bodyDiv w:val="1"/>
      <w:marLeft w:val="0"/>
      <w:marRight w:val="0"/>
      <w:marTop w:val="0"/>
      <w:marBottom w:val="0"/>
      <w:divBdr>
        <w:top w:val="none" w:sz="0" w:space="0" w:color="auto"/>
        <w:left w:val="none" w:sz="0" w:space="0" w:color="auto"/>
        <w:bottom w:val="none" w:sz="0" w:space="0" w:color="auto"/>
        <w:right w:val="none" w:sz="0" w:space="0" w:color="auto"/>
      </w:divBdr>
    </w:div>
    <w:div w:id="1469780908">
      <w:bodyDiv w:val="1"/>
      <w:marLeft w:val="0"/>
      <w:marRight w:val="0"/>
      <w:marTop w:val="0"/>
      <w:marBottom w:val="0"/>
      <w:divBdr>
        <w:top w:val="none" w:sz="0" w:space="0" w:color="auto"/>
        <w:left w:val="none" w:sz="0" w:space="0" w:color="auto"/>
        <w:bottom w:val="none" w:sz="0" w:space="0" w:color="auto"/>
        <w:right w:val="none" w:sz="0" w:space="0" w:color="auto"/>
      </w:divBdr>
    </w:div>
    <w:div w:id="1478299703">
      <w:bodyDiv w:val="1"/>
      <w:marLeft w:val="0"/>
      <w:marRight w:val="0"/>
      <w:marTop w:val="0"/>
      <w:marBottom w:val="0"/>
      <w:divBdr>
        <w:top w:val="none" w:sz="0" w:space="0" w:color="auto"/>
        <w:left w:val="none" w:sz="0" w:space="0" w:color="auto"/>
        <w:bottom w:val="none" w:sz="0" w:space="0" w:color="auto"/>
        <w:right w:val="none" w:sz="0" w:space="0" w:color="auto"/>
      </w:divBdr>
    </w:div>
    <w:div w:id="1777751942">
      <w:bodyDiv w:val="1"/>
      <w:marLeft w:val="0"/>
      <w:marRight w:val="0"/>
      <w:marTop w:val="0"/>
      <w:marBottom w:val="0"/>
      <w:divBdr>
        <w:top w:val="none" w:sz="0" w:space="0" w:color="auto"/>
        <w:left w:val="none" w:sz="0" w:space="0" w:color="auto"/>
        <w:bottom w:val="none" w:sz="0" w:space="0" w:color="auto"/>
        <w:right w:val="none" w:sz="0" w:space="0" w:color="auto"/>
      </w:divBdr>
    </w:div>
    <w:div w:id="1850751628">
      <w:bodyDiv w:val="1"/>
      <w:marLeft w:val="0"/>
      <w:marRight w:val="0"/>
      <w:marTop w:val="0"/>
      <w:marBottom w:val="0"/>
      <w:divBdr>
        <w:top w:val="none" w:sz="0" w:space="0" w:color="auto"/>
        <w:left w:val="none" w:sz="0" w:space="0" w:color="auto"/>
        <w:bottom w:val="none" w:sz="0" w:space="0" w:color="auto"/>
        <w:right w:val="none" w:sz="0" w:space="0" w:color="auto"/>
      </w:divBdr>
    </w:div>
    <w:div w:id="1856652305">
      <w:bodyDiv w:val="1"/>
      <w:marLeft w:val="0"/>
      <w:marRight w:val="0"/>
      <w:marTop w:val="0"/>
      <w:marBottom w:val="0"/>
      <w:divBdr>
        <w:top w:val="none" w:sz="0" w:space="0" w:color="auto"/>
        <w:left w:val="none" w:sz="0" w:space="0" w:color="auto"/>
        <w:bottom w:val="none" w:sz="0" w:space="0" w:color="auto"/>
        <w:right w:val="none" w:sz="0" w:space="0" w:color="auto"/>
      </w:divBdr>
    </w:div>
    <w:div w:id="1986855271">
      <w:bodyDiv w:val="1"/>
      <w:marLeft w:val="0"/>
      <w:marRight w:val="0"/>
      <w:marTop w:val="0"/>
      <w:marBottom w:val="0"/>
      <w:divBdr>
        <w:top w:val="none" w:sz="0" w:space="0" w:color="auto"/>
        <w:left w:val="none" w:sz="0" w:space="0" w:color="auto"/>
        <w:bottom w:val="none" w:sz="0" w:space="0" w:color="auto"/>
        <w:right w:val="none" w:sz="0" w:space="0" w:color="auto"/>
      </w:divBdr>
    </w:div>
    <w:div w:id="2040157874">
      <w:bodyDiv w:val="1"/>
      <w:marLeft w:val="0"/>
      <w:marRight w:val="0"/>
      <w:marTop w:val="0"/>
      <w:marBottom w:val="0"/>
      <w:divBdr>
        <w:top w:val="none" w:sz="0" w:space="0" w:color="auto"/>
        <w:left w:val="none" w:sz="0" w:space="0" w:color="auto"/>
        <w:bottom w:val="none" w:sz="0" w:space="0" w:color="auto"/>
        <w:right w:val="none" w:sz="0" w:space="0" w:color="auto"/>
      </w:divBdr>
      <w:divsChild>
        <w:div w:id="494607345">
          <w:marLeft w:val="0"/>
          <w:marRight w:val="0"/>
          <w:marTop w:val="0"/>
          <w:marBottom w:val="0"/>
          <w:divBdr>
            <w:top w:val="none" w:sz="0" w:space="0" w:color="auto"/>
            <w:left w:val="none" w:sz="0" w:space="0" w:color="auto"/>
            <w:bottom w:val="none" w:sz="0" w:space="0" w:color="auto"/>
            <w:right w:val="none" w:sz="0" w:space="0" w:color="auto"/>
          </w:divBdr>
        </w:div>
      </w:divsChild>
    </w:div>
    <w:div w:id="21202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C727-7D3E-45F6-BAF7-078161DD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1110</TotalTime>
  <Pages>5</Pages>
  <Words>1422</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Xusheng Wei</cp:lastModifiedBy>
  <cp:revision>56</cp:revision>
  <cp:lastPrinted>1900-01-01T00:00:00Z</cp:lastPrinted>
  <dcterms:created xsi:type="dcterms:W3CDTF">2020-02-03T08:32:00Z</dcterms:created>
  <dcterms:modified xsi:type="dcterms:W3CDTF">2024-05-22T06:43:00Z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2024-04-08T17:57:52Z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9495d0c8-d346-4eda-a172-40d487d5cd0e</vt:lpwstr>
  </property>
  <property fmtid="{D5CDD505-2E9C-101B-9397-08002B2CF9AE}" pid="27" name="MSIP_Label_83bcef13-7cac-433f-ba1d-47a323951816_ContentBits">
    <vt:lpwstr>0</vt:lpwstr>
  </property>
</Properties>
</file>