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327C1C77"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5B23BF" w:rsidRPr="005B23BF">
        <w:rPr>
          <w:b/>
          <w:i/>
          <w:noProof/>
          <w:sz w:val="28"/>
        </w:rPr>
        <w:t>R4-2409282</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00000"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00000"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000000"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00000"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rsidRPr="00756E5E"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2281DA4" w:rsidR="005F672A" w:rsidRPr="00756E5E" w:rsidRDefault="005F672A" w:rsidP="002A726E">
            <w:pPr>
              <w:pStyle w:val="CRCoverPage"/>
              <w:spacing w:after="0"/>
              <w:ind w:left="100"/>
              <w:rPr>
                <w:noProof/>
                <w:lang w:val="fi-FI"/>
                <w:rPrChange w:id="1" w:author="Nokia" w:date="2024-05-23T03:35:00Z">
                  <w:rPr>
                    <w:noProof/>
                  </w:rPr>
                </w:rPrChange>
              </w:rPr>
            </w:pPr>
            <w:proofErr w:type="spellStart"/>
            <w:r w:rsidRPr="00756E5E">
              <w:rPr>
                <w:lang w:val="fi-FI"/>
                <w:rPrChange w:id="2" w:author="Nokia" w:date="2024-05-23T03:35:00Z">
                  <w:rPr/>
                </w:rPrChange>
              </w:rPr>
              <w:t>Huawei</w:t>
            </w:r>
            <w:proofErr w:type="spellEnd"/>
            <w:r w:rsidRPr="00756E5E">
              <w:rPr>
                <w:lang w:val="fi-FI"/>
                <w:rPrChange w:id="3" w:author="Nokia" w:date="2024-05-23T03:35:00Z">
                  <w:rPr/>
                </w:rPrChange>
              </w:rPr>
              <w:t xml:space="preserve">, </w:t>
            </w:r>
            <w:proofErr w:type="spellStart"/>
            <w:r w:rsidRPr="00756E5E">
              <w:rPr>
                <w:lang w:val="fi-FI"/>
                <w:rPrChange w:id="4" w:author="Nokia" w:date="2024-05-23T03:35:00Z">
                  <w:rPr/>
                </w:rPrChange>
              </w:rPr>
              <w:t>HiSilicon</w:t>
            </w:r>
            <w:proofErr w:type="spellEnd"/>
            <w:r w:rsidR="008A2EA3" w:rsidRPr="00756E5E">
              <w:rPr>
                <w:lang w:val="fi-FI"/>
                <w:rPrChange w:id="5" w:author="Nokia" w:date="2024-05-23T03:35:00Z">
                  <w:rPr/>
                </w:rPrChange>
              </w:rPr>
              <w:t xml:space="preserve">, </w:t>
            </w:r>
            <w:proofErr w:type="spellStart"/>
            <w:r w:rsidR="008A2EA3" w:rsidRPr="00756E5E">
              <w:rPr>
                <w:lang w:val="fi-FI"/>
                <w:rPrChange w:id="6" w:author="Nokia" w:date="2024-05-23T03:35:00Z">
                  <w:rPr/>
                </w:rPrChange>
              </w:rPr>
              <w:t>vivo</w:t>
            </w:r>
            <w:proofErr w:type="spellEnd"/>
            <w:r w:rsidR="008A2EA3" w:rsidRPr="00756E5E">
              <w:rPr>
                <w:lang w:val="fi-FI"/>
                <w:rPrChange w:id="7" w:author="Nokia" w:date="2024-05-23T03:35:00Z">
                  <w:rPr/>
                </w:rPrChange>
              </w:rPr>
              <w:t>, ZTE</w:t>
            </w:r>
            <w:r w:rsidR="00AB0809" w:rsidRPr="00756E5E">
              <w:rPr>
                <w:lang w:val="fi-FI"/>
                <w:rPrChange w:id="8" w:author="Nokia" w:date="2024-05-23T03:35:00Z">
                  <w:rPr/>
                </w:rPrChange>
              </w:rPr>
              <w:t xml:space="preserve">, </w:t>
            </w:r>
            <w:proofErr w:type="spellStart"/>
            <w:r w:rsidR="00AB0809" w:rsidRPr="00756E5E">
              <w:rPr>
                <w:lang w:val="fi-FI"/>
                <w:rPrChange w:id="9" w:author="Nokia" w:date="2024-05-23T03:35:00Z">
                  <w:rPr/>
                </w:rPrChange>
              </w:rPr>
              <w:t>MediaTek</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89435F">
              <w:rPr>
                <w:rFonts w:cs="Arial"/>
                <w:noProof/>
                <w:highlight w:val="cyan"/>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5C20EA37" w14:textId="1CD75710" w:rsidR="00E75489" w:rsidRDefault="00E75489" w:rsidP="00E75489">
      <w:pPr>
        <w:jc w:val="center"/>
        <w:rPr>
          <w:rFonts w:eastAsia="SimSun"/>
          <w:noProof/>
          <w:highlight w:val="yellow"/>
          <w:lang w:eastAsia="zh-CN"/>
        </w:rPr>
      </w:pPr>
      <w:r w:rsidRPr="000F7347">
        <w:rPr>
          <w:rFonts w:eastAsia="SimSun"/>
          <w:noProof/>
          <w:highlight w:val="yellow"/>
          <w:lang w:eastAsia="zh-CN"/>
        </w:rPr>
        <w:lastRenderedPageBreak/>
        <w:t>&lt;Start of Change 1&gt;</w:t>
      </w:r>
    </w:p>
    <w:p w14:paraId="128C66DC" w14:textId="77777777" w:rsidR="008A2EA3" w:rsidRDefault="008A2EA3" w:rsidP="008A2EA3">
      <w:pPr>
        <w:pStyle w:val="Heading3"/>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SimSun"/>
          <w:noProof/>
          <w:highlight w:val="yellow"/>
          <w:lang w:eastAsia="zh-CN"/>
        </w:rPr>
      </w:pPr>
      <w:r>
        <w:t xml:space="preserve">No requirements are defined in this version of specification when MUSIM gaps collide with </w:t>
      </w:r>
      <w:del w:id="10"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SimSun"/>
          <w:noProof/>
          <w:highlight w:val="yellow"/>
          <w:lang w:eastAsia="zh-CN"/>
        </w:rPr>
      </w:pPr>
      <w:r>
        <w:rPr>
          <w:rFonts w:eastAsia="SimSun"/>
          <w:noProof/>
          <w:highlight w:val="yellow"/>
          <w:lang w:eastAsia="zh-CN"/>
        </w:rPr>
        <w:t xml:space="preserve">&lt;End of Change </w:t>
      </w:r>
      <w:r w:rsidR="009E3FA8">
        <w:rPr>
          <w:rFonts w:eastAsia="SimSun"/>
          <w:noProof/>
          <w:highlight w:val="yellow"/>
          <w:lang w:eastAsia="zh-CN"/>
        </w:rPr>
        <w:t>1</w:t>
      </w:r>
      <w:r>
        <w:rPr>
          <w:rFonts w:eastAsia="SimSun"/>
          <w:noProof/>
          <w:highlight w:val="yellow"/>
          <w:lang w:eastAsia="zh-CN"/>
        </w:rPr>
        <w:t>&gt;</w:t>
      </w:r>
    </w:p>
    <w:p w14:paraId="5412280A" w14:textId="19E546D6" w:rsidR="00810402" w:rsidRDefault="00810402" w:rsidP="00871765">
      <w:pPr>
        <w:spacing w:before="120" w:after="120"/>
        <w:jc w:val="center"/>
        <w:rPr>
          <w:rFonts w:eastAsia="SimSun"/>
          <w:noProof/>
          <w:highlight w:val="yellow"/>
          <w:lang w:eastAsia="zh-CN"/>
        </w:rPr>
      </w:pPr>
    </w:p>
    <w:p w14:paraId="0BDB4B33" w14:textId="76E093A1" w:rsidR="008A2EA3" w:rsidRDefault="008A2EA3" w:rsidP="00871765">
      <w:pPr>
        <w:spacing w:before="120" w:after="120"/>
        <w:jc w:val="center"/>
        <w:rPr>
          <w:rFonts w:eastAsia="SimSun"/>
          <w:noProof/>
          <w:highlight w:val="yellow"/>
          <w:lang w:eastAsia="zh-CN"/>
        </w:rPr>
      </w:pPr>
    </w:p>
    <w:p w14:paraId="48053CA7" w14:textId="65F2A7C2" w:rsidR="008A2EA3" w:rsidRDefault="008A2EA3" w:rsidP="008A2EA3">
      <w:pPr>
        <w:jc w:val="center"/>
        <w:rPr>
          <w:rFonts w:eastAsia="SimSun"/>
          <w:noProof/>
          <w:highlight w:val="yellow"/>
          <w:lang w:eastAsia="zh-CN"/>
        </w:rPr>
      </w:pPr>
      <w:r w:rsidRPr="000F7347">
        <w:rPr>
          <w:rFonts w:eastAsia="SimSun"/>
          <w:noProof/>
          <w:highlight w:val="yellow"/>
          <w:lang w:eastAsia="zh-CN"/>
        </w:rPr>
        <w:t xml:space="preserve">&lt;Start of Change </w:t>
      </w:r>
      <w:r>
        <w:rPr>
          <w:rFonts w:eastAsia="SimSun"/>
          <w:noProof/>
          <w:highlight w:val="yellow"/>
          <w:lang w:eastAsia="zh-CN"/>
        </w:rPr>
        <w:t>2</w:t>
      </w:r>
      <w:r w:rsidRPr="000F7347">
        <w:rPr>
          <w:rFonts w:eastAsia="SimSun"/>
          <w:noProof/>
          <w:highlight w:val="yellow"/>
          <w:lang w:eastAsia="zh-CN"/>
        </w:rPr>
        <w:t>&gt;</w:t>
      </w:r>
    </w:p>
    <w:p w14:paraId="18E12215" w14:textId="77777777" w:rsidR="00430E0F" w:rsidRPr="009C5807" w:rsidRDefault="00430E0F" w:rsidP="00430E0F">
      <w:pPr>
        <w:pStyle w:val="Heading3"/>
      </w:pPr>
      <w:r w:rsidRPr="009C5807">
        <w:t>9.1.</w:t>
      </w:r>
      <w:r>
        <w:t>10</w:t>
      </w:r>
      <w:r w:rsidRPr="009C5807">
        <w:tab/>
      </w:r>
      <w:r>
        <w:t>MUSIM</w:t>
      </w:r>
      <w:r w:rsidRPr="009C5807">
        <w:t xml:space="preserve"> gap</w:t>
      </w:r>
      <w:r>
        <w:t>s</w:t>
      </w:r>
    </w:p>
    <w:p w14:paraId="0FE531E9" w14:textId="19CA74AC"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w:t>
      </w:r>
      <w:ins w:id="11" w:author="Nokia" w:date="2024-05-23T03:35:00Z">
        <w:r w:rsidR="00756E5E">
          <w:rPr>
            <w:rFonts w:cs="v4.2.0"/>
          </w:rPr>
          <w:t xml:space="preserve">source </w:t>
        </w:r>
      </w:ins>
      <w:r w:rsidRPr="00694531">
        <w:rPr>
          <w:rFonts w:cs="v4.2.0"/>
        </w:rPr>
        <w:t xml:space="preserve">network may provide one or more </w:t>
      </w:r>
      <w:r w:rsidRPr="00694531">
        <w:t>per-UE MUSIM gap pattern(s)</w:t>
      </w:r>
      <w:r w:rsidRPr="009C5807">
        <w:t xml:space="preserve"> for concurrent monitoring of all frequency layers</w:t>
      </w:r>
      <w:r>
        <w:t xml:space="preserve"> for MUSIM </w:t>
      </w:r>
      <w:ins w:id="12" w:author="Nokia" w:date="2024-05-23T03:35:00Z">
        <w:r w:rsidR="00756E5E">
          <w:t xml:space="preserve">operations in the target network </w:t>
        </w:r>
      </w:ins>
      <w:r>
        <w:t xml:space="preserve">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commentRangeStart w:id="13"/>
      <w:r w:rsidRPr="001876A6">
        <w:t>The UE is not required to perform cell identification and measurement, paging monitoring, SIB acquisition, and/or on-demand SI request of the target cell in the target network that is outside the MUSIM gaps</w:t>
      </w:r>
      <w:commentRangeEnd w:id="13"/>
      <w:r w:rsidR="00740846">
        <w:rPr>
          <w:rStyle w:val="CommentReference"/>
        </w:rPr>
        <w:commentReference w:id="13"/>
      </w:r>
      <w:r w:rsidRPr="001876A6">
        <w:t>.</w:t>
      </w:r>
    </w:p>
    <w:p w14:paraId="4B42FDD2" w14:textId="5CB5F133" w:rsidR="00430E0F" w:rsidRPr="00AB0809" w:rsidDel="00AB0809" w:rsidRDefault="00430E0F" w:rsidP="00430E0F">
      <w:pPr>
        <w:rPr>
          <w:del w:id="14" w:author="Huawei_111" w:date="2024-05-11T10:45:00Z"/>
        </w:rPr>
      </w:pPr>
      <w:del w:id="15" w:author="Huawei" w:date="2024-04-23T15:14:00Z">
        <w:r w:rsidRPr="00AB0809" w:rsidDel="00430E0F">
          <w:delText>[</w:delText>
        </w:r>
      </w:del>
      <w:ins w:id="16" w:author="Nokia" w:date="2024-05-23T03:52:00Z">
        <w:r w:rsidR="00D25ED9">
          <w:t xml:space="preserve">The UE is </w:t>
        </w:r>
      </w:ins>
      <w:ins w:id="17" w:author="Nokia" w:date="2024-05-23T03:53:00Z">
        <w:r w:rsidR="00D25ED9">
          <w:t xml:space="preserve">not required to conduct reception or transmission from or to the </w:t>
        </w:r>
      </w:ins>
      <w:ins w:id="18" w:author="Nokia" w:date="2024-05-23T03:54:00Z">
        <w:r w:rsidR="00D25ED9">
          <w:t xml:space="preserve">source network </w:t>
        </w:r>
      </w:ins>
      <w:del w:id="19" w:author="Nokia" w:date="2024-05-23T03:54:00Z">
        <w:r w:rsidRPr="00AB0809" w:rsidDel="00D25ED9">
          <w:delText>D</w:delText>
        </w:r>
      </w:del>
      <w:ins w:id="20" w:author="Nokia" w:date="2024-05-23T03:54:00Z">
        <w:r w:rsidR="00D25ED9">
          <w:t>d</w:t>
        </w:r>
      </w:ins>
      <w:r w:rsidRPr="00AB0809">
        <w:t>uring the MUSIM gaps</w:t>
      </w:r>
      <w:ins w:id="21" w:author="Nokia" w:date="2024-05-08T08:35:00Z">
        <w:r w:rsidR="00AB0809" w:rsidRPr="00AB0809">
          <w:t>,</w:t>
        </w:r>
      </w:ins>
      <w:r w:rsidR="00AB0809" w:rsidRPr="00AB0809">
        <w:t xml:space="preserve"> </w:t>
      </w:r>
      <w:ins w:id="22" w:author="Nokia" w:date="2024-05-08T08:34:00Z">
        <w:r w:rsidR="00AB0809" w:rsidRPr="00AB0809">
          <w:t>which are not dropp</w:t>
        </w:r>
      </w:ins>
      <w:ins w:id="23" w:author="Nokia" w:date="2024-05-08T08:35:00Z">
        <w:r w:rsidR="00AB0809" w:rsidRPr="00AB0809">
          <w:t>ed due to collision</w:t>
        </w:r>
      </w:ins>
      <w:ins w:id="24" w:author="Carlos Cabrera-Mercader" w:date="2024-05-18T13:56:00Z">
        <w:r w:rsidR="002A6E9B">
          <w:t>,</w:t>
        </w:r>
      </w:ins>
      <w:ins w:id="25" w:author="Huawei_111" w:date="2024-05-11T10:45:00Z">
        <w:r w:rsidR="00AB0809">
          <w:t xml:space="preserve"> as defined in clause</w:t>
        </w:r>
      </w:ins>
      <w:ins w:id="26" w:author="Carlos Cabrera-Mercader" w:date="2024-05-18T13:56:00Z">
        <w:r w:rsidR="002A6E9B">
          <w:t>s</w:t>
        </w:r>
      </w:ins>
      <w:ins w:id="27" w:author="Huawei_111" w:date="2024-05-11T10:45:00Z">
        <w:r w:rsidR="00AB0809">
          <w:t xml:space="preserve"> 9.1.10.4 and 9.1.10.5</w:t>
        </w:r>
      </w:ins>
      <w:ins w:id="28" w:author="Nokia" w:date="2024-05-08T08:35:00Z">
        <w:r w:rsidR="00AB0809" w:rsidRPr="00AB0809">
          <w:t>,</w:t>
        </w:r>
      </w:ins>
      <w:r w:rsidRPr="00AB0809">
        <w:t xml:space="preserve"> the UE</w:t>
      </w:r>
      <w:del w:id="29" w:author="Huawei_111" w:date="2024-05-11T10:45:00Z">
        <w:r w:rsidRPr="00AB0809" w:rsidDel="00AB0809">
          <w:delText>:</w:delText>
        </w:r>
      </w:del>
    </w:p>
    <w:p w14:paraId="64104FE2" w14:textId="0D3AFBFA" w:rsidR="00430E0F" w:rsidDel="00D25ED9" w:rsidRDefault="00430E0F">
      <w:pPr>
        <w:rPr>
          <w:del w:id="30" w:author="Nokia" w:date="2024-05-23T03:54:00Z"/>
        </w:rPr>
        <w:pPrChange w:id="31" w:author="Huawei_111" w:date="2024-05-11T10:45:00Z">
          <w:pPr>
            <w:pStyle w:val="B10"/>
          </w:pPr>
        </w:pPrChange>
      </w:pPr>
      <w:del w:id="32" w:author="Nokia" w:date="2024-05-23T03:54:00Z">
        <w:r w:rsidRPr="00AB0809" w:rsidDel="00D25ED9">
          <w:delText>-</w:delText>
        </w:r>
        <w:r w:rsidRPr="00AB0809" w:rsidDel="00D25ED9">
          <w:tab/>
        </w:r>
      </w:del>
      <w:ins w:id="33" w:author="Huawei_111" w:date="2024-05-11T10:45:00Z">
        <w:del w:id="34" w:author="Nokia" w:date="2024-05-23T03:54:00Z">
          <w:r w:rsidR="00AB0809" w:rsidDel="00D25ED9">
            <w:delText xml:space="preserve"> </w:delText>
          </w:r>
        </w:del>
      </w:ins>
      <w:del w:id="35" w:author="Nokia" w:date="2024-05-23T03:54:00Z">
        <w:r w:rsidRPr="00AB0809" w:rsidDel="00D25ED9">
          <w:delText>is not required to conduct reception/transmission from/to the corresponding</w:delText>
        </w:r>
      </w:del>
      <w:ins w:id="36" w:author="Carlos Cabrera-Mercader" w:date="2024-05-18T13:58:00Z">
        <w:del w:id="37" w:author="Nokia" w:date="2024-05-23T03:54:00Z">
          <w:r w:rsidR="00EC3B3D" w:rsidDel="00D25ED9">
            <w:delText>any</w:delText>
          </w:r>
        </w:del>
      </w:ins>
      <w:del w:id="38" w:author="Nokia" w:date="2024-05-23T03:54:00Z">
        <w:r w:rsidRPr="00AB0809" w:rsidDel="00D25ED9">
          <w:delText xml:space="preserve"> NR serving cells.]</w:delText>
        </w:r>
        <w:r w:rsidRPr="00B84E6C" w:rsidDel="00D25ED9">
          <w:rPr>
            <w:rFonts w:eastAsia="Malgun Gothic"/>
            <w:lang w:eastAsia="ko-KR"/>
          </w:rPr>
          <w:tab/>
        </w:r>
      </w:del>
    </w:p>
    <w:p w14:paraId="60D56ED6" w14:textId="77777777" w:rsidR="00430E0F" w:rsidRDefault="00430E0F" w:rsidP="00430E0F">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w:t>
      </w:r>
      <w:r>
        <w:t>10</w:t>
      </w:r>
      <w:r w:rsidRPr="00D050BE">
        <w:t>-1</w:t>
      </w:r>
      <w:r>
        <w:t xml:space="preserve"> </w:t>
      </w:r>
      <w:r w:rsidRPr="009C5807">
        <w:t xml:space="preserve">based on </w:t>
      </w:r>
      <w:r w:rsidRPr="001876A6">
        <w:t>UE’s 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39" w:name="_Hlk91175055"/>
            <w:r>
              <w:rPr>
                <w:snapToGrid w:val="0"/>
                <w:lang w:eastAsia="ko-KR"/>
              </w:rPr>
              <w:t>20</w:t>
            </w:r>
            <w:bookmarkEnd w:id="39"/>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40"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49A540C9"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 xml:space="preserve">Keep solution for MUSIM </w:t>
      </w:r>
      <w:proofErr w:type="gramStart"/>
      <w:r>
        <w:rPr>
          <w:lang w:eastAsia="zh-CN"/>
        </w:rPr>
        <w:t>gaps</w:t>
      </w:r>
      <w:proofErr w:type="gramEnd"/>
    </w:p>
    <w:p w14:paraId="63B32A3F" w14:textId="5A2FDD30" w:rsidR="00430E0F" w:rsidRPr="006A0BB2" w:rsidRDefault="00430E0F" w:rsidP="00430E0F">
      <w:r>
        <w:rPr>
          <w:lang w:eastAsia="zh-CN"/>
        </w:rPr>
        <w:t>The UE can request use of “keep solution”</w:t>
      </w:r>
      <w:del w:id="41" w:author="Derrick (ZTE)" w:date="2024-04-23T16:12:00Z">
        <w:r w:rsidR="00803BD2" w:rsidDel="00803BD2">
          <w:rPr>
            <w:lang w:eastAsia="zh-CN"/>
          </w:rPr>
          <w:delText xml:space="preserve"> </w:delText>
        </w:r>
      </w:del>
      <w:ins w:id="42" w:author="Derrick (ZTE)" w:date="2024-04-23T16:11:00Z">
        <w:r w:rsidR="00803BD2">
          <w:rPr>
            <w:lang w:eastAsia="zh-CN"/>
          </w:rPr>
          <w:t xml:space="preserve"> via </w:t>
        </w:r>
      </w:ins>
      <w:proofErr w:type="spellStart"/>
      <w:ins w:id="43" w:author="Derrick (ZTE)" w:date="2024-04-23T16:12:00Z">
        <w:r w:rsidR="00803BD2" w:rsidRPr="00803BD2">
          <w:rPr>
            <w:i/>
            <w:lang w:eastAsia="zh-CN"/>
            <w:rPrChange w:id="44" w:author="Derrick (ZTE)" w:date="2024-04-23T16:12:00Z">
              <w:rPr>
                <w:lang w:eastAsia="zh-CN"/>
              </w:rPr>
            </w:rPrChange>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Del="00BB05B3" w:rsidRDefault="00430E0F" w:rsidP="00BB05B3">
      <w:pPr>
        <w:pStyle w:val="B10"/>
        <w:rPr>
          <w:del w:id="45" w:author="Carlos Cabrera-Mercader" w:date="2024-05-18T14:00:00Z"/>
        </w:rPr>
      </w:pPr>
      <w:r>
        <w:t>-</w:t>
      </w:r>
      <w:r>
        <w:tab/>
      </w:r>
      <w:commentRangeStart w:id="46"/>
      <w:r>
        <w:t xml:space="preserve">the MUSIM gap occasions are fully </w:t>
      </w:r>
      <w:ins w:id="47" w:author="Huawei" w:date="2024-04-23T15:43:00Z">
        <w:del w:id="48" w:author="Carlos Cabrera-Mercader" w:date="2024-05-18T14:00:00Z">
          <w:r w:rsidR="001219E0" w:rsidRPr="0078605E" w:rsidDel="00BB05B3">
            <w:delText>overlapping in time domain</w:delText>
          </w:r>
        </w:del>
      </w:ins>
      <w:ins w:id="49" w:author="Huawei_111" w:date="2024-05-11T11:27:00Z">
        <w:del w:id="50" w:author="Carlos Cabrera-Mercader" w:date="2024-05-18T14:00:00Z">
          <w:r w:rsidR="00B349C6" w:rsidDel="00BB05B3">
            <w:delText>,</w:delText>
          </w:r>
        </w:del>
      </w:ins>
      <w:ins w:id="51" w:author="Huawei" w:date="2024-04-23T15:43:00Z">
        <w:del w:id="52" w:author="Carlos Cabrera-Mercader" w:date="2024-05-18T14:00:00Z">
          <w:r w:rsidR="001219E0" w:rsidDel="00BB05B3">
            <w:delText xml:space="preserve"> </w:delText>
          </w:r>
        </w:del>
      </w:ins>
      <w:r>
        <w:t xml:space="preserve">or </w:t>
      </w:r>
    </w:p>
    <w:p w14:paraId="3E87F118" w14:textId="4599ADAA" w:rsidR="00430E0F" w:rsidRDefault="00430E0F" w:rsidP="00BB05B3">
      <w:pPr>
        <w:pStyle w:val="B10"/>
      </w:pPr>
      <w:del w:id="53" w:author="Carlos Cabrera-Mercader" w:date="2024-05-18T14:00:00Z">
        <w:r w:rsidDel="00BB05B3">
          <w:delText>-</w:delText>
        </w:r>
        <w:r w:rsidDel="00BB05B3">
          <w:tab/>
          <w:delText xml:space="preserve">the MUSIM gap occasions </w:delText>
        </w:r>
      </w:del>
      <w:r>
        <w:t xml:space="preserve">partially overlapping in time domain, </w:t>
      </w:r>
      <w:commentRangeEnd w:id="46"/>
      <w:r w:rsidR="00892A3E">
        <w:rPr>
          <w:rStyle w:val="CommentReference"/>
        </w:rPr>
        <w:commentReference w:id="46"/>
      </w:r>
      <w:r>
        <w:t>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RPr="00365963" w:rsidDel="00761C69" w:rsidRDefault="00761C69" w:rsidP="00761C69">
      <w:pPr>
        <w:rPr>
          <w:del w:id="54" w:author="Huawei" w:date="2024-04-23T15:15:00Z"/>
          <w:moveTo w:id="55" w:author="Huawei" w:date="2024-04-23T15:15:00Z"/>
          <w:lang w:eastAsia="zh-CN"/>
        </w:rPr>
      </w:pPr>
      <w:moveToRangeStart w:id="56" w:author="Huawei" w:date="2024-04-23T15:15:00Z" w:name="move164777757"/>
      <w:moveTo w:id="57"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w:t>
        </w:r>
        <w:proofErr w:type="spellStart"/>
        <w:r>
          <w:rPr>
            <w:lang w:eastAsia="zh-CN"/>
          </w:rPr>
          <w:t>occasion.</w:t>
        </w:r>
      </w:moveTo>
    </w:p>
    <w:moveToRangeEnd w:id="56"/>
    <w:p w14:paraId="26A257C2" w14:textId="77331DE0" w:rsidR="00430E0F" w:rsidRDefault="00430E0F" w:rsidP="00430E0F">
      <w:pPr>
        <w:rPr>
          <w:lang w:eastAsia="zh-CN"/>
        </w:rPr>
      </w:pPr>
      <w:r w:rsidRPr="000725F5">
        <w:rPr>
          <w:lang w:eastAsia="ja-JP"/>
        </w:rPr>
        <w:t>A</w:t>
      </w:r>
      <w:r>
        <w:rPr>
          <w:lang w:eastAsia="ja-JP"/>
        </w:rPr>
        <w:t>n</w:t>
      </w:r>
      <w:proofErr w:type="spellEnd"/>
      <w:r>
        <w:rPr>
          <w:lang w:eastAsia="ja-JP"/>
        </w:rPr>
        <w:t xml:space="preserve">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ins w:id="58" w:author="Nokia" w:date="2024-05-08T08:37:00Z">
        <w:r w:rsidR="00AB0809">
          <w:rPr>
            <w:lang w:eastAsia="ja-JP"/>
          </w:rPr>
          <w:t xml:space="preserve">any </w:t>
        </w:r>
      </w:ins>
      <w:r w:rsidRPr="000725F5">
        <w:rPr>
          <w:lang w:eastAsia="ja-JP"/>
        </w:rPr>
        <w:t>other gaps</w:t>
      </w:r>
      <w:del w:id="59" w:author="Huawei_111" w:date="2024-05-11T10:47:00Z">
        <w:r w:rsidDel="00AB0809">
          <w:rPr>
            <w:lang w:eastAsia="ja-JP"/>
          </w:rPr>
          <w:delText>.</w:delText>
        </w:r>
        <w:r w:rsidRPr="000725F5" w:rsidDel="00AB0809">
          <w:rPr>
            <w:lang w:eastAsia="ja-JP"/>
          </w:rPr>
          <w:delText xml:space="preserve"> </w:delText>
        </w:r>
        <w:r w:rsidDel="00AB0809">
          <w:rPr>
            <w:lang w:eastAsia="ja-JP"/>
          </w:rPr>
          <w:delText>A</w:delText>
        </w:r>
        <w:r w:rsidRPr="000725F5" w:rsidDel="00AB0809">
          <w:rPr>
            <w:lang w:eastAsia="ja-JP"/>
          </w:rPr>
          <w:delText>ll gaps</w:delText>
        </w:r>
      </w:del>
      <w:ins w:id="60" w:author="Huawei_111" w:date="2024-05-11T10:47:00Z">
        <w:r w:rsidR="00AB0809">
          <w:rPr>
            <w:lang w:eastAsia="ja-JP"/>
          </w:rPr>
          <w:t>,</w:t>
        </w:r>
      </w:ins>
      <w:r w:rsidRPr="000725F5">
        <w:rPr>
          <w:lang w:eastAsia="ja-JP"/>
        </w:rPr>
        <w:t xml:space="preserve"> including MUSIM gaps</w:t>
      </w:r>
      <w:r>
        <w:rPr>
          <w:lang w:eastAsia="ja-JP"/>
        </w:rPr>
        <w:t xml:space="preserve"> and measurement gaps. An aperiodic MUSIM gap</w:t>
      </w:r>
      <w:r w:rsidRPr="000725F5">
        <w:rPr>
          <w:lang w:eastAsia="ja-JP"/>
        </w:rPr>
        <w:t xml:space="preserve"> </w:t>
      </w:r>
      <w:r>
        <w:rPr>
          <w:lang w:eastAsia="ja-JP"/>
        </w:rPr>
        <w:t>can</w:t>
      </w:r>
      <w:r w:rsidRPr="000725F5">
        <w:rPr>
          <w:lang w:eastAsia="ja-JP"/>
        </w:rPr>
        <w:t xml:space="preserve">not </w:t>
      </w:r>
      <w:r>
        <w:rPr>
          <w:lang w:eastAsia="ja-JP"/>
        </w:rPr>
        <w:t xml:space="preserve">be </w:t>
      </w:r>
      <w:r w:rsidRPr="000725F5">
        <w:rPr>
          <w:lang w:eastAsia="ja-JP"/>
        </w:rPr>
        <w:t xml:space="preserve">configured </w:t>
      </w:r>
      <w:r>
        <w:rPr>
          <w:lang w:eastAsia="ja-JP"/>
        </w:rPr>
        <w:t xml:space="preserve">with priority </w:t>
      </w:r>
      <w:r w:rsidRPr="000725F5">
        <w:rPr>
          <w:lang w:eastAsia="ja-JP"/>
        </w:rPr>
        <w:t xml:space="preserve">by the </w:t>
      </w:r>
      <w:proofErr w:type="spellStart"/>
      <w:r>
        <w:rPr>
          <w:lang w:eastAsia="ja-JP"/>
        </w:rPr>
        <w:t>the</w:t>
      </w:r>
      <w:proofErr w:type="spellEnd"/>
      <w:r>
        <w:rPr>
          <w:lang w:eastAsia="ja-JP"/>
        </w:rPr>
        <w:t xml:space="preserve"> network.</w:t>
      </w:r>
    </w:p>
    <w:p w14:paraId="3D0D85F8" w14:textId="376D5C24" w:rsidR="00430E0F" w:rsidRPr="00365963" w:rsidDel="00761C69" w:rsidRDefault="00430E0F" w:rsidP="00430E0F">
      <w:pPr>
        <w:rPr>
          <w:moveFrom w:id="61" w:author="Huawei" w:date="2024-04-23T15:15:00Z"/>
          <w:lang w:eastAsia="zh-CN"/>
        </w:rPr>
      </w:pPr>
      <w:moveFromRangeStart w:id="62" w:author="Huawei" w:date="2024-04-23T15:15:00Z" w:name="move164777757"/>
      <w:moveFrom w:id="63"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62"/>
    <w:p w14:paraId="4AD950D0" w14:textId="2D50A3FC" w:rsidR="00430E0F" w:rsidRDefault="00430E0F" w:rsidP="00430E0F">
      <w:pPr>
        <w:rPr>
          <w:lang w:eastAsia="zh-CN"/>
        </w:rPr>
      </w:pPr>
      <w:r>
        <w:rPr>
          <w:lang w:eastAsia="zh-CN"/>
        </w:rPr>
        <w:t xml:space="preserve">When “keep solution” in 9.1.10.3 is not used, collisions between </w:t>
      </w:r>
      <w:del w:id="64" w:author="Huawei_111" w:date="2024-05-11T11:27:00Z">
        <w:r w:rsidDel="00B349C6">
          <w:rPr>
            <w:lang w:eastAsia="zh-CN"/>
          </w:rPr>
          <w:delText xml:space="preserve">periodic </w:delText>
        </w:r>
      </w:del>
      <w:r>
        <w:rPr>
          <w:lang w:eastAsia="zh-CN"/>
        </w:rPr>
        <w:t>MUSIM gap occasions are resolved based on the assigned MUSIM gap priorities</w:t>
      </w:r>
      <w:commentRangeStart w:id="65"/>
      <w:ins w:id="66" w:author="Huawei" w:date="2024-04-23T15:43:00Z">
        <w:r w:rsidR="001219E0">
          <w:rPr>
            <w:lang w:eastAsia="zh-CN"/>
          </w:rPr>
          <w:t xml:space="preserve">, with aperiodic MUSIM gap assumed </w:t>
        </w:r>
      </w:ins>
      <w:bookmarkStart w:id="67" w:name="_Hlk166319283"/>
      <w:ins w:id="68" w:author="Carlos Cabrera-Mercader" w:date="2024-05-08T21:00:00Z">
        <w:r w:rsidR="00B349C6">
          <w:rPr>
            <w:lang w:eastAsia="zh-CN"/>
          </w:rPr>
          <w:t>to have</w:t>
        </w:r>
      </w:ins>
      <w:bookmarkEnd w:id="67"/>
      <w:ins w:id="69" w:author="Huawei" w:date="2024-04-23T15:43:00Z">
        <w:r w:rsidR="00B349C6">
          <w:rPr>
            <w:lang w:eastAsia="zh-CN"/>
          </w:rPr>
          <w:t xml:space="preserve"> </w:t>
        </w:r>
        <w:r w:rsidR="001219E0">
          <w:rPr>
            <w:lang w:eastAsia="zh-CN"/>
          </w:rPr>
          <w:t>higher priority than any periodic MUSIM gap</w:t>
        </w:r>
      </w:ins>
      <w:commentRangeEnd w:id="65"/>
      <w:r w:rsidR="00892A3E">
        <w:rPr>
          <w:rStyle w:val="CommentReference"/>
        </w:rPr>
        <w:commentReference w:id="65"/>
      </w:r>
      <w:r>
        <w:rPr>
          <w:lang w:eastAsia="zh-CN"/>
        </w:rPr>
        <w:t xml:space="preserve">.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p>
    <w:p w14:paraId="0DFE0D9D"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3EFB58C7" w:rsidR="00AB0809" w:rsidRDefault="00430E0F" w:rsidP="00430E0F">
      <w:pPr>
        <w:pStyle w:val="B10"/>
        <w:rPr>
          <w:ins w:id="70" w:author="Huawei_111" w:date="2024-05-11T10:49:00Z"/>
        </w:rPr>
      </w:pPr>
      <w:r>
        <w:t>-</w:t>
      </w:r>
      <w:r>
        <w:tab/>
      </w:r>
      <w:commentRangeStart w:id="71"/>
      <w:r>
        <w:t>the MUSIM gap and measurement gap occasions are fully</w:t>
      </w:r>
      <w:ins w:id="72" w:author="Carlos Cabrera-Mercader" w:date="2024-05-18T14:01:00Z">
        <w:r w:rsidR="00BB05B3">
          <w:t xml:space="preserve"> or partially</w:t>
        </w:r>
      </w:ins>
      <w:r>
        <w:t xml:space="preserve"> </w:t>
      </w:r>
      <w:ins w:id="73" w:author="Nokia" w:date="2024-05-08T08:54:00Z">
        <w:r w:rsidR="00AB0809">
          <w:t xml:space="preserve">overlapping in time domain, </w:t>
        </w:r>
      </w:ins>
      <w:r>
        <w:t xml:space="preserve">or </w:t>
      </w:r>
    </w:p>
    <w:p w14:paraId="165E611E" w14:textId="7705FE85" w:rsidR="00430E0F" w:rsidDel="00EA4C62" w:rsidRDefault="00AB0809" w:rsidP="00430E0F">
      <w:pPr>
        <w:pStyle w:val="B10"/>
        <w:rPr>
          <w:del w:id="74" w:author="Carlos Cabrera-Mercader" w:date="2024-05-18T14:03:00Z"/>
        </w:rPr>
      </w:pPr>
      <w:ins w:id="75" w:author="Nokia" w:date="2024-05-08T08:54:00Z">
        <w:del w:id="76" w:author="Carlos Cabrera-Mercader" w:date="2024-05-18T14:03:00Z">
          <w:r w:rsidDel="00EA4C62">
            <w:delText>-</w:delText>
          </w:r>
          <w:r w:rsidDel="00EA4C62">
            <w:tab/>
            <w:delText>the MUSIM gap and measurement gap occasions are</w:delText>
          </w:r>
        </w:del>
      </w:ins>
      <w:del w:id="77" w:author="Carlos Cabrera-Mercader" w:date="2024-05-18T14:03:00Z">
        <w:r w:rsidDel="00EA4C62">
          <w:delText xml:space="preserve"> </w:delText>
        </w:r>
        <w:r w:rsidR="00430E0F" w:rsidDel="00EA4C62">
          <w:delText>partially overlapping in time domain, or</w:delText>
        </w:r>
      </w:del>
      <w:commentRangeEnd w:id="71"/>
      <w:r w:rsidR="00403908">
        <w:rPr>
          <w:rStyle w:val="CommentReference"/>
        </w:rPr>
        <w:commentReference w:id="71"/>
      </w:r>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78" w:author="Huawei_111" w:date="2024-05-11T10:49:00Z">
        <w:r w:rsidRPr="00845A82" w:rsidDel="00AB0809">
          <w:rPr>
            <w:lang w:eastAsia="ja-JP"/>
          </w:rPr>
          <w:delText xml:space="preserve">two </w:delText>
        </w:r>
      </w:del>
      <w:ins w:id="79" w:author="Huawei_111" w:date="2024-05-11T10:49:00Z">
        <w:r w:rsidR="00AB0809">
          <w:rPr>
            <w:lang w:eastAsia="ja-JP"/>
          </w:rPr>
          <w:t xml:space="preserve">of </w:t>
        </w:r>
      </w:ins>
      <w:ins w:id="80"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81"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5D0AE98C" w:rsidR="00AB0809" w:rsidRDefault="00AB0809" w:rsidP="00430E0F">
      <w:pPr>
        <w:rPr>
          <w:lang w:eastAsia="zh-CN"/>
        </w:rPr>
      </w:pPr>
      <w:ins w:id="82" w:author="Nokia" w:date="2024-05-08T08:57: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gaps</w:t>
        </w:r>
        <w:r>
          <w:rPr>
            <w:lang w:eastAsia="ja-JP"/>
          </w:rPr>
          <w:t>,</w:t>
        </w:r>
        <w:r w:rsidRPr="000725F5">
          <w:rPr>
            <w:lang w:eastAsia="ja-JP"/>
          </w:rPr>
          <w:t xml:space="preserve"> including MUSIM gaps</w:t>
        </w:r>
        <w:r>
          <w:rPr>
            <w:lang w:eastAsia="ja-JP"/>
          </w:rPr>
          <w:t xml:space="preserve"> and measurement gaps.</w:t>
        </w:r>
      </w:ins>
    </w:p>
    <w:p w14:paraId="679E4028" w14:textId="77BF1073" w:rsidR="00AB0809" w:rsidRDefault="00AB0809" w:rsidP="00AB0809">
      <w:pPr>
        <w:rPr>
          <w:lang w:eastAsia="zh-CN"/>
        </w:rPr>
      </w:pPr>
      <w:commentRangeStart w:id="83"/>
      <w:r>
        <w:rPr>
          <w:lang w:eastAsia="zh-CN"/>
        </w:rPr>
        <w:t>Collisions</w:t>
      </w:r>
      <w:commentRangeEnd w:id="83"/>
      <w:r w:rsidR="00403908">
        <w:rPr>
          <w:rStyle w:val="CommentReference"/>
        </w:rPr>
        <w:commentReference w:id="83"/>
      </w:r>
      <w:r>
        <w:rPr>
          <w:lang w:eastAsia="zh-CN"/>
        </w:rPr>
        <w:t xml:space="preserve"> between MUSIM gaps and measurement gaps </w:t>
      </w:r>
      <w:r>
        <w:rPr>
          <w:szCs w:val="24"/>
          <w:lang w:val="en-US" w:eastAsia="ja-JP"/>
        </w:rPr>
        <w:t>configured via GapConfig-r17 without preConfigInd-r17 or ncsgInd-r17 with assigned priority are</w:t>
      </w:r>
      <w:r>
        <w:rPr>
          <w:lang w:eastAsia="zh-CN"/>
        </w:rPr>
        <w:t xml:space="preserve"> handled based on their assigned priorities</w:t>
      </w:r>
      <w:ins w:id="84" w:author="Huawei" w:date="2024-04-23T15:43:00Z">
        <w:r w:rsidR="00B349C6">
          <w:rPr>
            <w:lang w:eastAsia="zh-CN"/>
          </w:rPr>
          <w:t xml:space="preserve">, with aperiodic MUSIM gap assumed </w:t>
        </w:r>
      </w:ins>
      <w:ins w:id="85" w:author="Carlos Cabrera-Mercader" w:date="2024-05-08T21:00:00Z">
        <w:r w:rsidR="00B349C6">
          <w:rPr>
            <w:lang w:eastAsia="zh-CN"/>
          </w:rPr>
          <w:t>to have</w:t>
        </w:r>
      </w:ins>
      <w:ins w:id="86" w:author="Huawei" w:date="2024-04-23T15:43:00Z">
        <w:r w:rsidR="00B349C6">
          <w:rPr>
            <w:lang w:eastAsia="zh-CN"/>
          </w:rPr>
          <w:t xml:space="preserve"> higher priority than any </w:t>
        </w:r>
      </w:ins>
      <w:ins w:id="87" w:author="Carlos Cabrera-Mercader" w:date="2024-05-18T14:12:00Z">
        <w:r w:rsidR="007D049E" w:rsidRPr="0078605E">
          <w:rPr>
            <w:lang w:eastAsia="zh-CN"/>
          </w:rPr>
          <w:t xml:space="preserve">measurement </w:t>
        </w:r>
        <w:r w:rsidR="007D049E">
          <w:rPr>
            <w:lang w:eastAsia="zh-CN"/>
          </w:rPr>
          <w:t xml:space="preserve">gap </w:t>
        </w:r>
        <w:r w:rsidR="007D049E">
          <w:rPr>
            <w:rFonts w:hint="eastAsia"/>
            <w:lang w:eastAsia="zh-CN"/>
          </w:rPr>
          <w:t>or</w:t>
        </w:r>
        <w:r w:rsidR="007D049E">
          <w:rPr>
            <w:lang w:eastAsia="zh-CN"/>
          </w:rPr>
          <w:t xml:space="preserve"> </w:t>
        </w:r>
      </w:ins>
      <w:ins w:id="88" w:author="Huawei" w:date="2024-04-23T15:43:00Z">
        <w:r w:rsidR="00B349C6">
          <w:rPr>
            <w:lang w:eastAsia="zh-CN"/>
          </w:rPr>
          <w:t>periodic MUSIM gap</w:t>
        </w:r>
      </w:ins>
      <w:r>
        <w:rPr>
          <w:lang w:eastAsia="zh-CN"/>
        </w:rPr>
        <w:t xml:space="preserve">.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shall be dropped. Any collisions between MUSIM gaps shall be addressed as specified in clause 9.1.10.3 and 9.1.10.4. When “keep solution” in 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76632236" w:rsidR="00761C69" w:rsidRDefault="00AB0809" w:rsidP="00B349C6">
      <w:pPr>
        <w:rPr>
          <w:bCs/>
        </w:rPr>
      </w:pPr>
      <w:r>
        <w:rPr>
          <w:lang w:eastAsia="zh-CN"/>
        </w:rPr>
        <w:lastRenderedPageBreak/>
        <w:t xml:space="preserve">Collisions between MUSIM gaps and measurement gaps </w:t>
      </w:r>
      <w:del w:id="89"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assigned priority are handled based on MGRP of the colliding gaps</w:t>
      </w:r>
      <w:ins w:id="90" w:author="Huawei" w:date="2024-04-23T15:44:00Z">
        <w:r w:rsidR="00B349C6">
          <w:rPr>
            <w:lang w:eastAsia="zh-CN"/>
          </w:rPr>
          <w:t xml:space="preserve">, with aperiodic MUSIM </w:t>
        </w:r>
        <w:proofErr w:type="spellStart"/>
        <w:r w:rsidR="00B349C6">
          <w:rPr>
            <w:lang w:eastAsia="zh-CN"/>
          </w:rPr>
          <w:t>gap</w:t>
        </w:r>
        <w:del w:id="91" w:author="Carlos Cabrera-Mercader" w:date="2024-05-08T22:17:00Z">
          <w:r w:rsidR="00B349C6" w:rsidDel="001B71E5">
            <w:rPr>
              <w:lang w:eastAsia="zh-CN"/>
            </w:rPr>
            <w:delText xml:space="preserve"> </w:delText>
          </w:r>
        </w:del>
        <w:r w:rsidR="00B349C6">
          <w:rPr>
            <w:lang w:eastAsia="zh-CN"/>
          </w:rPr>
          <w:t>assumed</w:t>
        </w:r>
        <w:proofErr w:type="spellEnd"/>
        <w:r w:rsidR="00B349C6">
          <w:rPr>
            <w:lang w:eastAsia="zh-CN"/>
          </w:rPr>
          <w:t xml:space="preserve"> </w:t>
        </w:r>
      </w:ins>
      <w:ins w:id="92" w:author="Carlos Cabrera-Mercader" w:date="2024-05-08T22:17:00Z">
        <w:r w:rsidR="00B349C6">
          <w:rPr>
            <w:lang w:eastAsia="zh-CN"/>
          </w:rPr>
          <w:t>to have</w:t>
        </w:r>
      </w:ins>
      <w:ins w:id="93" w:author="Huawei" w:date="2024-04-23T15:44:00Z">
        <w:r w:rsidR="00B349C6">
          <w:rPr>
            <w:lang w:eastAsia="zh-CN"/>
          </w:rPr>
          <w:t xml:space="preserve"> longer MGRP than any </w:t>
        </w:r>
        <w:r w:rsidR="00B349C6" w:rsidRPr="0078605E">
          <w:rPr>
            <w:lang w:eastAsia="zh-CN"/>
          </w:rPr>
          <w:t xml:space="preserve">measurement </w:t>
        </w:r>
        <w:r w:rsidR="00B349C6">
          <w:rPr>
            <w:lang w:eastAsia="zh-CN"/>
          </w:rPr>
          <w:t xml:space="preserve">gap </w:t>
        </w:r>
        <w:r w:rsidR="00B349C6">
          <w:rPr>
            <w:rFonts w:hint="eastAsia"/>
            <w:lang w:eastAsia="zh-CN"/>
          </w:rPr>
          <w:t>or</w:t>
        </w:r>
        <w:r w:rsidR="00B349C6">
          <w:rPr>
            <w:lang w:eastAsia="zh-CN"/>
          </w:rPr>
          <w:t xml:space="preserve"> periodic MUSIM gap</w:t>
        </w:r>
      </w:ins>
      <w:r>
        <w:rPr>
          <w:szCs w:val="24"/>
          <w:lang w:val="en-US" w:eastAsia="ja-JP"/>
        </w:rPr>
        <w:t xml:space="preserve">.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commentRangeStart w:id="94"/>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longer MGRP among the colliding occasions shall be kept and the rest</w:t>
      </w:r>
      <w:r w:rsidRPr="00575479">
        <w:rPr>
          <w:lang w:eastAsia="zh-CN"/>
        </w:rPr>
        <w:t xml:space="preserve"> </w:t>
      </w:r>
      <w:r>
        <w:rPr>
          <w:lang w:eastAsia="zh-CN"/>
        </w:rPr>
        <w:t>shall</w:t>
      </w:r>
      <w:r w:rsidRPr="00575479">
        <w:rPr>
          <w:lang w:eastAsia="zh-CN"/>
        </w:rPr>
        <w:t xml:space="preserve"> be dropped</w:t>
      </w:r>
      <w:commentRangeEnd w:id="94"/>
      <w:r w:rsidR="008A429E">
        <w:rPr>
          <w:rStyle w:val="CommentReference"/>
        </w:rPr>
        <w:commentReference w:id="94"/>
      </w:r>
      <w:r w:rsidRPr="00575479">
        <w:rPr>
          <w:lang w:eastAsia="zh-CN"/>
        </w:rPr>
        <w:t>.</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commentRangeStart w:id="95"/>
      <w:r w:rsidRPr="00575479">
        <w:rPr>
          <w:lang w:eastAsia="zh-CN"/>
        </w:rPr>
        <w:t>.</w:t>
      </w:r>
      <w:commentRangeEnd w:id="95"/>
      <w:r w:rsidR="00A543D4">
        <w:rPr>
          <w:rStyle w:val="CommentReference"/>
        </w:rPr>
        <w:commentReference w:id="95"/>
      </w:r>
      <w:del w:id="96" w:author="Nokia" w:date="2024-05-23T04:14:00Z">
        <w:r w:rsidR="00761C69" w:rsidRPr="00F90C34" w:rsidDel="00403908">
          <w:rPr>
            <w:bCs/>
          </w:rPr>
          <w:delText xml:space="preserve"> </w:delText>
        </w:r>
      </w:del>
    </w:p>
    <w:p w14:paraId="1C8477DB" w14:textId="77777777" w:rsidR="00430E0F" w:rsidRDefault="00430E0F" w:rsidP="00430E0F">
      <w:pPr>
        <w:pStyle w:val="Heading4"/>
        <w:tabs>
          <w:tab w:val="left" w:pos="2000"/>
        </w:tabs>
        <w:rPr>
          <w:lang w:val="en-US" w:eastAsia="zh-CN"/>
        </w:rPr>
      </w:pPr>
      <w:r>
        <w:rPr>
          <w:rFonts w:hint="eastAsia"/>
          <w:lang w:val="en-US" w:eastAsia="zh-CN"/>
        </w:rPr>
        <w:t>9.1.10.</w:t>
      </w:r>
      <w:r>
        <w:rPr>
          <w:lang w:val="en-US" w:eastAsia="zh-CN"/>
        </w:rPr>
        <w:t>6</w:t>
      </w:r>
      <w:r>
        <w:rPr>
          <w:lang w:val="en-US" w:eastAsia="zh-CN"/>
        </w:rPr>
        <w:tab/>
      </w:r>
      <w:r>
        <w:rPr>
          <w:rFonts w:hint="eastAsia"/>
          <w:lang w:val="en-US" w:eastAsia="zh-CN"/>
        </w:rPr>
        <w:t>Measurement gap related requirements of MUSIM gaps</w:t>
      </w:r>
    </w:p>
    <w:p w14:paraId="25B383C3" w14:textId="4357E01F" w:rsidR="00761C69" w:rsidRPr="00430E0F" w:rsidRDefault="00430E0F" w:rsidP="008A2EA3">
      <w:pPr>
        <w:rPr>
          <w:lang w:val="en-US" w:eastAsia="zh-CN"/>
        </w:rPr>
      </w:pPr>
      <w:commentRangeStart w:id="97"/>
      <w:r>
        <w:rPr>
          <w:rFonts w:hint="eastAsia"/>
          <w:lang w:val="en-US" w:eastAsia="zh-CN"/>
        </w:rPr>
        <w:t xml:space="preserve">A </w:t>
      </w:r>
      <w:commentRangeStart w:id="98"/>
      <w:r>
        <w:rPr>
          <w:rFonts w:hint="eastAsia"/>
          <w:lang w:val="en-US" w:eastAsia="zh-CN"/>
        </w:rPr>
        <w:t>slot</w:t>
      </w:r>
      <w:commentRangeEnd w:id="98"/>
      <w:r w:rsidR="00403908">
        <w:rPr>
          <w:rStyle w:val="CommentReference"/>
        </w:rPr>
        <w:commentReference w:id="98"/>
      </w:r>
      <w:r>
        <w:rPr>
          <w:rFonts w:hint="eastAsia"/>
          <w:lang w:val="en-US" w:eastAsia="zh-CN"/>
        </w:rPr>
        <w:t xml:space="preserve"> is considered </w:t>
      </w:r>
      <w:commentRangeStart w:id="99"/>
      <w:r>
        <w:rPr>
          <w:rFonts w:hint="eastAsia"/>
          <w:lang w:val="en-US" w:eastAsia="zh-CN"/>
        </w:rPr>
        <w:t xml:space="preserve">as </w:t>
      </w:r>
      <w:ins w:id="100" w:author="Nokia" w:date="2024-05-08T09:31:00Z">
        <w:r w:rsidR="00B349C6">
          <w:rPr>
            <w:lang w:val="en-US" w:eastAsia="zh-CN"/>
          </w:rPr>
          <w:t xml:space="preserve">included </w:t>
        </w:r>
      </w:ins>
      <w:commentRangeEnd w:id="99"/>
      <w:r w:rsidR="00A543D4">
        <w:rPr>
          <w:rStyle w:val="CommentReference"/>
        </w:rPr>
        <w:commentReference w:id="99"/>
      </w:r>
      <w:ins w:id="101" w:author="Nokia" w:date="2024-05-08T09:31:00Z">
        <w:r w:rsidR="00B349C6">
          <w:rPr>
            <w:lang w:val="en-US" w:eastAsia="zh-CN"/>
          </w:rPr>
          <w:t>in</w:t>
        </w:r>
      </w:ins>
      <w:ins w:id="102" w:author="Nokia" w:date="2024-05-08T09:30:00Z">
        <w:r w:rsidR="00B349C6">
          <w:rPr>
            <w:lang w:val="en-US" w:eastAsia="zh-CN"/>
          </w:rPr>
          <w:t xml:space="preserve"> a MUSIM gap</w:t>
        </w:r>
        <w:r w:rsidR="00B349C6">
          <w:rPr>
            <w:rFonts w:hint="eastAsia"/>
            <w:lang w:val="en-US" w:eastAsia="zh-CN"/>
          </w:rPr>
          <w:t xml:space="preserve"> </w:t>
        </w:r>
      </w:ins>
      <w:del w:id="103" w:author="Huawei_111" w:date="2024-05-11T11:23:00Z">
        <w:r w:rsidDel="00B349C6">
          <w:rPr>
            <w:rFonts w:hint="eastAsia"/>
            <w:lang w:val="en-US" w:eastAsia="zh-CN"/>
          </w:rPr>
          <w:delText xml:space="preserve">interrupted </w:delText>
        </w:r>
      </w:del>
      <w:r>
        <w:rPr>
          <w:rFonts w:hint="eastAsia"/>
          <w:lang w:val="en-US" w:eastAsia="zh-CN"/>
        </w:rPr>
        <w:t xml:space="preserve">if it </w:t>
      </w:r>
      <w:del w:id="104" w:author="Huawei_111" w:date="2024-05-11T11:24:00Z">
        <w:r w:rsidDel="00B349C6">
          <w:rPr>
            <w:rFonts w:hint="eastAsia"/>
            <w:lang w:val="en-US" w:eastAsia="zh-CN"/>
          </w:rPr>
          <w:delText xml:space="preserve">is interrupted by an occasion of </w:delText>
        </w:r>
      </w:del>
      <w:ins w:id="105" w:author="Huawei_111" w:date="2024-05-11T11:24:00Z">
        <w:r w:rsidR="00B349C6">
          <w:rPr>
            <w:lang w:val="en-US" w:eastAsia="zh-CN"/>
          </w:rPr>
          <w:t xml:space="preserve">overlaps with </w:t>
        </w:r>
      </w:ins>
      <w:r>
        <w:rPr>
          <w:rFonts w:hint="eastAsia"/>
          <w:lang w:val="en-US" w:eastAsia="zh-CN"/>
        </w:rPr>
        <w:t xml:space="preserve">any </w:t>
      </w:r>
      <w:ins w:id="106" w:author="Huawei_111" w:date="2024-05-11T11:24:00Z">
        <w:r w:rsidR="00B349C6">
          <w:rPr>
            <w:lang w:val="en-US" w:eastAsia="zh-CN"/>
          </w:rPr>
          <w:t xml:space="preserve">occasion </w:t>
        </w:r>
      </w:ins>
      <w:r>
        <w:rPr>
          <w:rFonts w:hint="eastAsia"/>
          <w:lang w:val="en-US" w:eastAsia="zh-CN"/>
        </w:rPr>
        <w:t>of the configured MUSIM gap</w:t>
      </w:r>
      <w:del w:id="107" w:author="Huawei_111" w:date="2024-05-11T11:24:00Z">
        <w:r w:rsidDel="00B349C6">
          <w:rPr>
            <w:rFonts w:hint="eastAsia"/>
            <w:lang w:val="en-US" w:eastAsia="zh-CN"/>
          </w:rPr>
          <w:delText>s following the MUSIM gap interruption requirements in clause 9.1.10.x</w:delText>
        </w:r>
      </w:del>
      <w:r>
        <w:rPr>
          <w:rFonts w:hint="eastAsia"/>
          <w:lang w:val="en-US" w:eastAsia="zh-CN"/>
        </w:rPr>
        <w:t>, except for a dropped MUSIM gap occasion.</w:t>
      </w:r>
      <w:commentRangeEnd w:id="97"/>
      <w:r w:rsidR="008F2221">
        <w:rPr>
          <w:rStyle w:val="CommentReference"/>
        </w:rPr>
        <w:commentReference w:id="97"/>
      </w:r>
    </w:p>
    <w:p w14:paraId="47118BCD" w14:textId="01CBEF4F" w:rsidR="008A2EA3" w:rsidRDefault="008A2EA3" w:rsidP="008A2EA3">
      <w:pPr>
        <w:spacing w:before="120" w:after="120"/>
        <w:jc w:val="center"/>
        <w:rPr>
          <w:rFonts w:eastAsia="SimSun"/>
          <w:noProof/>
          <w:highlight w:val="yellow"/>
          <w:lang w:eastAsia="zh-CN"/>
        </w:rPr>
      </w:pPr>
      <w:r>
        <w:rPr>
          <w:rFonts w:eastAsia="SimSun"/>
          <w:noProof/>
          <w:highlight w:val="yellow"/>
          <w:lang w:eastAsia="zh-CN"/>
        </w:rPr>
        <w:t>&lt;End of Change 2&gt;</w:t>
      </w:r>
    </w:p>
    <w:p w14:paraId="208C78DB" w14:textId="77777777" w:rsidR="008A2EA3" w:rsidRPr="008A2EA3" w:rsidRDefault="008A2EA3" w:rsidP="00871765">
      <w:pPr>
        <w:spacing w:before="120" w:after="120"/>
        <w:jc w:val="center"/>
        <w:rPr>
          <w:rFonts w:eastAsia="SimSun"/>
          <w:noProof/>
          <w:highlight w:val="yellow"/>
          <w:lang w:eastAsia="zh-CN"/>
        </w:rPr>
      </w:pPr>
    </w:p>
    <w:sectPr w:rsidR="008A2EA3" w:rsidRPr="008A2EA3"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Nokia" w:date="2024-05-23T03:47:00Z" w:initials="LD(">
    <w:p w14:paraId="59D88A97" w14:textId="77777777" w:rsidR="00740846" w:rsidRDefault="00740846" w:rsidP="00740846">
      <w:pPr>
        <w:pStyle w:val="CommentText"/>
      </w:pPr>
      <w:r>
        <w:rPr>
          <w:rStyle w:val="CommentReference"/>
        </w:rPr>
        <w:annotationRef/>
      </w:r>
      <w:r>
        <w:t>This line was discussed online and need more discussion.</w:t>
      </w:r>
    </w:p>
    <w:p w14:paraId="63499BCB" w14:textId="77777777" w:rsidR="00740846" w:rsidRDefault="00740846" w:rsidP="00740846">
      <w:pPr>
        <w:pStyle w:val="CommentText"/>
      </w:pPr>
    </w:p>
    <w:p w14:paraId="2556F8F0" w14:textId="77777777" w:rsidR="00740846" w:rsidRDefault="00740846" w:rsidP="00740846">
      <w:pPr>
        <w:pStyle w:val="CommentText"/>
      </w:pPr>
      <w:r>
        <w:t>This line is very confusing. We define UE requirements and not what the UE is not required to do.</w:t>
      </w:r>
    </w:p>
  </w:comment>
  <w:comment w:id="46" w:author="Nokia" w:date="2024-05-23T03:55:00Z" w:initials="LD(">
    <w:p w14:paraId="53490302" w14:textId="77777777" w:rsidR="00892A3E" w:rsidRDefault="00892A3E" w:rsidP="00892A3E">
      <w:pPr>
        <w:pStyle w:val="CommentText"/>
      </w:pPr>
      <w:r>
        <w:rPr>
          <w:rStyle w:val="CommentReference"/>
        </w:rPr>
        <w:annotationRef/>
      </w:r>
      <w:r>
        <w:t>For clarity we prefer to keep these as separate bullets.</w:t>
      </w:r>
    </w:p>
  </w:comment>
  <w:comment w:id="65" w:author="Nokia" w:date="2024-05-23T03:58:00Z" w:initials="LD(">
    <w:p w14:paraId="10E5F0BC" w14:textId="77777777" w:rsidR="00892A3E" w:rsidRDefault="00892A3E" w:rsidP="00892A3E">
      <w:pPr>
        <w:pStyle w:val="CommentText"/>
      </w:pPr>
      <w:r>
        <w:rPr>
          <w:rStyle w:val="CommentReference"/>
        </w:rPr>
        <w:annotationRef/>
      </w:r>
      <w:r>
        <w:t xml:space="preserve">As discussed, aperiodic gaps have no priority. </w:t>
      </w:r>
    </w:p>
    <w:p w14:paraId="60510E7F" w14:textId="77777777" w:rsidR="00892A3E" w:rsidRDefault="00892A3E" w:rsidP="00892A3E">
      <w:pPr>
        <w:pStyle w:val="CommentText"/>
      </w:pPr>
    </w:p>
    <w:p w14:paraId="52070540" w14:textId="77777777" w:rsidR="00892A3E" w:rsidRDefault="00892A3E" w:rsidP="00892A3E">
      <w:pPr>
        <w:pStyle w:val="CommentText"/>
      </w:pPr>
      <w:r>
        <w:t>We need to address collisions between aperiodic gaps and periodic MUSIM gaps and measurement gaps (with and without priority) explicitly using the agreement that aperiodic gaps are unconditionally kept.</w:t>
      </w:r>
    </w:p>
  </w:comment>
  <w:comment w:id="71" w:author="Nokia" w:date="2024-05-23T04:12:00Z" w:initials="LD(">
    <w:p w14:paraId="539AAF22" w14:textId="77777777" w:rsidR="00403908" w:rsidRDefault="00403908" w:rsidP="00403908">
      <w:pPr>
        <w:pStyle w:val="CommentText"/>
      </w:pPr>
      <w:r>
        <w:rPr>
          <w:rStyle w:val="CommentReference"/>
        </w:rPr>
        <w:annotationRef/>
      </w:r>
      <w:r>
        <w:t>Also here we prefer separate bullets to make requirements more clear.</w:t>
      </w:r>
    </w:p>
  </w:comment>
  <w:comment w:id="83" w:author="Nokia" w:date="2024-05-23T04:16:00Z" w:initials="LD(">
    <w:p w14:paraId="52007E67" w14:textId="77777777" w:rsidR="00403908" w:rsidRDefault="00403908" w:rsidP="00403908">
      <w:pPr>
        <w:pStyle w:val="CommentText"/>
      </w:pPr>
      <w:r>
        <w:rPr>
          <w:rStyle w:val="CommentReference"/>
        </w:rPr>
        <w:annotationRef/>
      </w:r>
      <w:r>
        <w:t>For the rest of this section we believe the requirements must consider:</w:t>
      </w:r>
    </w:p>
    <w:p w14:paraId="77FE15FF" w14:textId="77777777" w:rsidR="00403908" w:rsidRDefault="00403908" w:rsidP="00403908">
      <w:pPr>
        <w:pStyle w:val="CommentText"/>
        <w:ind w:left="300"/>
      </w:pPr>
      <w:r>
        <w:t>Measurement gaps:</w:t>
      </w:r>
    </w:p>
    <w:p w14:paraId="699EDD02" w14:textId="77777777" w:rsidR="00403908" w:rsidRDefault="00403908" w:rsidP="00403908">
      <w:pPr>
        <w:pStyle w:val="CommentText"/>
        <w:ind w:left="1020"/>
      </w:pPr>
      <w:r>
        <w:t>With priority</w:t>
      </w:r>
    </w:p>
    <w:p w14:paraId="0E917BDB" w14:textId="77777777" w:rsidR="00403908" w:rsidRDefault="00403908" w:rsidP="00403908">
      <w:pPr>
        <w:pStyle w:val="CommentText"/>
        <w:ind w:left="1020"/>
      </w:pPr>
      <w:r>
        <w:t>Without priority</w:t>
      </w:r>
    </w:p>
    <w:p w14:paraId="7E494A22" w14:textId="77777777" w:rsidR="00403908" w:rsidRDefault="00403908" w:rsidP="00403908">
      <w:pPr>
        <w:pStyle w:val="CommentText"/>
        <w:ind w:left="300"/>
      </w:pPr>
      <w:r>
        <w:t>Musim Gaps:</w:t>
      </w:r>
    </w:p>
    <w:p w14:paraId="5CAE08CA" w14:textId="77777777" w:rsidR="00403908" w:rsidRDefault="00403908" w:rsidP="00403908">
      <w:pPr>
        <w:pStyle w:val="CommentText"/>
        <w:ind w:left="1020"/>
      </w:pPr>
      <w:r>
        <w:t>Using keep solution</w:t>
      </w:r>
    </w:p>
    <w:p w14:paraId="1B9412C3" w14:textId="77777777" w:rsidR="00403908" w:rsidRDefault="00403908" w:rsidP="00403908">
      <w:pPr>
        <w:pStyle w:val="CommentText"/>
        <w:ind w:left="1020"/>
      </w:pPr>
      <w:r>
        <w:t>Not using keep solution</w:t>
      </w:r>
    </w:p>
    <w:p w14:paraId="1AA09377" w14:textId="77777777" w:rsidR="00403908" w:rsidRDefault="00403908" w:rsidP="00403908">
      <w:pPr>
        <w:pStyle w:val="CommentText"/>
      </w:pPr>
      <w:r>
        <w:t>RAN4 has not agreements regarding all collisions currently and it is important to cover these.</w:t>
      </w:r>
    </w:p>
    <w:p w14:paraId="5B4D6283" w14:textId="77777777" w:rsidR="00403908" w:rsidRDefault="00403908" w:rsidP="00403908">
      <w:pPr>
        <w:pStyle w:val="CommentText"/>
      </w:pPr>
      <w:r>
        <w:t>Hence, this needs more work as we have proposed in our CR.</w:t>
      </w:r>
    </w:p>
  </w:comment>
  <w:comment w:id="94" w:author="Ogeen Hanna Toma" w:date="2024-05-21T19:39:00Z" w:initials="OHT">
    <w:p w14:paraId="176FD910" w14:textId="219926F1" w:rsidR="00A543D4" w:rsidRDefault="008A429E" w:rsidP="00941FC4">
      <w:pPr>
        <w:pStyle w:val="CommentText"/>
      </w:pPr>
      <w:r>
        <w:rPr>
          <w:rStyle w:val="CommentReference"/>
        </w:rPr>
        <w:annotationRef/>
      </w:r>
      <w:r w:rsidR="00A543D4">
        <w:t>Update to "For each collision, the occasion of the MUSIM gap or measurement gap with longer MGRP shall be kept and the occasion of the MUSIM gap or measurement gap with shorter MGRP shall be dropped."</w:t>
      </w:r>
    </w:p>
  </w:comment>
  <w:comment w:id="95" w:author="Ogeen Hanna Toma" w:date="2024-05-22T09:15:00Z" w:initials="OHT">
    <w:p w14:paraId="2EF842A1" w14:textId="77777777" w:rsidR="00A543D4" w:rsidRDefault="00A543D4" w:rsidP="00B57343">
      <w:pPr>
        <w:pStyle w:val="CommentText"/>
      </w:pPr>
      <w:r>
        <w:rPr>
          <w:rStyle w:val="CommentReference"/>
        </w:rPr>
        <w:annotationRef/>
      </w:r>
      <w:r>
        <w:t>Add "When “keep solution” in 9.1.10.3 is configured, keep solution is used for the remaining collided and non-dropped MUSIM gaps, after resolving the collisions between measurement gaps and MUSIM gaps based on their MGRP."</w:t>
      </w:r>
    </w:p>
  </w:comment>
  <w:comment w:id="98" w:author="Nokia" w:date="2024-05-23T04:18:00Z" w:initials="LD(">
    <w:p w14:paraId="19439563" w14:textId="77777777" w:rsidR="00403908" w:rsidRDefault="00403908" w:rsidP="00403908">
      <w:pPr>
        <w:pStyle w:val="CommentText"/>
      </w:pPr>
      <w:r>
        <w:rPr>
          <w:rStyle w:val="CommentReference"/>
        </w:rPr>
        <w:annotationRef/>
      </w:r>
      <w:r>
        <w:t>We should be clear that we’re discussing MUSIM gaps. We can discuss interrupted slots due to being within a MUSIM gap.</w:t>
      </w:r>
    </w:p>
  </w:comment>
  <w:comment w:id="99" w:author="Ogeen Hanna Toma" w:date="2024-05-22T09:19:00Z" w:initials="OHT">
    <w:p w14:paraId="424F0D37" w14:textId="18EC8C04" w:rsidR="00A543D4" w:rsidRDefault="00A543D4" w:rsidP="00A80F94">
      <w:pPr>
        <w:pStyle w:val="CommentText"/>
      </w:pPr>
      <w:r>
        <w:rPr>
          <w:rStyle w:val="CommentReference"/>
        </w:rPr>
        <w:annotationRef/>
      </w:r>
      <w:r>
        <w:t>When a slot is included, does it mean the MGL of MUSIM will be increased? If that is the case, then the collision handling behaviour will be impacted.</w:t>
      </w:r>
    </w:p>
  </w:comment>
  <w:comment w:id="97" w:author="Carlos Cabrera-Mercader" w:date="2024-05-18T14:15:00Z" w:initials="CC">
    <w:p w14:paraId="7A8D988E" w14:textId="4308BEA8" w:rsidR="008F2221" w:rsidRDefault="008F2221" w:rsidP="008F2221">
      <w:pPr>
        <w:pStyle w:val="CommentText"/>
      </w:pPr>
      <w:r>
        <w:rPr>
          <w:rStyle w:val="CommentReference"/>
        </w:rPr>
        <w:annotationRef/>
      </w:r>
      <w:r>
        <w:t>Why is this change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56F8F0" w15:done="0"/>
  <w15:commentEx w15:paraId="53490302" w15:done="0"/>
  <w15:commentEx w15:paraId="52070540" w15:done="0"/>
  <w15:commentEx w15:paraId="539AAF22" w15:done="0"/>
  <w15:commentEx w15:paraId="5B4D6283" w15:done="0"/>
  <w15:commentEx w15:paraId="176FD910" w15:done="0"/>
  <w15:commentEx w15:paraId="2EF842A1" w15:done="0"/>
  <w15:commentEx w15:paraId="19439563" w15:done="0"/>
  <w15:commentEx w15:paraId="424F0D37" w15:done="0"/>
  <w15:commentEx w15:paraId="7A8D9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BA6DF2" w16cex:dateUtc="2024-05-23T00:47:00Z"/>
  <w16cex:commentExtensible w16cex:durableId="7090740B" w16cex:dateUtc="2024-05-23T00:55:00Z"/>
  <w16cex:commentExtensible w16cex:durableId="426E2449" w16cex:dateUtc="2024-05-23T00:58:00Z"/>
  <w16cex:commentExtensible w16cex:durableId="12E7D316" w16cex:dateUtc="2024-05-23T01:12:00Z"/>
  <w16cex:commentExtensible w16cex:durableId="45C6E253" w16cex:dateUtc="2024-05-23T01:16:00Z"/>
  <w16cex:commentExtensible w16cex:durableId="29F776DF" w16cex:dateUtc="2024-05-21T10:39:00Z"/>
  <w16cex:commentExtensible w16cex:durableId="29F8363F" w16cex:dateUtc="2024-05-22T00:15:00Z"/>
  <w16cex:commentExtensible w16cex:durableId="293FA380" w16cex:dateUtc="2024-05-23T01:18:00Z"/>
  <w16cex:commentExtensible w16cex:durableId="29F83714" w16cex:dateUtc="2024-05-22T00:19:00Z"/>
  <w16cex:commentExtensible w16cex:durableId="20373938" w16cex:dateUtc="2024-05-18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6F8F0" w16cid:durableId="3ABA6DF2"/>
  <w16cid:commentId w16cid:paraId="53490302" w16cid:durableId="7090740B"/>
  <w16cid:commentId w16cid:paraId="52070540" w16cid:durableId="426E2449"/>
  <w16cid:commentId w16cid:paraId="539AAF22" w16cid:durableId="12E7D316"/>
  <w16cid:commentId w16cid:paraId="5B4D6283" w16cid:durableId="45C6E253"/>
  <w16cid:commentId w16cid:paraId="176FD910" w16cid:durableId="29F776DF"/>
  <w16cid:commentId w16cid:paraId="2EF842A1" w16cid:durableId="29F8363F"/>
  <w16cid:commentId w16cid:paraId="19439563" w16cid:durableId="293FA380"/>
  <w16cid:commentId w16cid:paraId="424F0D37" w16cid:durableId="29F83714"/>
  <w16cid:commentId w16cid:paraId="7A8D988E" w16cid:durableId="20373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E378" w14:textId="77777777" w:rsidR="00601446" w:rsidRDefault="00601446">
      <w:r>
        <w:separator/>
      </w:r>
    </w:p>
  </w:endnote>
  <w:endnote w:type="continuationSeparator" w:id="0">
    <w:p w14:paraId="22147BC4" w14:textId="77777777" w:rsidR="00601446" w:rsidRDefault="0060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88BE" w14:textId="77777777" w:rsidR="00601446" w:rsidRDefault="00601446">
      <w:r>
        <w:separator/>
      </w:r>
    </w:p>
  </w:footnote>
  <w:footnote w:type="continuationSeparator" w:id="0">
    <w:p w14:paraId="5C5E6B67" w14:textId="77777777" w:rsidR="00601446" w:rsidRDefault="0060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103755">
    <w:abstractNumId w:val="18"/>
  </w:num>
  <w:num w:numId="2" w16cid:durableId="1024671315">
    <w:abstractNumId w:val="25"/>
  </w:num>
  <w:num w:numId="3" w16cid:durableId="309947278">
    <w:abstractNumId w:val="9"/>
  </w:num>
  <w:num w:numId="4" w16cid:durableId="1601835491">
    <w:abstractNumId w:val="10"/>
  </w:num>
  <w:num w:numId="5" w16cid:durableId="298606651">
    <w:abstractNumId w:val="0"/>
  </w:num>
  <w:num w:numId="6" w16cid:durableId="1123646907">
    <w:abstractNumId w:val="11"/>
  </w:num>
  <w:num w:numId="7" w16cid:durableId="1070346879">
    <w:abstractNumId w:val="4"/>
  </w:num>
  <w:num w:numId="8" w16cid:durableId="1213732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377229">
    <w:abstractNumId w:val="22"/>
  </w:num>
  <w:num w:numId="10" w16cid:durableId="2021614170">
    <w:abstractNumId w:val="3"/>
  </w:num>
  <w:num w:numId="11" w16cid:durableId="2100104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2340767">
    <w:abstractNumId w:val="19"/>
  </w:num>
  <w:num w:numId="13" w16cid:durableId="3824250">
    <w:abstractNumId w:val="23"/>
  </w:num>
  <w:num w:numId="14" w16cid:durableId="746538703">
    <w:abstractNumId w:val="21"/>
  </w:num>
  <w:num w:numId="15" w16cid:durableId="886527075">
    <w:abstractNumId w:val="7"/>
  </w:num>
  <w:num w:numId="16" w16cid:durableId="1727408466">
    <w:abstractNumId w:val="5"/>
  </w:num>
  <w:num w:numId="17" w16cid:durableId="2016808033">
    <w:abstractNumId w:val="24"/>
  </w:num>
  <w:num w:numId="18" w16cid:durableId="1751997682">
    <w:abstractNumId w:val="2"/>
  </w:num>
  <w:num w:numId="19" w16cid:durableId="183204299">
    <w:abstractNumId w:val="17"/>
  </w:num>
  <w:num w:numId="20" w16cid:durableId="1622834401">
    <w:abstractNumId w:val="13"/>
  </w:num>
  <w:num w:numId="21" w16cid:durableId="2127506699">
    <w:abstractNumId w:val="20"/>
  </w:num>
  <w:num w:numId="22" w16cid:durableId="1437674907">
    <w:abstractNumId w:val="6"/>
  </w:num>
  <w:num w:numId="23" w16cid:durableId="468203639">
    <w:abstractNumId w:val="14"/>
  </w:num>
  <w:num w:numId="24" w16cid:durableId="1705858973">
    <w:abstractNumId w:val="1"/>
  </w:num>
  <w:num w:numId="25" w16cid:durableId="960066180">
    <w:abstractNumId w:val="8"/>
  </w:num>
  <w:num w:numId="26" w16cid:durableId="934561387">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Huawei_111">
    <w15:presenceInfo w15:providerId="None" w15:userId="Huawei_111"/>
  </w15:person>
  <w15:person w15:author="Carlos Cabrera-Mercader">
    <w15:presenceInfo w15:providerId="AD" w15:userId="S::ccmercad@qti.qualcomm.com::90163351-bdd1-479b-8665-043e9d52e1be"/>
  </w15:person>
  <w15:person w15:author="Derrick (ZTE)">
    <w15:presenceInfo w15:providerId="None" w15:userId="Derrick (ZTE)"/>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12D3"/>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D3D"/>
    <w:rsid w:val="002A21B9"/>
    <w:rsid w:val="002A23E6"/>
    <w:rsid w:val="002A343B"/>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3908"/>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23BF"/>
    <w:rsid w:val="005B3B1B"/>
    <w:rsid w:val="005C222A"/>
    <w:rsid w:val="005C4B93"/>
    <w:rsid w:val="005C61E0"/>
    <w:rsid w:val="005D22F2"/>
    <w:rsid w:val="005D31CC"/>
    <w:rsid w:val="005D3825"/>
    <w:rsid w:val="005D4470"/>
    <w:rsid w:val="005E2C44"/>
    <w:rsid w:val="005E3AD3"/>
    <w:rsid w:val="005F038E"/>
    <w:rsid w:val="005F672A"/>
    <w:rsid w:val="0060046F"/>
    <w:rsid w:val="00600511"/>
    <w:rsid w:val="00601446"/>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0846"/>
    <w:rsid w:val="00750021"/>
    <w:rsid w:val="00752F80"/>
    <w:rsid w:val="00756248"/>
    <w:rsid w:val="00756E5E"/>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370DF"/>
    <w:rsid w:val="008416A5"/>
    <w:rsid w:val="008440E7"/>
    <w:rsid w:val="00850BEA"/>
    <w:rsid w:val="00851B98"/>
    <w:rsid w:val="00852674"/>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2A3E"/>
    <w:rsid w:val="008944A9"/>
    <w:rsid w:val="00894ECD"/>
    <w:rsid w:val="008A2EA3"/>
    <w:rsid w:val="008A3DE5"/>
    <w:rsid w:val="008A429E"/>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C33"/>
    <w:rsid w:val="00A41B88"/>
    <w:rsid w:val="00A439C5"/>
    <w:rsid w:val="00A444FF"/>
    <w:rsid w:val="00A47ADB"/>
    <w:rsid w:val="00A47E70"/>
    <w:rsid w:val="00A50CF0"/>
    <w:rsid w:val="00A52E05"/>
    <w:rsid w:val="00A543D4"/>
    <w:rsid w:val="00A6182A"/>
    <w:rsid w:val="00A701FA"/>
    <w:rsid w:val="00A7179D"/>
    <w:rsid w:val="00A72C17"/>
    <w:rsid w:val="00A7671C"/>
    <w:rsid w:val="00A813B8"/>
    <w:rsid w:val="00A83623"/>
    <w:rsid w:val="00A861ED"/>
    <w:rsid w:val="00A86950"/>
    <w:rsid w:val="00A90343"/>
    <w:rsid w:val="00A90BB3"/>
    <w:rsid w:val="00A91CB9"/>
    <w:rsid w:val="00A95883"/>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87DD0"/>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5ED9"/>
    <w:rsid w:val="00D27912"/>
    <w:rsid w:val="00D27A92"/>
    <w:rsid w:val="00D27C18"/>
    <w:rsid w:val="00D303AB"/>
    <w:rsid w:val="00D30496"/>
    <w:rsid w:val="00D33C45"/>
    <w:rsid w:val="00D3589B"/>
    <w:rsid w:val="00D4201B"/>
    <w:rsid w:val="00D42D0F"/>
    <w:rsid w:val="00D44541"/>
    <w:rsid w:val="00D50255"/>
    <w:rsid w:val="00D5116F"/>
    <w:rsid w:val="00D5147B"/>
    <w:rsid w:val="00D5655E"/>
    <w:rsid w:val="00D60B8B"/>
    <w:rsid w:val="00D66520"/>
    <w:rsid w:val="00D667D0"/>
    <w:rsid w:val="00D824EF"/>
    <w:rsid w:val="00D866DC"/>
    <w:rsid w:val="00D86B09"/>
    <w:rsid w:val="00D90979"/>
    <w:rsid w:val="00DA6BC6"/>
    <w:rsid w:val="00DB180A"/>
    <w:rsid w:val="00DB2CEB"/>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300FB"/>
    <w:rsid w:val="00F3108A"/>
    <w:rsid w:val="00F33372"/>
    <w:rsid w:val="00F368BB"/>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customStyle="1" w:styleId="1f3">
    <w:name w:val="未处理的提及1"/>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2A4F1748-21F0-4FFB-967E-ACC526F5A3B9}">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26</TotalTime>
  <Pages>6</Pages>
  <Words>1790</Words>
  <Characters>10206</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1900-01-01T08:00:00Z</cp:lastPrinted>
  <dcterms:created xsi:type="dcterms:W3CDTF">2024-05-23T00:47:00Z</dcterms:created>
  <dcterms:modified xsi:type="dcterms:W3CDTF">2024-05-23T01:18:00Z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(3)6dde5YhEUxtDJxwe7AZNs62MZv+ThWl9tiUc443qNqTDANp5ea+BH4sGPv7TxWUMG6Rq0QVT
SiRXFzbNdhahbLmtVdcPuMG7HQBARr+W6cB49K0U2dSS+qv0QrPleEbVUE66/PYgWJ9QY0ty
YvdjGdFv9eKSwMBZef6ku/jqYZ3U/8thXHemg+p26UacAJBITmR7xYTAXGUQTLZV08DRp39g
5bvWF31MybALzrvzcO</vt:lpwstr>
  </property>
  <property fmtid="{D5CDD505-2E9C-101B-9397-08002B2CF9AE}" pid="22" name="_2015_ms_pID_7253431">
    <vt:lpwstr>0Q5CbVH2Rb538/a/K1WtAzJPlmqvDuzYcTsrQyDZtkScoZqfbytdLf
MtD6PtVrcIGNQon5Rlj3Fn9JgX+WsPhzKNtgDLp/Tgp7n/Hl8TmXVN3bi5fvuqVF6wMz3PSN
6sj8TXJ5lfHe9FdNz3Awu7TAXllnDMfzg+ZUBV4m7PNlb1SckfMUip1anJ7Ue76/Nz7sE6ui
qf/SGuAjyWHswStz9/1m/C48VqM1Meh4go8A</vt:lpwstr>
  </property>
  <property fmtid="{D5CDD505-2E9C-101B-9397-08002B2CF9AE}" pid="23" name="_2015_ms_pID_7253432">
    <vt:lpwstr>Ew==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