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2168" w14:textId="1C7E87FC" w:rsidR="004C59C8" w:rsidRPr="004C59C8" w:rsidRDefault="004C59C8" w:rsidP="004C59C8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sv-SE" w:eastAsia="zh-CN"/>
        </w:rPr>
      </w:pPr>
      <w:bookmarkStart w:id="0" w:name="Title"/>
      <w:bookmarkStart w:id="1" w:name="_Hlk143685447"/>
      <w:bookmarkEnd w:id="0"/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>3GPP TSG-RAN WG4 Meeting #11</w:t>
      </w:r>
      <w:r w:rsidR="001A6F42">
        <w:rPr>
          <w:rFonts w:ascii="Arial" w:eastAsiaTheme="minorEastAsia" w:hAnsi="Arial" w:cs="Arial"/>
          <w:b/>
          <w:sz w:val="24"/>
          <w:szCs w:val="24"/>
          <w:lang w:val="en-US" w:eastAsia="zh-CN"/>
        </w:rPr>
        <w:t>1</w:t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="001A6F42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</w:r>
      <w:r w:rsidRPr="004C59C8">
        <w:rPr>
          <w:rFonts w:ascii="Arial" w:eastAsiaTheme="minorEastAsia" w:hAnsi="Arial" w:cs="Arial"/>
          <w:b/>
          <w:sz w:val="24"/>
          <w:szCs w:val="24"/>
          <w:lang w:val="en-US" w:eastAsia="zh-CN"/>
        </w:rPr>
        <w:tab/>
        <w:t xml:space="preserve">                                       </w:t>
      </w:r>
      <w:r w:rsidR="001A6F42" w:rsidRPr="001A6F42">
        <w:rPr>
          <w:rFonts w:ascii="Arial" w:eastAsiaTheme="minorEastAsia" w:hAnsi="Arial" w:cs="Arial"/>
          <w:b/>
          <w:sz w:val="24"/>
          <w:szCs w:val="24"/>
          <w:lang w:eastAsia="zh-CN"/>
        </w:rPr>
        <w:t>R4-2410280</w:t>
      </w:r>
    </w:p>
    <w:bookmarkEnd w:id="1"/>
    <w:p w14:paraId="3F40D74C" w14:textId="77777777" w:rsidR="00B032C1" w:rsidRPr="00B032C1" w:rsidRDefault="00B032C1" w:rsidP="00B032C1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val="en-US" w:eastAsia="zh-CN"/>
        </w:rPr>
      </w:pPr>
      <w:r w:rsidRPr="00B032C1">
        <w:rPr>
          <w:rFonts w:ascii="Arial" w:eastAsiaTheme="minorEastAsia" w:hAnsi="Arial" w:cs="Arial"/>
          <w:b/>
          <w:sz w:val="24"/>
          <w:szCs w:val="24"/>
          <w:lang w:val="en-US" w:eastAsia="zh-CN"/>
        </w:rPr>
        <w:t>Fukuoka, Japan, May 20 – 24, 2024</w:t>
      </w:r>
    </w:p>
    <w:p w14:paraId="297C8A2C" w14:textId="77777777" w:rsidR="003673C7" w:rsidRDefault="003673C7">
      <w:pPr>
        <w:spacing w:after="120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29CD87E9" w14:textId="7C4D58A8" w:rsidR="003673C7" w:rsidRDefault="0000000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B032C1">
        <w:rPr>
          <w:rFonts w:ascii="Arial" w:eastAsiaTheme="minorEastAsia" w:hAnsi="Arial" w:cs="Arial"/>
          <w:color w:val="000000"/>
          <w:sz w:val="22"/>
          <w:lang w:val="en-US" w:eastAsia="zh-CN"/>
        </w:rPr>
        <w:t>7</w:t>
      </w:r>
      <w:r w:rsidR="00DA79EC">
        <w:rPr>
          <w:rFonts w:ascii="Arial" w:eastAsiaTheme="minorEastAsia" w:hAnsi="Arial" w:cs="Arial"/>
          <w:color w:val="000000"/>
          <w:sz w:val="22"/>
          <w:lang w:val="en-US" w:eastAsia="zh-CN"/>
        </w:rPr>
        <w:t>.14</w:t>
      </w:r>
      <w:r>
        <w:rPr>
          <w:rFonts w:ascii="Arial" w:eastAsiaTheme="minorEastAsia" w:hAnsi="Arial" w:cs="Arial"/>
          <w:color w:val="000000"/>
          <w:sz w:val="22"/>
          <w:lang w:val="en-US" w:eastAsia="zh-CN"/>
        </w:rPr>
        <w:t>.3</w:t>
      </w:r>
    </w:p>
    <w:p w14:paraId="4CE3CBE3" w14:textId="77777777" w:rsidR="003673C7" w:rsidRDefault="00000000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>
        <w:rPr>
          <w:rFonts w:ascii="Arial" w:eastAsia="MS Mincho" w:hAnsi="Arial" w:cs="Arial"/>
          <w:b/>
          <w:sz w:val="22"/>
          <w:lang w:val="en-US"/>
        </w:rPr>
        <w:t>Source:</w:t>
      </w:r>
      <w:r>
        <w:rPr>
          <w:rFonts w:ascii="Arial" w:eastAsia="MS Mincho" w:hAnsi="Arial" w:cs="Arial"/>
          <w:b/>
          <w:sz w:val="22"/>
          <w:lang w:val="en-US"/>
        </w:rPr>
        <w:tab/>
      </w:r>
      <w:r>
        <w:rPr>
          <w:rFonts w:ascii="Arial" w:hAnsi="Arial" w:cs="Arial"/>
          <w:color w:val="000000"/>
          <w:sz w:val="22"/>
          <w:lang w:val="en-US" w:eastAsia="zh-CN"/>
        </w:rPr>
        <w:t>Apple</w:t>
      </w:r>
    </w:p>
    <w:p w14:paraId="5A119FED" w14:textId="20948810" w:rsidR="003673C7" w:rsidRPr="001A6F42" w:rsidRDefault="00000000" w:rsidP="001A6F42">
      <w:pPr>
        <w:spacing w:after="120"/>
        <w:ind w:left="1985" w:hanging="1985"/>
        <w:rPr>
          <w:rFonts w:ascii="Arial" w:eastAsia="MS Mincho" w:hAnsi="Arial" w:cs="Arial"/>
          <w:bCs/>
          <w:color w:val="000000"/>
          <w:sz w:val="22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1A6F42" w:rsidRPr="001A6F42">
        <w:rPr>
          <w:rFonts w:ascii="Arial" w:eastAsia="MS Mincho" w:hAnsi="Arial" w:cs="Arial"/>
          <w:bCs/>
          <w:color w:val="000000"/>
          <w:sz w:val="22"/>
        </w:rPr>
        <w:t>WF on R18 Further NR mobility enhancement - part 2</w:t>
      </w:r>
    </w:p>
    <w:p w14:paraId="7131267B" w14:textId="77777777" w:rsidR="003673C7" w:rsidRDefault="00000000">
      <w:pPr>
        <w:spacing w:after="120"/>
        <w:ind w:left="1985" w:hanging="1985"/>
        <w:rPr>
          <w:rFonts w:ascii="Arial" w:eastAsiaTheme="minorEastAsia" w:hAnsi="Arial" w:cs="Arial"/>
          <w:sz w:val="22"/>
          <w:lang w:val="en-US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>
        <w:rPr>
          <w:rFonts w:ascii="Arial" w:eastAsiaTheme="minorEastAsia" w:hAnsi="Arial" w:cs="Arial"/>
          <w:color w:val="000000"/>
          <w:sz w:val="22"/>
          <w:lang w:val="en-US" w:eastAsia="zh-CN"/>
        </w:rPr>
        <w:t>Approval</w:t>
      </w:r>
    </w:p>
    <w:p w14:paraId="059E1F4B" w14:textId="77777777" w:rsidR="003673C7" w:rsidRDefault="003673C7">
      <w:pPr>
        <w:rPr>
          <w:lang w:val="en-US" w:eastAsia="zh-CN"/>
        </w:rPr>
      </w:pPr>
    </w:p>
    <w:p w14:paraId="1E233539" w14:textId="4E4ED12C" w:rsidR="003673C7" w:rsidRDefault="00000000">
      <w:pPr>
        <w:pStyle w:val="Heading1"/>
        <w:rPr>
          <w:lang w:val="en-US" w:eastAsia="ja-JP"/>
        </w:rPr>
      </w:pPr>
      <w:r>
        <w:rPr>
          <w:lang w:val="en-US" w:eastAsia="ja-JP"/>
        </w:rPr>
        <w:t>Core</w:t>
      </w:r>
      <w:r w:rsidR="00A948D9" w:rsidRPr="00A948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948D9" w:rsidRPr="00A948D9">
        <w:rPr>
          <w:lang w:eastAsia="ja-JP"/>
        </w:rPr>
        <w:t>part maintenance</w:t>
      </w:r>
    </w:p>
    <w:p w14:paraId="6D4F4D60" w14:textId="77777777" w:rsidR="006046A8" w:rsidRPr="00CA6DAC" w:rsidRDefault="006046A8" w:rsidP="006046A8">
      <w:pPr>
        <w:rPr>
          <w:b/>
          <w:bCs/>
          <w:sz w:val="21"/>
          <w:u w:val="single"/>
          <w:lang w:val="en-US" w:eastAsia="ko-KR"/>
        </w:rPr>
      </w:pPr>
      <w:r w:rsidRPr="00CA6DAC">
        <w:rPr>
          <w:b/>
          <w:sz w:val="21"/>
          <w:u w:val="single"/>
          <w:lang w:val="en-US" w:eastAsia="ko-KR"/>
        </w:rPr>
        <w:t>Issue 1-2: applicability of validity check based on measurement obtained in CONNECTED mode before UE enters IDLE/INACTIVE mode</w:t>
      </w:r>
    </w:p>
    <w:p w14:paraId="375A5044" w14:textId="77777777" w:rsidR="006046A8" w:rsidRPr="006046A8" w:rsidRDefault="006046A8" w:rsidP="006046A8">
      <w:pPr>
        <w:rPr>
          <w:sz w:val="21"/>
          <w:lang w:eastAsia="zh-CN"/>
        </w:rPr>
      </w:pPr>
      <w:commentRangeStart w:id="2"/>
      <w:r w:rsidRPr="006046A8">
        <w:rPr>
          <w:rFonts w:hint="eastAsia"/>
          <w:sz w:val="21"/>
          <w:lang w:eastAsia="zh-CN"/>
        </w:rPr>
        <w:t>A</w:t>
      </w:r>
      <w:r w:rsidRPr="006046A8">
        <w:rPr>
          <w:sz w:val="21"/>
          <w:lang w:eastAsia="zh-CN"/>
        </w:rPr>
        <w:t>greement:</w:t>
      </w:r>
      <w:commentRangeEnd w:id="2"/>
      <w:r w:rsidR="00BA2A0E">
        <w:rPr>
          <w:rStyle w:val="CommentReference"/>
        </w:rPr>
        <w:commentReference w:id="2"/>
      </w:r>
    </w:p>
    <w:p w14:paraId="1EC6190C" w14:textId="77777777" w:rsidR="006046A8" w:rsidRPr="006046A8" w:rsidRDefault="006046A8" w:rsidP="00D30BB5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ind w:firstLineChars="0"/>
      </w:pPr>
      <w:r w:rsidRPr="006046A8">
        <w:t>For the validity check, it is up to UE implementation whether/how to utilize the measurement which was performed during CONNECTED mode before UE enters IDLE/INACTIVE mode.</w:t>
      </w:r>
    </w:p>
    <w:p w14:paraId="30BB9AC1" w14:textId="77777777" w:rsidR="006046A8" w:rsidRPr="006046A8" w:rsidRDefault="006046A8" w:rsidP="00D30BB5">
      <w:pPr>
        <w:pStyle w:val="ListParagraph"/>
        <w:numPr>
          <w:ilvl w:val="0"/>
          <w:numId w:val="14"/>
        </w:numPr>
        <w:tabs>
          <w:tab w:val="left" w:pos="360"/>
        </w:tabs>
        <w:spacing w:after="120"/>
        <w:ind w:firstLineChars="0"/>
      </w:pPr>
      <w:r w:rsidRPr="006046A8">
        <w:t>No spec change for the above agreement.</w:t>
      </w:r>
    </w:p>
    <w:p w14:paraId="1C6E1FC8" w14:textId="77777777" w:rsidR="006A79CE" w:rsidRPr="006046A8" w:rsidRDefault="006A79CE" w:rsidP="0097684F">
      <w:pPr>
        <w:spacing w:after="120"/>
        <w:rPr>
          <w:bCs/>
          <w:color w:val="000000" w:themeColor="text1"/>
        </w:rPr>
      </w:pPr>
    </w:p>
    <w:p w14:paraId="7FC91E2A" w14:textId="77777777" w:rsidR="00925FEE" w:rsidRDefault="00925FEE" w:rsidP="0097684F">
      <w:pPr>
        <w:spacing w:after="120"/>
        <w:rPr>
          <w:bCs/>
          <w:color w:val="000000" w:themeColor="text1"/>
          <w:lang w:val="en-US"/>
        </w:rPr>
      </w:pPr>
    </w:p>
    <w:p w14:paraId="0F1AD4C5" w14:textId="4452CDFE" w:rsidR="00925FEE" w:rsidRDefault="005D37F8" w:rsidP="00925FEE">
      <w:pPr>
        <w:pStyle w:val="Heading1"/>
        <w:rPr>
          <w:lang w:val="en-US" w:eastAsia="zh-CN"/>
        </w:rPr>
      </w:pPr>
      <w:r>
        <w:rPr>
          <w:lang w:val="en-US" w:eastAsia="zh-CN"/>
        </w:rPr>
        <w:t>P</w:t>
      </w:r>
      <w:r w:rsidR="00925FEE">
        <w:rPr>
          <w:rFonts w:hint="eastAsia"/>
          <w:lang w:val="en-US" w:eastAsia="zh-CN"/>
        </w:rPr>
        <w:t>er</w:t>
      </w:r>
      <w:r w:rsidR="00925FEE">
        <w:rPr>
          <w:lang w:val="en-US" w:eastAsia="zh-CN"/>
        </w:rPr>
        <w:t>formance part</w:t>
      </w:r>
    </w:p>
    <w:p w14:paraId="0173E13A" w14:textId="77777777" w:rsidR="00E80565" w:rsidRPr="00CA6DAC" w:rsidRDefault="00E80565" w:rsidP="00E80565">
      <w:pPr>
        <w:rPr>
          <w:b/>
          <w:bCs/>
          <w:sz w:val="21"/>
          <w:u w:val="single"/>
          <w:lang w:val="en-US" w:eastAsia="ko-KR"/>
        </w:rPr>
      </w:pPr>
      <w:r w:rsidRPr="00CA6DAC">
        <w:rPr>
          <w:b/>
          <w:sz w:val="21"/>
          <w:u w:val="single"/>
          <w:lang w:val="en-US" w:eastAsia="ko-KR"/>
        </w:rPr>
        <w:t>Issue 2-1: test scope of solution based on existing measurement for validity check</w:t>
      </w:r>
    </w:p>
    <w:p w14:paraId="584BB1EA" w14:textId="77777777" w:rsidR="00D30BB5" w:rsidRPr="00D30BB5" w:rsidRDefault="00D30BB5" w:rsidP="00D30BB5">
      <w:pPr>
        <w:rPr>
          <w:lang w:val="en-US" w:eastAsia="zh-CN"/>
        </w:rPr>
      </w:pPr>
      <w:commentRangeStart w:id="3"/>
      <w:r w:rsidRPr="00D30BB5">
        <w:rPr>
          <w:rFonts w:hint="eastAsia"/>
          <w:lang w:val="en-US" w:eastAsia="zh-CN"/>
        </w:rPr>
        <w:t>A</w:t>
      </w:r>
      <w:r w:rsidRPr="00D30BB5">
        <w:rPr>
          <w:lang w:val="en-US" w:eastAsia="zh-CN"/>
        </w:rPr>
        <w:t>greement:</w:t>
      </w:r>
      <w:commentRangeEnd w:id="3"/>
      <w:r w:rsidR="00097E54">
        <w:rPr>
          <w:rStyle w:val="CommentReference"/>
        </w:rPr>
        <w:commentReference w:id="3"/>
      </w:r>
    </w:p>
    <w:p w14:paraId="6AF533E0" w14:textId="77777777" w:rsidR="00D30BB5" w:rsidRPr="00D30BB5" w:rsidRDefault="00D30BB5" w:rsidP="00D30BB5">
      <w:pPr>
        <w:pStyle w:val="ListParagraph"/>
        <w:numPr>
          <w:ilvl w:val="0"/>
          <w:numId w:val="14"/>
        </w:numPr>
        <w:spacing w:after="120"/>
        <w:ind w:firstLineChars="0"/>
      </w:pPr>
      <w:r w:rsidRPr="00D30BB5">
        <w:t>RAN4 to introduce TC for non-EMR UE based on the understanding that RAN2 will define the corresponding signalling.</w:t>
      </w:r>
    </w:p>
    <w:p w14:paraId="5BD3F85B" w14:textId="77777777" w:rsidR="00D30BB5" w:rsidRPr="00D30BB5" w:rsidRDefault="00D30BB5" w:rsidP="00D30BB5">
      <w:pPr>
        <w:pStyle w:val="ListParagraph"/>
        <w:numPr>
          <w:ilvl w:val="0"/>
          <w:numId w:val="14"/>
        </w:numPr>
        <w:spacing w:after="120"/>
        <w:ind w:firstLineChars="0"/>
      </w:pPr>
      <w:r w:rsidRPr="00D30BB5">
        <w:rPr>
          <w:rFonts w:hint="eastAsia"/>
        </w:rPr>
        <w:t>R</w:t>
      </w:r>
      <w:r w:rsidRPr="00D30BB5">
        <w:t xml:space="preserve">AN4 can discuss the CR for the TC, and the signaling in the TC is subject to RAN2 agreement. </w:t>
      </w:r>
    </w:p>
    <w:p w14:paraId="29B78B9D" w14:textId="77777777" w:rsidR="00E80565" w:rsidRDefault="00E80565" w:rsidP="00E80565">
      <w:pPr>
        <w:rPr>
          <w:lang w:val="en-US" w:eastAsia="zh-CN"/>
        </w:rPr>
      </w:pPr>
    </w:p>
    <w:p w14:paraId="7712D2D9" w14:textId="77777777" w:rsidR="007D6266" w:rsidRPr="007D6266" w:rsidRDefault="007D6266" w:rsidP="007D6266">
      <w:pPr>
        <w:rPr>
          <w:b/>
          <w:bCs/>
          <w:sz w:val="21"/>
          <w:u w:val="single"/>
          <w:lang w:val="en-US" w:eastAsia="ko-KR"/>
        </w:rPr>
      </w:pPr>
      <w:r w:rsidRPr="007D6266">
        <w:rPr>
          <w:b/>
          <w:sz w:val="21"/>
          <w:u w:val="single"/>
          <w:lang w:val="en-US" w:eastAsia="ko-KR"/>
        </w:rPr>
        <w:t>Issue 2-2: test purpose for solution based on existing measurement for validity check</w:t>
      </w:r>
    </w:p>
    <w:p w14:paraId="08B6C39E" w14:textId="77777777" w:rsidR="007D6266" w:rsidRPr="007D6266" w:rsidRDefault="007D6266" w:rsidP="007D6266">
      <w:pPr>
        <w:spacing w:after="120"/>
        <w:rPr>
          <w:sz w:val="21"/>
          <w:lang w:eastAsia="zh-CN"/>
        </w:rPr>
      </w:pPr>
      <w:commentRangeStart w:id="4"/>
      <w:r w:rsidRPr="007D6266">
        <w:rPr>
          <w:rFonts w:hint="eastAsia"/>
          <w:sz w:val="21"/>
          <w:lang w:eastAsia="zh-CN"/>
        </w:rPr>
        <w:t>A</w:t>
      </w:r>
      <w:r w:rsidRPr="007D6266">
        <w:rPr>
          <w:sz w:val="21"/>
          <w:lang w:eastAsia="zh-CN"/>
        </w:rPr>
        <w:t>greement:</w:t>
      </w:r>
      <w:commentRangeEnd w:id="4"/>
      <w:r w:rsidR="00097E54">
        <w:rPr>
          <w:rStyle w:val="CommentReference"/>
        </w:rPr>
        <w:commentReference w:id="4"/>
      </w:r>
    </w:p>
    <w:p w14:paraId="667B4536" w14:textId="66C96B97" w:rsidR="007D6266" w:rsidRPr="007D6266" w:rsidRDefault="007D6266" w:rsidP="007D6266">
      <w:pPr>
        <w:pStyle w:val="ListParagraph"/>
        <w:numPr>
          <w:ilvl w:val="0"/>
          <w:numId w:val="14"/>
        </w:numPr>
        <w:spacing w:after="120"/>
        <w:ind w:firstLineChars="0"/>
      </w:pPr>
      <w:r w:rsidRPr="007D6266">
        <w:t xml:space="preserve">For EMR, TC will verify UE does not send measurement report which </w:t>
      </w:r>
      <w:ins w:id="5" w:author="QC - Hyunwoo Cho" w:date="2024-05-23T12:36:00Z">
        <w:r w:rsidR="000B3C42">
          <w:t xml:space="preserve">is measured </w:t>
        </w:r>
      </w:ins>
      <w:r w:rsidRPr="007D6266">
        <w:t>exceeds X second before paging reception.</w:t>
      </w:r>
    </w:p>
    <w:p w14:paraId="221B0707" w14:textId="77777777" w:rsidR="007D6266" w:rsidRPr="007D6266" w:rsidRDefault="007D6266" w:rsidP="007D6266">
      <w:pPr>
        <w:pStyle w:val="ListParagraph"/>
        <w:numPr>
          <w:ilvl w:val="0"/>
          <w:numId w:val="14"/>
        </w:numPr>
        <w:spacing w:after="120"/>
        <w:ind w:firstLineChars="0"/>
      </w:pPr>
      <w:r w:rsidRPr="007D6266">
        <w:t>For non-EMR, TC will verify</w:t>
      </w:r>
    </w:p>
    <w:p w14:paraId="01E96C4A" w14:textId="329D33FE" w:rsidR="007D6266" w:rsidRPr="007D6266" w:rsidRDefault="007D6266" w:rsidP="007D6266">
      <w:pPr>
        <w:pStyle w:val="ListParagraph"/>
        <w:numPr>
          <w:ilvl w:val="1"/>
          <w:numId w:val="14"/>
        </w:numPr>
        <w:spacing w:after="120"/>
        <w:ind w:firstLineChars="0"/>
      </w:pPr>
      <w:r w:rsidRPr="007D6266">
        <w:t xml:space="preserve">UE send measurement report which is </w:t>
      </w:r>
      <w:ins w:id="6" w:author="QC - Hyunwoo Cho" w:date="2024-05-23T12:35:00Z">
        <w:r w:rsidR="00BB2197">
          <w:t xml:space="preserve">measured </w:t>
        </w:r>
      </w:ins>
      <w:r w:rsidRPr="007D6266">
        <w:t>within X second before [paging reception].</w:t>
      </w:r>
    </w:p>
    <w:p w14:paraId="72EC1711" w14:textId="6E621DB7" w:rsidR="007D6266" w:rsidRPr="007D6266" w:rsidRDefault="007D6266" w:rsidP="007D6266">
      <w:pPr>
        <w:pStyle w:val="ListParagraph"/>
        <w:numPr>
          <w:ilvl w:val="1"/>
          <w:numId w:val="14"/>
        </w:numPr>
        <w:spacing w:after="120"/>
        <w:ind w:firstLineChars="0"/>
      </w:pPr>
      <w:r w:rsidRPr="007D6266">
        <w:t xml:space="preserve">UE does not send measurement report which </w:t>
      </w:r>
      <w:ins w:id="7" w:author="QC - Hyunwoo Cho" w:date="2024-05-23T12:35:00Z">
        <w:r w:rsidR="00BB2197">
          <w:t xml:space="preserve">is measured </w:t>
        </w:r>
      </w:ins>
      <w:r w:rsidRPr="007D6266">
        <w:t>exceeds X second before [paging reception] if it is feasible for the testing.</w:t>
      </w:r>
    </w:p>
    <w:p w14:paraId="46A30565" w14:textId="77777777" w:rsidR="007D6266" w:rsidRDefault="007D6266" w:rsidP="00E80565">
      <w:pPr>
        <w:rPr>
          <w:lang w:val="en-US" w:eastAsia="zh-CN"/>
        </w:rPr>
      </w:pPr>
    </w:p>
    <w:p w14:paraId="54CA527E" w14:textId="77777777" w:rsidR="006511E1" w:rsidRPr="0044186D" w:rsidRDefault="006511E1" w:rsidP="006511E1">
      <w:pPr>
        <w:rPr>
          <w:b/>
          <w:color w:val="000000" w:themeColor="text1"/>
          <w:u w:val="single"/>
          <w:lang w:val="en-US"/>
        </w:rPr>
      </w:pPr>
      <w:r w:rsidRPr="00601BAE">
        <w:rPr>
          <w:b/>
          <w:color w:val="000000" w:themeColor="text1"/>
          <w:u w:val="single"/>
          <w:lang w:val="en-US" w:eastAsia="ko-KR"/>
        </w:rPr>
        <w:t>Issue 2-</w:t>
      </w:r>
      <w:r>
        <w:rPr>
          <w:b/>
          <w:color w:val="000000" w:themeColor="text1"/>
          <w:u w:val="single"/>
          <w:lang w:val="en-US" w:eastAsia="ko-KR"/>
        </w:rPr>
        <w:t>3</w:t>
      </w:r>
      <w:r w:rsidRPr="00601BAE">
        <w:rPr>
          <w:b/>
          <w:color w:val="000000" w:themeColor="text1"/>
          <w:u w:val="single"/>
          <w:lang w:val="en-US" w:eastAsia="ko-KR"/>
        </w:rPr>
        <w:t xml:space="preserve">: </w:t>
      </w:r>
      <w:r>
        <w:rPr>
          <w:b/>
          <w:color w:val="000000" w:themeColor="text1"/>
          <w:u w:val="single"/>
          <w:lang w:val="en-US"/>
        </w:rPr>
        <w:t>test configuration/procedure for solution based on existing measurement for validity check</w:t>
      </w:r>
    </w:p>
    <w:p w14:paraId="4557CFC3" w14:textId="2D7886E1" w:rsidR="006511E1" w:rsidRDefault="00FE1D20" w:rsidP="00E80565">
      <w:pPr>
        <w:rPr>
          <w:lang w:val="en-US" w:eastAsia="zh-CN"/>
        </w:rPr>
      </w:pPr>
      <w:commentRangeStart w:id="8"/>
      <w:r>
        <w:rPr>
          <w:lang w:val="en-US" w:eastAsia="zh-CN"/>
        </w:rPr>
        <w:t>Agreement:</w:t>
      </w:r>
      <w:commentRangeEnd w:id="8"/>
      <w:r w:rsidR="002364E7">
        <w:rPr>
          <w:rStyle w:val="CommentReference"/>
        </w:rPr>
        <w:commentReference w:id="8"/>
      </w:r>
    </w:p>
    <w:p w14:paraId="3FD3D362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  <w:r>
        <w:rPr>
          <w:rFonts w:eastAsiaTheme="minorEastAsia"/>
          <w:iCs/>
          <w:noProof/>
          <w:color w:val="000000" w:themeColor="text1"/>
          <w:lang w:val="en-US"/>
        </w:rPr>
        <w:lastRenderedPageBreak/>
        <w:drawing>
          <wp:inline distT="0" distB="0" distL="0" distR="0" wp14:anchorId="00146D63" wp14:editId="2AB52DAE">
            <wp:extent cx="6117590" cy="3155315"/>
            <wp:effectExtent l="0" t="0" r="3810" b="0"/>
            <wp:docPr id="2020493354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93354" name="Picture 1" descr="A screenshot of a tes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3D1B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7971FADD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  <w:r>
        <w:rPr>
          <w:rFonts w:eastAsiaTheme="minorEastAsia"/>
          <w:iCs/>
          <w:noProof/>
          <w:color w:val="000000" w:themeColor="text1"/>
          <w:lang w:val="en-US"/>
        </w:rPr>
        <w:drawing>
          <wp:inline distT="0" distB="0" distL="0" distR="0" wp14:anchorId="03A64754" wp14:editId="1D0B1DD6">
            <wp:extent cx="6117590" cy="3145155"/>
            <wp:effectExtent l="0" t="0" r="3810" b="4445"/>
            <wp:docPr id="37389803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98032" name="Picture 2" descr="A screenshot of a comput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EA1F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586F6813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44F87F50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</w:p>
    <w:p w14:paraId="0C38F4CF" w14:textId="77777777" w:rsidR="00FE1D20" w:rsidRDefault="00FE1D20" w:rsidP="00FE1D20">
      <w:pPr>
        <w:rPr>
          <w:rFonts w:eastAsiaTheme="minorEastAsia"/>
          <w:iCs/>
          <w:color w:val="000000" w:themeColor="text1"/>
          <w:lang w:val="en-US"/>
        </w:rPr>
      </w:pPr>
      <w:r>
        <w:rPr>
          <w:rFonts w:eastAsiaTheme="minorEastAsia"/>
          <w:iCs/>
          <w:noProof/>
          <w:color w:val="000000" w:themeColor="text1"/>
          <w:lang w:val="en-US"/>
        </w:rPr>
        <w:lastRenderedPageBreak/>
        <w:drawing>
          <wp:inline distT="0" distB="0" distL="0" distR="0" wp14:anchorId="4E8456AF" wp14:editId="45FE5D67">
            <wp:extent cx="6117590" cy="3068955"/>
            <wp:effectExtent l="0" t="0" r="3810" b="4445"/>
            <wp:docPr id="1706118332" name="Picture 3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18332" name="Picture 3" descr="A screenshot of a tes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748C" w14:textId="77777777" w:rsidR="00FE1D20" w:rsidRDefault="00FE1D20" w:rsidP="00E80565">
      <w:pPr>
        <w:rPr>
          <w:lang w:val="en-US" w:eastAsia="zh-CN"/>
        </w:rPr>
      </w:pPr>
    </w:p>
    <w:p w14:paraId="799210AD" w14:textId="77777777" w:rsidR="006511E1" w:rsidRDefault="006511E1" w:rsidP="00E80565">
      <w:pPr>
        <w:rPr>
          <w:lang w:val="en-US" w:eastAsia="zh-CN"/>
        </w:rPr>
      </w:pPr>
    </w:p>
    <w:p w14:paraId="5E2AE581" w14:textId="77777777" w:rsidR="006511E1" w:rsidRPr="00601BAE" w:rsidRDefault="006511E1" w:rsidP="006511E1">
      <w:pPr>
        <w:rPr>
          <w:b/>
          <w:bCs/>
          <w:color w:val="000000" w:themeColor="text1"/>
          <w:u w:val="single"/>
          <w:lang w:val="en-US" w:eastAsia="ko-KR"/>
        </w:rPr>
      </w:pPr>
      <w:r w:rsidRPr="00601BAE">
        <w:rPr>
          <w:b/>
          <w:color w:val="000000" w:themeColor="text1"/>
          <w:u w:val="single"/>
          <w:lang w:val="en-US" w:eastAsia="ko-KR"/>
        </w:rPr>
        <w:t>Issue 2-</w:t>
      </w:r>
      <w:r>
        <w:rPr>
          <w:b/>
          <w:color w:val="000000" w:themeColor="text1"/>
          <w:u w:val="single"/>
          <w:lang w:val="en-US" w:eastAsia="ko-KR"/>
        </w:rPr>
        <w:t>4</w:t>
      </w:r>
      <w:r w:rsidRPr="00601BAE">
        <w:rPr>
          <w:b/>
          <w:color w:val="000000" w:themeColor="text1"/>
          <w:u w:val="single"/>
          <w:lang w:val="en-US" w:eastAsia="ko-KR"/>
        </w:rPr>
        <w:t xml:space="preserve">: </w:t>
      </w:r>
      <w:r>
        <w:rPr>
          <w:b/>
          <w:color w:val="000000" w:themeColor="text1"/>
          <w:u w:val="single"/>
          <w:lang w:val="en-US"/>
        </w:rPr>
        <w:t xml:space="preserve">whether to define a test case </w:t>
      </w:r>
      <w:r w:rsidRPr="00032DED">
        <w:rPr>
          <w:b/>
          <w:bCs/>
          <w:color w:val="000000" w:themeColor="text1"/>
          <w:u w:val="single"/>
          <w:lang w:val="en-US"/>
        </w:rPr>
        <w:t>where X is not configured</w:t>
      </w:r>
      <w:r w:rsidRPr="00BF2708">
        <w:rPr>
          <w:rFonts w:hint="eastAsia"/>
          <w:b/>
          <w:color w:val="000000" w:themeColor="text1"/>
          <w:u w:val="single"/>
          <w:lang w:val="en-US"/>
        </w:rPr>
        <w:t xml:space="preserve"> </w:t>
      </w:r>
    </w:p>
    <w:p w14:paraId="2EB373EF" w14:textId="77777777" w:rsidR="006511E1" w:rsidRPr="009E7185" w:rsidRDefault="006511E1" w:rsidP="006511E1">
      <w:pPr>
        <w:rPr>
          <w:bCs/>
          <w:color w:val="000000" w:themeColor="text1"/>
          <w:lang w:val="en-US" w:eastAsia="ko-KR"/>
        </w:rPr>
      </w:pPr>
      <w:commentRangeStart w:id="9"/>
      <w:r w:rsidRPr="009E7185">
        <w:rPr>
          <w:bCs/>
          <w:color w:val="000000" w:themeColor="text1"/>
          <w:lang w:val="en-US" w:eastAsia="ko-KR"/>
        </w:rPr>
        <w:t>Agreement:</w:t>
      </w:r>
      <w:commentRangeEnd w:id="9"/>
      <w:r w:rsidR="002364E7">
        <w:rPr>
          <w:rStyle w:val="CommentReference"/>
        </w:rPr>
        <w:commentReference w:id="9"/>
      </w:r>
    </w:p>
    <w:p w14:paraId="35736B25" w14:textId="77777777" w:rsidR="006511E1" w:rsidRPr="009E7185" w:rsidRDefault="006511E1" w:rsidP="006511E1">
      <w:pPr>
        <w:pStyle w:val="ListParagraph"/>
        <w:numPr>
          <w:ilvl w:val="0"/>
          <w:numId w:val="14"/>
        </w:numPr>
        <w:spacing w:after="120"/>
        <w:ind w:firstLineChars="0"/>
      </w:pPr>
      <w:r w:rsidRPr="009E7185">
        <w:t>Timer X is always configured in all test cases for validity check.</w:t>
      </w:r>
    </w:p>
    <w:p w14:paraId="762AAC8F" w14:textId="77777777" w:rsidR="006511E1" w:rsidRPr="006511E1" w:rsidRDefault="006511E1" w:rsidP="00E80565">
      <w:pPr>
        <w:rPr>
          <w:lang w:eastAsia="zh-CN"/>
        </w:rPr>
      </w:pPr>
    </w:p>
    <w:sectPr w:rsidR="006511E1" w:rsidRPr="006511E1" w:rsidSect="00F805C5">
      <w:footnotePr>
        <w:numRestart w:val="eachSect"/>
      </w:footnotePr>
      <w:pgSz w:w="11900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pple - Qiming Li" w:date="2024-05-23T10:57:00Z" w:initials="AL">
    <w:p w14:paraId="16DEB9D5" w14:textId="77777777" w:rsidR="00BA2A0E" w:rsidRDefault="00BA2A0E" w:rsidP="00BA2A0E">
      <w:r>
        <w:rPr>
          <w:rStyle w:val="CommentReference"/>
        </w:rPr>
        <w:annotationRef/>
      </w:r>
      <w:r>
        <w:rPr>
          <w:color w:val="000000"/>
        </w:rPr>
        <w:t>Online agreement.</w:t>
      </w:r>
    </w:p>
  </w:comment>
  <w:comment w:id="3" w:author="Apple - Qiming Li" w:date="2024-05-23T10:58:00Z" w:initials="AL">
    <w:p w14:paraId="3EC70A4B" w14:textId="77777777" w:rsidR="00097E54" w:rsidRDefault="00097E54" w:rsidP="00097E54">
      <w:r>
        <w:rPr>
          <w:rStyle w:val="CommentReference"/>
        </w:rPr>
        <w:annotationRef/>
      </w:r>
      <w:r>
        <w:t>Online agreement.</w:t>
      </w:r>
    </w:p>
  </w:comment>
  <w:comment w:id="4" w:author="Apple - Qiming Li" w:date="2024-05-23T10:58:00Z" w:initials="AL">
    <w:p w14:paraId="474A75CD" w14:textId="77777777" w:rsidR="00097E54" w:rsidRDefault="00097E54" w:rsidP="00097E54">
      <w:r>
        <w:rPr>
          <w:rStyle w:val="CommentReference"/>
        </w:rPr>
        <w:annotationRef/>
      </w:r>
      <w:r>
        <w:t>Online agreement.</w:t>
      </w:r>
    </w:p>
  </w:comment>
  <w:comment w:id="8" w:author="Apple - Qiming Li" w:date="2024-05-23T10:59:00Z" w:initials="AL">
    <w:p w14:paraId="2DB1D00C" w14:textId="77777777" w:rsidR="002364E7" w:rsidRDefault="002364E7" w:rsidP="002364E7">
      <w:r>
        <w:rPr>
          <w:rStyle w:val="CommentReference"/>
        </w:rPr>
        <w:annotationRef/>
      </w:r>
      <w:r>
        <w:rPr>
          <w:color w:val="000000"/>
        </w:rPr>
        <w:t>Ad-hoc agreement.</w:t>
      </w:r>
    </w:p>
  </w:comment>
  <w:comment w:id="9" w:author="Apple - Qiming Li" w:date="2024-05-23T10:59:00Z" w:initials="AL">
    <w:p w14:paraId="170204DC" w14:textId="77777777" w:rsidR="002364E7" w:rsidRDefault="002364E7" w:rsidP="002364E7">
      <w:r>
        <w:rPr>
          <w:rStyle w:val="CommentReference"/>
        </w:rPr>
        <w:annotationRef/>
      </w:r>
      <w:r>
        <w:rPr>
          <w:color w:val="000000"/>
        </w:rPr>
        <w:t>Ad-hoc agreement.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DEB9D5" w15:done="0"/>
  <w15:commentEx w15:paraId="3EC70A4B" w15:done="0"/>
  <w15:commentEx w15:paraId="474A75CD" w15:done="0"/>
  <w15:commentEx w15:paraId="2DB1D00C" w15:done="0"/>
  <w15:commentEx w15:paraId="170204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4284E5" w16cex:dateUtc="2024-05-23T02:57:00Z"/>
  <w16cex:commentExtensible w16cex:durableId="4DD29EAC" w16cex:dateUtc="2024-05-23T02:58:00Z"/>
  <w16cex:commentExtensible w16cex:durableId="7C420412" w16cex:dateUtc="2024-05-23T02:58:00Z"/>
  <w16cex:commentExtensible w16cex:durableId="5BEC5E82" w16cex:dateUtc="2024-05-23T02:59:00Z"/>
  <w16cex:commentExtensible w16cex:durableId="7CAEE8C3" w16cex:dateUtc="2024-05-23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EB9D5" w16cid:durableId="1F4284E5"/>
  <w16cid:commentId w16cid:paraId="3EC70A4B" w16cid:durableId="4DD29EAC"/>
  <w16cid:commentId w16cid:paraId="474A75CD" w16cid:durableId="7C420412"/>
  <w16cid:commentId w16cid:paraId="2DB1D00C" w16cid:durableId="5BEC5E82"/>
  <w16cid:commentId w16cid:paraId="170204DC" w16cid:durableId="7CAEE8C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5D9B" w14:textId="77777777" w:rsidR="002E0F68" w:rsidRDefault="002E0F68">
      <w:pPr>
        <w:spacing w:after="0"/>
      </w:pPr>
      <w:r>
        <w:separator/>
      </w:r>
    </w:p>
  </w:endnote>
  <w:endnote w:type="continuationSeparator" w:id="0">
    <w:p w14:paraId="1104C149" w14:textId="77777777" w:rsidR="002E0F68" w:rsidRDefault="002E0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ItalicMT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BA89" w14:textId="77777777" w:rsidR="002E0F68" w:rsidRDefault="002E0F68">
      <w:pPr>
        <w:spacing w:after="0"/>
      </w:pPr>
      <w:r>
        <w:separator/>
      </w:r>
    </w:p>
  </w:footnote>
  <w:footnote w:type="continuationSeparator" w:id="0">
    <w:p w14:paraId="60DE4DC7" w14:textId="77777777" w:rsidR="002E0F68" w:rsidRDefault="002E0F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A3D"/>
    <w:multiLevelType w:val="multilevel"/>
    <w:tmpl w:val="3AD37A3D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3AEF13B5"/>
    <w:multiLevelType w:val="multilevel"/>
    <w:tmpl w:val="3AEF13B5"/>
    <w:lvl w:ilvl="0">
      <w:start w:val="1"/>
      <w:numFmt w:val="decimal"/>
      <w:pStyle w:val="Figure"/>
      <w:lvlText w:val="[%1]"/>
      <w:lvlJc w:val="left"/>
      <w:pPr>
        <w:tabs>
          <w:tab w:val="left" w:pos="700"/>
        </w:tabs>
        <w:ind w:left="700" w:hanging="7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-1112"/>
        </w:tabs>
        <w:ind w:left="-11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-392"/>
        </w:tabs>
        <w:ind w:left="-3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8"/>
        </w:tabs>
        <w:ind w:left="3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1048"/>
        </w:tabs>
        <w:ind w:left="10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768"/>
        </w:tabs>
        <w:ind w:left="17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488"/>
        </w:tabs>
        <w:ind w:left="24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3208"/>
        </w:tabs>
        <w:ind w:left="32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928"/>
        </w:tabs>
        <w:ind w:left="3928" w:hanging="180"/>
      </w:pPr>
      <w:rPr>
        <w:rFonts w:cs="Times New Roman"/>
      </w:rPr>
    </w:lvl>
  </w:abstractNum>
  <w:abstractNum w:abstractNumId="4" w15:restartNumberingAfterBreak="0">
    <w:nsid w:val="46B43B9D"/>
    <w:multiLevelType w:val="multilevel"/>
    <w:tmpl w:val="46B43B9D"/>
    <w:lvl w:ilvl="0">
      <w:start w:val="1"/>
      <w:numFmt w:val="decimal"/>
      <w:pStyle w:val="RAN4Observation"/>
      <w:suff w:val="space"/>
      <w:lvlText w:val="Observation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44281"/>
    <w:multiLevelType w:val="multilevel"/>
    <w:tmpl w:val="4DA44281"/>
    <w:lvl w:ilvl="0">
      <w:start w:val="1"/>
      <w:numFmt w:val="decimal"/>
      <w:pStyle w:val="RAN4Proposal0"/>
      <w:lvlText w:val="Proposal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95E3D"/>
    <w:multiLevelType w:val="hybridMultilevel"/>
    <w:tmpl w:val="7604F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8484D8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E7291"/>
    <w:multiLevelType w:val="multilevel"/>
    <w:tmpl w:val="4FBE729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482"/>
    <w:multiLevelType w:val="hybridMultilevel"/>
    <w:tmpl w:val="7C9C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8259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A4098"/>
    <w:multiLevelType w:val="multilevel"/>
    <w:tmpl w:val="598A4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A3EB6"/>
    <w:multiLevelType w:val="multilevel"/>
    <w:tmpl w:val="5C5A3E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ference"/>
      <w:lvlText w:val="[%2]"/>
      <w:lvlJc w:val="left"/>
      <w:pPr>
        <w:tabs>
          <w:tab w:val="left" w:pos="-1985"/>
        </w:tabs>
        <w:ind w:left="-1985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-1472"/>
        </w:tabs>
        <w:ind w:left="-14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-752"/>
        </w:tabs>
        <w:ind w:left="-7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-32"/>
        </w:tabs>
        <w:ind w:left="-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688"/>
        </w:tabs>
        <w:ind w:left="6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408"/>
        </w:tabs>
        <w:ind w:left="14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128"/>
        </w:tabs>
        <w:ind w:left="21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8"/>
        </w:tabs>
        <w:ind w:left="2848" w:hanging="180"/>
      </w:pPr>
      <w:rPr>
        <w:rFonts w:cs="Times New Roman"/>
      </w:rPr>
    </w:lvl>
  </w:abstractNum>
  <w:abstractNum w:abstractNumId="12" w15:restartNumberingAfterBreak="0">
    <w:nsid w:val="5D5020C7"/>
    <w:multiLevelType w:val="multilevel"/>
    <w:tmpl w:val="5D5020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5862">
    <w:abstractNumId w:val="2"/>
  </w:num>
  <w:num w:numId="2" w16cid:durableId="98184452">
    <w:abstractNumId w:val="4"/>
  </w:num>
  <w:num w:numId="3" w16cid:durableId="1899978324">
    <w:abstractNumId w:val="5"/>
  </w:num>
  <w:num w:numId="4" w16cid:durableId="194930324">
    <w:abstractNumId w:val="1"/>
  </w:num>
  <w:num w:numId="5" w16cid:durableId="220556041">
    <w:abstractNumId w:val="3"/>
  </w:num>
  <w:num w:numId="6" w16cid:durableId="1600068232">
    <w:abstractNumId w:val="0"/>
  </w:num>
  <w:num w:numId="7" w16cid:durableId="321130881">
    <w:abstractNumId w:val="6"/>
  </w:num>
  <w:num w:numId="8" w16cid:durableId="705176765">
    <w:abstractNumId w:val="11"/>
  </w:num>
  <w:num w:numId="9" w16cid:durableId="684674384">
    <w:abstractNumId w:val="8"/>
  </w:num>
  <w:num w:numId="10" w16cid:durableId="2040466610">
    <w:abstractNumId w:val="10"/>
  </w:num>
  <w:num w:numId="11" w16cid:durableId="2105493738">
    <w:abstractNumId w:val="12"/>
  </w:num>
  <w:num w:numId="12" w16cid:durableId="2125691991">
    <w:abstractNumId w:val="2"/>
    <w:lvlOverride w:ilvl="0">
      <w:startOverride w:val="3"/>
    </w:lvlOverride>
  </w:num>
  <w:num w:numId="13" w16cid:durableId="1774282391">
    <w:abstractNumId w:val="7"/>
  </w:num>
  <w:num w:numId="14" w16cid:durableId="146435159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- Qiming Li">
    <w15:presenceInfo w15:providerId="Windows Live" w15:userId="f0cdbf1cd684db2b"/>
  </w15:person>
  <w15:person w15:author="QC - Hyunwoo Cho">
    <w15:presenceInfo w15:providerId="None" w15:userId="QC - Hyunwoo C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0539"/>
    <w:rsid w:val="00001477"/>
    <w:rsid w:val="0000223C"/>
    <w:rsid w:val="00003117"/>
    <w:rsid w:val="00003FD6"/>
    <w:rsid w:val="00004165"/>
    <w:rsid w:val="000042C2"/>
    <w:rsid w:val="00005F44"/>
    <w:rsid w:val="0000640D"/>
    <w:rsid w:val="0000724C"/>
    <w:rsid w:val="00007783"/>
    <w:rsid w:val="00010FEB"/>
    <w:rsid w:val="00011563"/>
    <w:rsid w:val="000122DA"/>
    <w:rsid w:val="00013BE1"/>
    <w:rsid w:val="0001463A"/>
    <w:rsid w:val="000179C9"/>
    <w:rsid w:val="00020C56"/>
    <w:rsid w:val="000210C2"/>
    <w:rsid w:val="00021EE1"/>
    <w:rsid w:val="00022599"/>
    <w:rsid w:val="000234DC"/>
    <w:rsid w:val="00023F94"/>
    <w:rsid w:val="000250BE"/>
    <w:rsid w:val="00026ACC"/>
    <w:rsid w:val="000270D3"/>
    <w:rsid w:val="00027916"/>
    <w:rsid w:val="00027EC1"/>
    <w:rsid w:val="0003094C"/>
    <w:rsid w:val="00030985"/>
    <w:rsid w:val="0003171D"/>
    <w:rsid w:val="00031A60"/>
    <w:rsid w:val="00031ADD"/>
    <w:rsid w:val="00031C1D"/>
    <w:rsid w:val="00031EF7"/>
    <w:rsid w:val="00032136"/>
    <w:rsid w:val="000321C5"/>
    <w:rsid w:val="00032C40"/>
    <w:rsid w:val="0003399B"/>
    <w:rsid w:val="00033E46"/>
    <w:rsid w:val="00034FD1"/>
    <w:rsid w:val="00035C50"/>
    <w:rsid w:val="00036D32"/>
    <w:rsid w:val="000400F6"/>
    <w:rsid w:val="00040857"/>
    <w:rsid w:val="000408BA"/>
    <w:rsid w:val="00043893"/>
    <w:rsid w:val="00043E39"/>
    <w:rsid w:val="00045474"/>
    <w:rsid w:val="00045614"/>
    <w:rsid w:val="000457A1"/>
    <w:rsid w:val="0004693E"/>
    <w:rsid w:val="00046F2E"/>
    <w:rsid w:val="00050001"/>
    <w:rsid w:val="00052006"/>
    <w:rsid w:val="00052041"/>
    <w:rsid w:val="0005326A"/>
    <w:rsid w:val="00053E54"/>
    <w:rsid w:val="00056640"/>
    <w:rsid w:val="00056F28"/>
    <w:rsid w:val="00057FFE"/>
    <w:rsid w:val="00060495"/>
    <w:rsid w:val="0006266D"/>
    <w:rsid w:val="0006401A"/>
    <w:rsid w:val="000643B4"/>
    <w:rsid w:val="00064935"/>
    <w:rsid w:val="00064EF6"/>
    <w:rsid w:val="00065104"/>
    <w:rsid w:val="00065506"/>
    <w:rsid w:val="00065AC4"/>
    <w:rsid w:val="000711D4"/>
    <w:rsid w:val="00072F42"/>
    <w:rsid w:val="00073331"/>
    <w:rsid w:val="00073605"/>
    <w:rsid w:val="0007382E"/>
    <w:rsid w:val="00075E04"/>
    <w:rsid w:val="000766E1"/>
    <w:rsid w:val="0007708B"/>
    <w:rsid w:val="000770F0"/>
    <w:rsid w:val="000772C8"/>
    <w:rsid w:val="00077FF6"/>
    <w:rsid w:val="0008003F"/>
    <w:rsid w:val="00080D82"/>
    <w:rsid w:val="00080D91"/>
    <w:rsid w:val="00081174"/>
    <w:rsid w:val="00081692"/>
    <w:rsid w:val="000818CD"/>
    <w:rsid w:val="00082C46"/>
    <w:rsid w:val="00083528"/>
    <w:rsid w:val="00083F89"/>
    <w:rsid w:val="00085A0E"/>
    <w:rsid w:val="00086F8B"/>
    <w:rsid w:val="00087548"/>
    <w:rsid w:val="000875C1"/>
    <w:rsid w:val="00092AFE"/>
    <w:rsid w:val="00093496"/>
    <w:rsid w:val="00093E7E"/>
    <w:rsid w:val="00095E17"/>
    <w:rsid w:val="00095F43"/>
    <w:rsid w:val="00096A0C"/>
    <w:rsid w:val="00097E54"/>
    <w:rsid w:val="000A1101"/>
    <w:rsid w:val="000A1684"/>
    <w:rsid w:val="000A1830"/>
    <w:rsid w:val="000A204E"/>
    <w:rsid w:val="000A4121"/>
    <w:rsid w:val="000A4A76"/>
    <w:rsid w:val="000A4AA3"/>
    <w:rsid w:val="000A4F51"/>
    <w:rsid w:val="000A550E"/>
    <w:rsid w:val="000A55DC"/>
    <w:rsid w:val="000A6126"/>
    <w:rsid w:val="000B0221"/>
    <w:rsid w:val="000B0905"/>
    <w:rsid w:val="000B0960"/>
    <w:rsid w:val="000B1564"/>
    <w:rsid w:val="000B19B4"/>
    <w:rsid w:val="000B1A55"/>
    <w:rsid w:val="000B20BB"/>
    <w:rsid w:val="000B2590"/>
    <w:rsid w:val="000B2EF6"/>
    <w:rsid w:val="000B2FA6"/>
    <w:rsid w:val="000B32B3"/>
    <w:rsid w:val="000B3869"/>
    <w:rsid w:val="000B3C42"/>
    <w:rsid w:val="000B3DB9"/>
    <w:rsid w:val="000B499A"/>
    <w:rsid w:val="000B4AA0"/>
    <w:rsid w:val="000B7713"/>
    <w:rsid w:val="000B7884"/>
    <w:rsid w:val="000C2151"/>
    <w:rsid w:val="000C2553"/>
    <w:rsid w:val="000C2B7A"/>
    <w:rsid w:val="000C38C3"/>
    <w:rsid w:val="000C3DF1"/>
    <w:rsid w:val="000C3FDA"/>
    <w:rsid w:val="000C44C7"/>
    <w:rsid w:val="000C4549"/>
    <w:rsid w:val="000C4D91"/>
    <w:rsid w:val="000C508D"/>
    <w:rsid w:val="000C529E"/>
    <w:rsid w:val="000C53FD"/>
    <w:rsid w:val="000C605D"/>
    <w:rsid w:val="000D08DA"/>
    <w:rsid w:val="000D09FD"/>
    <w:rsid w:val="000D0D34"/>
    <w:rsid w:val="000D0E24"/>
    <w:rsid w:val="000D0E93"/>
    <w:rsid w:val="000D0F7F"/>
    <w:rsid w:val="000D19DE"/>
    <w:rsid w:val="000D2513"/>
    <w:rsid w:val="000D2F66"/>
    <w:rsid w:val="000D3636"/>
    <w:rsid w:val="000D44FB"/>
    <w:rsid w:val="000D574B"/>
    <w:rsid w:val="000D5BE4"/>
    <w:rsid w:val="000D6CFC"/>
    <w:rsid w:val="000E1E94"/>
    <w:rsid w:val="000E3E9E"/>
    <w:rsid w:val="000E4F57"/>
    <w:rsid w:val="000E537B"/>
    <w:rsid w:val="000E56F7"/>
    <w:rsid w:val="000E57D0"/>
    <w:rsid w:val="000E694A"/>
    <w:rsid w:val="000E73D9"/>
    <w:rsid w:val="000E7858"/>
    <w:rsid w:val="000F0FBC"/>
    <w:rsid w:val="000F237C"/>
    <w:rsid w:val="000F2FA5"/>
    <w:rsid w:val="000F33EC"/>
    <w:rsid w:val="000F342D"/>
    <w:rsid w:val="000F39CA"/>
    <w:rsid w:val="000F4251"/>
    <w:rsid w:val="000F5510"/>
    <w:rsid w:val="000F5859"/>
    <w:rsid w:val="000F58C5"/>
    <w:rsid w:val="000F6262"/>
    <w:rsid w:val="000F6FFF"/>
    <w:rsid w:val="00100A14"/>
    <w:rsid w:val="001016A8"/>
    <w:rsid w:val="001018FB"/>
    <w:rsid w:val="00101C13"/>
    <w:rsid w:val="001025E8"/>
    <w:rsid w:val="00102614"/>
    <w:rsid w:val="00102C4A"/>
    <w:rsid w:val="00102CA2"/>
    <w:rsid w:val="001057BB"/>
    <w:rsid w:val="00106B2E"/>
    <w:rsid w:val="00107927"/>
    <w:rsid w:val="0010795B"/>
    <w:rsid w:val="00110A2D"/>
    <w:rsid w:val="00110E26"/>
    <w:rsid w:val="00111238"/>
    <w:rsid w:val="00111321"/>
    <w:rsid w:val="001115A4"/>
    <w:rsid w:val="00111EEA"/>
    <w:rsid w:val="001128E7"/>
    <w:rsid w:val="00114E87"/>
    <w:rsid w:val="00114FDD"/>
    <w:rsid w:val="001161ED"/>
    <w:rsid w:val="0011763B"/>
    <w:rsid w:val="00117BD6"/>
    <w:rsid w:val="00120397"/>
    <w:rsid w:val="001205D3"/>
    <w:rsid w:val="001206C2"/>
    <w:rsid w:val="00121978"/>
    <w:rsid w:val="00122297"/>
    <w:rsid w:val="00122762"/>
    <w:rsid w:val="0012294D"/>
    <w:rsid w:val="00122BC5"/>
    <w:rsid w:val="00122F57"/>
    <w:rsid w:val="00123422"/>
    <w:rsid w:val="001240B2"/>
    <w:rsid w:val="00124816"/>
    <w:rsid w:val="00124B6A"/>
    <w:rsid w:val="00124E2E"/>
    <w:rsid w:val="00126558"/>
    <w:rsid w:val="00130084"/>
    <w:rsid w:val="00130462"/>
    <w:rsid w:val="00131559"/>
    <w:rsid w:val="00131D66"/>
    <w:rsid w:val="00131FDE"/>
    <w:rsid w:val="001325CA"/>
    <w:rsid w:val="0013386E"/>
    <w:rsid w:val="0013515E"/>
    <w:rsid w:val="00136D4C"/>
    <w:rsid w:val="00136F1D"/>
    <w:rsid w:val="0014073F"/>
    <w:rsid w:val="00142494"/>
    <w:rsid w:val="00142538"/>
    <w:rsid w:val="00142663"/>
    <w:rsid w:val="00142BB9"/>
    <w:rsid w:val="00144D6F"/>
    <w:rsid w:val="00144F96"/>
    <w:rsid w:val="0014505D"/>
    <w:rsid w:val="0014715F"/>
    <w:rsid w:val="001505BF"/>
    <w:rsid w:val="00151EAC"/>
    <w:rsid w:val="001528B1"/>
    <w:rsid w:val="00152FB8"/>
    <w:rsid w:val="00153528"/>
    <w:rsid w:val="00154E68"/>
    <w:rsid w:val="001551D0"/>
    <w:rsid w:val="00157924"/>
    <w:rsid w:val="001608B6"/>
    <w:rsid w:val="00161CE0"/>
    <w:rsid w:val="00161FEC"/>
    <w:rsid w:val="00162548"/>
    <w:rsid w:val="00162A8D"/>
    <w:rsid w:val="00162BCE"/>
    <w:rsid w:val="00164840"/>
    <w:rsid w:val="001650E9"/>
    <w:rsid w:val="00165352"/>
    <w:rsid w:val="00166709"/>
    <w:rsid w:val="001668DA"/>
    <w:rsid w:val="00170009"/>
    <w:rsid w:val="00172183"/>
    <w:rsid w:val="001723BB"/>
    <w:rsid w:val="00172D1F"/>
    <w:rsid w:val="00173801"/>
    <w:rsid w:val="001751AB"/>
    <w:rsid w:val="00175A3F"/>
    <w:rsid w:val="001762C5"/>
    <w:rsid w:val="00176E0D"/>
    <w:rsid w:val="00180343"/>
    <w:rsid w:val="00180381"/>
    <w:rsid w:val="00180E09"/>
    <w:rsid w:val="0018283C"/>
    <w:rsid w:val="00182B3C"/>
    <w:rsid w:val="001830CD"/>
    <w:rsid w:val="001831CD"/>
    <w:rsid w:val="00183555"/>
    <w:rsid w:val="0018362C"/>
    <w:rsid w:val="00183D4C"/>
    <w:rsid w:val="00183F6D"/>
    <w:rsid w:val="00184807"/>
    <w:rsid w:val="0018670E"/>
    <w:rsid w:val="00190CD0"/>
    <w:rsid w:val="001912BD"/>
    <w:rsid w:val="0019219A"/>
    <w:rsid w:val="00192363"/>
    <w:rsid w:val="00192941"/>
    <w:rsid w:val="00195077"/>
    <w:rsid w:val="001951A9"/>
    <w:rsid w:val="00195AF1"/>
    <w:rsid w:val="00196137"/>
    <w:rsid w:val="00196C5C"/>
    <w:rsid w:val="00197F72"/>
    <w:rsid w:val="001A033F"/>
    <w:rsid w:val="001A08AA"/>
    <w:rsid w:val="001A115D"/>
    <w:rsid w:val="001A1F31"/>
    <w:rsid w:val="001A2496"/>
    <w:rsid w:val="001A297E"/>
    <w:rsid w:val="001A383E"/>
    <w:rsid w:val="001A43CF"/>
    <w:rsid w:val="001A495D"/>
    <w:rsid w:val="001A59CB"/>
    <w:rsid w:val="001A5C8A"/>
    <w:rsid w:val="001A5ECB"/>
    <w:rsid w:val="001A6AA8"/>
    <w:rsid w:val="001A6B3D"/>
    <w:rsid w:val="001A6C34"/>
    <w:rsid w:val="001A6D04"/>
    <w:rsid w:val="001A6F42"/>
    <w:rsid w:val="001A7DEF"/>
    <w:rsid w:val="001A7E1F"/>
    <w:rsid w:val="001B1558"/>
    <w:rsid w:val="001B21BE"/>
    <w:rsid w:val="001B2E82"/>
    <w:rsid w:val="001B349A"/>
    <w:rsid w:val="001B41D3"/>
    <w:rsid w:val="001B4DEA"/>
    <w:rsid w:val="001B5537"/>
    <w:rsid w:val="001B5F39"/>
    <w:rsid w:val="001B669A"/>
    <w:rsid w:val="001B7991"/>
    <w:rsid w:val="001C08DD"/>
    <w:rsid w:val="001C1409"/>
    <w:rsid w:val="001C184D"/>
    <w:rsid w:val="001C27D2"/>
    <w:rsid w:val="001C2AE6"/>
    <w:rsid w:val="001C35D8"/>
    <w:rsid w:val="001C3F38"/>
    <w:rsid w:val="001C4257"/>
    <w:rsid w:val="001C44BC"/>
    <w:rsid w:val="001C4A89"/>
    <w:rsid w:val="001C5414"/>
    <w:rsid w:val="001C5907"/>
    <w:rsid w:val="001C6177"/>
    <w:rsid w:val="001C71BE"/>
    <w:rsid w:val="001C78B8"/>
    <w:rsid w:val="001D0322"/>
    <w:rsid w:val="001D0363"/>
    <w:rsid w:val="001D12B4"/>
    <w:rsid w:val="001D1371"/>
    <w:rsid w:val="001D14A7"/>
    <w:rsid w:val="001D1B07"/>
    <w:rsid w:val="001D1D45"/>
    <w:rsid w:val="001D30F6"/>
    <w:rsid w:val="001D5E9C"/>
    <w:rsid w:val="001D5F70"/>
    <w:rsid w:val="001D6F48"/>
    <w:rsid w:val="001D7739"/>
    <w:rsid w:val="001D7D94"/>
    <w:rsid w:val="001E0A28"/>
    <w:rsid w:val="001E1543"/>
    <w:rsid w:val="001E208D"/>
    <w:rsid w:val="001E21B5"/>
    <w:rsid w:val="001E3117"/>
    <w:rsid w:val="001E33DF"/>
    <w:rsid w:val="001E37FA"/>
    <w:rsid w:val="001E38B7"/>
    <w:rsid w:val="001E3DEE"/>
    <w:rsid w:val="001E3F96"/>
    <w:rsid w:val="001E4218"/>
    <w:rsid w:val="001E577A"/>
    <w:rsid w:val="001E63C1"/>
    <w:rsid w:val="001E69EB"/>
    <w:rsid w:val="001E6C4D"/>
    <w:rsid w:val="001F0B20"/>
    <w:rsid w:val="001F103B"/>
    <w:rsid w:val="001F14AC"/>
    <w:rsid w:val="001F28FC"/>
    <w:rsid w:val="001F2F0A"/>
    <w:rsid w:val="001F317D"/>
    <w:rsid w:val="001F5134"/>
    <w:rsid w:val="001F5AA8"/>
    <w:rsid w:val="001F68E6"/>
    <w:rsid w:val="00200581"/>
    <w:rsid w:val="00200A62"/>
    <w:rsid w:val="002033D9"/>
    <w:rsid w:val="00203740"/>
    <w:rsid w:val="00203BA2"/>
    <w:rsid w:val="002051B5"/>
    <w:rsid w:val="002058E9"/>
    <w:rsid w:val="00210348"/>
    <w:rsid w:val="00210C6F"/>
    <w:rsid w:val="00210EBD"/>
    <w:rsid w:val="002113D2"/>
    <w:rsid w:val="002114D3"/>
    <w:rsid w:val="002123C6"/>
    <w:rsid w:val="0021262C"/>
    <w:rsid w:val="00212977"/>
    <w:rsid w:val="00212CC7"/>
    <w:rsid w:val="002138EA"/>
    <w:rsid w:val="002139EA"/>
    <w:rsid w:val="00213B37"/>
    <w:rsid w:val="00213F84"/>
    <w:rsid w:val="0021496E"/>
    <w:rsid w:val="00214FBD"/>
    <w:rsid w:val="00215D7D"/>
    <w:rsid w:val="00215E97"/>
    <w:rsid w:val="00220355"/>
    <w:rsid w:val="002207C5"/>
    <w:rsid w:val="00220CA3"/>
    <w:rsid w:val="00221368"/>
    <w:rsid w:val="00221E08"/>
    <w:rsid w:val="00222897"/>
    <w:rsid w:val="00222B0C"/>
    <w:rsid w:val="002231A9"/>
    <w:rsid w:val="002236EB"/>
    <w:rsid w:val="002241AF"/>
    <w:rsid w:val="00224224"/>
    <w:rsid w:val="00225AEE"/>
    <w:rsid w:val="0022659D"/>
    <w:rsid w:val="002269DE"/>
    <w:rsid w:val="00227719"/>
    <w:rsid w:val="00230048"/>
    <w:rsid w:val="0023044D"/>
    <w:rsid w:val="002307BC"/>
    <w:rsid w:val="00231481"/>
    <w:rsid w:val="00235394"/>
    <w:rsid w:val="00235577"/>
    <w:rsid w:val="00235D0F"/>
    <w:rsid w:val="0023632E"/>
    <w:rsid w:val="002364E7"/>
    <w:rsid w:val="002371B2"/>
    <w:rsid w:val="002429C8"/>
    <w:rsid w:val="002435CA"/>
    <w:rsid w:val="0024469F"/>
    <w:rsid w:val="002462C4"/>
    <w:rsid w:val="002465CB"/>
    <w:rsid w:val="00246B9D"/>
    <w:rsid w:val="00247DDF"/>
    <w:rsid w:val="00247ED4"/>
    <w:rsid w:val="00250B5B"/>
    <w:rsid w:val="002518A3"/>
    <w:rsid w:val="00252079"/>
    <w:rsid w:val="002524C3"/>
    <w:rsid w:val="0025272C"/>
    <w:rsid w:val="00252A1F"/>
    <w:rsid w:val="00252DB8"/>
    <w:rsid w:val="002537BC"/>
    <w:rsid w:val="002554B9"/>
    <w:rsid w:val="00255596"/>
    <w:rsid w:val="00255965"/>
    <w:rsid w:val="00255C58"/>
    <w:rsid w:val="00260483"/>
    <w:rsid w:val="00260EC7"/>
    <w:rsid w:val="00261539"/>
    <w:rsid w:val="0026179F"/>
    <w:rsid w:val="00262E65"/>
    <w:rsid w:val="0026354E"/>
    <w:rsid w:val="00265465"/>
    <w:rsid w:val="00265BD1"/>
    <w:rsid w:val="0026644C"/>
    <w:rsid w:val="002666AE"/>
    <w:rsid w:val="0026693A"/>
    <w:rsid w:val="00267FDE"/>
    <w:rsid w:val="00270DE7"/>
    <w:rsid w:val="002710F5"/>
    <w:rsid w:val="00274306"/>
    <w:rsid w:val="00274E1A"/>
    <w:rsid w:val="00274E25"/>
    <w:rsid w:val="002759DB"/>
    <w:rsid w:val="00276D1D"/>
    <w:rsid w:val="00277155"/>
    <w:rsid w:val="002775B1"/>
    <w:rsid w:val="002775B9"/>
    <w:rsid w:val="002777A0"/>
    <w:rsid w:val="002811C4"/>
    <w:rsid w:val="00282213"/>
    <w:rsid w:val="002824B6"/>
    <w:rsid w:val="00284016"/>
    <w:rsid w:val="002844A8"/>
    <w:rsid w:val="002856B8"/>
    <w:rsid w:val="002858BF"/>
    <w:rsid w:val="002868F2"/>
    <w:rsid w:val="00287FB1"/>
    <w:rsid w:val="00290510"/>
    <w:rsid w:val="00292A61"/>
    <w:rsid w:val="002939AF"/>
    <w:rsid w:val="00294491"/>
    <w:rsid w:val="00294BDE"/>
    <w:rsid w:val="002953F2"/>
    <w:rsid w:val="00295520"/>
    <w:rsid w:val="00296D2F"/>
    <w:rsid w:val="00297BDA"/>
    <w:rsid w:val="002A0CED"/>
    <w:rsid w:val="002A13A1"/>
    <w:rsid w:val="002A185B"/>
    <w:rsid w:val="002A282D"/>
    <w:rsid w:val="002A36F9"/>
    <w:rsid w:val="002A4BCE"/>
    <w:rsid w:val="002A4C0E"/>
    <w:rsid w:val="002A4CD0"/>
    <w:rsid w:val="002A5212"/>
    <w:rsid w:val="002A7DA6"/>
    <w:rsid w:val="002B0C75"/>
    <w:rsid w:val="002B0EA4"/>
    <w:rsid w:val="002B3E56"/>
    <w:rsid w:val="002B40C5"/>
    <w:rsid w:val="002B4C93"/>
    <w:rsid w:val="002B516C"/>
    <w:rsid w:val="002B5E1D"/>
    <w:rsid w:val="002B60C1"/>
    <w:rsid w:val="002B6C7E"/>
    <w:rsid w:val="002B77D2"/>
    <w:rsid w:val="002B7897"/>
    <w:rsid w:val="002C14F6"/>
    <w:rsid w:val="002C1A6C"/>
    <w:rsid w:val="002C3F07"/>
    <w:rsid w:val="002C3FE0"/>
    <w:rsid w:val="002C4B52"/>
    <w:rsid w:val="002C4CDA"/>
    <w:rsid w:val="002C5AEB"/>
    <w:rsid w:val="002D0304"/>
    <w:rsid w:val="002D03E5"/>
    <w:rsid w:val="002D1380"/>
    <w:rsid w:val="002D240D"/>
    <w:rsid w:val="002D2E3A"/>
    <w:rsid w:val="002D36EB"/>
    <w:rsid w:val="002D3B6E"/>
    <w:rsid w:val="002D5D2B"/>
    <w:rsid w:val="002D65C5"/>
    <w:rsid w:val="002D6BCA"/>
    <w:rsid w:val="002D6BDF"/>
    <w:rsid w:val="002E0712"/>
    <w:rsid w:val="002E0F68"/>
    <w:rsid w:val="002E1686"/>
    <w:rsid w:val="002E1AC0"/>
    <w:rsid w:val="002E28AD"/>
    <w:rsid w:val="002E2CE9"/>
    <w:rsid w:val="002E2F7E"/>
    <w:rsid w:val="002E3BF7"/>
    <w:rsid w:val="002E403E"/>
    <w:rsid w:val="002E4C74"/>
    <w:rsid w:val="002E5A8E"/>
    <w:rsid w:val="002E69E1"/>
    <w:rsid w:val="002E7087"/>
    <w:rsid w:val="002E70A8"/>
    <w:rsid w:val="002E74CD"/>
    <w:rsid w:val="002F02A8"/>
    <w:rsid w:val="002F158C"/>
    <w:rsid w:val="002F177E"/>
    <w:rsid w:val="002F19F8"/>
    <w:rsid w:val="002F21CF"/>
    <w:rsid w:val="002F28C9"/>
    <w:rsid w:val="002F2925"/>
    <w:rsid w:val="002F3A7B"/>
    <w:rsid w:val="002F3B71"/>
    <w:rsid w:val="002F4093"/>
    <w:rsid w:val="002F5161"/>
    <w:rsid w:val="002F539E"/>
    <w:rsid w:val="002F5636"/>
    <w:rsid w:val="002F6462"/>
    <w:rsid w:val="002F7659"/>
    <w:rsid w:val="002F7A7B"/>
    <w:rsid w:val="003004EC"/>
    <w:rsid w:val="00301ADF"/>
    <w:rsid w:val="003022A5"/>
    <w:rsid w:val="00302FD0"/>
    <w:rsid w:val="00304B6C"/>
    <w:rsid w:val="00305B05"/>
    <w:rsid w:val="00307154"/>
    <w:rsid w:val="00307E51"/>
    <w:rsid w:val="00310439"/>
    <w:rsid w:val="003110CA"/>
    <w:rsid w:val="00311363"/>
    <w:rsid w:val="0031163A"/>
    <w:rsid w:val="00314B36"/>
    <w:rsid w:val="003151F1"/>
    <w:rsid w:val="00315867"/>
    <w:rsid w:val="00316865"/>
    <w:rsid w:val="00316876"/>
    <w:rsid w:val="003202DF"/>
    <w:rsid w:val="00321150"/>
    <w:rsid w:val="003214FD"/>
    <w:rsid w:val="00321812"/>
    <w:rsid w:val="00322B00"/>
    <w:rsid w:val="0032521C"/>
    <w:rsid w:val="003257BD"/>
    <w:rsid w:val="003260D7"/>
    <w:rsid w:val="00330612"/>
    <w:rsid w:val="0033090D"/>
    <w:rsid w:val="00330918"/>
    <w:rsid w:val="00330FDF"/>
    <w:rsid w:val="00331045"/>
    <w:rsid w:val="003316AE"/>
    <w:rsid w:val="00331EDF"/>
    <w:rsid w:val="003334DA"/>
    <w:rsid w:val="00334BA6"/>
    <w:rsid w:val="00334C36"/>
    <w:rsid w:val="00336697"/>
    <w:rsid w:val="00340859"/>
    <w:rsid w:val="00341160"/>
    <w:rsid w:val="003418CB"/>
    <w:rsid w:val="003420A5"/>
    <w:rsid w:val="00343650"/>
    <w:rsid w:val="003449ED"/>
    <w:rsid w:val="00345C20"/>
    <w:rsid w:val="00346F1E"/>
    <w:rsid w:val="00346FAA"/>
    <w:rsid w:val="00351919"/>
    <w:rsid w:val="00352BD0"/>
    <w:rsid w:val="00355873"/>
    <w:rsid w:val="0035660F"/>
    <w:rsid w:val="0035723F"/>
    <w:rsid w:val="0035728F"/>
    <w:rsid w:val="00360350"/>
    <w:rsid w:val="00360419"/>
    <w:rsid w:val="003608E7"/>
    <w:rsid w:val="00360CF3"/>
    <w:rsid w:val="003628B9"/>
    <w:rsid w:val="00362D8F"/>
    <w:rsid w:val="003648B2"/>
    <w:rsid w:val="003649AF"/>
    <w:rsid w:val="00365792"/>
    <w:rsid w:val="00366D02"/>
    <w:rsid w:val="003673C7"/>
    <w:rsid w:val="00367724"/>
    <w:rsid w:val="00367F0C"/>
    <w:rsid w:val="00370C4C"/>
    <w:rsid w:val="00370C63"/>
    <w:rsid w:val="00370D37"/>
    <w:rsid w:val="003710BA"/>
    <w:rsid w:val="003724A5"/>
    <w:rsid w:val="00372BF1"/>
    <w:rsid w:val="00372CA8"/>
    <w:rsid w:val="00373AC1"/>
    <w:rsid w:val="003745FD"/>
    <w:rsid w:val="0037469A"/>
    <w:rsid w:val="00376BEF"/>
    <w:rsid w:val="00376C94"/>
    <w:rsid w:val="00376D0D"/>
    <w:rsid w:val="003770F6"/>
    <w:rsid w:val="00383484"/>
    <w:rsid w:val="00383512"/>
    <w:rsid w:val="00383E37"/>
    <w:rsid w:val="00386490"/>
    <w:rsid w:val="00386E6C"/>
    <w:rsid w:val="003878F6"/>
    <w:rsid w:val="00387CC9"/>
    <w:rsid w:val="0039272E"/>
    <w:rsid w:val="00393042"/>
    <w:rsid w:val="00394AD5"/>
    <w:rsid w:val="00395459"/>
    <w:rsid w:val="003955DC"/>
    <w:rsid w:val="0039642D"/>
    <w:rsid w:val="003A07C9"/>
    <w:rsid w:val="003A1F1E"/>
    <w:rsid w:val="003A214C"/>
    <w:rsid w:val="003A2485"/>
    <w:rsid w:val="003A2E40"/>
    <w:rsid w:val="003A352A"/>
    <w:rsid w:val="003A386B"/>
    <w:rsid w:val="003A53B1"/>
    <w:rsid w:val="003A5C0E"/>
    <w:rsid w:val="003A6129"/>
    <w:rsid w:val="003B0158"/>
    <w:rsid w:val="003B1106"/>
    <w:rsid w:val="003B21BE"/>
    <w:rsid w:val="003B29E9"/>
    <w:rsid w:val="003B36D3"/>
    <w:rsid w:val="003B3CBD"/>
    <w:rsid w:val="003B3D68"/>
    <w:rsid w:val="003B40B6"/>
    <w:rsid w:val="003B43BA"/>
    <w:rsid w:val="003B455F"/>
    <w:rsid w:val="003B4651"/>
    <w:rsid w:val="003B56DB"/>
    <w:rsid w:val="003B755E"/>
    <w:rsid w:val="003B75FE"/>
    <w:rsid w:val="003C06AB"/>
    <w:rsid w:val="003C228E"/>
    <w:rsid w:val="003C3117"/>
    <w:rsid w:val="003C46D5"/>
    <w:rsid w:val="003C4DEA"/>
    <w:rsid w:val="003C51E7"/>
    <w:rsid w:val="003C5FA8"/>
    <w:rsid w:val="003C6893"/>
    <w:rsid w:val="003C6DE2"/>
    <w:rsid w:val="003C7919"/>
    <w:rsid w:val="003D1EFD"/>
    <w:rsid w:val="003D2009"/>
    <w:rsid w:val="003D28BF"/>
    <w:rsid w:val="003D4215"/>
    <w:rsid w:val="003D4C47"/>
    <w:rsid w:val="003D7331"/>
    <w:rsid w:val="003D7719"/>
    <w:rsid w:val="003E151D"/>
    <w:rsid w:val="003E32CA"/>
    <w:rsid w:val="003E341E"/>
    <w:rsid w:val="003E40EE"/>
    <w:rsid w:val="003E6A40"/>
    <w:rsid w:val="003E7D40"/>
    <w:rsid w:val="003F05AF"/>
    <w:rsid w:val="003F1C1B"/>
    <w:rsid w:val="003F2514"/>
    <w:rsid w:val="003F3A2F"/>
    <w:rsid w:val="003F511F"/>
    <w:rsid w:val="003F587C"/>
    <w:rsid w:val="003F59E2"/>
    <w:rsid w:val="00401144"/>
    <w:rsid w:val="00402244"/>
    <w:rsid w:val="00402B30"/>
    <w:rsid w:val="00402E66"/>
    <w:rsid w:val="00403A6F"/>
    <w:rsid w:val="00404831"/>
    <w:rsid w:val="00405EE6"/>
    <w:rsid w:val="00407219"/>
    <w:rsid w:val="00407661"/>
    <w:rsid w:val="00410314"/>
    <w:rsid w:val="00410913"/>
    <w:rsid w:val="00412063"/>
    <w:rsid w:val="00412735"/>
    <w:rsid w:val="004129A7"/>
    <w:rsid w:val="00412EB1"/>
    <w:rsid w:val="00413A12"/>
    <w:rsid w:val="00413DDE"/>
    <w:rsid w:val="00414118"/>
    <w:rsid w:val="0041459E"/>
    <w:rsid w:val="00414EC4"/>
    <w:rsid w:val="00416084"/>
    <w:rsid w:val="00416B5D"/>
    <w:rsid w:val="00420A36"/>
    <w:rsid w:val="00420A3C"/>
    <w:rsid w:val="00420EBE"/>
    <w:rsid w:val="00422549"/>
    <w:rsid w:val="00423A3C"/>
    <w:rsid w:val="00423FC3"/>
    <w:rsid w:val="00424736"/>
    <w:rsid w:val="00424F8C"/>
    <w:rsid w:val="00426275"/>
    <w:rsid w:val="0042653B"/>
    <w:rsid w:val="00426805"/>
    <w:rsid w:val="00426CF2"/>
    <w:rsid w:val="004271BA"/>
    <w:rsid w:val="0042745B"/>
    <w:rsid w:val="00430387"/>
    <w:rsid w:val="00430497"/>
    <w:rsid w:val="00430EA5"/>
    <w:rsid w:val="0043259E"/>
    <w:rsid w:val="004329BA"/>
    <w:rsid w:val="0043302B"/>
    <w:rsid w:val="004337E9"/>
    <w:rsid w:val="0043414D"/>
    <w:rsid w:val="00434DC1"/>
    <w:rsid w:val="004350F4"/>
    <w:rsid w:val="00436740"/>
    <w:rsid w:val="004370F6"/>
    <w:rsid w:val="00437550"/>
    <w:rsid w:val="00437C86"/>
    <w:rsid w:val="004412A0"/>
    <w:rsid w:val="00442337"/>
    <w:rsid w:val="004432F3"/>
    <w:rsid w:val="0044420A"/>
    <w:rsid w:val="0044456C"/>
    <w:rsid w:val="00444B0B"/>
    <w:rsid w:val="00444C84"/>
    <w:rsid w:val="0044542C"/>
    <w:rsid w:val="0044549D"/>
    <w:rsid w:val="00446408"/>
    <w:rsid w:val="004465B3"/>
    <w:rsid w:val="00446930"/>
    <w:rsid w:val="00447461"/>
    <w:rsid w:val="00447F76"/>
    <w:rsid w:val="0045019B"/>
    <w:rsid w:val="00450C32"/>
    <w:rsid w:val="00450F27"/>
    <w:rsid w:val="004510E5"/>
    <w:rsid w:val="00451DA3"/>
    <w:rsid w:val="00452B30"/>
    <w:rsid w:val="00453C93"/>
    <w:rsid w:val="00456A75"/>
    <w:rsid w:val="00456E8A"/>
    <w:rsid w:val="004571B8"/>
    <w:rsid w:val="0045739A"/>
    <w:rsid w:val="004609F0"/>
    <w:rsid w:val="00461B0F"/>
    <w:rsid w:val="00461BB5"/>
    <w:rsid w:val="00461E39"/>
    <w:rsid w:val="00462352"/>
    <w:rsid w:val="00462B1D"/>
    <w:rsid w:val="00462D3A"/>
    <w:rsid w:val="00463521"/>
    <w:rsid w:val="00463A51"/>
    <w:rsid w:val="00466A1A"/>
    <w:rsid w:val="00466FB2"/>
    <w:rsid w:val="00471125"/>
    <w:rsid w:val="004715A8"/>
    <w:rsid w:val="00471FAB"/>
    <w:rsid w:val="004721CE"/>
    <w:rsid w:val="0047410C"/>
    <w:rsid w:val="0047437A"/>
    <w:rsid w:val="00474A8B"/>
    <w:rsid w:val="00474EE2"/>
    <w:rsid w:val="004757F2"/>
    <w:rsid w:val="00475C53"/>
    <w:rsid w:val="00480BFE"/>
    <w:rsid w:val="00480E42"/>
    <w:rsid w:val="004810C9"/>
    <w:rsid w:val="004818EB"/>
    <w:rsid w:val="004821F4"/>
    <w:rsid w:val="004832A4"/>
    <w:rsid w:val="004838AF"/>
    <w:rsid w:val="004839F4"/>
    <w:rsid w:val="00484869"/>
    <w:rsid w:val="00484C5D"/>
    <w:rsid w:val="00484FD1"/>
    <w:rsid w:val="0048543E"/>
    <w:rsid w:val="00485C92"/>
    <w:rsid w:val="00485F46"/>
    <w:rsid w:val="0048628C"/>
    <w:rsid w:val="004868C1"/>
    <w:rsid w:val="004870DE"/>
    <w:rsid w:val="0048750F"/>
    <w:rsid w:val="00487761"/>
    <w:rsid w:val="00487932"/>
    <w:rsid w:val="004913BF"/>
    <w:rsid w:val="0049216A"/>
    <w:rsid w:val="0049227F"/>
    <w:rsid w:val="00493679"/>
    <w:rsid w:val="0049397C"/>
    <w:rsid w:val="00493BEC"/>
    <w:rsid w:val="0049450F"/>
    <w:rsid w:val="00494640"/>
    <w:rsid w:val="004957C1"/>
    <w:rsid w:val="00495CEB"/>
    <w:rsid w:val="00495E30"/>
    <w:rsid w:val="00496496"/>
    <w:rsid w:val="00496B92"/>
    <w:rsid w:val="00497B30"/>
    <w:rsid w:val="00497C8F"/>
    <w:rsid w:val="004A0BC9"/>
    <w:rsid w:val="004A0D7D"/>
    <w:rsid w:val="004A0E44"/>
    <w:rsid w:val="004A17E9"/>
    <w:rsid w:val="004A34EF"/>
    <w:rsid w:val="004A495F"/>
    <w:rsid w:val="004A4AC5"/>
    <w:rsid w:val="004A52DE"/>
    <w:rsid w:val="004A576E"/>
    <w:rsid w:val="004A6372"/>
    <w:rsid w:val="004A662F"/>
    <w:rsid w:val="004A7544"/>
    <w:rsid w:val="004B09BB"/>
    <w:rsid w:val="004B2ED0"/>
    <w:rsid w:val="004B5F31"/>
    <w:rsid w:val="004B6B0F"/>
    <w:rsid w:val="004C3CDA"/>
    <w:rsid w:val="004C4C39"/>
    <w:rsid w:val="004C4D9A"/>
    <w:rsid w:val="004C54E5"/>
    <w:rsid w:val="004C59C8"/>
    <w:rsid w:val="004C5F39"/>
    <w:rsid w:val="004C6ABF"/>
    <w:rsid w:val="004C6C03"/>
    <w:rsid w:val="004C7D5A"/>
    <w:rsid w:val="004C7DC8"/>
    <w:rsid w:val="004D05EE"/>
    <w:rsid w:val="004D0DC5"/>
    <w:rsid w:val="004D0EA8"/>
    <w:rsid w:val="004D21B0"/>
    <w:rsid w:val="004D34D4"/>
    <w:rsid w:val="004D4E9F"/>
    <w:rsid w:val="004D5838"/>
    <w:rsid w:val="004D67D7"/>
    <w:rsid w:val="004D737D"/>
    <w:rsid w:val="004D7A90"/>
    <w:rsid w:val="004E0217"/>
    <w:rsid w:val="004E1092"/>
    <w:rsid w:val="004E2659"/>
    <w:rsid w:val="004E39EE"/>
    <w:rsid w:val="004E475C"/>
    <w:rsid w:val="004E4B0B"/>
    <w:rsid w:val="004E56E0"/>
    <w:rsid w:val="004E5C05"/>
    <w:rsid w:val="004E7329"/>
    <w:rsid w:val="004E76C7"/>
    <w:rsid w:val="004F0475"/>
    <w:rsid w:val="004F2CB0"/>
    <w:rsid w:val="004F2E24"/>
    <w:rsid w:val="004F371C"/>
    <w:rsid w:val="004F42BB"/>
    <w:rsid w:val="004F4A96"/>
    <w:rsid w:val="004F4C51"/>
    <w:rsid w:val="004F4F0C"/>
    <w:rsid w:val="004F6491"/>
    <w:rsid w:val="004F6B48"/>
    <w:rsid w:val="004F6EA8"/>
    <w:rsid w:val="005017F7"/>
    <w:rsid w:val="00501FA7"/>
    <w:rsid w:val="005020C5"/>
    <w:rsid w:val="005034DC"/>
    <w:rsid w:val="00503825"/>
    <w:rsid w:val="00505BFA"/>
    <w:rsid w:val="005071B4"/>
    <w:rsid w:val="0050721F"/>
    <w:rsid w:val="00507687"/>
    <w:rsid w:val="00510455"/>
    <w:rsid w:val="005117A9"/>
    <w:rsid w:val="00511C7E"/>
    <w:rsid w:val="00511F57"/>
    <w:rsid w:val="00512CEE"/>
    <w:rsid w:val="00512D8C"/>
    <w:rsid w:val="00514BCC"/>
    <w:rsid w:val="00515CBE"/>
    <w:rsid w:val="00515D76"/>
    <w:rsid w:val="00515E2B"/>
    <w:rsid w:val="0051661C"/>
    <w:rsid w:val="0051699B"/>
    <w:rsid w:val="00517AE0"/>
    <w:rsid w:val="00520615"/>
    <w:rsid w:val="00521862"/>
    <w:rsid w:val="00522176"/>
    <w:rsid w:val="00522A7E"/>
    <w:rsid w:val="00522F20"/>
    <w:rsid w:val="00523F8B"/>
    <w:rsid w:val="00524EDB"/>
    <w:rsid w:val="0052699D"/>
    <w:rsid w:val="00527D6A"/>
    <w:rsid w:val="005307D4"/>
    <w:rsid w:val="005308DB"/>
    <w:rsid w:val="00530A2E"/>
    <w:rsid w:val="00530FBE"/>
    <w:rsid w:val="005313ED"/>
    <w:rsid w:val="005315DB"/>
    <w:rsid w:val="0053221E"/>
    <w:rsid w:val="00532EC8"/>
    <w:rsid w:val="00533159"/>
    <w:rsid w:val="005339DB"/>
    <w:rsid w:val="00534C89"/>
    <w:rsid w:val="005357B4"/>
    <w:rsid w:val="0053582A"/>
    <w:rsid w:val="00536F88"/>
    <w:rsid w:val="00540971"/>
    <w:rsid w:val="00540FD2"/>
    <w:rsid w:val="00541573"/>
    <w:rsid w:val="00541E40"/>
    <w:rsid w:val="00542339"/>
    <w:rsid w:val="005431B0"/>
    <w:rsid w:val="0054348A"/>
    <w:rsid w:val="0054363B"/>
    <w:rsid w:val="00543A28"/>
    <w:rsid w:val="005458ED"/>
    <w:rsid w:val="00545BC3"/>
    <w:rsid w:val="00545EA2"/>
    <w:rsid w:val="0055139B"/>
    <w:rsid w:val="00551480"/>
    <w:rsid w:val="005515AF"/>
    <w:rsid w:val="005519F1"/>
    <w:rsid w:val="005523D7"/>
    <w:rsid w:val="00552A35"/>
    <w:rsid w:val="00553278"/>
    <w:rsid w:val="005556CE"/>
    <w:rsid w:val="005566FC"/>
    <w:rsid w:val="00556751"/>
    <w:rsid w:val="005571CE"/>
    <w:rsid w:val="00561391"/>
    <w:rsid w:val="00563E64"/>
    <w:rsid w:val="0056474D"/>
    <w:rsid w:val="00564919"/>
    <w:rsid w:val="005661EC"/>
    <w:rsid w:val="00566226"/>
    <w:rsid w:val="00566D8C"/>
    <w:rsid w:val="00567EFD"/>
    <w:rsid w:val="00571095"/>
    <w:rsid w:val="00571777"/>
    <w:rsid w:val="005739B1"/>
    <w:rsid w:val="00576405"/>
    <w:rsid w:val="005767CA"/>
    <w:rsid w:val="00576D22"/>
    <w:rsid w:val="005770EE"/>
    <w:rsid w:val="00577718"/>
    <w:rsid w:val="00577ED1"/>
    <w:rsid w:val="00580946"/>
    <w:rsid w:val="00580FF5"/>
    <w:rsid w:val="00581185"/>
    <w:rsid w:val="005844DC"/>
    <w:rsid w:val="00584671"/>
    <w:rsid w:val="0058519C"/>
    <w:rsid w:val="00585CCA"/>
    <w:rsid w:val="005865F8"/>
    <w:rsid w:val="0059149A"/>
    <w:rsid w:val="00591E9D"/>
    <w:rsid w:val="00593092"/>
    <w:rsid w:val="00595662"/>
    <w:rsid w:val="005956EE"/>
    <w:rsid w:val="00596A8E"/>
    <w:rsid w:val="00596AE6"/>
    <w:rsid w:val="005974DE"/>
    <w:rsid w:val="005A083E"/>
    <w:rsid w:val="005A125A"/>
    <w:rsid w:val="005A4226"/>
    <w:rsid w:val="005A52A1"/>
    <w:rsid w:val="005A72AA"/>
    <w:rsid w:val="005B1E99"/>
    <w:rsid w:val="005B22F7"/>
    <w:rsid w:val="005B38D0"/>
    <w:rsid w:val="005B3944"/>
    <w:rsid w:val="005B4436"/>
    <w:rsid w:val="005B4802"/>
    <w:rsid w:val="005B59EE"/>
    <w:rsid w:val="005B6488"/>
    <w:rsid w:val="005B750D"/>
    <w:rsid w:val="005C09F6"/>
    <w:rsid w:val="005C1EA6"/>
    <w:rsid w:val="005C2C99"/>
    <w:rsid w:val="005C373E"/>
    <w:rsid w:val="005C4219"/>
    <w:rsid w:val="005C534B"/>
    <w:rsid w:val="005C6440"/>
    <w:rsid w:val="005C6835"/>
    <w:rsid w:val="005C7076"/>
    <w:rsid w:val="005C7449"/>
    <w:rsid w:val="005D08FD"/>
    <w:rsid w:val="005D0B99"/>
    <w:rsid w:val="005D183E"/>
    <w:rsid w:val="005D19A8"/>
    <w:rsid w:val="005D24CE"/>
    <w:rsid w:val="005D308E"/>
    <w:rsid w:val="005D37F8"/>
    <w:rsid w:val="005D39F7"/>
    <w:rsid w:val="005D3A48"/>
    <w:rsid w:val="005D3F36"/>
    <w:rsid w:val="005D487D"/>
    <w:rsid w:val="005D5941"/>
    <w:rsid w:val="005D7AF8"/>
    <w:rsid w:val="005E0697"/>
    <w:rsid w:val="005E17BF"/>
    <w:rsid w:val="005E2556"/>
    <w:rsid w:val="005E2D04"/>
    <w:rsid w:val="005E366A"/>
    <w:rsid w:val="005E36E7"/>
    <w:rsid w:val="005E501B"/>
    <w:rsid w:val="005E5E1E"/>
    <w:rsid w:val="005E612C"/>
    <w:rsid w:val="005F0BCE"/>
    <w:rsid w:val="005F0DE9"/>
    <w:rsid w:val="005F1154"/>
    <w:rsid w:val="005F17CA"/>
    <w:rsid w:val="005F1F4D"/>
    <w:rsid w:val="005F2145"/>
    <w:rsid w:val="005F23B3"/>
    <w:rsid w:val="005F40CC"/>
    <w:rsid w:val="005F4196"/>
    <w:rsid w:val="005F4511"/>
    <w:rsid w:val="005F4513"/>
    <w:rsid w:val="005F4C35"/>
    <w:rsid w:val="005F794F"/>
    <w:rsid w:val="00600B1C"/>
    <w:rsid w:val="006016E1"/>
    <w:rsid w:val="006017FE"/>
    <w:rsid w:val="00602877"/>
    <w:rsid w:val="00602C6F"/>
    <w:rsid w:val="00602D27"/>
    <w:rsid w:val="00602FDA"/>
    <w:rsid w:val="006031CD"/>
    <w:rsid w:val="00603D95"/>
    <w:rsid w:val="00603FCC"/>
    <w:rsid w:val="006046A8"/>
    <w:rsid w:val="00604E93"/>
    <w:rsid w:val="0060576B"/>
    <w:rsid w:val="00605C37"/>
    <w:rsid w:val="00610346"/>
    <w:rsid w:val="00610D26"/>
    <w:rsid w:val="00611D49"/>
    <w:rsid w:val="00612C1D"/>
    <w:rsid w:val="006144A1"/>
    <w:rsid w:val="00615A51"/>
    <w:rsid w:val="00615E5C"/>
    <w:rsid w:val="00615EBB"/>
    <w:rsid w:val="00616096"/>
    <w:rsid w:val="006160A2"/>
    <w:rsid w:val="0061710C"/>
    <w:rsid w:val="00617211"/>
    <w:rsid w:val="00617703"/>
    <w:rsid w:val="00621ADF"/>
    <w:rsid w:val="0062379A"/>
    <w:rsid w:val="00623F65"/>
    <w:rsid w:val="006247C7"/>
    <w:rsid w:val="00627B1F"/>
    <w:rsid w:val="006302AA"/>
    <w:rsid w:val="00630FF5"/>
    <w:rsid w:val="00633869"/>
    <w:rsid w:val="00634875"/>
    <w:rsid w:val="006363BD"/>
    <w:rsid w:val="0063645A"/>
    <w:rsid w:val="00636BB3"/>
    <w:rsid w:val="0063715B"/>
    <w:rsid w:val="00637D23"/>
    <w:rsid w:val="00637E01"/>
    <w:rsid w:val="0064005E"/>
    <w:rsid w:val="006403D2"/>
    <w:rsid w:val="0064086E"/>
    <w:rsid w:val="006408E6"/>
    <w:rsid w:val="006412DC"/>
    <w:rsid w:val="0064189B"/>
    <w:rsid w:val="006418C7"/>
    <w:rsid w:val="00641C85"/>
    <w:rsid w:val="00642BC6"/>
    <w:rsid w:val="0064389E"/>
    <w:rsid w:val="00643FA0"/>
    <w:rsid w:val="00644790"/>
    <w:rsid w:val="00644D52"/>
    <w:rsid w:val="00647F84"/>
    <w:rsid w:val="006501AF"/>
    <w:rsid w:val="00650620"/>
    <w:rsid w:val="00650DDE"/>
    <w:rsid w:val="006511E1"/>
    <w:rsid w:val="006517AA"/>
    <w:rsid w:val="00651D1D"/>
    <w:rsid w:val="00652D4C"/>
    <w:rsid w:val="006530AA"/>
    <w:rsid w:val="0065314F"/>
    <w:rsid w:val="006537BC"/>
    <w:rsid w:val="00653BCF"/>
    <w:rsid w:val="00654806"/>
    <w:rsid w:val="0065505B"/>
    <w:rsid w:val="0066231D"/>
    <w:rsid w:val="006629AA"/>
    <w:rsid w:val="00663CFE"/>
    <w:rsid w:val="00663D6F"/>
    <w:rsid w:val="00664741"/>
    <w:rsid w:val="00664EF4"/>
    <w:rsid w:val="00665263"/>
    <w:rsid w:val="006654DD"/>
    <w:rsid w:val="00665B8C"/>
    <w:rsid w:val="00665F43"/>
    <w:rsid w:val="006662E6"/>
    <w:rsid w:val="0066646D"/>
    <w:rsid w:val="00666669"/>
    <w:rsid w:val="00666D88"/>
    <w:rsid w:val="006670AC"/>
    <w:rsid w:val="006678D3"/>
    <w:rsid w:val="00667D66"/>
    <w:rsid w:val="00667EDF"/>
    <w:rsid w:val="0067076C"/>
    <w:rsid w:val="00671260"/>
    <w:rsid w:val="00671C38"/>
    <w:rsid w:val="00672307"/>
    <w:rsid w:val="00673081"/>
    <w:rsid w:val="006734EB"/>
    <w:rsid w:val="006736E3"/>
    <w:rsid w:val="0067378B"/>
    <w:rsid w:val="00674E44"/>
    <w:rsid w:val="00675954"/>
    <w:rsid w:val="00675E4A"/>
    <w:rsid w:val="006766E8"/>
    <w:rsid w:val="00680099"/>
    <w:rsid w:val="006808C6"/>
    <w:rsid w:val="00681C49"/>
    <w:rsid w:val="00682668"/>
    <w:rsid w:val="00683307"/>
    <w:rsid w:val="006834C9"/>
    <w:rsid w:val="00683789"/>
    <w:rsid w:val="00683FD1"/>
    <w:rsid w:val="006855B1"/>
    <w:rsid w:val="00686A60"/>
    <w:rsid w:val="00686C31"/>
    <w:rsid w:val="00686D3C"/>
    <w:rsid w:val="00690992"/>
    <w:rsid w:val="00690EF2"/>
    <w:rsid w:val="006919B7"/>
    <w:rsid w:val="00692A68"/>
    <w:rsid w:val="00694371"/>
    <w:rsid w:val="00694A92"/>
    <w:rsid w:val="00695CEC"/>
    <w:rsid w:val="00695D85"/>
    <w:rsid w:val="00695FA4"/>
    <w:rsid w:val="00696B8D"/>
    <w:rsid w:val="006977AF"/>
    <w:rsid w:val="006A02FE"/>
    <w:rsid w:val="006A1524"/>
    <w:rsid w:val="006A16BD"/>
    <w:rsid w:val="006A2006"/>
    <w:rsid w:val="006A2BA2"/>
    <w:rsid w:val="006A30A2"/>
    <w:rsid w:val="006A5069"/>
    <w:rsid w:val="006A6D23"/>
    <w:rsid w:val="006A79CE"/>
    <w:rsid w:val="006B0585"/>
    <w:rsid w:val="006B14B2"/>
    <w:rsid w:val="006B25DE"/>
    <w:rsid w:val="006B30D3"/>
    <w:rsid w:val="006B372A"/>
    <w:rsid w:val="006B736D"/>
    <w:rsid w:val="006B7D42"/>
    <w:rsid w:val="006B7E7D"/>
    <w:rsid w:val="006C149E"/>
    <w:rsid w:val="006C16F2"/>
    <w:rsid w:val="006C1A60"/>
    <w:rsid w:val="006C1C3B"/>
    <w:rsid w:val="006C1FD5"/>
    <w:rsid w:val="006C2474"/>
    <w:rsid w:val="006C2831"/>
    <w:rsid w:val="006C2C46"/>
    <w:rsid w:val="006C4E43"/>
    <w:rsid w:val="006C643E"/>
    <w:rsid w:val="006C6CF9"/>
    <w:rsid w:val="006C7600"/>
    <w:rsid w:val="006D0A45"/>
    <w:rsid w:val="006D1DE8"/>
    <w:rsid w:val="006D2932"/>
    <w:rsid w:val="006D2B05"/>
    <w:rsid w:val="006D2B52"/>
    <w:rsid w:val="006D30F7"/>
    <w:rsid w:val="006D3671"/>
    <w:rsid w:val="006D3B27"/>
    <w:rsid w:val="006D4176"/>
    <w:rsid w:val="006D42E9"/>
    <w:rsid w:val="006D4B9B"/>
    <w:rsid w:val="006E0A73"/>
    <w:rsid w:val="006E0FEE"/>
    <w:rsid w:val="006E2708"/>
    <w:rsid w:val="006E3104"/>
    <w:rsid w:val="006E5320"/>
    <w:rsid w:val="006E6117"/>
    <w:rsid w:val="006E66F2"/>
    <w:rsid w:val="006E6C11"/>
    <w:rsid w:val="006E6E79"/>
    <w:rsid w:val="006E772E"/>
    <w:rsid w:val="006F0197"/>
    <w:rsid w:val="006F0853"/>
    <w:rsid w:val="006F22B1"/>
    <w:rsid w:val="006F22E9"/>
    <w:rsid w:val="006F29CB"/>
    <w:rsid w:val="006F2A3D"/>
    <w:rsid w:val="006F2BA6"/>
    <w:rsid w:val="006F2FE7"/>
    <w:rsid w:val="006F34E2"/>
    <w:rsid w:val="006F4F82"/>
    <w:rsid w:val="006F56DE"/>
    <w:rsid w:val="006F581F"/>
    <w:rsid w:val="006F7C0C"/>
    <w:rsid w:val="00700755"/>
    <w:rsid w:val="007014A8"/>
    <w:rsid w:val="00702188"/>
    <w:rsid w:val="00702E54"/>
    <w:rsid w:val="007031EF"/>
    <w:rsid w:val="0070550A"/>
    <w:rsid w:val="0070646B"/>
    <w:rsid w:val="00707321"/>
    <w:rsid w:val="00707A82"/>
    <w:rsid w:val="0071082F"/>
    <w:rsid w:val="007120F9"/>
    <w:rsid w:val="00712104"/>
    <w:rsid w:val="00712F4E"/>
    <w:rsid w:val="007130A2"/>
    <w:rsid w:val="007139B8"/>
    <w:rsid w:val="00714380"/>
    <w:rsid w:val="00715459"/>
    <w:rsid w:val="00715463"/>
    <w:rsid w:val="007157DC"/>
    <w:rsid w:val="007163CD"/>
    <w:rsid w:val="007201FA"/>
    <w:rsid w:val="007206EA"/>
    <w:rsid w:val="00721346"/>
    <w:rsid w:val="0072202C"/>
    <w:rsid w:val="007221F7"/>
    <w:rsid w:val="00722C15"/>
    <w:rsid w:val="00722C18"/>
    <w:rsid w:val="00723941"/>
    <w:rsid w:val="00724999"/>
    <w:rsid w:val="00725E6A"/>
    <w:rsid w:val="007304E1"/>
    <w:rsid w:val="00730655"/>
    <w:rsid w:val="007308BA"/>
    <w:rsid w:val="00731D77"/>
    <w:rsid w:val="00732202"/>
    <w:rsid w:val="00732360"/>
    <w:rsid w:val="00732897"/>
    <w:rsid w:val="0073390A"/>
    <w:rsid w:val="00734360"/>
    <w:rsid w:val="0073464C"/>
    <w:rsid w:val="0073487D"/>
    <w:rsid w:val="00734CED"/>
    <w:rsid w:val="00734E64"/>
    <w:rsid w:val="0073564A"/>
    <w:rsid w:val="007357FD"/>
    <w:rsid w:val="00735F6E"/>
    <w:rsid w:val="007364BD"/>
    <w:rsid w:val="00736860"/>
    <w:rsid w:val="00736B37"/>
    <w:rsid w:val="00737FDA"/>
    <w:rsid w:val="00740A35"/>
    <w:rsid w:val="0074144B"/>
    <w:rsid w:val="00742A95"/>
    <w:rsid w:val="0074334E"/>
    <w:rsid w:val="00744F4F"/>
    <w:rsid w:val="007454E4"/>
    <w:rsid w:val="00745C5F"/>
    <w:rsid w:val="00746F30"/>
    <w:rsid w:val="0074701F"/>
    <w:rsid w:val="0074708C"/>
    <w:rsid w:val="00747DB7"/>
    <w:rsid w:val="007501B6"/>
    <w:rsid w:val="00751AD0"/>
    <w:rsid w:val="007520B4"/>
    <w:rsid w:val="007532AB"/>
    <w:rsid w:val="007542D5"/>
    <w:rsid w:val="0075452D"/>
    <w:rsid w:val="007553CE"/>
    <w:rsid w:val="0075546F"/>
    <w:rsid w:val="007557AF"/>
    <w:rsid w:val="00757B96"/>
    <w:rsid w:val="00760913"/>
    <w:rsid w:val="00762994"/>
    <w:rsid w:val="00762D3E"/>
    <w:rsid w:val="00763289"/>
    <w:rsid w:val="00764C7D"/>
    <w:rsid w:val="007655D5"/>
    <w:rsid w:val="00765BE6"/>
    <w:rsid w:val="00767432"/>
    <w:rsid w:val="007702F9"/>
    <w:rsid w:val="00770937"/>
    <w:rsid w:val="007711BA"/>
    <w:rsid w:val="00772E30"/>
    <w:rsid w:val="00773AA8"/>
    <w:rsid w:val="00774FDA"/>
    <w:rsid w:val="0077569B"/>
    <w:rsid w:val="00776265"/>
    <w:rsid w:val="007763C1"/>
    <w:rsid w:val="00776670"/>
    <w:rsid w:val="00776A11"/>
    <w:rsid w:val="00777191"/>
    <w:rsid w:val="00777A74"/>
    <w:rsid w:val="00777E82"/>
    <w:rsid w:val="00781359"/>
    <w:rsid w:val="00782592"/>
    <w:rsid w:val="007849F7"/>
    <w:rsid w:val="00784C31"/>
    <w:rsid w:val="007850C4"/>
    <w:rsid w:val="00785922"/>
    <w:rsid w:val="00786921"/>
    <w:rsid w:val="007931B2"/>
    <w:rsid w:val="00793832"/>
    <w:rsid w:val="0079391B"/>
    <w:rsid w:val="00793A07"/>
    <w:rsid w:val="00794C89"/>
    <w:rsid w:val="007978F0"/>
    <w:rsid w:val="007A06E6"/>
    <w:rsid w:val="007A13AD"/>
    <w:rsid w:val="007A1EAA"/>
    <w:rsid w:val="007A255E"/>
    <w:rsid w:val="007A43EA"/>
    <w:rsid w:val="007A446C"/>
    <w:rsid w:val="007A5D6E"/>
    <w:rsid w:val="007A5DA7"/>
    <w:rsid w:val="007A79FD"/>
    <w:rsid w:val="007A7F07"/>
    <w:rsid w:val="007B0B9D"/>
    <w:rsid w:val="007B10A8"/>
    <w:rsid w:val="007B18A1"/>
    <w:rsid w:val="007B1ACD"/>
    <w:rsid w:val="007B22F3"/>
    <w:rsid w:val="007B2520"/>
    <w:rsid w:val="007B26E3"/>
    <w:rsid w:val="007B288F"/>
    <w:rsid w:val="007B2B26"/>
    <w:rsid w:val="007B31F7"/>
    <w:rsid w:val="007B3811"/>
    <w:rsid w:val="007B3BA9"/>
    <w:rsid w:val="007B59E1"/>
    <w:rsid w:val="007B5A43"/>
    <w:rsid w:val="007B5E09"/>
    <w:rsid w:val="007B61D1"/>
    <w:rsid w:val="007B709B"/>
    <w:rsid w:val="007C06BD"/>
    <w:rsid w:val="007C1343"/>
    <w:rsid w:val="007C21F4"/>
    <w:rsid w:val="007C2405"/>
    <w:rsid w:val="007C28CD"/>
    <w:rsid w:val="007C2DFE"/>
    <w:rsid w:val="007C2E6E"/>
    <w:rsid w:val="007C50B7"/>
    <w:rsid w:val="007C5EF1"/>
    <w:rsid w:val="007C70F9"/>
    <w:rsid w:val="007C7597"/>
    <w:rsid w:val="007C7BF5"/>
    <w:rsid w:val="007D19B7"/>
    <w:rsid w:val="007D550D"/>
    <w:rsid w:val="007D5571"/>
    <w:rsid w:val="007D5725"/>
    <w:rsid w:val="007D6266"/>
    <w:rsid w:val="007D6769"/>
    <w:rsid w:val="007D6EBD"/>
    <w:rsid w:val="007D74DE"/>
    <w:rsid w:val="007D75E5"/>
    <w:rsid w:val="007D773E"/>
    <w:rsid w:val="007E005F"/>
    <w:rsid w:val="007E03BC"/>
    <w:rsid w:val="007E066E"/>
    <w:rsid w:val="007E090A"/>
    <w:rsid w:val="007E10E3"/>
    <w:rsid w:val="007E1356"/>
    <w:rsid w:val="007E1FD2"/>
    <w:rsid w:val="007E20FC"/>
    <w:rsid w:val="007E37DA"/>
    <w:rsid w:val="007E43C9"/>
    <w:rsid w:val="007E4FF6"/>
    <w:rsid w:val="007E545B"/>
    <w:rsid w:val="007E5A8D"/>
    <w:rsid w:val="007E6132"/>
    <w:rsid w:val="007E6A8F"/>
    <w:rsid w:val="007E7062"/>
    <w:rsid w:val="007F0E1E"/>
    <w:rsid w:val="007F2108"/>
    <w:rsid w:val="007F2559"/>
    <w:rsid w:val="007F25F7"/>
    <w:rsid w:val="007F29A7"/>
    <w:rsid w:val="007F38EE"/>
    <w:rsid w:val="007F4F2D"/>
    <w:rsid w:val="007F540A"/>
    <w:rsid w:val="007F77A6"/>
    <w:rsid w:val="008004B4"/>
    <w:rsid w:val="008008EE"/>
    <w:rsid w:val="00800C35"/>
    <w:rsid w:val="00800E22"/>
    <w:rsid w:val="00800E8B"/>
    <w:rsid w:val="00802A6B"/>
    <w:rsid w:val="00804502"/>
    <w:rsid w:val="0080486D"/>
    <w:rsid w:val="00805780"/>
    <w:rsid w:val="00805BE8"/>
    <w:rsid w:val="00807427"/>
    <w:rsid w:val="0081003C"/>
    <w:rsid w:val="008101F8"/>
    <w:rsid w:val="00810490"/>
    <w:rsid w:val="008109D2"/>
    <w:rsid w:val="0081155D"/>
    <w:rsid w:val="00811CB2"/>
    <w:rsid w:val="00812B59"/>
    <w:rsid w:val="00813D99"/>
    <w:rsid w:val="008140A7"/>
    <w:rsid w:val="0081517F"/>
    <w:rsid w:val="00816078"/>
    <w:rsid w:val="008177E3"/>
    <w:rsid w:val="00820699"/>
    <w:rsid w:val="00820965"/>
    <w:rsid w:val="00820E71"/>
    <w:rsid w:val="00820E7E"/>
    <w:rsid w:val="0082199E"/>
    <w:rsid w:val="008235B1"/>
    <w:rsid w:val="00823AA9"/>
    <w:rsid w:val="00823D4A"/>
    <w:rsid w:val="008249B6"/>
    <w:rsid w:val="008255B9"/>
    <w:rsid w:val="00825796"/>
    <w:rsid w:val="008259C5"/>
    <w:rsid w:val="00825CD8"/>
    <w:rsid w:val="00825E92"/>
    <w:rsid w:val="00826B06"/>
    <w:rsid w:val="008271EB"/>
    <w:rsid w:val="00827324"/>
    <w:rsid w:val="008273DE"/>
    <w:rsid w:val="008278F5"/>
    <w:rsid w:val="00827FF1"/>
    <w:rsid w:val="008303E9"/>
    <w:rsid w:val="00830426"/>
    <w:rsid w:val="00832A2A"/>
    <w:rsid w:val="0083350A"/>
    <w:rsid w:val="008348EA"/>
    <w:rsid w:val="008355EA"/>
    <w:rsid w:val="00837458"/>
    <w:rsid w:val="00837AAE"/>
    <w:rsid w:val="00837C77"/>
    <w:rsid w:val="008401CF"/>
    <w:rsid w:val="00841934"/>
    <w:rsid w:val="0084266A"/>
    <w:rsid w:val="008429AD"/>
    <w:rsid w:val="008429DB"/>
    <w:rsid w:val="00844871"/>
    <w:rsid w:val="00844D06"/>
    <w:rsid w:val="0084560A"/>
    <w:rsid w:val="008459EE"/>
    <w:rsid w:val="00846365"/>
    <w:rsid w:val="00850C75"/>
    <w:rsid w:val="00850E39"/>
    <w:rsid w:val="00851362"/>
    <w:rsid w:val="00851E57"/>
    <w:rsid w:val="008526D6"/>
    <w:rsid w:val="0085450D"/>
    <w:rsid w:val="0085477A"/>
    <w:rsid w:val="00855107"/>
    <w:rsid w:val="00855173"/>
    <w:rsid w:val="008557D9"/>
    <w:rsid w:val="00855BF7"/>
    <w:rsid w:val="00856214"/>
    <w:rsid w:val="008570CD"/>
    <w:rsid w:val="0085733E"/>
    <w:rsid w:val="00860C5E"/>
    <w:rsid w:val="00862089"/>
    <w:rsid w:val="008633ED"/>
    <w:rsid w:val="0086391B"/>
    <w:rsid w:val="0086468A"/>
    <w:rsid w:val="008660C7"/>
    <w:rsid w:val="00866D5B"/>
    <w:rsid w:val="00866FF5"/>
    <w:rsid w:val="008675CA"/>
    <w:rsid w:val="008716B6"/>
    <w:rsid w:val="00871C15"/>
    <w:rsid w:val="0087332D"/>
    <w:rsid w:val="0087387B"/>
    <w:rsid w:val="00873E1F"/>
    <w:rsid w:val="00874C16"/>
    <w:rsid w:val="0088145A"/>
    <w:rsid w:val="00885268"/>
    <w:rsid w:val="008859FF"/>
    <w:rsid w:val="00886D1F"/>
    <w:rsid w:val="008874E2"/>
    <w:rsid w:val="00890AF9"/>
    <w:rsid w:val="00891EE1"/>
    <w:rsid w:val="008925A7"/>
    <w:rsid w:val="008926F8"/>
    <w:rsid w:val="0089290E"/>
    <w:rsid w:val="00893537"/>
    <w:rsid w:val="00893987"/>
    <w:rsid w:val="00895DD4"/>
    <w:rsid w:val="008963EF"/>
    <w:rsid w:val="00896400"/>
    <w:rsid w:val="008965AC"/>
    <w:rsid w:val="008966F2"/>
    <w:rsid w:val="0089688E"/>
    <w:rsid w:val="008A0416"/>
    <w:rsid w:val="008A0E2F"/>
    <w:rsid w:val="008A17D7"/>
    <w:rsid w:val="008A1FBE"/>
    <w:rsid w:val="008A2110"/>
    <w:rsid w:val="008A2388"/>
    <w:rsid w:val="008A291D"/>
    <w:rsid w:val="008A34BD"/>
    <w:rsid w:val="008A39F0"/>
    <w:rsid w:val="008A4099"/>
    <w:rsid w:val="008A4935"/>
    <w:rsid w:val="008A58A1"/>
    <w:rsid w:val="008A6935"/>
    <w:rsid w:val="008B0232"/>
    <w:rsid w:val="008B0CCB"/>
    <w:rsid w:val="008B1D3C"/>
    <w:rsid w:val="008B1FF1"/>
    <w:rsid w:val="008B3194"/>
    <w:rsid w:val="008B32A8"/>
    <w:rsid w:val="008B39F9"/>
    <w:rsid w:val="008B3B5B"/>
    <w:rsid w:val="008B3E63"/>
    <w:rsid w:val="008B4C19"/>
    <w:rsid w:val="008B5AE7"/>
    <w:rsid w:val="008B614F"/>
    <w:rsid w:val="008B6200"/>
    <w:rsid w:val="008B7F0E"/>
    <w:rsid w:val="008C07DB"/>
    <w:rsid w:val="008C1137"/>
    <w:rsid w:val="008C169A"/>
    <w:rsid w:val="008C22EC"/>
    <w:rsid w:val="008C4469"/>
    <w:rsid w:val="008C4481"/>
    <w:rsid w:val="008C478E"/>
    <w:rsid w:val="008C60E9"/>
    <w:rsid w:val="008C7262"/>
    <w:rsid w:val="008D1425"/>
    <w:rsid w:val="008D160D"/>
    <w:rsid w:val="008D1B7C"/>
    <w:rsid w:val="008D1CCA"/>
    <w:rsid w:val="008D2B0F"/>
    <w:rsid w:val="008D3824"/>
    <w:rsid w:val="008D44F6"/>
    <w:rsid w:val="008D48E4"/>
    <w:rsid w:val="008D6067"/>
    <w:rsid w:val="008D6657"/>
    <w:rsid w:val="008D709A"/>
    <w:rsid w:val="008D718B"/>
    <w:rsid w:val="008D744C"/>
    <w:rsid w:val="008D7E15"/>
    <w:rsid w:val="008D7EDC"/>
    <w:rsid w:val="008D7F3E"/>
    <w:rsid w:val="008E1F60"/>
    <w:rsid w:val="008E2929"/>
    <w:rsid w:val="008E307E"/>
    <w:rsid w:val="008E5492"/>
    <w:rsid w:val="008E632E"/>
    <w:rsid w:val="008E729B"/>
    <w:rsid w:val="008E7703"/>
    <w:rsid w:val="008F09B1"/>
    <w:rsid w:val="008F1187"/>
    <w:rsid w:val="008F120E"/>
    <w:rsid w:val="008F1D9F"/>
    <w:rsid w:val="008F2086"/>
    <w:rsid w:val="008F284E"/>
    <w:rsid w:val="008F2B2B"/>
    <w:rsid w:val="008F2C17"/>
    <w:rsid w:val="008F2E0B"/>
    <w:rsid w:val="008F4B19"/>
    <w:rsid w:val="008F4CC4"/>
    <w:rsid w:val="008F4DD1"/>
    <w:rsid w:val="008F6056"/>
    <w:rsid w:val="008F665F"/>
    <w:rsid w:val="008F698D"/>
    <w:rsid w:val="008F6A57"/>
    <w:rsid w:val="008F6E89"/>
    <w:rsid w:val="009013E2"/>
    <w:rsid w:val="00902BCD"/>
    <w:rsid w:val="00902C07"/>
    <w:rsid w:val="00904F4C"/>
    <w:rsid w:val="00905804"/>
    <w:rsid w:val="00905AB5"/>
    <w:rsid w:val="00906AE7"/>
    <w:rsid w:val="00907B45"/>
    <w:rsid w:val="009101E2"/>
    <w:rsid w:val="00910B03"/>
    <w:rsid w:val="00910F8E"/>
    <w:rsid w:val="0091131D"/>
    <w:rsid w:val="0091253D"/>
    <w:rsid w:val="009130F4"/>
    <w:rsid w:val="00915D73"/>
    <w:rsid w:val="00916077"/>
    <w:rsid w:val="00916205"/>
    <w:rsid w:val="00916CF3"/>
    <w:rsid w:val="009170A2"/>
    <w:rsid w:val="0092015A"/>
    <w:rsid w:val="009208A6"/>
    <w:rsid w:val="00920E1A"/>
    <w:rsid w:val="009211B1"/>
    <w:rsid w:val="00923FD6"/>
    <w:rsid w:val="00924438"/>
    <w:rsid w:val="00924514"/>
    <w:rsid w:val="00925083"/>
    <w:rsid w:val="00925664"/>
    <w:rsid w:val="00925FEE"/>
    <w:rsid w:val="00926CB8"/>
    <w:rsid w:val="00927316"/>
    <w:rsid w:val="00927325"/>
    <w:rsid w:val="009311BA"/>
    <w:rsid w:val="0093133D"/>
    <w:rsid w:val="0093276D"/>
    <w:rsid w:val="009334F3"/>
    <w:rsid w:val="00933D12"/>
    <w:rsid w:val="00935368"/>
    <w:rsid w:val="00937065"/>
    <w:rsid w:val="00940285"/>
    <w:rsid w:val="00941141"/>
    <w:rsid w:val="009415B0"/>
    <w:rsid w:val="009417F6"/>
    <w:rsid w:val="009418CF"/>
    <w:rsid w:val="00941CD1"/>
    <w:rsid w:val="0094355E"/>
    <w:rsid w:val="009435DA"/>
    <w:rsid w:val="00945A67"/>
    <w:rsid w:val="0094681B"/>
    <w:rsid w:val="00946954"/>
    <w:rsid w:val="009475BF"/>
    <w:rsid w:val="00947E7E"/>
    <w:rsid w:val="00950C1F"/>
    <w:rsid w:val="0095139A"/>
    <w:rsid w:val="00952005"/>
    <w:rsid w:val="00953483"/>
    <w:rsid w:val="00953E16"/>
    <w:rsid w:val="00953E9D"/>
    <w:rsid w:val="009542AC"/>
    <w:rsid w:val="00955688"/>
    <w:rsid w:val="0095620C"/>
    <w:rsid w:val="0095706B"/>
    <w:rsid w:val="00957213"/>
    <w:rsid w:val="00957569"/>
    <w:rsid w:val="00961851"/>
    <w:rsid w:val="00961BB2"/>
    <w:rsid w:val="00962108"/>
    <w:rsid w:val="009623C4"/>
    <w:rsid w:val="009638D6"/>
    <w:rsid w:val="00964D26"/>
    <w:rsid w:val="00964DEC"/>
    <w:rsid w:val="00965344"/>
    <w:rsid w:val="009657A0"/>
    <w:rsid w:val="009702A5"/>
    <w:rsid w:val="00970942"/>
    <w:rsid w:val="00970CFB"/>
    <w:rsid w:val="00971D18"/>
    <w:rsid w:val="00973614"/>
    <w:rsid w:val="0097388B"/>
    <w:rsid w:val="009738E1"/>
    <w:rsid w:val="00973904"/>
    <w:rsid w:val="00973FD5"/>
    <w:rsid w:val="0097408E"/>
    <w:rsid w:val="00974B16"/>
    <w:rsid w:val="00974BB2"/>
    <w:rsid w:val="00974FA7"/>
    <w:rsid w:val="009756E5"/>
    <w:rsid w:val="009757B9"/>
    <w:rsid w:val="00975EF8"/>
    <w:rsid w:val="00976081"/>
    <w:rsid w:val="0097684F"/>
    <w:rsid w:val="00976AE2"/>
    <w:rsid w:val="00977A8C"/>
    <w:rsid w:val="00980458"/>
    <w:rsid w:val="0098135F"/>
    <w:rsid w:val="00981D5D"/>
    <w:rsid w:val="009824E0"/>
    <w:rsid w:val="00982806"/>
    <w:rsid w:val="00983910"/>
    <w:rsid w:val="009842F8"/>
    <w:rsid w:val="009866BC"/>
    <w:rsid w:val="00986885"/>
    <w:rsid w:val="00986FF3"/>
    <w:rsid w:val="00990830"/>
    <w:rsid w:val="009921E4"/>
    <w:rsid w:val="00992DD8"/>
    <w:rsid w:val="009932AC"/>
    <w:rsid w:val="009935C4"/>
    <w:rsid w:val="00994306"/>
    <w:rsid w:val="00994351"/>
    <w:rsid w:val="00994872"/>
    <w:rsid w:val="00995FC2"/>
    <w:rsid w:val="00996A8F"/>
    <w:rsid w:val="009A0B38"/>
    <w:rsid w:val="009A107C"/>
    <w:rsid w:val="009A1DBF"/>
    <w:rsid w:val="009A28EF"/>
    <w:rsid w:val="009A39CB"/>
    <w:rsid w:val="009A514B"/>
    <w:rsid w:val="009A667A"/>
    <w:rsid w:val="009A68E6"/>
    <w:rsid w:val="009A6E8D"/>
    <w:rsid w:val="009A7598"/>
    <w:rsid w:val="009A7F58"/>
    <w:rsid w:val="009B036F"/>
    <w:rsid w:val="009B0786"/>
    <w:rsid w:val="009B1DF8"/>
    <w:rsid w:val="009B25B0"/>
    <w:rsid w:val="009B2BAE"/>
    <w:rsid w:val="009B3053"/>
    <w:rsid w:val="009B33C3"/>
    <w:rsid w:val="009B3D20"/>
    <w:rsid w:val="009B4CA3"/>
    <w:rsid w:val="009B5418"/>
    <w:rsid w:val="009B58B6"/>
    <w:rsid w:val="009B5A95"/>
    <w:rsid w:val="009B72BE"/>
    <w:rsid w:val="009B7888"/>
    <w:rsid w:val="009B7BD3"/>
    <w:rsid w:val="009C0727"/>
    <w:rsid w:val="009C2181"/>
    <w:rsid w:val="009C39F3"/>
    <w:rsid w:val="009C3C80"/>
    <w:rsid w:val="009C492F"/>
    <w:rsid w:val="009C4DFF"/>
    <w:rsid w:val="009C608D"/>
    <w:rsid w:val="009C6EF9"/>
    <w:rsid w:val="009D003B"/>
    <w:rsid w:val="009D192A"/>
    <w:rsid w:val="009D2BD3"/>
    <w:rsid w:val="009D2FF2"/>
    <w:rsid w:val="009D3226"/>
    <w:rsid w:val="009D3385"/>
    <w:rsid w:val="009D47DF"/>
    <w:rsid w:val="009D793C"/>
    <w:rsid w:val="009E0CB2"/>
    <w:rsid w:val="009E0DC8"/>
    <w:rsid w:val="009E16A9"/>
    <w:rsid w:val="009E2497"/>
    <w:rsid w:val="009E35D7"/>
    <w:rsid w:val="009E375F"/>
    <w:rsid w:val="009E39D4"/>
    <w:rsid w:val="009E3A6E"/>
    <w:rsid w:val="009E40A3"/>
    <w:rsid w:val="009E433B"/>
    <w:rsid w:val="009E4550"/>
    <w:rsid w:val="009E5392"/>
    <w:rsid w:val="009E5401"/>
    <w:rsid w:val="009E621E"/>
    <w:rsid w:val="009E6BB3"/>
    <w:rsid w:val="009E6FDE"/>
    <w:rsid w:val="009E7185"/>
    <w:rsid w:val="009E7AA6"/>
    <w:rsid w:val="009E7CFE"/>
    <w:rsid w:val="009F16BC"/>
    <w:rsid w:val="009F5CE6"/>
    <w:rsid w:val="009F6595"/>
    <w:rsid w:val="009F6BDF"/>
    <w:rsid w:val="00A01682"/>
    <w:rsid w:val="00A02C9D"/>
    <w:rsid w:val="00A055A3"/>
    <w:rsid w:val="00A06278"/>
    <w:rsid w:val="00A066C7"/>
    <w:rsid w:val="00A07160"/>
    <w:rsid w:val="00A0726A"/>
    <w:rsid w:val="00A0758F"/>
    <w:rsid w:val="00A075DA"/>
    <w:rsid w:val="00A07BD2"/>
    <w:rsid w:val="00A10138"/>
    <w:rsid w:val="00A109C5"/>
    <w:rsid w:val="00A10D11"/>
    <w:rsid w:val="00A10EBC"/>
    <w:rsid w:val="00A1137B"/>
    <w:rsid w:val="00A1142D"/>
    <w:rsid w:val="00A119D4"/>
    <w:rsid w:val="00A1256E"/>
    <w:rsid w:val="00A13E14"/>
    <w:rsid w:val="00A14785"/>
    <w:rsid w:val="00A14C72"/>
    <w:rsid w:val="00A154CA"/>
    <w:rsid w:val="00A1570A"/>
    <w:rsid w:val="00A15EF1"/>
    <w:rsid w:val="00A1600A"/>
    <w:rsid w:val="00A17866"/>
    <w:rsid w:val="00A17D27"/>
    <w:rsid w:val="00A20BE2"/>
    <w:rsid w:val="00A211B4"/>
    <w:rsid w:val="00A21AFE"/>
    <w:rsid w:val="00A223CF"/>
    <w:rsid w:val="00A22D45"/>
    <w:rsid w:val="00A26BED"/>
    <w:rsid w:val="00A27D9E"/>
    <w:rsid w:val="00A3100B"/>
    <w:rsid w:val="00A318C2"/>
    <w:rsid w:val="00A3388C"/>
    <w:rsid w:val="00A33DDF"/>
    <w:rsid w:val="00A34547"/>
    <w:rsid w:val="00A34814"/>
    <w:rsid w:val="00A353ED"/>
    <w:rsid w:val="00A355AB"/>
    <w:rsid w:val="00A358E1"/>
    <w:rsid w:val="00A368AC"/>
    <w:rsid w:val="00A376B7"/>
    <w:rsid w:val="00A40995"/>
    <w:rsid w:val="00A41BF5"/>
    <w:rsid w:val="00A41D0C"/>
    <w:rsid w:val="00A42E6F"/>
    <w:rsid w:val="00A44778"/>
    <w:rsid w:val="00A455FF"/>
    <w:rsid w:val="00A45803"/>
    <w:rsid w:val="00A459F6"/>
    <w:rsid w:val="00A45EBA"/>
    <w:rsid w:val="00A45FAD"/>
    <w:rsid w:val="00A469E7"/>
    <w:rsid w:val="00A5023F"/>
    <w:rsid w:val="00A5251D"/>
    <w:rsid w:val="00A52CB3"/>
    <w:rsid w:val="00A546F2"/>
    <w:rsid w:val="00A55105"/>
    <w:rsid w:val="00A5648C"/>
    <w:rsid w:val="00A565AD"/>
    <w:rsid w:val="00A57391"/>
    <w:rsid w:val="00A574AB"/>
    <w:rsid w:val="00A57706"/>
    <w:rsid w:val="00A604A4"/>
    <w:rsid w:val="00A61B7D"/>
    <w:rsid w:val="00A6259C"/>
    <w:rsid w:val="00A637A7"/>
    <w:rsid w:val="00A63B4F"/>
    <w:rsid w:val="00A64870"/>
    <w:rsid w:val="00A6605B"/>
    <w:rsid w:val="00A66ADC"/>
    <w:rsid w:val="00A713C3"/>
    <w:rsid w:val="00A7147D"/>
    <w:rsid w:val="00A71EE3"/>
    <w:rsid w:val="00A73633"/>
    <w:rsid w:val="00A73E28"/>
    <w:rsid w:val="00A75EAF"/>
    <w:rsid w:val="00A76C40"/>
    <w:rsid w:val="00A77ED8"/>
    <w:rsid w:val="00A80292"/>
    <w:rsid w:val="00A80405"/>
    <w:rsid w:val="00A80B03"/>
    <w:rsid w:val="00A81B15"/>
    <w:rsid w:val="00A837FF"/>
    <w:rsid w:val="00A84052"/>
    <w:rsid w:val="00A844A8"/>
    <w:rsid w:val="00A846E2"/>
    <w:rsid w:val="00A84DC8"/>
    <w:rsid w:val="00A85DBC"/>
    <w:rsid w:val="00A87FEB"/>
    <w:rsid w:val="00A90476"/>
    <w:rsid w:val="00A91BD8"/>
    <w:rsid w:val="00A91FDE"/>
    <w:rsid w:val="00A92599"/>
    <w:rsid w:val="00A92F76"/>
    <w:rsid w:val="00A93F9F"/>
    <w:rsid w:val="00A9420E"/>
    <w:rsid w:val="00A9450C"/>
    <w:rsid w:val="00A948D9"/>
    <w:rsid w:val="00A94C01"/>
    <w:rsid w:val="00A950C5"/>
    <w:rsid w:val="00A964E3"/>
    <w:rsid w:val="00A97648"/>
    <w:rsid w:val="00AA0939"/>
    <w:rsid w:val="00AA16F1"/>
    <w:rsid w:val="00AA180F"/>
    <w:rsid w:val="00AA1CE0"/>
    <w:rsid w:val="00AA1CFD"/>
    <w:rsid w:val="00AA2239"/>
    <w:rsid w:val="00AA2D97"/>
    <w:rsid w:val="00AA2DDA"/>
    <w:rsid w:val="00AA33D2"/>
    <w:rsid w:val="00AA3459"/>
    <w:rsid w:val="00AB0C57"/>
    <w:rsid w:val="00AB1195"/>
    <w:rsid w:val="00AB1C78"/>
    <w:rsid w:val="00AB24AA"/>
    <w:rsid w:val="00AB258F"/>
    <w:rsid w:val="00AB4182"/>
    <w:rsid w:val="00AB43C0"/>
    <w:rsid w:val="00AB4762"/>
    <w:rsid w:val="00AB4A9F"/>
    <w:rsid w:val="00AB6410"/>
    <w:rsid w:val="00AB6858"/>
    <w:rsid w:val="00AB7481"/>
    <w:rsid w:val="00AB7CA7"/>
    <w:rsid w:val="00AC0C58"/>
    <w:rsid w:val="00AC0D05"/>
    <w:rsid w:val="00AC27DB"/>
    <w:rsid w:val="00AC4260"/>
    <w:rsid w:val="00AC4DD0"/>
    <w:rsid w:val="00AC6D6B"/>
    <w:rsid w:val="00AC7EA3"/>
    <w:rsid w:val="00AD3431"/>
    <w:rsid w:val="00AD4726"/>
    <w:rsid w:val="00AD61CC"/>
    <w:rsid w:val="00AD6BEB"/>
    <w:rsid w:val="00AD704B"/>
    <w:rsid w:val="00AD7243"/>
    <w:rsid w:val="00AD7736"/>
    <w:rsid w:val="00AE10CE"/>
    <w:rsid w:val="00AE34B7"/>
    <w:rsid w:val="00AE3FC5"/>
    <w:rsid w:val="00AE535F"/>
    <w:rsid w:val="00AE57A7"/>
    <w:rsid w:val="00AE70D4"/>
    <w:rsid w:val="00AE7868"/>
    <w:rsid w:val="00AE7F15"/>
    <w:rsid w:val="00AF0407"/>
    <w:rsid w:val="00AF049B"/>
    <w:rsid w:val="00AF0C62"/>
    <w:rsid w:val="00AF2F4B"/>
    <w:rsid w:val="00AF48DB"/>
    <w:rsid w:val="00AF4A5D"/>
    <w:rsid w:val="00AF4D8B"/>
    <w:rsid w:val="00AF5DE7"/>
    <w:rsid w:val="00AF6344"/>
    <w:rsid w:val="00AF7EDE"/>
    <w:rsid w:val="00B00430"/>
    <w:rsid w:val="00B00D64"/>
    <w:rsid w:val="00B01351"/>
    <w:rsid w:val="00B01678"/>
    <w:rsid w:val="00B032C1"/>
    <w:rsid w:val="00B04038"/>
    <w:rsid w:val="00B04181"/>
    <w:rsid w:val="00B04460"/>
    <w:rsid w:val="00B067CA"/>
    <w:rsid w:val="00B07163"/>
    <w:rsid w:val="00B07A72"/>
    <w:rsid w:val="00B1287C"/>
    <w:rsid w:val="00B12B26"/>
    <w:rsid w:val="00B13714"/>
    <w:rsid w:val="00B154B0"/>
    <w:rsid w:val="00B163F8"/>
    <w:rsid w:val="00B243B5"/>
    <w:rsid w:val="00B2472D"/>
    <w:rsid w:val="00B24CA0"/>
    <w:rsid w:val="00B24D9C"/>
    <w:rsid w:val="00B252F3"/>
    <w:rsid w:val="00B25449"/>
    <w:rsid w:val="00B2549F"/>
    <w:rsid w:val="00B2676E"/>
    <w:rsid w:val="00B27C67"/>
    <w:rsid w:val="00B303DE"/>
    <w:rsid w:val="00B31BA0"/>
    <w:rsid w:val="00B32BAC"/>
    <w:rsid w:val="00B350B8"/>
    <w:rsid w:val="00B35BD9"/>
    <w:rsid w:val="00B35C4E"/>
    <w:rsid w:val="00B35F58"/>
    <w:rsid w:val="00B3785F"/>
    <w:rsid w:val="00B4095E"/>
    <w:rsid w:val="00B4108D"/>
    <w:rsid w:val="00B41661"/>
    <w:rsid w:val="00B44193"/>
    <w:rsid w:val="00B4420B"/>
    <w:rsid w:val="00B44376"/>
    <w:rsid w:val="00B4607D"/>
    <w:rsid w:val="00B467F5"/>
    <w:rsid w:val="00B4697F"/>
    <w:rsid w:val="00B46F8E"/>
    <w:rsid w:val="00B528B9"/>
    <w:rsid w:val="00B52A68"/>
    <w:rsid w:val="00B52CA1"/>
    <w:rsid w:val="00B53DFA"/>
    <w:rsid w:val="00B5405B"/>
    <w:rsid w:val="00B55B22"/>
    <w:rsid w:val="00B561E4"/>
    <w:rsid w:val="00B565A3"/>
    <w:rsid w:val="00B57265"/>
    <w:rsid w:val="00B5771F"/>
    <w:rsid w:val="00B60D5C"/>
    <w:rsid w:val="00B61D50"/>
    <w:rsid w:val="00B633AE"/>
    <w:rsid w:val="00B640A4"/>
    <w:rsid w:val="00B665D2"/>
    <w:rsid w:val="00B66D54"/>
    <w:rsid w:val="00B66F21"/>
    <w:rsid w:val="00B6737C"/>
    <w:rsid w:val="00B67E74"/>
    <w:rsid w:val="00B71618"/>
    <w:rsid w:val="00B7214D"/>
    <w:rsid w:val="00B734B6"/>
    <w:rsid w:val="00B73B7C"/>
    <w:rsid w:val="00B73EC6"/>
    <w:rsid w:val="00B74372"/>
    <w:rsid w:val="00B75525"/>
    <w:rsid w:val="00B75EB9"/>
    <w:rsid w:val="00B76329"/>
    <w:rsid w:val="00B80283"/>
    <w:rsid w:val="00B8095F"/>
    <w:rsid w:val="00B80B0C"/>
    <w:rsid w:val="00B80B11"/>
    <w:rsid w:val="00B8290E"/>
    <w:rsid w:val="00B831AE"/>
    <w:rsid w:val="00B8446C"/>
    <w:rsid w:val="00B845B0"/>
    <w:rsid w:val="00B85DAA"/>
    <w:rsid w:val="00B85DCC"/>
    <w:rsid w:val="00B87725"/>
    <w:rsid w:val="00B87BCA"/>
    <w:rsid w:val="00B900BA"/>
    <w:rsid w:val="00B90892"/>
    <w:rsid w:val="00B9111F"/>
    <w:rsid w:val="00B929B8"/>
    <w:rsid w:val="00B92C7C"/>
    <w:rsid w:val="00B93A0B"/>
    <w:rsid w:val="00B94062"/>
    <w:rsid w:val="00B94AE4"/>
    <w:rsid w:val="00B94C19"/>
    <w:rsid w:val="00B96830"/>
    <w:rsid w:val="00BA09A1"/>
    <w:rsid w:val="00BA18FD"/>
    <w:rsid w:val="00BA1FA2"/>
    <w:rsid w:val="00BA259A"/>
    <w:rsid w:val="00BA259C"/>
    <w:rsid w:val="00BA29D3"/>
    <w:rsid w:val="00BA2A0E"/>
    <w:rsid w:val="00BA305B"/>
    <w:rsid w:val="00BA307F"/>
    <w:rsid w:val="00BA4E62"/>
    <w:rsid w:val="00BA5280"/>
    <w:rsid w:val="00BA5578"/>
    <w:rsid w:val="00BA5CF3"/>
    <w:rsid w:val="00BA7179"/>
    <w:rsid w:val="00BB14F1"/>
    <w:rsid w:val="00BB170B"/>
    <w:rsid w:val="00BB1D8F"/>
    <w:rsid w:val="00BB2197"/>
    <w:rsid w:val="00BB3986"/>
    <w:rsid w:val="00BB3FF1"/>
    <w:rsid w:val="00BB4595"/>
    <w:rsid w:val="00BB52BF"/>
    <w:rsid w:val="00BB56BA"/>
    <w:rsid w:val="00BB572E"/>
    <w:rsid w:val="00BB574B"/>
    <w:rsid w:val="00BB6733"/>
    <w:rsid w:val="00BB6F00"/>
    <w:rsid w:val="00BB7267"/>
    <w:rsid w:val="00BB74FD"/>
    <w:rsid w:val="00BC0D6A"/>
    <w:rsid w:val="00BC12EE"/>
    <w:rsid w:val="00BC2055"/>
    <w:rsid w:val="00BC5070"/>
    <w:rsid w:val="00BC5128"/>
    <w:rsid w:val="00BC5982"/>
    <w:rsid w:val="00BC60BF"/>
    <w:rsid w:val="00BC6436"/>
    <w:rsid w:val="00BC6C4B"/>
    <w:rsid w:val="00BC7690"/>
    <w:rsid w:val="00BD0A49"/>
    <w:rsid w:val="00BD14B4"/>
    <w:rsid w:val="00BD16F4"/>
    <w:rsid w:val="00BD28BF"/>
    <w:rsid w:val="00BD2C20"/>
    <w:rsid w:val="00BD2D12"/>
    <w:rsid w:val="00BD341E"/>
    <w:rsid w:val="00BD37FA"/>
    <w:rsid w:val="00BD458A"/>
    <w:rsid w:val="00BD4853"/>
    <w:rsid w:val="00BD48BF"/>
    <w:rsid w:val="00BD6404"/>
    <w:rsid w:val="00BD68FA"/>
    <w:rsid w:val="00BD6D45"/>
    <w:rsid w:val="00BD7A9A"/>
    <w:rsid w:val="00BE0129"/>
    <w:rsid w:val="00BE18CC"/>
    <w:rsid w:val="00BE33AE"/>
    <w:rsid w:val="00BE3B99"/>
    <w:rsid w:val="00BE45C4"/>
    <w:rsid w:val="00BE5AE3"/>
    <w:rsid w:val="00BE7D60"/>
    <w:rsid w:val="00BF046F"/>
    <w:rsid w:val="00BF1516"/>
    <w:rsid w:val="00BF1785"/>
    <w:rsid w:val="00BF3D89"/>
    <w:rsid w:val="00BF43B0"/>
    <w:rsid w:val="00BF528E"/>
    <w:rsid w:val="00BF5E61"/>
    <w:rsid w:val="00BF6862"/>
    <w:rsid w:val="00BF786F"/>
    <w:rsid w:val="00C0032F"/>
    <w:rsid w:val="00C00E14"/>
    <w:rsid w:val="00C01D50"/>
    <w:rsid w:val="00C0426A"/>
    <w:rsid w:val="00C04BBE"/>
    <w:rsid w:val="00C056DC"/>
    <w:rsid w:val="00C05F95"/>
    <w:rsid w:val="00C07369"/>
    <w:rsid w:val="00C07997"/>
    <w:rsid w:val="00C10F4F"/>
    <w:rsid w:val="00C111F9"/>
    <w:rsid w:val="00C12F8A"/>
    <w:rsid w:val="00C1329B"/>
    <w:rsid w:val="00C14DC0"/>
    <w:rsid w:val="00C152A7"/>
    <w:rsid w:val="00C154F2"/>
    <w:rsid w:val="00C1572F"/>
    <w:rsid w:val="00C16042"/>
    <w:rsid w:val="00C176E7"/>
    <w:rsid w:val="00C20378"/>
    <w:rsid w:val="00C20963"/>
    <w:rsid w:val="00C21D6F"/>
    <w:rsid w:val="00C2357D"/>
    <w:rsid w:val="00C240C9"/>
    <w:rsid w:val="00C24832"/>
    <w:rsid w:val="00C24C05"/>
    <w:rsid w:val="00C24D2F"/>
    <w:rsid w:val="00C26222"/>
    <w:rsid w:val="00C2648F"/>
    <w:rsid w:val="00C27429"/>
    <w:rsid w:val="00C278EE"/>
    <w:rsid w:val="00C30494"/>
    <w:rsid w:val="00C31283"/>
    <w:rsid w:val="00C31E7F"/>
    <w:rsid w:val="00C32B63"/>
    <w:rsid w:val="00C33798"/>
    <w:rsid w:val="00C33C48"/>
    <w:rsid w:val="00C340E5"/>
    <w:rsid w:val="00C3464A"/>
    <w:rsid w:val="00C35AA7"/>
    <w:rsid w:val="00C363F1"/>
    <w:rsid w:val="00C404C3"/>
    <w:rsid w:val="00C421B6"/>
    <w:rsid w:val="00C43637"/>
    <w:rsid w:val="00C43BA1"/>
    <w:rsid w:val="00C43DAB"/>
    <w:rsid w:val="00C44974"/>
    <w:rsid w:val="00C46544"/>
    <w:rsid w:val="00C465FC"/>
    <w:rsid w:val="00C46BC5"/>
    <w:rsid w:val="00C47BB7"/>
    <w:rsid w:val="00C47F08"/>
    <w:rsid w:val="00C50A3C"/>
    <w:rsid w:val="00C50CD9"/>
    <w:rsid w:val="00C514A6"/>
    <w:rsid w:val="00C51C45"/>
    <w:rsid w:val="00C55419"/>
    <w:rsid w:val="00C57052"/>
    <w:rsid w:val="00C5739F"/>
    <w:rsid w:val="00C57CF0"/>
    <w:rsid w:val="00C6097D"/>
    <w:rsid w:val="00C61D74"/>
    <w:rsid w:val="00C62FAE"/>
    <w:rsid w:val="00C63557"/>
    <w:rsid w:val="00C649BD"/>
    <w:rsid w:val="00C65891"/>
    <w:rsid w:val="00C66549"/>
    <w:rsid w:val="00C665B1"/>
    <w:rsid w:val="00C66AC9"/>
    <w:rsid w:val="00C7095F"/>
    <w:rsid w:val="00C71DFD"/>
    <w:rsid w:val="00C720C1"/>
    <w:rsid w:val="00C72175"/>
    <w:rsid w:val="00C724D3"/>
    <w:rsid w:val="00C7292F"/>
    <w:rsid w:val="00C72951"/>
    <w:rsid w:val="00C730BA"/>
    <w:rsid w:val="00C734F6"/>
    <w:rsid w:val="00C742FB"/>
    <w:rsid w:val="00C7475D"/>
    <w:rsid w:val="00C750CA"/>
    <w:rsid w:val="00C757C9"/>
    <w:rsid w:val="00C75D19"/>
    <w:rsid w:val="00C76DD0"/>
    <w:rsid w:val="00C77DD9"/>
    <w:rsid w:val="00C80026"/>
    <w:rsid w:val="00C80B9D"/>
    <w:rsid w:val="00C8325A"/>
    <w:rsid w:val="00C83BE6"/>
    <w:rsid w:val="00C84296"/>
    <w:rsid w:val="00C84C5F"/>
    <w:rsid w:val="00C84DAF"/>
    <w:rsid w:val="00C85354"/>
    <w:rsid w:val="00C8535A"/>
    <w:rsid w:val="00C85728"/>
    <w:rsid w:val="00C857AE"/>
    <w:rsid w:val="00C85F16"/>
    <w:rsid w:val="00C86ABA"/>
    <w:rsid w:val="00C86F7B"/>
    <w:rsid w:val="00C9028A"/>
    <w:rsid w:val="00C904BF"/>
    <w:rsid w:val="00C91F76"/>
    <w:rsid w:val="00C921FC"/>
    <w:rsid w:val="00C93E13"/>
    <w:rsid w:val="00C943F3"/>
    <w:rsid w:val="00C953D8"/>
    <w:rsid w:val="00C95FB2"/>
    <w:rsid w:val="00C9655C"/>
    <w:rsid w:val="00C97312"/>
    <w:rsid w:val="00CA08C6"/>
    <w:rsid w:val="00CA0A77"/>
    <w:rsid w:val="00CA2729"/>
    <w:rsid w:val="00CA2A0B"/>
    <w:rsid w:val="00CA3057"/>
    <w:rsid w:val="00CA3157"/>
    <w:rsid w:val="00CA45F8"/>
    <w:rsid w:val="00CA610F"/>
    <w:rsid w:val="00CA6582"/>
    <w:rsid w:val="00CA753F"/>
    <w:rsid w:val="00CA75EF"/>
    <w:rsid w:val="00CB008E"/>
    <w:rsid w:val="00CB0305"/>
    <w:rsid w:val="00CB13C9"/>
    <w:rsid w:val="00CB32A3"/>
    <w:rsid w:val="00CB33C7"/>
    <w:rsid w:val="00CB44EA"/>
    <w:rsid w:val="00CB5434"/>
    <w:rsid w:val="00CB5D26"/>
    <w:rsid w:val="00CB6DA7"/>
    <w:rsid w:val="00CB7332"/>
    <w:rsid w:val="00CB7607"/>
    <w:rsid w:val="00CB7B51"/>
    <w:rsid w:val="00CB7E4C"/>
    <w:rsid w:val="00CC0081"/>
    <w:rsid w:val="00CC0F24"/>
    <w:rsid w:val="00CC25B4"/>
    <w:rsid w:val="00CC2A81"/>
    <w:rsid w:val="00CC2E33"/>
    <w:rsid w:val="00CC32DC"/>
    <w:rsid w:val="00CC3CFB"/>
    <w:rsid w:val="00CC5357"/>
    <w:rsid w:val="00CC5953"/>
    <w:rsid w:val="00CC5F88"/>
    <w:rsid w:val="00CC69BB"/>
    <w:rsid w:val="00CC69C8"/>
    <w:rsid w:val="00CC6DC7"/>
    <w:rsid w:val="00CC708E"/>
    <w:rsid w:val="00CC77A2"/>
    <w:rsid w:val="00CC78CB"/>
    <w:rsid w:val="00CD16EC"/>
    <w:rsid w:val="00CD187B"/>
    <w:rsid w:val="00CD307E"/>
    <w:rsid w:val="00CD34BF"/>
    <w:rsid w:val="00CD5A81"/>
    <w:rsid w:val="00CD629F"/>
    <w:rsid w:val="00CD6A1B"/>
    <w:rsid w:val="00CD72C1"/>
    <w:rsid w:val="00CE0A7F"/>
    <w:rsid w:val="00CE0D14"/>
    <w:rsid w:val="00CE1718"/>
    <w:rsid w:val="00CE1BCA"/>
    <w:rsid w:val="00CE52A4"/>
    <w:rsid w:val="00CE59A5"/>
    <w:rsid w:val="00CE65FF"/>
    <w:rsid w:val="00CF2887"/>
    <w:rsid w:val="00CF325A"/>
    <w:rsid w:val="00CF356C"/>
    <w:rsid w:val="00CF3674"/>
    <w:rsid w:val="00CF4156"/>
    <w:rsid w:val="00CF4263"/>
    <w:rsid w:val="00CF43C2"/>
    <w:rsid w:val="00CF7666"/>
    <w:rsid w:val="00D00111"/>
    <w:rsid w:val="00D0036C"/>
    <w:rsid w:val="00D00A68"/>
    <w:rsid w:val="00D01D2D"/>
    <w:rsid w:val="00D02030"/>
    <w:rsid w:val="00D020DE"/>
    <w:rsid w:val="00D033B2"/>
    <w:rsid w:val="00D03467"/>
    <w:rsid w:val="00D03D00"/>
    <w:rsid w:val="00D04954"/>
    <w:rsid w:val="00D04DA0"/>
    <w:rsid w:val="00D04FD4"/>
    <w:rsid w:val="00D05745"/>
    <w:rsid w:val="00D05C30"/>
    <w:rsid w:val="00D06D41"/>
    <w:rsid w:val="00D10052"/>
    <w:rsid w:val="00D11359"/>
    <w:rsid w:val="00D11756"/>
    <w:rsid w:val="00D11AD4"/>
    <w:rsid w:val="00D11C92"/>
    <w:rsid w:val="00D12380"/>
    <w:rsid w:val="00D12CD7"/>
    <w:rsid w:val="00D166E5"/>
    <w:rsid w:val="00D17B7C"/>
    <w:rsid w:val="00D17E49"/>
    <w:rsid w:val="00D20E4C"/>
    <w:rsid w:val="00D22B92"/>
    <w:rsid w:val="00D23239"/>
    <w:rsid w:val="00D234EE"/>
    <w:rsid w:val="00D23ADB"/>
    <w:rsid w:val="00D240ED"/>
    <w:rsid w:val="00D24E74"/>
    <w:rsid w:val="00D25353"/>
    <w:rsid w:val="00D26789"/>
    <w:rsid w:val="00D304D9"/>
    <w:rsid w:val="00D30B04"/>
    <w:rsid w:val="00D30BB5"/>
    <w:rsid w:val="00D31504"/>
    <w:rsid w:val="00D3188C"/>
    <w:rsid w:val="00D32964"/>
    <w:rsid w:val="00D3494F"/>
    <w:rsid w:val="00D35F9B"/>
    <w:rsid w:val="00D362CE"/>
    <w:rsid w:val="00D367F2"/>
    <w:rsid w:val="00D36B69"/>
    <w:rsid w:val="00D37306"/>
    <w:rsid w:val="00D4007F"/>
    <w:rsid w:val="00D408DD"/>
    <w:rsid w:val="00D40AB0"/>
    <w:rsid w:val="00D416D8"/>
    <w:rsid w:val="00D42192"/>
    <w:rsid w:val="00D42E4C"/>
    <w:rsid w:val="00D44B45"/>
    <w:rsid w:val="00D44EC2"/>
    <w:rsid w:val="00D45D72"/>
    <w:rsid w:val="00D45F19"/>
    <w:rsid w:val="00D464F2"/>
    <w:rsid w:val="00D478E3"/>
    <w:rsid w:val="00D50F53"/>
    <w:rsid w:val="00D515D1"/>
    <w:rsid w:val="00D51E29"/>
    <w:rsid w:val="00D520E4"/>
    <w:rsid w:val="00D53A38"/>
    <w:rsid w:val="00D56C33"/>
    <w:rsid w:val="00D57281"/>
    <w:rsid w:val="00D575DD"/>
    <w:rsid w:val="00D57C9E"/>
    <w:rsid w:val="00D57DFA"/>
    <w:rsid w:val="00D614A0"/>
    <w:rsid w:val="00D6213C"/>
    <w:rsid w:val="00D63481"/>
    <w:rsid w:val="00D63DFD"/>
    <w:rsid w:val="00D6415B"/>
    <w:rsid w:val="00D64898"/>
    <w:rsid w:val="00D65D5A"/>
    <w:rsid w:val="00D662BC"/>
    <w:rsid w:val="00D6704B"/>
    <w:rsid w:val="00D67FCF"/>
    <w:rsid w:val="00D708C3"/>
    <w:rsid w:val="00D709CE"/>
    <w:rsid w:val="00D70B62"/>
    <w:rsid w:val="00D71F73"/>
    <w:rsid w:val="00D731A4"/>
    <w:rsid w:val="00D74827"/>
    <w:rsid w:val="00D75A7C"/>
    <w:rsid w:val="00D774E2"/>
    <w:rsid w:val="00D80786"/>
    <w:rsid w:val="00D81CAB"/>
    <w:rsid w:val="00D8243B"/>
    <w:rsid w:val="00D82477"/>
    <w:rsid w:val="00D825FB"/>
    <w:rsid w:val="00D83191"/>
    <w:rsid w:val="00D83D1B"/>
    <w:rsid w:val="00D84D7C"/>
    <w:rsid w:val="00D8576F"/>
    <w:rsid w:val="00D8677F"/>
    <w:rsid w:val="00D86858"/>
    <w:rsid w:val="00D905B4"/>
    <w:rsid w:val="00D90C0E"/>
    <w:rsid w:val="00D92624"/>
    <w:rsid w:val="00D92840"/>
    <w:rsid w:val="00D953A5"/>
    <w:rsid w:val="00D970DA"/>
    <w:rsid w:val="00D976C9"/>
    <w:rsid w:val="00D97F0C"/>
    <w:rsid w:val="00DA062E"/>
    <w:rsid w:val="00DA1B5E"/>
    <w:rsid w:val="00DA21CA"/>
    <w:rsid w:val="00DA2E7A"/>
    <w:rsid w:val="00DA381A"/>
    <w:rsid w:val="00DA3A86"/>
    <w:rsid w:val="00DA5906"/>
    <w:rsid w:val="00DA5C3F"/>
    <w:rsid w:val="00DA79EC"/>
    <w:rsid w:val="00DB0757"/>
    <w:rsid w:val="00DB33DB"/>
    <w:rsid w:val="00DB5546"/>
    <w:rsid w:val="00DB5876"/>
    <w:rsid w:val="00DB6C39"/>
    <w:rsid w:val="00DB7858"/>
    <w:rsid w:val="00DB7A68"/>
    <w:rsid w:val="00DC02DC"/>
    <w:rsid w:val="00DC16D2"/>
    <w:rsid w:val="00DC228E"/>
    <w:rsid w:val="00DC2500"/>
    <w:rsid w:val="00DC2DAA"/>
    <w:rsid w:val="00DC3505"/>
    <w:rsid w:val="00DC4F72"/>
    <w:rsid w:val="00DC5D2F"/>
    <w:rsid w:val="00DC77DC"/>
    <w:rsid w:val="00DC7C0F"/>
    <w:rsid w:val="00DD0453"/>
    <w:rsid w:val="00DD056B"/>
    <w:rsid w:val="00DD0C2C"/>
    <w:rsid w:val="00DD19DE"/>
    <w:rsid w:val="00DD28BC"/>
    <w:rsid w:val="00DD29F4"/>
    <w:rsid w:val="00DD3AEA"/>
    <w:rsid w:val="00DD7C19"/>
    <w:rsid w:val="00DD7E7D"/>
    <w:rsid w:val="00DE1613"/>
    <w:rsid w:val="00DE1B0C"/>
    <w:rsid w:val="00DE2D32"/>
    <w:rsid w:val="00DE31F0"/>
    <w:rsid w:val="00DE35F0"/>
    <w:rsid w:val="00DE38C0"/>
    <w:rsid w:val="00DE3D1C"/>
    <w:rsid w:val="00DE4316"/>
    <w:rsid w:val="00DE46BB"/>
    <w:rsid w:val="00DE497C"/>
    <w:rsid w:val="00DE535D"/>
    <w:rsid w:val="00DE5A08"/>
    <w:rsid w:val="00DE5B60"/>
    <w:rsid w:val="00DE6C31"/>
    <w:rsid w:val="00DE784B"/>
    <w:rsid w:val="00DF03C8"/>
    <w:rsid w:val="00DF0523"/>
    <w:rsid w:val="00DF0794"/>
    <w:rsid w:val="00DF0B47"/>
    <w:rsid w:val="00DF0FEA"/>
    <w:rsid w:val="00DF1B20"/>
    <w:rsid w:val="00DF1F59"/>
    <w:rsid w:val="00DF42EA"/>
    <w:rsid w:val="00E0012C"/>
    <w:rsid w:val="00E009CA"/>
    <w:rsid w:val="00E01C41"/>
    <w:rsid w:val="00E0227D"/>
    <w:rsid w:val="00E037D8"/>
    <w:rsid w:val="00E038D3"/>
    <w:rsid w:val="00E03998"/>
    <w:rsid w:val="00E03BED"/>
    <w:rsid w:val="00E03E81"/>
    <w:rsid w:val="00E043EC"/>
    <w:rsid w:val="00E04B84"/>
    <w:rsid w:val="00E06052"/>
    <w:rsid w:val="00E06466"/>
    <w:rsid w:val="00E06835"/>
    <w:rsid w:val="00E06FDA"/>
    <w:rsid w:val="00E07318"/>
    <w:rsid w:val="00E1317D"/>
    <w:rsid w:val="00E1322E"/>
    <w:rsid w:val="00E14158"/>
    <w:rsid w:val="00E1526C"/>
    <w:rsid w:val="00E15C40"/>
    <w:rsid w:val="00E160A5"/>
    <w:rsid w:val="00E1713D"/>
    <w:rsid w:val="00E20A43"/>
    <w:rsid w:val="00E20AA8"/>
    <w:rsid w:val="00E21095"/>
    <w:rsid w:val="00E2125B"/>
    <w:rsid w:val="00E217CF"/>
    <w:rsid w:val="00E2194B"/>
    <w:rsid w:val="00E21FFC"/>
    <w:rsid w:val="00E2276A"/>
    <w:rsid w:val="00E228A8"/>
    <w:rsid w:val="00E22C32"/>
    <w:rsid w:val="00E23898"/>
    <w:rsid w:val="00E24CFC"/>
    <w:rsid w:val="00E26587"/>
    <w:rsid w:val="00E27377"/>
    <w:rsid w:val="00E30443"/>
    <w:rsid w:val="00E304F4"/>
    <w:rsid w:val="00E30D95"/>
    <w:rsid w:val="00E3109D"/>
    <w:rsid w:val="00E310A8"/>
    <w:rsid w:val="00E319F1"/>
    <w:rsid w:val="00E3207A"/>
    <w:rsid w:val="00E33884"/>
    <w:rsid w:val="00E33CD2"/>
    <w:rsid w:val="00E371B4"/>
    <w:rsid w:val="00E40E90"/>
    <w:rsid w:val="00E40EE3"/>
    <w:rsid w:val="00E40F41"/>
    <w:rsid w:val="00E41AC4"/>
    <w:rsid w:val="00E4308E"/>
    <w:rsid w:val="00E44438"/>
    <w:rsid w:val="00E445CE"/>
    <w:rsid w:val="00E45524"/>
    <w:rsid w:val="00E45C7E"/>
    <w:rsid w:val="00E47077"/>
    <w:rsid w:val="00E4782A"/>
    <w:rsid w:val="00E52E7E"/>
    <w:rsid w:val="00E531EB"/>
    <w:rsid w:val="00E5377E"/>
    <w:rsid w:val="00E5431B"/>
    <w:rsid w:val="00E54874"/>
    <w:rsid w:val="00E54B6F"/>
    <w:rsid w:val="00E55ACA"/>
    <w:rsid w:val="00E562CC"/>
    <w:rsid w:val="00E57B74"/>
    <w:rsid w:val="00E60715"/>
    <w:rsid w:val="00E61316"/>
    <w:rsid w:val="00E636EB"/>
    <w:rsid w:val="00E63D30"/>
    <w:rsid w:val="00E63D5B"/>
    <w:rsid w:val="00E64B3E"/>
    <w:rsid w:val="00E64F47"/>
    <w:rsid w:val="00E65483"/>
    <w:rsid w:val="00E65BC6"/>
    <w:rsid w:val="00E661FF"/>
    <w:rsid w:val="00E6623B"/>
    <w:rsid w:val="00E7081D"/>
    <w:rsid w:val="00E726EB"/>
    <w:rsid w:val="00E72CF1"/>
    <w:rsid w:val="00E744EB"/>
    <w:rsid w:val="00E74760"/>
    <w:rsid w:val="00E747A4"/>
    <w:rsid w:val="00E75001"/>
    <w:rsid w:val="00E768B8"/>
    <w:rsid w:val="00E76EC2"/>
    <w:rsid w:val="00E77952"/>
    <w:rsid w:val="00E80565"/>
    <w:rsid w:val="00E80667"/>
    <w:rsid w:val="00E80A0D"/>
    <w:rsid w:val="00E80B52"/>
    <w:rsid w:val="00E824C3"/>
    <w:rsid w:val="00E82CC7"/>
    <w:rsid w:val="00E840B3"/>
    <w:rsid w:val="00E8455D"/>
    <w:rsid w:val="00E84C6B"/>
    <w:rsid w:val="00E84D10"/>
    <w:rsid w:val="00E8629F"/>
    <w:rsid w:val="00E86458"/>
    <w:rsid w:val="00E86583"/>
    <w:rsid w:val="00E901C1"/>
    <w:rsid w:val="00E91008"/>
    <w:rsid w:val="00E91026"/>
    <w:rsid w:val="00E91268"/>
    <w:rsid w:val="00E93319"/>
    <w:rsid w:val="00E9346F"/>
    <w:rsid w:val="00E9374E"/>
    <w:rsid w:val="00E94F54"/>
    <w:rsid w:val="00E9649A"/>
    <w:rsid w:val="00E96DFE"/>
    <w:rsid w:val="00E97AD5"/>
    <w:rsid w:val="00EA0DC4"/>
    <w:rsid w:val="00EA1111"/>
    <w:rsid w:val="00EA2B8B"/>
    <w:rsid w:val="00EA3B4F"/>
    <w:rsid w:val="00EA3C24"/>
    <w:rsid w:val="00EA65E7"/>
    <w:rsid w:val="00EA73DF"/>
    <w:rsid w:val="00EA7A1E"/>
    <w:rsid w:val="00EA7E67"/>
    <w:rsid w:val="00EB39BE"/>
    <w:rsid w:val="00EB3A50"/>
    <w:rsid w:val="00EB4263"/>
    <w:rsid w:val="00EB61AE"/>
    <w:rsid w:val="00EB660F"/>
    <w:rsid w:val="00EC142B"/>
    <w:rsid w:val="00EC14F4"/>
    <w:rsid w:val="00EC1BCA"/>
    <w:rsid w:val="00EC2773"/>
    <w:rsid w:val="00EC322D"/>
    <w:rsid w:val="00EC52A6"/>
    <w:rsid w:val="00EC66E4"/>
    <w:rsid w:val="00ED01BA"/>
    <w:rsid w:val="00ED02E5"/>
    <w:rsid w:val="00ED07A5"/>
    <w:rsid w:val="00ED0F36"/>
    <w:rsid w:val="00ED1F30"/>
    <w:rsid w:val="00ED2030"/>
    <w:rsid w:val="00ED254F"/>
    <w:rsid w:val="00ED383A"/>
    <w:rsid w:val="00ED5E39"/>
    <w:rsid w:val="00ED60FB"/>
    <w:rsid w:val="00ED68E4"/>
    <w:rsid w:val="00EE0065"/>
    <w:rsid w:val="00EE014E"/>
    <w:rsid w:val="00EE1080"/>
    <w:rsid w:val="00EE1D3B"/>
    <w:rsid w:val="00EE2246"/>
    <w:rsid w:val="00EE2D50"/>
    <w:rsid w:val="00EE4198"/>
    <w:rsid w:val="00EE4F46"/>
    <w:rsid w:val="00EE5DDF"/>
    <w:rsid w:val="00EE68B8"/>
    <w:rsid w:val="00EE72C1"/>
    <w:rsid w:val="00EF013F"/>
    <w:rsid w:val="00EF0B4E"/>
    <w:rsid w:val="00EF17C8"/>
    <w:rsid w:val="00EF1EC5"/>
    <w:rsid w:val="00EF3BCB"/>
    <w:rsid w:val="00EF44D0"/>
    <w:rsid w:val="00EF484A"/>
    <w:rsid w:val="00EF4C88"/>
    <w:rsid w:val="00EF5515"/>
    <w:rsid w:val="00EF55EB"/>
    <w:rsid w:val="00EF5BD8"/>
    <w:rsid w:val="00EF63BD"/>
    <w:rsid w:val="00EF6C76"/>
    <w:rsid w:val="00F002E6"/>
    <w:rsid w:val="00F00DCC"/>
    <w:rsid w:val="00F0156F"/>
    <w:rsid w:val="00F01FFF"/>
    <w:rsid w:val="00F02AC2"/>
    <w:rsid w:val="00F03841"/>
    <w:rsid w:val="00F05AC8"/>
    <w:rsid w:val="00F0616E"/>
    <w:rsid w:val="00F07167"/>
    <w:rsid w:val="00F072D8"/>
    <w:rsid w:val="00F075E7"/>
    <w:rsid w:val="00F07CE0"/>
    <w:rsid w:val="00F10CB8"/>
    <w:rsid w:val="00F115F5"/>
    <w:rsid w:val="00F12028"/>
    <w:rsid w:val="00F122F6"/>
    <w:rsid w:val="00F13D05"/>
    <w:rsid w:val="00F14B37"/>
    <w:rsid w:val="00F14E0A"/>
    <w:rsid w:val="00F15ADB"/>
    <w:rsid w:val="00F1679D"/>
    <w:rsid w:val="00F1682C"/>
    <w:rsid w:val="00F17709"/>
    <w:rsid w:val="00F20002"/>
    <w:rsid w:val="00F2044D"/>
    <w:rsid w:val="00F20B91"/>
    <w:rsid w:val="00F21139"/>
    <w:rsid w:val="00F221E7"/>
    <w:rsid w:val="00F2290D"/>
    <w:rsid w:val="00F238F9"/>
    <w:rsid w:val="00F23D4F"/>
    <w:rsid w:val="00F24B8B"/>
    <w:rsid w:val="00F24FC3"/>
    <w:rsid w:val="00F25309"/>
    <w:rsid w:val="00F2583E"/>
    <w:rsid w:val="00F26176"/>
    <w:rsid w:val="00F27978"/>
    <w:rsid w:val="00F27B7D"/>
    <w:rsid w:val="00F30D2E"/>
    <w:rsid w:val="00F31A4C"/>
    <w:rsid w:val="00F31C9F"/>
    <w:rsid w:val="00F33EFC"/>
    <w:rsid w:val="00F35516"/>
    <w:rsid w:val="00F35790"/>
    <w:rsid w:val="00F36E1B"/>
    <w:rsid w:val="00F40F23"/>
    <w:rsid w:val="00F41077"/>
    <w:rsid w:val="00F4136D"/>
    <w:rsid w:val="00F4212E"/>
    <w:rsid w:val="00F425E8"/>
    <w:rsid w:val="00F4294A"/>
    <w:rsid w:val="00F42C20"/>
    <w:rsid w:val="00F43E34"/>
    <w:rsid w:val="00F44DC9"/>
    <w:rsid w:val="00F44EED"/>
    <w:rsid w:val="00F453BE"/>
    <w:rsid w:val="00F45535"/>
    <w:rsid w:val="00F45893"/>
    <w:rsid w:val="00F4602C"/>
    <w:rsid w:val="00F46E94"/>
    <w:rsid w:val="00F4773D"/>
    <w:rsid w:val="00F479CF"/>
    <w:rsid w:val="00F50A38"/>
    <w:rsid w:val="00F51F7C"/>
    <w:rsid w:val="00F51F90"/>
    <w:rsid w:val="00F53053"/>
    <w:rsid w:val="00F532A7"/>
    <w:rsid w:val="00F535CA"/>
    <w:rsid w:val="00F53A81"/>
    <w:rsid w:val="00F53FE2"/>
    <w:rsid w:val="00F55430"/>
    <w:rsid w:val="00F56A31"/>
    <w:rsid w:val="00F575FF"/>
    <w:rsid w:val="00F604A1"/>
    <w:rsid w:val="00F609E3"/>
    <w:rsid w:val="00F612F6"/>
    <w:rsid w:val="00F61513"/>
    <w:rsid w:val="00F618EA"/>
    <w:rsid w:val="00F618EF"/>
    <w:rsid w:val="00F65582"/>
    <w:rsid w:val="00F658BA"/>
    <w:rsid w:val="00F66E75"/>
    <w:rsid w:val="00F67C1C"/>
    <w:rsid w:val="00F70ED8"/>
    <w:rsid w:val="00F70FDC"/>
    <w:rsid w:val="00F715D8"/>
    <w:rsid w:val="00F7272A"/>
    <w:rsid w:val="00F74E7D"/>
    <w:rsid w:val="00F75705"/>
    <w:rsid w:val="00F75EAD"/>
    <w:rsid w:val="00F77EB0"/>
    <w:rsid w:val="00F804EE"/>
    <w:rsid w:val="00F805C5"/>
    <w:rsid w:val="00F81B4F"/>
    <w:rsid w:val="00F85968"/>
    <w:rsid w:val="00F87857"/>
    <w:rsid w:val="00F87963"/>
    <w:rsid w:val="00F87CDD"/>
    <w:rsid w:val="00F92839"/>
    <w:rsid w:val="00F933F0"/>
    <w:rsid w:val="00F937A3"/>
    <w:rsid w:val="00F93B15"/>
    <w:rsid w:val="00F940B9"/>
    <w:rsid w:val="00F94715"/>
    <w:rsid w:val="00F947D1"/>
    <w:rsid w:val="00F952B3"/>
    <w:rsid w:val="00F969C4"/>
    <w:rsid w:val="00F96A3D"/>
    <w:rsid w:val="00FA14DB"/>
    <w:rsid w:val="00FA16C4"/>
    <w:rsid w:val="00FA4718"/>
    <w:rsid w:val="00FA4DE7"/>
    <w:rsid w:val="00FA52F5"/>
    <w:rsid w:val="00FA5848"/>
    <w:rsid w:val="00FA5927"/>
    <w:rsid w:val="00FA5BFC"/>
    <w:rsid w:val="00FA5DA8"/>
    <w:rsid w:val="00FA6899"/>
    <w:rsid w:val="00FA7F3D"/>
    <w:rsid w:val="00FB14CB"/>
    <w:rsid w:val="00FB2888"/>
    <w:rsid w:val="00FB2AAC"/>
    <w:rsid w:val="00FB310E"/>
    <w:rsid w:val="00FB38D8"/>
    <w:rsid w:val="00FB47DE"/>
    <w:rsid w:val="00FB4844"/>
    <w:rsid w:val="00FB496E"/>
    <w:rsid w:val="00FB6CBB"/>
    <w:rsid w:val="00FB70FA"/>
    <w:rsid w:val="00FB7556"/>
    <w:rsid w:val="00FB7670"/>
    <w:rsid w:val="00FC051F"/>
    <w:rsid w:val="00FC06FF"/>
    <w:rsid w:val="00FC138C"/>
    <w:rsid w:val="00FC19B7"/>
    <w:rsid w:val="00FC308C"/>
    <w:rsid w:val="00FC45F4"/>
    <w:rsid w:val="00FC4F1E"/>
    <w:rsid w:val="00FC65D9"/>
    <w:rsid w:val="00FC69B4"/>
    <w:rsid w:val="00FC7126"/>
    <w:rsid w:val="00FC7F00"/>
    <w:rsid w:val="00FD0694"/>
    <w:rsid w:val="00FD0C96"/>
    <w:rsid w:val="00FD1950"/>
    <w:rsid w:val="00FD1F02"/>
    <w:rsid w:val="00FD25BE"/>
    <w:rsid w:val="00FD2E70"/>
    <w:rsid w:val="00FD3A51"/>
    <w:rsid w:val="00FD3B07"/>
    <w:rsid w:val="00FD47A9"/>
    <w:rsid w:val="00FD62AB"/>
    <w:rsid w:val="00FD6C20"/>
    <w:rsid w:val="00FD71D9"/>
    <w:rsid w:val="00FD72C9"/>
    <w:rsid w:val="00FD77C5"/>
    <w:rsid w:val="00FD7AA7"/>
    <w:rsid w:val="00FE0141"/>
    <w:rsid w:val="00FE134F"/>
    <w:rsid w:val="00FE1B81"/>
    <w:rsid w:val="00FE1D20"/>
    <w:rsid w:val="00FE29BC"/>
    <w:rsid w:val="00FE3FBF"/>
    <w:rsid w:val="00FE5F49"/>
    <w:rsid w:val="00FE7859"/>
    <w:rsid w:val="00FE787E"/>
    <w:rsid w:val="00FF0176"/>
    <w:rsid w:val="00FF07A1"/>
    <w:rsid w:val="00FF12F6"/>
    <w:rsid w:val="00FF1FCB"/>
    <w:rsid w:val="00FF24A4"/>
    <w:rsid w:val="00FF4E66"/>
    <w:rsid w:val="00FF52D4"/>
    <w:rsid w:val="00FF5784"/>
    <w:rsid w:val="00FF6AA4"/>
    <w:rsid w:val="00FF6B09"/>
    <w:rsid w:val="062F6C30"/>
    <w:rsid w:val="0A727BE7"/>
    <w:rsid w:val="0F216F65"/>
    <w:rsid w:val="186A4AC5"/>
    <w:rsid w:val="5BA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F44C5"/>
  <w15:docId w15:val="{ADB8F56F-ABB3-E24D-960C-F503EEDA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4" w:uiPriority="39"/>
    <w:lsdException w:name="toc 5" w:uiPriority="39"/>
    <w:lsdException w:name="toc 7" w:qFormat="1"/>
    <w:lsdException w:name="toc 9" w:qFormat="1"/>
    <w:lsdException w:name="Normal Indent" w:semiHidden="1" w:unhideWhenUsed="1"/>
    <w:lsdException w:name="footnote text" w:semiHidden="1"/>
    <w:lsdException w:name="annotation text" w:uiPriority="99"/>
    <w:lsdException w:name="index heading" w:semiHidden="1" w:qFormat="1"/>
    <w:lsdException w:name="caption" w:qFormat="1"/>
    <w:lsdException w:name="table of figures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,Cha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aliases w:val="header,Head2A,2,H2,h2,DO NOT USE_h2,h21,UNDERRUBRIK 1-2,Head 2,l2,TitreProp,Header 2,ITT t2,PA Major Section,Livello 2,R2,H21,Heading 2 Hidden,Head1,2nd level,heading 2,I2,Section Title,Heading2,list2,H2-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uiPriority w:val="99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">
    <w:name w:val="Body Text"/>
    <w:basedOn w:val="Normal"/>
    <w:link w:val="BodyTextChar"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0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aliases w:val="header Char,Head2A Char,2 Char,H2 Char,h2 Char,DO NOT USE_h2 Char,h21 Char,UNDERRUBRIK 1-2 Char,Head 2 Char,l2 Char,TitreProp Char,Header 2 Char,ITT t2 Char,PA Major Section Char,Livello 2 Char,R2 Char,H21 Char,Heading 2 Hidden Char"/>
    <w:link w:val="Heading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link w:val="Heading1"/>
    <w:qFormat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Pr>
      <w:lang w:val="en-GB" w:eastAsia="en-US"/>
    </w:rPr>
  </w:style>
  <w:style w:type="character" w:customStyle="1" w:styleId="Char">
    <w:name w:val="批注主题 Char"/>
    <w:basedOn w:val="CommentTextChar"/>
    <w:qFormat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0"/>
    <w:qFormat/>
    <w:rPr>
      <w:lang w:val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link w:val="Heading3"/>
    <w:qFormat/>
    <w:rPr>
      <w:rFonts w:ascii="Arial" w:hAnsi="Arial"/>
      <w:sz w:val="28"/>
      <w:szCs w:val="18"/>
      <w:lang w:eastAsia="zh-CN"/>
    </w:rPr>
  </w:style>
  <w:style w:type="character" w:customStyle="1" w:styleId="BodyTextChar">
    <w:name w:val="Body Text Char"/>
    <w:link w:val="BodyText"/>
    <w:qFormat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qFormat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hAnsi="Arial"/>
      <w:sz w:val="22"/>
      <w:szCs w:val="18"/>
      <w:lang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szCs w:val="18"/>
      <w:lang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,列表段落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qFormat/>
    <w:pPr>
      <w:spacing w:after="160" w:line="256" w:lineRule="auto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TableNormal"/>
    <w:qFormat/>
    <w:rPr>
      <w:rFonts w:eastAsia="Malgun Gothic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4Observation">
    <w:name w:val="RAN4 Observation"/>
    <w:basedOn w:val="ListParagraph"/>
    <w:next w:val="Normal"/>
    <w:link w:val="RAN4ObservationChar"/>
    <w:qFormat/>
    <w:pPr>
      <w:numPr>
        <w:numId w:val="2"/>
      </w:numPr>
      <w:overflowPunct/>
      <w:autoSpaceDE/>
      <w:autoSpaceDN/>
      <w:adjustRightInd/>
      <w:spacing w:after="160" w:line="259" w:lineRule="auto"/>
      <w:ind w:firstLineChars="0" w:firstLine="0"/>
      <w:contextualSpacing/>
      <w:textAlignment w:val="auto"/>
    </w:pPr>
    <w:rPr>
      <w:rFonts w:eastAsia="Calibri"/>
      <w:lang w:val="en-US"/>
    </w:rPr>
  </w:style>
  <w:style w:type="character" w:customStyle="1" w:styleId="RAN4ObservationChar">
    <w:name w:val="RAN4 Observation Char"/>
    <w:basedOn w:val="DefaultParagraphFont"/>
    <w:link w:val="RAN4Observation"/>
    <w:qFormat/>
    <w:rPr>
      <w:rFonts w:eastAsia="Calibri"/>
      <w:lang w:val="en-US" w:eastAsia="en-US"/>
    </w:rPr>
  </w:style>
  <w:style w:type="paragraph" w:customStyle="1" w:styleId="RAN4proposal">
    <w:name w:val="RAN4 proposal"/>
    <w:basedOn w:val="Caption"/>
    <w:next w:val="Normal"/>
    <w:link w:val="RAN4proposalChar"/>
    <w:qFormat/>
    <w:pPr>
      <w:numPr>
        <w:numId w:val="3"/>
      </w:numPr>
      <w:spacing w:before="0" w:after="200"/>
      <w:ind w:left="0" w:firstLine="0"/>
    </w:pPr>
    <w:rPr>
      <w:rFonts w:eastAsiaTheme="minorHAnsi" w:cstheme="minorBidi"/>
      <w:iCs/>
      <w:szCs w:val="18"/>
      <w:lang w:val="en-US"/>
    </w:rPr>
  </w:style>
  <w:style w:type="character" w:customStyle="1" w:styleId="RAN4proposalChar">
    <w:name w:val="RAN4 proposal Char"/>
    <w:link w:val="RAN4proposal"/>
    <w:qFormat/>
    <w:rPr>
      <w:rFonts w:eastAsiaTheme="minorHAnsi" w:cstheme="minorBidi"/>
      <w:b/>
      <w:iCs/>
      <w:szCs w:val="18"/>
      <w:lang w:val="en-US" w:eastAsia="en-US"/>
    </w:rPr>
  </w:style>
  <w:style w:type="paragraph" w:customStyle="1" w:styleId="RAN4observation0">
    <w:name w:val="RAN4 observation"/>
    <w:basedOn w:val="RAN4Observation"/>
    <w:next w:val="Normal"/>
    <w:link w:val="RAN4observationChar0"/>
    <w:qFormat/>
    <w:pPr>
      <w:ind w:left="0"/>
    </w:pPr>
  </w:style>
  <w:style w:type="character" w:customStyle="1" w:styleId="RAN4observationChar0">
    <w:name w:val="RAN4 observation Char"/>
    <w:basedOn w:val="RAN4ObservationChar"/>
    <w:link w:val="RAN4observation0"/>
    <w:qFormat/>
    <w:rPr>
      <w:rFonts w:eastAsia="Calibri"/>
      <w:lang w:val="en-US" w:eastAsia="en-US"/>
    </w:rPr>
  </w:style>
  <w:style w:type="paragraph" w:customStyle="1" w:styleId="B1">
    <w:name w:val="B1+"/>
    <w:basedOn w:val="B10"/>
    <w:qFormat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  <w:lang w:eastAsia="zh-CN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Figure">
    <w:name w:val="Figure"/>
    <w:basedOn w:val="Normal"/>
    <w:uiPriority w:val="99"/>
    <w:qFormat/>
    <w:pPr>
      <w:numPr>
        <w:numId w:val="5"/>
      </w:numPr>
      <w:spacing w:before="180" w:after="240" w:line="280" w:lineRule="atLeast"/>
      <w:jc w:val="center"/>
    </w:pPr>
    <w:rPr>
      <w:rFonts w:ascii="Arial" w:hAnsi="Arial"/>
      <w:b/>
      <w:lang w:val="en-US"/>
    </w:rPr>
  </w:style>
  <w:style w:type="character" w:customStyle="1" w:styleId="fontstyle01">
    <w:name w:val="fontstyle01"/>
    <w:basedOn w:val="DefaultParagraphFont"/>
    <w:qFormat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paragraph" w:customStyle="1" w:styleId="RAN1bullet2">
    <w:name w:val="RAN1 bullet2"/>
    <w:basedOn w:val="Normal"/>
    <w:qFormat/>
    <w:pPr>
      <w:numPr>
        <w:ilvl w:val="1"/>
        <w:numId w:val="6"/>
      </w:numPr>
      <w:spacing w:after="0"/>
    </w:pPr>
    <w:rPr>
      <w:rFonts w:ascii="Times" w:eastAsia="Batang" w:hAnsi="Times"/>
      <w:lang w:val="sv-SE"/>
    </w:rPr>
  </w:style>
  <w:style w:type="paragraph" w:customStyle="1" w:styleId="RAN4Proposal0">
    <w:name w:val="RAN4 Proposal"/>
    <w:basedOn w:val="ListParagraph"/>
    <w:next w:val="Normal"/>
    <w:qFormat/>
    <w:pPr>
      <w:numPr>
        <w:numId w:val="7"/>
      </w:numPr>
      <w:overflowPunct/>
      <w:autoSpaceDE/>
      <w:autoSpaceDN/>
      <w:adjustRightInd/>
      <w:spacing w:after="160" w:line="259" w:lineRule="auto"/>
      <w:ind w:left="0" w:firstLineChars="0" w:firstLine="0"/>
      <w:contextualSpacing/>
      <w:jc w:val="both"/>
      <w:textAlignment w:val="auto"/>
    </w:pPr>
    <w:rPr>
      <w:rFonts w:eastAsia="Calibri"/>
      <w:b/>
    </w:rPr>
  </w:style>
  <w:style w:type="paragraph" w:customStyle="1" w:styleId="Reference">
    <w:name w:val="Reference"/>
    <w:basedOn w:val="Normal"/>
    <w:uiPriority w:val="99"/>
    <w:qFormat/>
    <w:pPr>
      <w:keepLines/>
      <w:numPr>
        <w:ilvl w:val="1"/>
        <w:numId w:val="8"/>
      </w:numPr>
    </w:pPr>
    <w:rPr>
      <w:rFonts w:eastAsia="MS Mincho"/>
    </w:rPr>
  </w:style>
  <w:style w:type="character" w:customStyle="1" w:styleId="eop">
    <w:name w:val="eop"/>
    <w:basedOn w:val="DefaultParagraphFont"/>
    <w:qFormat/>
  </w:style>
  <w:style w:type="paragraph" w:customStyle="1" w:styleId="Revision2">
    <w:name w:val="Revision2"/>
    <w:hidden/>
    <w:uiPriority w:val="99"/>
    <w:unhideWhenUsed/>
    <w:qFormat/>
    <w:rPr>
      <w:lang w:val="en-GB" w:eastAsia="en-US"/>
    </w:rPr>
  </w:style>
  <w:style w:type="paragraph" w:styleId="Revision">
    <w:name w:val="Revision"/>
    <w:hidden/>
    <w:uiPriority w:val="99"/>
    <w:unhideWhenUsed/>
    <w:rsid w:val="00485F46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png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3" ma:contentTypeDescription="Create a new document." ma:contentTypeScope="" ma:versionID="bb31f2aeffd767ae60b1dba84ef94a6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054bf35a05ef194a6d33a89ec81c7f6a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5AIRPNAIUNRU-1328258698-25825</_dlc_DocId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https://nokia.sharepoint.com/sites/c5g/5gradio/_layouts/15/DocIdRedir.aspx?ID=5AIRPNAIUNRU-1328258698-25825</Url>
      <Description>5AIRPNAIUNRU-1328258698-25825</Description>
    </_dlc_DocIdUrl>
    <lcf76f155ced4ddcb4097134ff3c332f xmlns="0b6aed8e-0313-4d17-80ff-d0e5da4931c5">
      <Terms xmlns="http://schemas.microsoft.com/office/infopath/2007/PartnerControls"/>
    </lcf76f155ced4ddcb4097134ff3c332f>
    <TaxCatchAll xmlns="71c5aaf6-e6ce-465b-b873-5148d2a4c105" xsi:nil="true"/>
    <Associated_x0020_Task xmlns="3b34c8f0-1ef5-4d1e-bb66-517ce7fe7356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6F159-9829-4172-85B3-92E1B7BD0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06BAA-3848-485E-9052-466E7DCC97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B837E5-CA28-4482-8063-99D068CA0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70BC1-7A3E-4CAF-A87F-9CDF31B302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0B133E-873F-4B2D-B2BC-C6A7846E4822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</ds:schemaRefs>
</ds:datastoreItem>
</file>

<file path=customXml/itemProps6.xml><?xml version="1.0" encoding="utf-8"?>
<ds:datastoreItem xmlns:ds="http://schemas.openxmlformats.org/officeDocument/2006/customXml" ds:itemID="{B2D514C9-EB4A-48E0-881D-96E6CAFCCD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QC - Hyunwoo Cho</cp:lastModifiedBy>
  <cp:revision>3</cp:revision>
  <cp:lastPrinted>2019-04-24T19:09:00Z</cp:lastPrinted>
  <dcterms:created xsi:type="dcterms:W3CDTF">2024-05-23T03:36:00Z</dcterms:created>
  <dcterms:modified xsi:type="dcterms:W3CDTF">2024-05-23T03:36:00Z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C:\Users\Administrator\AppData\Local\Temp\Temp1_R4-1904540.zip\R4-1904540_TP_TR_38.716-01-01_CA_n25(2A).docx</vt:lpwstr>
  </property>
  <property fmtid="{D5CDD505-2E9C-101B-9397-08002B2CF9AE}" pid="3" name="TitusGUID">
    <vt:lpwstr>056fd449-de72-4993-8fcb-6f51b0b5ee85</vt:lpwstr>
  </property>
  <property fmtid="{D5CDD505-2E9C-101B-9397-08002B2CF9AE}" pid="4" name="CTP_TimeStamp">
    <vt:lpwstr>2020-02-14 10:50:25Z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(3)VxyKpvwd5vlDkTgX/K8apqUt7ZuKgMMZMDjgd6k4NRdJFEA7lZ6skfWQ2n7Zu4AoxM3xx062
v1EEl0taxCv2jBIBTMSHP9LUjP0AImfX1ErPt//UayuWt8MRtjXrb6+AR5OC2wssynAgnfuU
zLOGbnz0nU2k0eQAI3eOv0nTtdpsaZ8AeEK4wMRvJZ9qwzuTF9WYD5474TUTuS+VhUWqJRyX
fYrKDDn2mH+XGi7JGg</vt:lpwstr>
  </property>
  <property fmtid="{D5CDD505-2E9C-101B-9397-08002B2CF9AE}" pid="10" name="_2015_ms_pID_7253431">
    <vt:lpwstr>Yn5qnv67oSZ6AyZqbpv6qy553qGfT1r6FvZVO7ZxJA/DPJ9AmuRdc5
5dCuW3UQH2cBxDVhQ0bBC+wqw7xj73p2xqe17vjaktFEKyyhi7KR7GbWnP2tsPcrOCcvpeU1
VZmAa2aetck7GP/JV2S7fRmp7nJosKjEDfyfMJwVL/6kS224aqC2YICUks2lUb37wYYkf9RD
0YlDiaKyGTL+1WHAFW8lb8eFDwOOOEyFGnm5</vt:lpwstr>
  </property>
  <property fmtid="{D5CDD505-2E9C-101B-9397-08002B2CF9AE}" pid="11" name="_2015_ms_pID_7253432">
    <vt:lpwstr>qg==</vt:lpwstr>
  </property>
  <property fmtid="{D5CDD505-2E9C-101B-9397-08002B2CF9AE}" pid="12" name="MSIP_Label_83bcef13-7cac-433f-ba1d-47a323951816_Enabled">
    <vt:lpwstr>true</vt:lpwstr>
  </property>
  <property fmtid="{D5CDD505-2E9C-101B-9397-08002B2CF9AE}" pid="13" name="MSIP_Label_83bcef13-7cac-433f-ba1d-47a323951816_SetDate">
    <vt:lpwstr>2023-05-18T15:44:48Z</vt:lpwstr>
  </property>
  <property fmtid="{D5CDD505-2E9C-101B-9397-08002B2CF9AE}" pid="14" name="MSIP_Label_83bcef13-7cac-433f-ba1d-47a323951816_Method">
    <vt:lpwstr>Privileged</vt:lpwstr>
  </property>
  <property fmtid="{D5CDD505-2E9C-101B-9397-08002B2CF9AE}" pid="15" name="MSIP_Label_83bcef13-7cac-433f-ba1d-47a323951816_Name">
    <vt:lpwstr>MTK_Unclassified</vt:lpwstr>
  </property>
  <property fmtid="{D5CDD505-2E9C-101B-9397-08002B2CF9AE}" pid="16" name="MSIP_Label_83bcef13-7cac-433f-ba1d-47a323951816_SiteId">
    <vt:lpwstr>a7687ede-7a6b-4ef6-bace-642f677fbe31</vt:lpwstr>
  </property>
  <property fmtid="{D5CDD505-2E9C-101B-9397-08002B2CF9AE}" pid="17" name="MSIP_Label_83bcef13-7cac-433f-ba1d-47a323951816_ActionId">
    <vt:lpwstr>03b29318-ceda-4bbe-a850-d2cd71259283</vt:lpwstr>
  </property>
  <property fmtid="{D5CDD505-2E9C-101B-9397-08002B2CF9AE}" pid="18" name="MSIP_Label_83bcef13-7cac-433f-ba1d-47a323951816_ContentBits">
    <vt:lpwstr>0</vt:lpwstr>
  </property>
  <property fmtid="{D5CDD505-2E9C-101B-9397-08002B2CF9AE}" pid="19" name="MediaServiceImageTags">
    <vt:lpwstr/>
  </property>
  <property fmtid="{D5CDD505-2E9C-101B-9397-08002B2CF9AE}" pid="20" name="ContentTypeId">
    <vt:lpwstr>0x01010000E5007003D3004E92B8EDD86D20E8CD</vt:lpwstr>
  </property>
  <property fmtid="{D5CDD505-2E9C-101B-9397-08002B2CF9AE}" pid="21" name="_dlc_DocIdItemGuid">
    <vt:lpwstr>a79abb3b-8631-4d6b-80c7-275203185f68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1708935586</vt:lpwstr>
  </property>
  <property fmtid="{D5CDD505-2E9C-101B-9397-08002B2CF9AE}" pid="26" name="KSOProductBuildVer">
    <vt:lpwstr>2052-11.8.2.12085</vt:lpwstr>
  </property>
  <property fmtid="{D5CDD505-2E9C-101B-9397-08002B2CF9AE}" pid="27" name="ICV">
    <vt:lpwstr>CFB1526C016C45B7A3879791A7BBA744</vt:lpwstr>
  </property>
</Properties>
</file>