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8F31" w14:textId="77777777" w:rsidR="00F07519" w:rsidRDefault="00000000">
      <w:pPr>
        <w:pStyle w:val="Header"/>
        <w:tabs>
          <w:tab w:val="right" w:pos="9781"/>
          <w:tab w:val="right" w:pos="13323"/>
        </w:tabs>
        <w:spacing w:before="60" w:after="60"/>
        <w:outlineLvl w:val="0"/>
        <w:rPr>
          <w:rFonts w:eastAsia="SimSun" w:cs="Arial"/>
          <w:sz w:val="24"/>
          <w:szCs w:val="24"/>
          <w:lang w:val="en-US" w:eastAsia="zh-CN"/>
        </w:rPr>
      </w:pPr>
      <w:bookmarkStart w:id="0" w:name="Title"/>
      <w:bookmarkStart w:id="1" w:name="DocumentFor"/>
      <w:bookmarkEnd w:id="0"/>
      <w:bookmarkEnd w:id="1"/>
      <w:r>
        <w:rPr>
          <w:rFonts w:eastAsia="SimSun" w:cs="Arial"/>
          <w:sz w:val="24"/>
          <w:szCs w:val="24"/>
          <w:lang w:eastAsia="zh-CN"/>
        </w:rPr>
        <w:t>3GPP TSG-RAN WG4 Meeting #111</w:t>
      </w:r>
      <w:r>
        <w:rPr>
          <w:rFonts w:eastAsia="SimSun" w:cs="Arial"/>
          <w:sz w:val="24"/>
          <w:szCs w:val="24"/>
          <w:lang w:eastAsia="zh-CN"/>
        </w:rPr>
        <w:tab/>
        <w:t>R4-240</w:t>
      </w:r>
      <w:proofErr w:type="spellStart"/>
      <w:r>
        <w:rPr>
          <w:rFonts w:eastAsia="SimSun" w:cs="Arial" w:hint="eastAsia"/>
          <w:sz w:val="24"/>
          <w:szCs w:val="24"/>
          <w:lang w:val="en-US" w:eastAsia="zh-CN"/>
        </w:rPr>
        <w:t>xxxx</w:t>
      </w:r>
      <w:proofErr w:type="spellEnd"/>
    </w:p>
    <w:p w14:paraId="0A9728D7" w14:textId="77777777" w:rsidR="00F07519" w:rsidRDefault="00000000">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 xml:space="preserve">Fukuoka City, </w:t>
      </w:r>
      <w:proofErr w:type="gramStart"/>
      <w:r>
        <w:rPr>
          <w:rFonts w:eastAsia="SimSun" w:cs="Arial"/>
          <w:sz w:val="24"/>
          <w:szCs w:val="24"/>
          <w:lang w:eastAsia="zh-CN"/>
        </w:rPr>
        <w:t>Fukuoka ,</w:t>
      </w:r>
      <w:proofErr w:type="gramEnd"/>
      <w:r>
        <w:rPr>
          <w:rFonts w:eastAsia="SimSun" w:cs="Arial"/>
          <w:sz w:val="24"/>
          <w:szCs w:val="24"/>
          <w:lang w:eastAsia="zh-CN"/>
        </w:rPr>
        <w:t xml:space="preserve"> Japan, 20</w:t>
      </w:r>
      <w:r>
        <w:rPr>
          <w:rFonts w:eastAsia="SimSun" w:cs="Arial"/>
          <w:sz w:val="24"/>
          <w:szCs w:val="24"/>
          <w:vertAlign w:val="superscript"/>
          <w:lang w:eastAsia="zh-CN"/>
        </w:rPr>
        <w:t>th</w:t>
      </w:r>
      <w:r>
        <w:rPr>
          <w:rFonts w:eastAsia="SimSun" w:cs="Arial"/>
          <w:sz w:val="24"/>
          <w:szCs w:val="24"/>
          <w:lang w:eastAsia="zh-CN"/>
        </w:rPr>
        <w:t xml:space="preserve"> – 24</w:t>
      </w:r>
      <w:r>
        <w:rPr>
          <w:rFonts w:eastAsia="SimSun" w:cs="Arial"/>
          <w:sz w:val="24"/>
          <w:szCs w:val="24"/>
          <w:vertAlign w:val="superscript"/>
          <w:lang w:eastAsia="zh-CN"/>
        </w:rPr>
        <w:t>th</w:t>
      </w:r>
      <w:r>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604"/>
        <w:gridCol w:w="240"/>
      </w:tblGrid>
      <w:tr w:rsidR="00F07519" w14:paraId="66508F84" w14:textId="77777777">
        <w:tc>
          <w:tcPr>
            <w:tcW w:w="9641" w:type="dxa"/>
            <w:gridSpan w:val="9"/>
            <w:tcBorders>
              <w:top w:val="single" w:sz="4" w:space="0" w:color="auto"/>
              <w:left w:val="single" w:sz="4" w:space="0" w:color="auto"/>
              <w:right w:val="single" w:sz="4" w:space="0" w:color="auto"/>
            </w:tcBorders>
          </w:tcPr>
          <w:p w14:paraId="64067201" w14:textId="77777777" w:rsidR="00F07519" w:rsidRDefault="00000000">
            <w:pPr>
              <w:pStyle w:val="CRCoverPage"/>
              <w:spacing w:after="0"/>
              <w:jc w:val="right"/>
              <w:rPr>
                <w:i/>
              </w:rPr>
            </w:pPr>
            <w:r>
              <w:rPr>
                <w:i/>
                <w:sz w:val="14"/>
              </w:rPr>
              <w:t>CR-Form-v12.3</w:t>
            </w:r>
          </w:p>
        </w:tc>
      </w:tr>
      <w:tr w:rsidR="00F07519" w14:paraId="4F265140" w14:textId="77777777">
        <w:tc>
          <w:tcPr>
            <w:tcW w:w="9641" w:type="dxa"/>
            <w:gridSpan w:val="9"/>
            <w:tcBorders>
              <w:left w:val="single" w:sz="4" w:space="0" w:color="auto"/>
              <w:right w:val="single" w:sz="4" w:space="0" w:color="auto"/>
            </w:tcBorders>
          </w:tcPr>
          <w:p w14:paraId="3B9E9E29" w14:textId="77777777" w:rsidR="00F07519" w:rsidRDefault="00000000">
            <w:pPr>
              <w:pStyle w:val="CRCoverPage"/>
              <w:spacing w:after="0"/>
              <w:jc w:val="center"/>
            </w:pPr>
            <w:r>
              <w:rPr>
                <w:b/>
                <w:sz w:val="32"/>
              </w:rPr>
              <w:t>CHANGE REQUEST</w:t>
            </w:r>
          </w:p>
        </w:tc>
      </w:tr>
      <w:tr w:rsidR="00F07519" w14:paraId="2818E4EA" w14:textId="77777777">
        <w:tc>
          <w:tcPr>
            <w:tcW w:w="9641" w:type="dxa"/>
            <w:gridSpan w:val="9"/>
            <w:tcBorders>
              <w:left w:val="single" w:sz="4" w:space="0" w:color="auto"/>
              <w:right w:val="single" w:sz="4" w:space="0" w:color="auto"/>
            </w:tcBorders>
          </w:tcPr>
          <w:p w14:paraId="0C07F399" w14:textId="77777777" w:rsidR="00F07519" w:rsidRDefault="00F07519">
            <w:pPr>
              <w:pStyle w:val="CRCoverPage"/>
              <w:spacing w:after="0"/>
              <w:rPr>
                <w:sz w:val="8"/>
                <w:szCs w:val="8"/>
              </w:rPr>
            </w:pPr>
          </w:p>
        </w:tc>
      </w:tr>
      <w:tr w:rsidR="00F07519" w14:paraId="001CC22A" w14:textId="77777777">
        <w:tc>
          <w:tcPr>
            <w:tcW w:w="142" w:type="dxa"/>
            <w:tcBorders>
              <w:left w:val="single" w:sz="4" w:space="0" w:color="auto"/>
            </w:tcBorders>
          </w:tcPr>
          <w:p w14:paraId="5E129E8D" w14:textId="77777777" w:rsidR="00F07519" w:rsidRDefault="00F07519">
            <w:pPr>
              <w:pStyle w:val="CRCoverPage"/>
              <w:spacing w:after="0"/>
              <w:jc w:val="right"/>
            </w:pPr>
          </w:p>
        </w:tc>
        <w:tc>
          <w:tcPr>
            <w:tcW w:w="1559" w:type="dxa"/>
            <w:shd w:val="pct30" w:color="FFFF00" w:fill="auto"/>
          </w:tcPr>
          <w:p w14:paraId="0B59743F" w14:textId="77777777" w:rsidR="00F07519" w:rsidRDefault="00000000">
            <w:pPr>
              <w:pStyle w:val="CRCoverPage"/>
              <w:spacing w:after="0"/>
              <w:jc w:val="right"/>
              <w:rPr>
                <w:b/>
                <w:sz w:val="28"/>
                <w:lang w:val="en-US" w:eastAsia="zh-CN"/>
              </w:rPr>
            </w:pPr>
            <w:r>
              <w:rPr>
                <w:rFonts w:hint="eastAsia"/>
                <w:b/>
                <w:sz w:val="28"/>
                <w:lang w:val="en-US" w:eastAsia="zh-CN"/>
              </w:rPr>
              <w:t>38.133</w:t>
            </w:r>
          </w:p>
        </w:tc>
        <w:tc>
          <w:tcPr>
            <w:tcW w:w="709" w:type="dxa"/>
          </w:tcPr>
          <w:p w14:paraId="01CD5362" w14:textId="77777777" w:rsidR="00F07519" w:rsidRDefault="00000000">
            <w:pPr>
              <w:pStyle w:val="CRCoverPage"/>
              <w:spacing w:after="0"/>
              <w:jc w:val="center"/>
            </w:pPr>
            <w:r>
              <w:rPr>
                <w:b/>
                <w:sz w:val="28"/>
              </w:rPr>
              <w:t>CR</w:t>
            </w:r>
          </w:p>
        </w:tc>
        <w:tc>
          <w:tcPr>
            <w:tcW w:w="1276" w:type="dxa"/>
            <w:shd w:val="pct30" w:color="FFFF00" w:fill="auto"/>
          </w:tcPr>
          <w:p w14:paraId="3D047672" w14:textId="77777777" w:rsidR="00F07519" w:rsidRDefault="00000000">
            <w:pPr>
              <w:pStyle w:val="CRCoverPage"/>
              <w:spacing w:after="0"/>
              <w:jc w:val="center"/>
              <w:rPr>
                <w:lang w:val="en-US" w:eastAsia="zh-CN"/>
              </w:rPr>
            </w:pPr>
            <w:r>
              <w:rPr>
                <w:rFonts w:hint="eastAsia"/>
                <w:b/>
                <w:sz w:val="28"/>
                <w:lang w:val="en-US" w:eastAsia="zh-CN"/>
              </w:rPr>
              <w:t>-</w:t>
            </w:r>
          </w:p>
        </w:tc>
        <w:tc>
          <w:tcPr>
            <w:tcW w:w="709" w:type="dxa"/>
          </w:tcPr>
          <w:p w14:paraId="6F40D4D2" w14:textId="77777777" w:rsidR="00F07519" w:rsidRDefault="00000000">
            <w:pPr>
              <w:pStyle w:val="CRCoverPage"/>
              <w:tabs>
                <w:tab w:val="right" w:pos="625"/>
              </w:tabs>
              <w:spacing w:after="0"/>
              <w:jc w:val="center"/>
            </w:pPr>
            <w:r>
              <w:rPr>
                <w:b/>
                <w:bCs/>
                <w:sz w:val="28"/>
              </w:rPr>
              <w:t>rev</w:t>
            </w:r>
          </w:p>
        </w:tc>
        <w:tc>
          <w:tcPr>
            <w:tcW w:w="992" w:type="dxa"/>
            <w:shd w:val="pct30" w:color="FFFF00" w:fill="auto"/>
          </w:tcPr>
          <w:p w14:paraId="2531723A" w14:textId="77777777" w:rsidR="00F07519" w:rsidRDefault="00000000">
            <w:pPr>
              <w:pStyle w:val="CRCoverPage"/>
              <w:spacing w:after="0"/>
              <w:jc w:val="center"/>
              <w:rPr>
                <w:b/>
              </w:rPr>
            </w:pPr>
            <w:r>
              <w:rPr>
                <w:rFonts w:hint="eastAsia"/>
                <w:b/>
                <w:sz w:val="28"/>
                <w:lang w:val="en-US" w:eastAsia="zh-CN"/>
              </w:rPr>
              <w:t>1</w:t>
            </w:r>
          </w:p>
        </w:tc>
        <w:tc>
          <w:tcPr>
            <w:tcW w:w="2410" w:type="dxa"/>
          </w:tcPr>
          <w:p w14:paraId="74F7F14F" w14:textId="77777777" w:rsidR="00F07519" w:rsidRDefault="00000000">
            <w:pPr>
              <w:pStyle w:val="CRCoverPage"/>
              <w:tabs>
                <w:tab w:val="right" w:pos="1825"/>
              </w:tabs>
              <w:spacing w:after="0"/>
              <w:jc w:val="center"/>
            </w:pPr>
            <w:r>
              <w:rPr>
                <w:b/>
                <w:sz w:val="28"/>
                <w:szCs w:val="28"/>
              </w:rPr>
              <w:t>Current version:</w:t>
            </w:r>
          </w:p>
        </w:tc>
        <w:tc>
          <w:tcPr>
            <w:tcW w:w="1604" w:type="dxa"/>
            <w:shd w:val="pct30" w:color="FFFF00" w:fill="auto"/>
          </w:tcPr>
          <w:p w14:paraId="66F16686" w14:textId="77777777" w:rsidR="00F07519" w:rsidRDefault="00000000">
            <w:pPr>
              <w:pStyle w:val="CRCoverPage"/>
              <w:spacing w:after="0"/>
              <w:jc w:val="center"/>
              <w:rPr>
                <w:sz w:val="28"/>
              </w:rPr>
            </w:pPr>
            <w:r>
              <w:rPr>
                <w:b/>
                <w:bCs/>
                <w:sz w:val="28"/>
                <w:szCs w:val="28"/>
                <w:lang w:eastAsia="zh-CN"/>
              </w:rPr>
              <w:t>18.</w:t>
            </w:r>
            <w:r>
              <w:rPr>
                <w:rFonts w:hint="eastAsia"/>
                <w:b/>
                <w:bCs/>
                <w:sz w:val="28"/>
                <w:szCs w:val="28"/>
                <w:lang w:val="en-US" w:eastAsia="zh-CN"/>
              </w:rPr>
              <w:t>5</w:t>
            </w:r>
            <w:r>
              <w:rPr>
                <w:b/>
                <w:bCs/>
                <w:sz w:val="28"/>
                <w:szCs w:val="28"/>
                <w:lang w:eastAsia="zh-CN"/>
              </w:rPr>
              <w:t>.0</w:t>
            </w:r>
          </w:p>
        </w:tc>
        <w:tc>
          <w:tcPr>
            <w:tcW w:w="240" w:type="dxa"/>
            <w:tcBorders>
              <w:right w:val="single" w:sz="4" w:space="0" w:color="auto"/>
            </w:tcBorders>
          </w:tcPr>
          <w:p w14:paraId="55F70236" w14:textId="77777777" w:rsidR="00F07519" w:rsidRDefault="00F07519">
            <w:pPr>
              <w:pStyle w:val="CRCoverPage"/>
              <w:spacing w:after="0"/>
            </w:pPr>
          </w:p>
        </w:tc>
      </w:tr>
      <w:tr w:rsidR="00F07519" w14:paraId="518EE19C" w14:textId="77777777">
        <w:tc>
          <w:tcPr>
            <w:tcW w:w="9641" w:type="dxa"/>
            <w:gridSpan w:val="9"/>
            <w:tcBorders>
              <w:left w:val="single" w:sz="4" w:space="0" w:color="auto"/>
              <w:right w:val="single" w:sz="4" w:space="0" w:color="auto"/>
            </w:tcBorders>
          </w:tcPr>
          <w:p w14:paraId="6A5171FD" w14:textId="77777777" w:rsidR="00F07519" w:rsidRDefault="00F07519">
            <w:pPr>
              <w:pStyle w:val="CRCoverPage"/>
              <w:spacing w:after="0"/>
            </w:pPr>
          </w:p>
        </w:tc>
      </w:tr>
      <w:tr w:rsidR="00F07519" w14:paraId="3C5F2C31" w14:textId="77777777">
        <w:tc>
          <w:tcPr>
            <w:tcW w:w="9641" w:type="dxa"/>
            <w:gridSpan w:val="9"/>
            <w:tcBorders>
              <w:top w:val="single" w:sz="4" w:space="0" w:color="auto"/>
            </w:tcBorders>
          </w:tcPr>
          <w:p w14:paraId="7171F8B5" w14:textId="77777777" w:rsidR="00F07519" w:rsidRDefault="0000000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F07519" w14:paraId="70892C24" w14:textId="77777777">
        <w:tc>
          <w:tcPr>
            <w:tcW w:w="9641" w:type="dxa"/>
            <w:gridSpan w:val="9"/>
          </w:tcPr>
          <w:p w14:paraId="2A2F3822" w14:textId="77777777" w:rsidR="00F07519" w:rsidRDefault="00F07519">
            <w:pPr>
              <w:pStyle w:val="CRCoverPage"/>
              <w:spacing w:after="0"/>
              <w:rPr>
                <w:sz w:val="8"/>
                <w:szCs w:val="8"/>
              </w:rPr>
            </w:pPr>
          </w:p>
        </w:tc>
      </w:tr>
    </w:tbl>
    <w:p w14:paraId="596F5F55" w14:textId="77777777" w:rsidR="00F07519" w:rsidRDefault="00F0751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07519" w14:paraId="280E4BB0" w14:textId="77777777">
        <w:tc>
          <w:tcPr>
            <w:tcW w:w="2835" w:type="dxa"/>
          </w:tcPr>
          <w:p w14:paraId="20A91C45" w14:textId="77777777" w:rsidR="00F07519" w:rsidRDefault="00000000">
            <w:pPr>
              <w:pStyle w:val="CRCoverPage"/>
              <w:tabs>
                <w:tab w:val="right" w:pos="2751"/>
              </w:tabs>
              <w:spacing w:after="0"/>
              <w:rPr>
                <w:b/>
                <w:i/>
              </w:rPr>
            </w:pPr>
            <w:r>
              <w:rPr>
                <w:b/>
                <w:i/>
              </w:rPr>
              <w:t>Proposed change affects:</w:t>
            </w:r>
          </w:p>
        </w:tc>
        <w:tc>
          <w:tcPr>
            <w:tcW w:w="1418" w:type="dxa"/>
          </w:tcPr>
          <w:p w14:paraId="12AE351F" w14:textId="77777777" w:rsidR="00F07519"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38A6A0" w14:textId="77777777" w:rsidR="00F07519" w:rsidRDefault="00F07519">
            <w:pPr>
              <w:pStyle w:val="CRCoverPage"/>
              <w:spacing w:after="0"/>
              <w:jc w:val="center"/>
              <w:rPr>
                <w:b/>
                <w:caps/>
              </w:rPr>
            </w:pPr>
          </w:p>
        </w:tc>
        <w:tc>
          <w:tcPr>
            <w:tcW w:w="709" w:type="dxa"/>
            <w:tcBorders>
              <w:left w:val="single" w:sz="4" w:space="0" w:color="auto"/>
            </w:tcBorders>
          </w:tcPr>
          <w:p w14:paraId="585D2316" w14:textId="77777777" w:rsidR="00F07519"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17F077" w14:textId="77777777" w:rsidR="00F07519" w:rsidRDefault="00000000">
            <w:pPr>
              <w:pStyle w:val="CRCoverPage"/>
              <w:spacing w:after="0"/>
              <w:jc w:val="center"/>
              <w:rPr>
                <w:b/>
                <w:caps/>
              </w:rPr>
            </w:pPr>
            <w:r>
              <w:rPr>
                <w:b/>
                <w:caps/>
              </w:rPr>
              <w:t>x</w:t>
            </w:r>
          </w:p>
        </w:tc>
        <w:tc>
          <w:tcPr>
            <w:tcW w:w="2126" w:type="dxa"/>
          </w:tcPr>
          <w:p w14:paraId="1970C72C" w14:textId="77777777" w:rsidR="00F07519"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959078" w14:textId="77777777" w:rsidR="00F07519" w:rsidRDefault="00F07519">
            <w:pPr>
              <w:pStyle w:val="CRCoverPage"/>
              <w:spacing w:after="0"/>
              <w:jc w:val="center"/>
              <w:rPr>
                <w:b/>
                <w:caps/>
              </w:rPr>
            </w:pPr>
          </w:p>
        </w:tc>
        <w:tc>
          <w:tcPr>
            <w:tcW w:w="1418" w:type="dxa"/>
            <w:tcBorders>
              <w:left w:val="nil"/>
            </w:tcBorders>
          </w:tcPr>
          <w:p w14:paraId="02D408E4" w14:textId="77777777" w:rsidR="00F07519"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65B646" w14:textId="77777777" w:rsidR="00F07519" w:rsidRDefault="00F07519">
            <w:pPr>
              <w:pStyle w:val="CRCoverPage"/>
              <w:spacing w:after="0"/>
              <w:jc w:val="center"/>
              <w:rPr>
                <w:b/>
                <w:bCs/>
                <w:caps/>
              </w:rPr>
            </w:pPr>
          </w:p>
        </w:tc>
      </w:tr>
    </w:tbl>
    <w:p w14:paraId="477A6884" w14:textId="77777777" w:rsidR="00F07519" w:rsidRDefault="00F0751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07519" w14:paraId="65F189D8" w14:textId="77777777">
        <w:trPr>
          <w:trHeight w:val="99"/>
        </w:trPr>
        <w:tc>
          <w:tcPr>
            <w:tcW w:w="9640" w:type="dxa"/>
            <w:gridSpan w:val="11"/>
          </w:tcPr>
          <w:p w14:paraId="3E087807" w14:textId="77777777" w:rsidR="00F07519" w:rsidRDefault="00F07519">
            <w:pPr>
              <w:pStyle w:val="CRCoverPage"/>
              <w:spacing w:after="0"/>
              <w:rPr>
                <w:sz w:val="8"/>
                <w:szCs w:val="8"/>
              </w:rPr>
            </w:pPr>
          </w:p>
        </w:tc>
      </w:tr>
      <w:tr w:rsidR="00F07519" w14:paraId="3A0332B0" w14:textId="77777777">
        <w:tc>
          <w:tcPr>
            <w:tcW w:w="1843" w:type="dxa"/>
            <w:tcBorders>
              <w:top w:val="single" w:sz="4" w:space="0" w:color="auto"/>
              <w:left w:val="single" w:sz="4" w:space="0" w:color="auto"/>
            </w:tcBorders>
          </w:tcPr>
          <w:p w14:paraId="7E42137C" w14:textId="77777777" w:rsidR="00F07519"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7F26B17" w14:textId="1AF602CE" w:rsidR="00F07519" w:rsidRDefault="00000000">
            <w:pPr>
              <w:pStyle w:val="CRCoverPage"/>
              <w:spacing w:after="0"/>
              <w:ind w:left="100"/>
            </w:pPr>
            <w:r>
              <w:rPr>
                <w:rFonts w:hint="eastAsia"/>
                <w:lang w:val="en-US" w:eastAsia="zh-CN"/>
              </w:rPr>
              <w:t xml:space="preserve">Correction on </w:t>
            </w:r>
            <w:r w:rsidR="00591B28">
              <w:rPr>
                <w:lang w:val="en-US" w:eastAsia="zh-CN"/>
              </w:rPr>
              <w:t>S</w:t>
            </w:r>
            <w:r>
              <w:rPr>
                <w:lang w:val="en-US"/>
              </w:rPr>
              <w:t xml:space="preserve">ubsequent </w:t>
            </w:r>
            <w:r w:rsidR="00591B28">
              <w:rPr>
                <w:lang w:val="en-US"/>
              </w:rPr>
              <w:t>C</w:t>
            </w:r>
            <w:r>
              <w:rPr>
                <w:lang w:val="en-US"/>
              </w:rPr>
              <w:t>onditional PSCell addition/change</w:t>
            </w:r>
            <w:r w:rsidR="00591B28">
              <w:rPr>
                <w:lang w:val="en-US"/>
              </w:rPr>
              <w:t xml:space="preserve"> (CPA/CPC)</w:t>
            </w:r>
          </w:p>
        </w:tc>
      </w:tr>
      <w:tr w:rsidR="00F07519" w14:paraId="2E0177DB" w14:textId="77777777">
        <w:tc>
          <w:tcPr>
            <w:tcW w:w="1843" w:type="dxa"/>
            <w:tcBorders>
              <w:left w:val="single" w:sz="4" w:space="0" w:color="auto"/>
            </w:tcBorders>
          </w:tcPr>
          <w:p w14:paraId="27BC61E8" w14:textId="77777777" w:rsidR="00F07519" w:rsidRDefault="00F07519">
            <w:pPr>
              <w:pStyle w:val="CRCoverPage"/>
              <w:spacing w:after="0"/>
              <w:rPr>
                <w:b/>
                <w:i/>
                <w:sz w:val="8"/>
                <w:szCs w:val="8"/>
              </w:rPr>
            </w:pPr>
          </w:p>
        </w:tc>
        <w:tc>
          <w:tcPr>
            <w:tcW w:w="7797" w:type="dxa"/>
            <w:gridSpan w:val="10"/>
            <w:tcBorders>
              <w:right w:val="single" w:sz="4" w:space="0" w:color="auto"/>
            </w:tcBorders>
          </w:tcPr>
          <w:p w14:paraId="0104BE34" w14:textId="77777777" w:rsidR="00F07519" w:rsidRDefault="00F07519">
            <w:pPr>
              <w:pStyle w:val="CRCoverPage"/>
              <w:spacing w:after="0"/>
              <w:rPr>
                <w:sz w:val="8"/>
                <w:szCs w:val="8"/>
              </w:rPr>
            </w:pPr>
          </w:p>
        </w:tc>
      </w:tr>
      <w:tr w:rsidR="00F07519" w14:paraId="48092BB9" w14:textId="77777777">
        <w:tc>
          <w:tcPr>
            <w:tcW w:w="1843" w:type="dxa"/>
            <w:tcBorders>
              <w:left w:val="single" w:sz="4" w:space="0" w:color="auto"/>
            </w:tcBorders>
          </w:tcPr>
          <w:p w14:paraId="095FD16C" w14:textId="77777777" w:rsidR="00F07519"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BF1D871" w14:textId="77777777" w:rsidR="00F07519" w:rsidRDefault="00000000">
            <w:pPr>
              <w:pStyle w:val="CRCoverPage"/>
              <w:spacing w:after="0"/>
              <w:ind w:left="100"/>
              <w:rPr>
                <w:lang w:val="en-US"/>
              </w:rPr>
            </w:pPr>
            <w:r>
              <w:t>ZTE</w:t>
            </w:r>
            <w:r>
              <w:rPr>
                <w:rFonts w:hint="eastAsia"/>
              </w:rPr>
              <w:t xml:space="preserve"> Corporation</w:t>
            </w:r>
            <w:r>
              <w:rPr>
                <w:rFonts w:hint="eastAsia"/>
                <w:lang w:val="en-US" w:eastAsia="zh-CN"/>
              </w:rPr>
              <w:t>, Sanechips</w:t>
            </w:r>
            <w:ins w:id="2" w:author="ZTE - WU YAN" w:date="2024-05-22T13:38:00Z">
              <w:r>
                <w:rPr>
                  <w:rFonts w:hint="eastAsia"/>
                  <w:lang w:val="en-US" w:eastAsia="zh-CN"/>
                </w:rPr>
                <w:t>, Nokia</w:t>
              </w:r>
            </w:ins>
          </w:p>
        </w:tc>
      </w:tr>
      <w:tr w:rsidR="00F07519" w14:paraId="786653B7" w14:textId="77777777">
        <w:tc>
          <w:tcPr>
            <w:tcW w:w="1843" w:type="dxa"/>
            <w:tcBorders>
              <w:left w:val="single" w:sz="4" w:space="0" w:color="auto"/>
            </w:tcBorders>
          </w:tcPr>
          <w:p w14:paraId="22DF3113" w14:textId="77777777" w:rsidR="00F07519"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76A69B6" w14:textId="77777777" w:rsidR="00F07519" w:rsidRDefault="00000000">
            <w:pPr>
              <w:pStyle w:val="CRCoverPage"/>
              <w:spacing w:after="0"/>
              <w:ind w:left="100"/>
            </w:pPr>
            <w:r>
              <w:t>R4</w:t>
            </w:r>
          </w:p>
        </w:tc>
      </w:tr>
      <w:tr w:rsidR="00F07519" w14:paraId="71B79433" w14:textId="77777777">
        <w:tc>
          <w:tcPr>
            <w:tcW w:w="1843" w:type="dxa"/>
            <w:tcBorders>
              <w:left w:val="single" w:sz="4" w:space="0" w:color="auto"/>
            </w:tcBorders>
          </w:tcPr>
          <w:p w14:paraId="08A68334" w14:textId="77777777" w:rsidR="00F07519" w:rsidRDefault="00F07519">
            <w:pPr>
              <w:pStyle w:val="CRCoverPage"/>
              <w:spacing w:after="0"/>
              <w:rPr>
                <w:b/>
                <w:i/>
                <w:sz w:val="8"/>
                <w:szCs w:val="8"/>
              </w:rPr>
            </w:pPr>
          </w:p>
        </w:tc>
        <w:tc>
          <w:tcPr>
            <w:tcW w:w="7797" w:type="dxa"/>
            <w:gridSpan w:val="10"/>
            <w:tcBorders>
              <w:right w:val="single" w:sz="4" w:space="0" w:color="auto"/>
            </w:tcBorders>
          </w:tcPr>
          <w:p w14:paraId="77040EC5" w14:textId="77777777" w:rsidR="00F07519" w:rsidRDefault="00F07519">
            <w:pPr>
              <w:pStyle w:val="CRCoverPage"/>
              <w:spacing w:after="0"/>
              <w:rPr>
                <w:sz w:val="8"/>
                <w:szCs w:val="8"/>
              </w:rPr>
            </w:pPr>
          </w:p>
        </w:tc>
      </w:tr>
      <w:tr w:rsidR="00F07519" w14:paraId="66E7DC11" w14:textId="77777777">
        <w:tc>
          <w:tcPr>
            <w:tcW w:w="1843" w:type="dxa"/>
            <w:tcBorders>
              <w:left w:val="single" w:sz="4" w:space="0" w:color="auto"/>
            </w:tcBorders>
          </w:tcPr>
          <w:p w14:paraId="2ABD5374" w14:textId="77777777" w:rsidR="00F07519" w:rsidRDefault="00000000">
            <w:pPr>
              <w:pStyle w:val="CRCoverPage"/>
              <w:tabs>
                <w:tab w:val="right" w:pos="1759"/>
              </w:tabs>
              <w:spacing w:after="0"/>
              <w:rPr>
                <w:b/>
                <w:i/>
              </w:rPr>
            </w:pPr>
            <w:r>
              <w:rPr>
                <w:b/>
                <w:i/>
              </w:rPr>
              <w:t>Work item code:</w:t>
            </w:r>
          </w:p>
        </w:tc>
        <w:tc>
          <w:tcPr>
            <w:tcW w:w="3686" w:type="dxa"/>
            <w:gridSpan w:val="5"/>
            <w:shd w:val="pct30" w:color="FFFF00" w:fill="auto"/>
          </w:tcPr>
          <w:p w14:paraId="3C374469" w14:textId="77777777" w:rsidR="00F07519" w:rsidRDefault="00000000">
            <w:pPr>
              <w:pStyle w:val="CRCoverPage"/>
              <w:spacing w:after="0"/>
              <w:ind w:left="100"/>
            </w:pPr>
            <w:r>
              <w:t>NR_Mob_enh2-Perf</w:t>
            </w:r>
          </w:p>
        </w:tc>
        <w:tc>
          <w:tcPr>
            <w:tcW w:w="567" w:type="dxa"/>
            <w:tcBorders>
              <w:left w:val="nil"/>
            </w:tcBorders>
          </w:tcPr>
          <w:p w14:paraId="2F483D9F" w14:textId="77777777" w:rsidR="00F07519" w:rsidRDefault="00F07519">
            <w:pPr>
              <w:pStyle w:val="CRCoverPage"/>
              <w:spacing w:after="0"/>
              <w:ind w:right="100"/>
            </w:pPr>
          </w:p>
        </w:tc>
        <w:tc>
          <w:tcPr>
            <w:tcW w:w="1417" w:type="dxa"/>
            <w:gridSpan w:val="3"/>
            <w:tcBorders>
              <w:left w:val="nil"/>
            </w:tcBorders>
          </w:tcPr>
          <w:p w14:paraId="0170CF90" w14:textId="77777777" w:rsidR="00F07519" w:rsidRDefault="00000000">
            <w:pPr>
              <w:pStyle w:val="CRCoverPage"/>
              <w:spacing w:after="0"/>
              <w:jc w:val="right"/>
            </w:pPr>
            <w:r>
              <w:rPr>
                <w:b/>
                <w:i/>
              </w:rPr>
              <w:t>Date:</w:t>
            </w:r>
          </w:p>
        </w:tc>
        <w:tc>
          <w:tcPr>
            <w:tcW w:w="2127" w:type="dxa"/>
            <w:tcBorders>
              <w:right w:val="single" w:sz="4" w:space="0" w:color="auto"/>
            </w:tcBorders>
            <w:shd w:val="pct30" w:color="FFFF00" w:fill="auto"/>
          </w:tcPr>
          <w:p w14:paraId="5FD76FC6" w14:textId="34C409C2" w:rsidR="00F07519" w:rsidRDefault="00000000">
            <w:pPr>
              <w:pStyle w:val="CRCoverPage"/>
              <w:spacing w:after="0"/>
              <w:ind w:left="100"/>
              <w:rPr>
                <w:lang w:val="en-US"/>
              </w:rPr>
            </w:pPr>
            <w:r>
              <w:t>202</w:t>
            </w:r>
            <w:r>
              <w:rPr>
                <w:rFonts w:hint="eastAsia"/>
                <w:lang w:val="en-US" w:eastAsia="zh-CN"/>
              </w:rPr>
              <w:t>4</w:t>
            </w:r>
            <w:r>
              <w:t>-</w:t>
            </w:r>
            <w:r w:rsidR="00591B28">
              <w:t>05</w:t>
            </w:r>
            <w:r>
              <w:t>-</w:t>
            </w:r>
            <w:r w:rsidR="00591B28">
              <w:rPr>
                <w:lang w:val="en-US" w:eastAsia="zh-CN"/>
              </w:rPr>
              <w:t>23</w:t>
            </w:r>
          </w:p>
        </w:tc>
      </w:tr>
      <w:tr w:rsidR="00F07519" w14:paraId="1F9F470B" w14:textId="77777777">
        <w:tc>
          <w:tcPr>
            <w:tcW w:w="1843" w:type="dxa"/>
            <w:tcBorders>
              <w:left w:val="single" w:sz="4" w:space="0" w:color="auto"/>
            </w:tcBorders>
          </w:tcPr>
          <w:p w14:paraId="67F25503" w14:textId="77777777" w:rsidR="00F07519" w:rsidRDefault="00F07519">
            <w:pPr>
              <w:pStyle w:val="CRCoverPage"/>
              <w:spacing w:after="0"/>
              <w:rPr>
                <w:b/>
                <w:i/>
                <w:sz w:val="8"/>
                <w:szCs w:val="8"/>
              </w:rPr>
            </w:pPr>
          </w:p>
        </w:tc>
        <w:tc>
          <w:tcPr>
            <w:tcW w:w="1986" w:type="dxa"/>
            <w:gridSpan w:val="4"/>
          </w:tcPr>
          <w:p w14:paraId="56B42FF3" w14:textId="77777777" w:rsidR="00F07519" w:rsidRDefault="00F07519">
            <w:pPr>
              <w:pStyle w:val="CRCoverPage"/>
              <w:spacing w:after="0"/>
              <w:rPr>
                <w:sz w:val="8"/>
                <w:szCs w:val="8"/>
              </w:rPr>
            </w:pPr>
          </w:p>
        </w:tc>
        <w:tc>
          <w:tcPr>
            <w:tcW w:w="2267" w:type="dxa"/>
            <w:gridSpan w:val="2"/>
          </w:tcPr>
          <w:p w14:paraId="59A071A4" w14:textId="77777777" w:rsidR="00F07519" w:rsidRDefault="00F07519">
            <w:pPr>
              <w:pStyle w:val="CRCoverPage"/>
              <w:spacing w:after="0"/>
              <w:rPr>
                <w:sz w:val="8"/>
                <w:szCs w:val="8"/>
              </w:rPr>
            </w:pPr>
          </w:p>
        </w:tc>
        <w:tc>
          <w:tcPr>
            <w:tcW w:w="1417" w:type="dxa"/>
            <w:gridSpan w:val="3"/>
          </w:tcPr>
          <w:p w14:paraId="7B347DC9" w14:textId="77777777" w:rsidR="00F07519" w:rsidRDefault="00F07519">
            <w:pPr>
              <w:pStyle w:val="CRCoverPage"/>
              <w:spacing w:after="0"/>
              <w:rPr>
                <w:sz w:val="8"/>
                <w:szCs w:val="8"/>
              </w:rPr>
            </w:pPr>
          </w:p>
        </w:tc>
        <w:tc>
          <w:tcPr>
            <w:tcW w:w="2127" w:type="dxa"/>
            <w:tcBorders>
              <w:right w:val="single" w:sz="4" w:space="0" w:color="auto"/>
            </w:tcBorders>
          </w:tcPr>
          <w:p w14:paraId="27CA86BA" w14:textId="77777777" w:rsidR="00F07519" w:rsidRDefault="00F07519">
            <w:pPr>
              <w:pStyle w:val="CRCoverPage"/>
              <w:spacing w:after="0"/>
              <w:rPr>
                <w:sz w:val="8"/>
                <w:szCs w:val="8"/>
              </w:rPr>
            </w:pPr>
          </w:p>
        </w:tc>
      </w:tr>
      <w:tr w:rsidR="00F07519" w14:paraId="78F22EC5" w14:textId="77777777">
        <w:trPr>
          <w:cantSplit/>
        </w:trPr>
        <w:tc>
          <w:tcPr>
            <w:tcW w:w="1843" w:type="dxa"/>
            <w:tcBorders>
              <w:left w:val="single" w:sz="4" w:space="0" w:color="auto"/>
            </w:tcBorders>
          </w:tcPr>
          <w:p w14:paraId="3C7530B0" w14:textId="77777777" w:rsidR="00F07519" w:rsidRDefault="00000000">
            <w:pPr>
              <w:pStyle w:val="CRCoverPage"/>
              <w:tabs>
                <w:tab w:val="right" w:pos="1759"/>
              </w:tabs>
              <w:spacing w:after="0"/>
              <w:rPr>
                <w:b/>
                <w:i/>
              </w:rPr>
            </w:pPr>
            <w:r>
              <w:rPr>
                <w:b/>
                <w:i/>
              </w:rPr>
              <w:t>Category:</w:t>
            </w:r>
          </w:p>
        </w:tc>
        <w:tc>
          <w:tcPr>
            <w:tcW w:w="851" w:type="dxa"/>
            <w:shd w:val="pct30" w:color="FFFF00" w:fill="auto"/>
          </w:tcPr>
          <w:p w14:paraId="76D9928C" w14:textId="77777777" w:rsidR="00F07519" w:rsidRDefault="00000000">
            <w:pPr>
              <w:pStyle w:val="CRCoverPage"/>
              <w:spacing w:after="0"/>
              <w:ind w:left="100" w:right="-609"/>
              <w:rPr>
                <w:b/>
                <w:lang w:eastAsia="zh-CN"/>
              </w:rPr>
            </w:pPr>
            <w:r>
              <w:rPr>
                <w:rFonts w:hint="eastAsia"/>
                <w:lang w:val="en-US" w:eastAsia="zh-CN"/>
              </w:rPr>
              <w:t>F</w:t>
            </w:r>
          </w:p>
        </w:tc>
        <w:tc>
          <w:tcPr>
            <w:tcW w:w="3402" w:type="dxa"/>
            <w:gridSpan w:val="5"/>
            <w:tcBorders>
              <w:left w:val="nil"/>
            </w:tcBorders>
          </w:tcPr>
          <w:p w14:paraId="13D7F10F" w14:textId="77777777" w:rsidR="00F07519" w:rsidRDefault="00F07519">
            <w:pPr>
              <w:pStyle w:val="CRCoverPage"/>
              <w:spacing w:after="0"/>
            </w:pPr>
          </w:p>
        </w:tc>
        <w:tc>
          <w:tcPr>
            <w:tcW w:w="1417" w:type="dxa"/>
            <w:gridSpan w:val="3"/>
            <w:tcBorders>
              <w:left w:val="nil"/>
            </w:tcBorders>
          </w:tcPr>
          <w:p w14:paraId="5E478B03" w14:textId="77777777" w:rsidR="00F07519"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79ACE5A0" w14:textId="77777777" w:rsidR="00F07519" w:rsidRDefault="00000000">
            <w:pPr>
              <w:pStyle w:val="CRCoverPage"/>
              <w:spacing w:after="0"/>
              <w:ind w:left="100"/>
            </w:pPr>
            <w:r>
              <w:rPr>
                <w:rFonts w:hint="eastAsia"/>
                <w:lang w:val="en-US" w:eastAsia="zh-CN"/>
              </w:rPr>
              <w:t>Rel-18</w:t>
            </w:r>
          </w:p>
        </w:tc>
      </w:tr>
      <w:tr w:rsidR="00F07519" w14:paraId="6F0B58ED" w14:textId="77777777">
        <w:tc>
          <w:tcPr>
            <w:tcW w:w="1843" w:type="dxa"/>
            <w:tcBorders>
              <w:left w:val="single" w:sz="4" w:space="0" w:color="auto"/>
              <w:bottom w:val="single" w:sz="4" w:space="0" w:color="auto"/>
            </w:tcBorders>
          </w:tcPr>
          <w:p w14:paraId="7DF9414F" w14:textId="77777777" w:rsidR="00F07519" w:rsidRDefault="00F07519">
            <w:pPr>
              <w:pStyle w:val="CRCoverPage"/>
              <w:spacing w:after="0"/>
              <w:rPr>
                <w:b/>
                <w:i/>
              </w:rPr>
            </w:pPr>
          </w:p>
        </w:tc>
        <w:tc>
          <w:tcPr>
            <w:tcW w:w="4677" w:type="dxa"/>
            <w:gridSpan w:val="8"/>
            <w:tcBorders>
              <w:bottom w:val="single" w:sz="4" w:space="0" w:color="auto"/>
            </w:tcBorders>
          </w:tcPr>
          <w:p w14:paraId="5E4B7CBE" w14:textId="77777777" w:rsidR="00F07519"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0FD6768" w14:textId="77777777" w:rsidR="00F07519" w:rsidRDefault="000000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474C736" w14:textId="77777777" w:rsidR="00F07519"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F07519" w14:paraId="7E5C9EAD" w14:textId="77777777">
        <w:tc>
          <w:tcPr>
            <w:tcW w:w="1843" w:type="dxa"/>
          </w:tcPr>
          <w:p w14:paraId="215F7509" w14:textId="77777777" w:rsidR="00F07519" w:rsidRDefault="00F07519">
            <w:pPr>
              <w:pStyle w:val="CRCoverPage"/>
              <w:spacing w:after="0"/>
              <w:rPr>
                <w:b/>
                <w:i/>
                <w:sz w:val="8"/>
                <w:szCs w:val="8"/>
              </w:rPr>
            </w:pPr>
          </w:p>
        </w:tc>
        <w:tc>
          <w:tcPr>
            <w:tcW w:w="7797" w:type="dxa"/>
            <w:gridSpan w:val="10"/>
          </w:tcPr>
          <w:p w14:paraId="66199456" w14:textId="77777777" w:rsidR="00F07519" w:rsidRDefault="00F07519">
            <w:pPr>
              <w:pStyle w:val="CRCoverPage"/>
              <w:spacing w:after="0"/>
              <w:rPr>
                <w:sz w:val="8"/>
                <w:szCs w:val="8"/>
              </w:rPr>
            </w:pPr>
          </w:p>
        </w:tc>
      </w:tr>
      <w:tr w:rsidR="00F07519" w14:paraId="447252A9" w14:textId="77777777">
        <w:tc>
          <w:tcPr>
            <w:tcW w:w="2694" w:type="dxa"/>
            <w:gridSpan w:val="2"/>
            <w:tcBorders>
              <w:top w:val="single" w:sz="4" w:space="0" w:color="auto"/>
              <w:left w:val="single" w:sz="4" w:space="0" w:color="auto"/>
            </w:tcBorders>
          </w:tcPr>
          <w:p w14:paraId="42404138" w14:textId="77777777" w:rsidR="00F07519" w:rsidRPr="00591B28" w:rsidRDefault="00000000">
            <w:pPr>
              <w:pStyle w:val="CRCoverPage"/>
              <w:tabs>
                <w:tab w:val="right" w:pos="2184"/>
              </w:tabs>
              <w:spacing w:after="0"/>
              <w:rPr>
                <w:b/>
                <w:i/>
              </w:rPr>
            </w:pPr>
            <w:r w:rsidRPr="00591B28">
              <w:rPr>
                <w:b/>
                <w:i/>
              </w:rPr>
              <w:t>Reason for change:</w:t>
            </w:r>
          </w:p>
        </w:tc>
        <w:tc>
          <w:tcPr>
            <w:tcW w:w="6946" w:type="dxa"/>
            <w:gridSpan w:val="9"/>
            <w:tcBorders>
              <w:top w:val="single" w:sz="4" w:space="0" w:color="auto"/>
              <w:right w:val="single" w:sz="4" w:space="0" w:color="auto"/>
            </w:tcBorders>
            <w:shd w:val="pct30" w:color="FFFF00" w:fill="auto"/>
          </w:tcPr>
          <w:p w14:paraId="3612CA40" w14:textId="1EBDF0EF" w:rsidR="00F07519" w:rsidRPr="00591B28" w:rsidRDefault="00000000">
            <w:pPr>
              <w:pStyle w:val="CRCoverPage"/>
              <w:spacing w:after="0"/>
              <w:ind w:left="100"/>
              <w:rPr>
                <w:rFonts w:eastAsia="Yu Mincho"/>
                <w:color w:val="000000"/>
              </w:rPr>
            </w:pPr>
            <w:r w:rsidRPr="00591B28">
              <w:rPr>
                <w:rFonts w:eastAsia="Yu Mincho"/>
                <w:color w:val="000000"/>
              </w:rPr>
              <w:t xml:space="preserve">For UE capable of both FR1-FR1 DC and FR1-FR2 DC, </w:t>
            </w:r>
            <w:r w:rsidR="00591B28" w:rsidRPr="00591B28">
              <w:rPr>
                <w:rFonts w:eastAsia="Yu Mincho"/>
                <w:color w:val="000000"/>
              </w:rPr>
              <w:t xml:space="preserve">the </w:t>
            </w:r>
            <w:r w:rsidRPr="00591B28">
              <w:rPr>
                <w:rFonts w:eastAsia="Yu Mincho"/>
                <w:color w:val="000000"/>
              </w:rPr>
              <w:t xml:space="preserve">UE only needs to pass </w:t>
            </w:r>
            <w:r w:rsidR="00591B28" w:rsidRPr="00591B28">
              <w:rPr>
                <w:rFonts w:eastAsia="Yu Mincho"/>
                <w:color w:val="000000"/>
              </w:rPr>
              <w:t xml:space="preserve">one combination of CPA or CPC test cases. The test cases to pass are either </w:t>
            </w:r>
            <w:r w:rsidRPr="00591B28">
              <w:rPr>
                <w:rFonts w:eastAsia="Yu Mincho"/>
                <w:color w:val="000000"/>
              </w:rPr>
              <w:t>1)</w:t>
            </w:r>
            <w:r w:rsidR="00591B28" w:rsidRPr="00591B28">
              <w:rPr>
                <w:rFonts w:eastAsia="Yu Mincho"/>
                <w:color w:val="000000"/>
              </w:rPr>
              <w:t xml:space="preserve"> </w:t>
            </w:r>
            <w:r w:rsidRPr="00591B28">
              <w:rPr>
                <w:rFonts w:eastAsia="Yu Mincho"/>
                <w:color w:val="000000"/>
              </w:rPr>
              <w:t>+</w:t>
            </w:r>
            <w:r w:rsidR="00591B28" w:rsidRPr="00591B28">
              <w:rPr>
                <w:rFonts w:eastAsia="Yu Mincho"/>
                <w:color w:val="000000"/>
              </w:rPr>
              <w:t xml:space="preserve"> </w:t>
            </w:r>
            <w:r w:rsidRPr="00591B28">
              <w:rPr>
                <w:rFonts w:eastAsia="Yu Mincho"/>
                <w:color w:val="000000"/>
              </w:rPr>
              <w:t xml:space="preserve">2) </w:t>
            </w:r>
            <w:r w:rsidR="00591B28" w:rsidRPr="00591B28">
              <w:rPr>
                <w:rFonts w:eastAsia="Yu Mincho"/>
                <w:color w:val="000000"/>
              </w:rPr>
              <w:t xml:space="preserve">or </w:t>
            </w:r>
            <w:r w:rsidRPr="00591B28">
              <w:rPr>
                <w:rFonts w:eastAsia="Yu Mincho"/>
                <w:color w:val="000000"/>
              </w:rPr>
              <w:t>3)</w:t>
            </w:r>
            <w:r w:rsidR="00591B28" w:rsidRPr="00591B28">
              <w:rPr>
                <w:rFonts w:eastAsia="Yu Mincho"/>
                <w:color w:val="000000"/>
              </w:rPr>
              <w:t xml:space="preserve"> </w:t>
            </w:r>
            <w:r w:rsidRPr="00591B28">
              <w:rPr>
                <w:rFonts w:eastAsia="Yu Mincho"/>
                <w:color w:val="000000"/>
              </w:rPr>
              <w:t>+4)</w:t>
            </w:r>
          </w:p>
          <w:p w14:paraId="339B5421" w14:textId="77777777" w:rsidR="00591B28" w:rsidRPr="00591B28" w:rsidRDefault="00591B28">
            <w:pPr>
              <w:pStyle w:val="CRCoverPage"/>
              <w:spacing w:after="0"/>
              <w:ind w:left="100"/>
              <w:rPr>
                <w:rFonts w:eastAsia="Yu Mincho"/>
                <w:color w:val="000000"/>
              </w:rPr>
            </w:pPr>
          </w:p>
          <w:p w14:paraId="09E5C8FA" w14:textId="77777777" w:rsidR="00F07519" w:rsidRPr="00591B28" w:rsidRDefault="00000000">
            <w:pPr>
              <w:pStyle w:val="CRCoverPage"/>
              <w:numPr>
                <w:ilvl w:val="0"/>
                <w:numId w:val="16"/>
              </w:numPr>
              <w:spacing w:after="0"/>
              <w:ind w:left="100"/>
              <w:rPr>
                <w:rFonts w:eastAsia="SimSun"/>
                <w:color w:val="000000"/>
                <w:lang w:eastAsia="zh-CN"/>
              </w:rPr>
            </w:pPr>
            <w:r w:rsidRPr="00591B28">
              <w:rPr>
                <w:rFonts w:eastAsia="SimSun"/>
                <w:color w:val="000000"/>
                <w:lang w:eastAsia="zh-CN"/>
              </w:rPr>
              <w:t>Intra-frequency CPC from FR1-FR1 NR-DC to FR1-FR1 NR-DC</w:t>
            </w:r>
          </w:p>
          <w:p w14:paraId="4F5BDC7C" w14:textId="77777777" w:rsidR="00F07519" w:rsidRPr="00591B28" w:rsidRDefault="00000000">
            <w:pPr>
              <w:pStyle w:val="CRCoverPage"/>
              <w:numPr>
                <w:ilvl w:val="0"/>
                <w:numId w:val="16"/>
              </w:numPr>
              <w:spacing w:after="0"/>
              <w:ind w:left="100"/>
              <w:rPr>
                <w:rFonts w:eastAsia="SimSun"/>
                <w:color w:val="000000"/>
                <w:lang w:eastAsia="zh-CN"/>
              </w:rPr>
            </w:pPr>
            <w:r w:rsidRPr="00591B28">
              <w:rPr>
                <w:rFonts w:eastAsia="Yu Mincho"/>
                <w:bCs/>
                <w:color w:val="000000"/>
              </w:rPr>
              <w:t>Inter-frequency CPA from FR1-FR1 NR-DC to FR1-FR1 NR-DC</w:t>
            </w:r>
          </w:p>
          <w:p w14:paraId="44B596C6" w14:textId="77777777" w:rsidR="00591B28" w:rsidRPr="00591B28" w:rsidRDefault="00591B28" w:rsidP="00591B28">
            <w:pPr>
              <w:pStyle w:val="CRCoverPage"/>
              <w:spacing w:after="0"/>
              <w:ind w:left="100"/>
              <w:rPr>
                <w:rFonts w:eastAsia="SimSun"/>
                <w:color w:val="000000"/>
                <w:lang w:eastAsia="zh-CN"/>
              </w:rPr>
            </w:pPr>
          </w:p>
          <w:p w14:paraId="12266DB2" w14:textId="77777777" w:rsidR="00F07519" w:rsidRPr="00591B28" w:rsidRDefault="00000000">
            <w:pPr>
              <w:pStyle w:val="CRCoverPage"/>
              <w:numPr>
                <w:ilvl w:val="0"/>
                <w:numId w:val="16"/>
              </w:numPr>
              <w:spacing w:after="0"/>
              <w:ind w:left="100"/>
              <w:rPr>
                <w:rFonts w:eastAsia="SimSun"/>
                <w:color w:val="000000"/>
                <w:lang w:eastAsia="zh-CN"/>
              </w:rPr>
            </w:pPr>
            <w:r w:rsidRPr="00591B28">
              <w:rPr>
                <w:rFonts w:eastAsia="Yu Mincho"/>
                <w:bCs/>
                <w:color w:val="000000"/>
              </w:rPr>
              <w:t>Intra-frequency CPC from FR1-FR2 NR-DC to FR1-FR2 NR-DC</w:t>
            </w:r>
          </w:p>
          <w:p w14:paraId="3D625EE8" w14:textId="77777777" w:rsidR="00F07519" w:rsidRPr="00591B28" w:rsidRDefault="00000000">
            <w:pPr>
              <w:pStyle w:val="CRCoverPage"/>
              <w:numPr>
                <w:ilvl w:val="0"/>
                <w:numId w:val="16"/>
              </w:numPr>
              <w:spacing w:after="0"/>
              <w:ind w:left="100"/>
              <w:rPr>
                <w:rFonts w:eastAsia="SimSun"/>
                <w:color w:val="000000"/>
                <w:lang w:eastAsia="zh-CN"/>
              </w:rPr>
            </w:pPr>
            <w:r w:rsidRPr="00591B28">
              <w:rPr>
                <w:rFonts w:eastAsia="Yu Mincho"/>
                <w:bCs/>
                <w:color w:val="000000"/>
              </w:rPr>
              <w:t>Inter-frequency CPA from FR1-FR2 NR-DC to FR1-FR2 NR-DC</w:t>
            </w:r>
          </w:p>
          <w:p w14:paraId="62B926C7" w14:textId="77777777" w:rsidR="00591B28" w:rsidRPr="00591B28" w:rsidRDefault="00591B28" w:rsidP="00591B28">
            <w:pPr>
              <w:pStyle w:val="CRCoverPage"/>
              <w:spacing w:after="0"/>
              <w:rPr>
                <w:rFonts w:eastAsia="Yu Mincho"/>
                <w:bCs/>
                <w:color w:val="000000"/>
              </w:rPr>
            </w:pPr>
          </w:p>
          <w:p w14:paraId="2F1968CE" w14:textId="77777777" w:rsidR="00591B28" w:rsidRPr="00591B28" w:rsidRDefault="00591B28" w:rsidP="00591B28">
            <w:pPr>
              <w:pStyle w:val="CRCoverPage"/>
              <w:spacing w:after="0"/>
              <w:ind w:left="100"/>
              <w:rPr>
                <w:rFonts w:eastAsia="SimSun"/>
                <w:color w:val="000000"/>
                <w:lang w:eastAsia="zh-CN"/>
              </w:rPr>
            </w:pPr>
            <w:r w:rsidRPr="00591B28">
              <w:rPr>
                <w:rFonts w:eastAsia="SimSun"/>
                <w:color w:val="000000"/>
                <w:lang w:eastAsia="zh-CN"/>
              </w:rPr>
              <w:t xml:space="preserve">Additional corrections: </w:t>
            </w:r>
          </w:p>
          <w:p w14:paraId="4C5176A5" w14:textId="73D7E8A4" w:rsidR="00591B28" w:rsidRPr="00591B28" w:rsidRDefault="00591B28" w:rsidP="00591B28">
            <w:pPr>
              <w:pStyle w:val="CRCoverPage"/>
              <w:spacing w:after="0"/>
            </w:pPr>
            <w:r w:rsidRPr="00591B28">
              <w:rPr>
                <w:rFonts w:eastAsia="Yu Mincho"/>
                <w:color w:val="000000"/>
              </w:rPr>
              <w:t xml:space="preserve">  </w:t>
            </w:r>
            <w:r w:rsidRPr="00591B28">
              <w:t>A.6.</w:t>
            </w:r>
            <w:proofErr w:type="gramStart"/>
            <w:r w:rsidRPr="00591B28">
              <w:t>5.</w:t>
            </w:r>
            <w:r w:rsidRPr="00591B28">
              <w:rPr>
                <w:lang w:eastAsia="zh-CN"/>
              </w:rPr>
              <w:t>X</w:t>
            </w:r>
            <w:r w:rsidRPr="00591B28">
              <w:t>.</w:t>
            </w:r>
            <w:proofErr w:type="gramEnd"/>
            <w:r w:rsidRPr="00591B28">
              <w:t>2</w:t>
            </w:r>
            <w:r w:rsidRPr="00591B28">
              <w:tab/>
              <w:t>Inter-frequency subsequent CPA: Fix event from A1 to A4</w:t>
            </w:r>
          </w:p>
          <w:p w14:paraId="44F3277F" w14:textId="77777777" w:rsidR="00591B28" w:rsidRPr="00591B28" w:rsidRDefault="00591B28" w:rsidP="00591B28">
            <w:pPr>
              <w:pStyle w:val="CRCoverPage"/>
              <w:spacing w:after="0"/>
              <w:ind w:left="100"/>
              <w:rPr>
                <w:rFonts w:eastAsia="SimSun"/>
                <w:color w:val="000000"/>
                <w:lang w:eastAsia="zh-CN"/>
              </w:rPr>
            </w:pPr>
            <w:r w:rsidRPr="00591B28">
              <w:rPr>
                <w:rFonts w:cs="v4.2.0"/>
              </w:rPr>
              <w:t>A.</w:t>
            </w:r>
            <w:r w:rsidRPr="00591B28">
              <w:rPr>
                <w:rFonts w:cs="v4.2.0"/>
                <w:lang w:eastAsia="zh-CN"/>
              </w:rPr>
              <w:t>7.</w:t>
            </w:r>
            <w:proofErr w:type="gramStart"/>
            <w:r w:rsidRPr="00591B28">
              <w:rPr>
                <w:rFonts w:cs="v4.2.0"/>
                <w:lang w:eastAsia="zh-CN"/>
              </w:rPr>
              <w:t>5.X.</w:t>
            </w:r>
            <w:proofErr w:type="gramEnd"/>
            <w:r w:rsidRPr="00591B28">
              <w:rPr>
                <w:rFonts w:cs="v4.2.0"/>
                <w:lang w:eastAsia="zh-CN"/>
              </w:rPr>
              <w:t>2</w:t>
            </w:r>
            <w:r w:rsidRPr="00591B28">
              <w:rPr>
                <w:rFonts w:cs="v4.2.0"/>
              </w:rPr>
              <w:tab/>
            </w:r>
            <w:r w:rsidRPr="00591B28">
              <w:t>Inter-frequency subsequent CPA: Fix event from A1 to A4</w:t>
            </w:r>
          </w:p>
          <w:p w14:paraId="674B07AC" w14:textId="0D05D656" w:rsidR="00591B28" w:rsidRPr="00591B28" w:rsidRDefault="00591B28" w:rsidP="00591B28">
            <w:pPr>
              <w:pStyle w:val="CRCoverPage"/>
              <w:spacing w:after="0"/>
              <w:ind w:left="100"/>
              <w:rPr>
                <w:rFonts w:eastAsia="SimSun"/>
                <w:color w:val="000000"/>
                <w:lang w:eastAsia="zh-CN"/>
              </w:rPr>
            </w:pPr>
            <w:r w:rsidRPr="00591B28">
              <w:rPr>
                <w:rFonts w:cs="v4.2.0"/>
              </w:rPr>
              <w:t>Editorial changes</w:t>
            </w:r>
            <w:r w:rsidRPr="00591B28">
              <w:rPr>
                <w:rFonts w:eastAsia="SimSun"/>
                <w:color w:val="000000"/>
                <w:lang w:eastAsia="zh-CN"/>
              </w:rPr>
              <w:t xml:space="preserve"> </w:t>
            </w:r>
          </w:p>
        </w:tc>
      </w:tr>
      <w:tr w:rsidR="00F07519" w14:paraId="3B2A66D3" w14:textId="77777777">
        <w:tc>
          <w:tcPr>
            <w:tcW w:w="2694" w:type="dxa"/>
            <w:gridSpan w:val="2"/>
            <w:tcBorders>
              <w:left w:val="single" w:sz="4" w:space="0" w:color="auto"/>
            </w:tcBorders>
          </w:tcPr>
          <w:p w14:paraId="70D9FCED" w14:textId="77777777" w:rsidR="00F07519" w:rsidRDefault="00F07519">
            <w:pPr>
              <w:pStyle w:val="CRCoverPage"/>
              <w:spacing w:after="0"/>
              <w:rPr>
                <w:b/>
                <w:i/>
                <w:sz w:val="8"/>
                <w:szCs w:val="8"/>
              </w:rPr>
            </w:pPr>
          </w:p>
        </w:tc>
        <w:tc>
          <w:tcPr>
            <w:tcW w:w="6946" w:type="dxa"/>
            <w:gridSpan w:val="9"/>
            <w:tcBorders>
              <w:right w:val="single" w:sz="4" w:space="0" w:color="auto"/>
            </w:tcBorders>
          </w:tcPr>
          <w:p w14:paraId="75C900A3" w14:textId="77777777" w:rsidR="00F07519" w:rsidRDefault="00F07519">
            <w:pPr>
              <w:pStyle w:val="CRCoverPage"/>
              <w:spacing w:after="0"/>
              <w:rPr>
                <w:sz w:val="8"/>
                <w:szCs w:val="8"/>
              </w:rPr>
            </w:pPr>
          </w:p>
        </w:tc>
      </w:tr>
      <w:tr w:rsidR="00F07519" w14:paraId="22B8CEBD" w14:textId="77777777">
        <w:tc>
          <w:tcPr>
            <w:tcW w:w="2694" w:type="dxa"/>
            <w:gridSpan w:val="2"/>
            <w:tcBorders>
              <w:left w:val="single" w:sz="4" w:space="0" w:color="auto"/>
            </w:tcBorders>
          </w:tcPr>
          <w:p w14:paraId="64B77EFF" w14:textId="77777777" w:rsidR="00F07519"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8616AF8" w14:textId="69DC4F50" w:rsidR="00F07519" w:rsidRDefault="00000000">
            <w:pPr>
              <w:pStyle w:val="CRCoverPage"/>
              <w:spacing w:after="0"/>
              <w:ind w:left="100"/>
              <w:rPr>
                <w:rFonts w:eastAsia="Yu Mincho"/>
                <w:color w:val="000000"/>
                <w:lang w:val="en-US"/>
              </w:rPr>
            </w:pPr>
            <w:r>
              <w:rPr>
                <w:rFonts w:hint="eastAsia"/>
                <w:lang w:val="en-US" w:eastAsia="zh-CN"/>
              </w:rPr>
              <w:t xml:space="preserve">Align the descriptions of above four test cases, and </w:t>
            </w:r>
            <w:r>
              <w:rPr>
                <w:rFonts w:eastAsia="Yu Mincho"/>
                <w:color w:val="000000"/>
                <w:lang w:val="en-US"/>
              </w:rPr>
              <w:t>UE only needs to pass either 1)</w:t>
            </w:r>
            <w:r w:rsidR="00591B28">
              <w:rPr>
                <w:rFonts w:eastAsia="Yu Mincho"/>
                <w:color w:val="000000"/>
                <w:lang w:val="en-US"/>
              </w:rPr>
              <w:t xml:space="preserve"> </w:t>
            </w:r>
            <w:r>
              <w:rPr>
                <w:rFonts w:eastAsia="Yu Mincho"/>
                <w:color w:val="000000"/>
                <w:lang w:val="en-US"/>
              </w:rPr>
              <w:t>+</w:t>
            </w:r>
            <w:r w:rsidR="00591B28">
              <w:rPr>
                <w:rFonts w:eastAsia="Yu Mincho"/>
                <w:color w:val="000000"/>
                <w:lang w:val="en-US"/>
              </w:rPr>
              <w:t xml:space="preserve"> </w:t>
            </w:r>
            <w:r>
              <w:rPr>
                <w:rFonts w:eastAsia="Yu Mincho"/>
                <w:color w:val="000000"/>
                <w:lang w:val="en-US"/>
              </w:rPr>
              <w:t>2) or 3)</w:t>
            </w:r>
            <w:r w:rsidR="00591B28">
              <w:rPr>
                <w:rFonts w:eastAsia="Yu Mincho"/>
                <w:color w:val="000000"/>
                <w:lang w:val="en-US"/>
              </w:rPr>
              <w:t xml:space="preserve"> </w:t>
            </w:r>
            <w:r>
              <w:rPr>
                <w:rFonts w:eastAsia="Yu Mincho"/>
                <w:color w:val="000000"/>
                <w:lang w:val="en-US"/>
              </w:rPr>
              <w:t>+</w:t>
            </w:r>
            <w:r w:rsidR="00591B28">
              <w:rPr>
                <w:rFonts w:eastAsia="Yu Mincho"/>
                <w:color w:val="000000"/>
                <w:lang w:val="en-US"/>
              </w:rPr>
              <w:t xml:space="preserve"> </w:t>
            </w:r>
            <w:r>
              <w:rPr>
                <w:rFonts w:eastAsia="Yu Mincho"/>
                <w:color w:val="000000"/>
                <w:lang w:val="en-US"/>
              </w:rPr>
              <w:t>4)</w:t>
            </w:r>
          </w:p>
          <w:p w14:paraId="480ACFEA" w14:textId="77777777" w:rsidR="00591B28" w:rsidRDefault="00591B28">
            <w:pPr>
              <w:pStyle w:val="CRCoverPage"/>
              <w:spacing w:after="0"/>
              <w:ind w:left="100"/>
              <w:rPr>
                <w:rFonts w:eastAsia="Yu Mincho"/>
                <w:color w:val="000000"/>
                <w:lang w:val="en-US"/>
              </w:rPr>
            </w:pPr>
          </w:p>
          <w:p w14:paraId="598515EE" w14:textId="4A98A744" w:rsidR="00591B28" w:rsidRPr="00591B28" w:rsidRDefault="00591B28" w:rsidP="00591B28">
            <w:pPr>
              <w:pStyle w:val="CRCoverPage"/>
              <w:spacing w:after="0"/>
            </w:pPr>
            <w:r>
              <w:t xml:space="preserve"> </w:t>
            </w:r>
            <w:r w:rsidRPr="00591B28">
              <w:t>A.6.</w:t>
            </w:r>
            <w:proofErr w:type="gramStart"/>
            <w:r w:rsidRPr="00591B28">
              <w:t>5.</w:t>
            </w:r>
            <w:r w:rsidRPr="00591B28">
              <w:rPr>
                <w:lang w:eastAsia="zh-CN"/>
              </w:rPr>
              <w:t>X</w:t>
            </w:r>
            <w:r w:rsidRPr="00591B28">
              <w:t>.</w:t>
            </w:r>
            <w:proofErr w:type="gramEnd"/>
            <w:r w:rsidRPr="00591B28">
              <w:t>2</w:t>
            </w:r>
            <w:r w:rsidRPr="00591B28">
              <w:tab/>
              <w:t>Inter-frequency subsequent CPA: Fix event from A1 to A4</w:t>
            </w:r>
          </w:p>
          <w:p w14:paraId="6E8FEE60" w14:textId="365B245C" w:rsidR="00D83361" w:rsidRPr="003E2781" w:rsidRDefault="00591B28" w:rsidP="00591B28">
            <w:pPr>
              <w:pStyle w:val="CRCoverPage"/>
              <w:spacing w:after="0"/>
              <w:rPr>
                <w:rFonts w:eastAsia="SimSun"/>
                <w:color w:val="000000"/>
                <w:lang w:eastAsia="zh-CN"/>
              </w:rPr>
            </w:pPr>
            <w:r>
              <w:rPr>
                <w:rFonts w:cs="v4.2.0"/>
              </w:rPr>
              <w:t xml:space="preserve"> </w:t>
            </w:r>
            <w:r w:rsidRPr="00591B28">
              <w:rPr>
                <w:rFonts w:cs="v4.2.0"/>
              </w:rPr>
              <w:t>A.</w:t>
            </w:r>
            <w:r w:rsidRPr="00591B28">
              <w:rPr>
                <w:rFonts w:cs="v4.2.0"/>
                <w:lang w:eastAsia="zh-CN"/>
              </w:rPr>
              <w:t>7.</w:t>
            </w:r>
            <w:proofErr w:type="gramStart"/>
            <w:r w:rsidRPr="00591B28">
              <w:rPr>
                <w:rFonts w:cs="v4.2.0"/>
                <w:lang w:eastAsia="zh-CN"/>
              </w:rPr>
              <w:t>5.X.</w:t>
            </w:r>
            <w:proofErr w:type="gramEnd"/>
            <w:r w:rsidRPr="00591B28">
              <w:rPr>
                <w:rFonts w:cs="v4.2.0"/>
                <w:lang w:eastAsia="zh-CN"/>
              </w:rPr>
              <w:t>2</w:t>
            </w:r>
            <w:r w:rsidRPr="00591B28">
              <w:rPr>
                <w:rFonts w:cs="v4.2.0"/>
              </w:rPr>
              <w:tab/>
            </w:r>
            <w:r w:rsidRPr="00591B28">
              <w:t>Inter-frequency subsequent CPA: Fix event from A1 to A4</w:t>
            </w:r>
          </w:p>
        </w:tc>
      </w:tr>
      <w:tr w:rsidR="00F07519" w14:paraId="700046E6" w14:textId="77777777">
        <w:tc>
          <w:tcPr>
            <w:tcW w:w="2694" w:type="dxa"/>
            <w:gridSpan w:val="2"/>
            <w:tcBorders>
              <w:left w:val="single" w:sz="4" w:space="0" w:color="auto"/>
            </w:tcBorders>
          </w:tcPr>
          <w:p w14:paraId="26DFF7DC" w14:textId="77777777" w:rsidR="00F07519" w:rsidRDefault="00F07519">
            <w:pPr>
              <w:pStyle w:val="CRCoverPage"/>
              <w:spacing w:after="0"/>
              <w:rPr>
                <w:b/>
                <w:i/>
                <w:sz w:val="8"/>
                <w:szCs w:val="8"/>
              </w:rPr>
            </w:pPr>
          </w:p>
        </w:tc>
        <w:tc>
          <w:tcPr>
            <w:tcW w:w="6946" w:type="dxa"/>
            <w:gridSpan w:val="9"/>
            <w:tcBorders>
              <w:right w:val="single" w:sz="4" w:space="0" w:color="auto"/>
            </w:tcBorders>
          </w:tcPr>
          <w:p w14:paraId="79348C88" w14:textId="77777777" w:rsidR="00F07519" w:rsidRDefault="00F07519">
            <w:pPr>
              <w:pStyle w:val="CRCoverPage"/>
              <w:spacing w:after="0"/>
              <w:rPr>
                <w:sz w:val="8"/>
                <w:szCs w:val="8"/>
              </w:rPr>
            </w:pPr>
          </w:p>
        </w:tc>
      </w:tr>
      <w:tr w:rsidR="00F07519" w14:paraId="5524728D" w14:textId="77777777">
        <w:tc>
          <w:tcPr>
            <w:tcW w:w="2694" w:type="dxa"/>
            <w:gridSpan w:val="2"/>
            <w:tcBorders>
              <w:left w:val="single" w:sz="4" w:space="0" w:color="auto"/>
              <w:bottom w:val="single" w:sz="4" w:space="0" w:color="auto"/>
            </w:tcBorders>
          </w:tcPr>
          <w:p w14:paraId="55ACCB62" w14:textId="77777777" w:rsidR="00F07519"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10342BF" w14:textId="77777777" w:rsidR="00F07519" w:rsidRDefault="00000000">
            <w:pPr>
              <w:pStyle w:val="CRCoverPage"/>
              <w:spacing w:after="0"/>
              <w:ind w:left="100"/>
              <w:rPr>
                <w:lang w:val="en-US" w:eastAsia="zh-CN"/>
              </w:rPr>
            </w:pPr>
            <w:r>
              <w:rPr>
                <w:rFonts w:hint="eastAsia"/>
                <w:lang w:val="en-US" w:eastAsia="zh-CN"/>
              </w:rPr>
              <w:t>The descriptions of above four test cases are not aligned.</w:t>
            </w:r>
          </w:p>
        </w:tc>
      </w:tr>
      <w:tr w:rsidR="00F07519" w14:paraId="0D07F9E9" w14:textId="77777777">
        <w:tc>
          <w:tcPr>
            <w:tcW w:w="2694" w:type="dxa"/>
            <w:gridSpan w:val="2"/>
          </w:tcPr>
          <w:p w14:paraId="724B6AE7" w14:textId="77777777" w:rsidR="00F07519" w:rsidRDefault="00F07519">
            <w:pPr>
              <w:pStyle w:val="CRCoverPage"/>
              <w:spacing w:after="0"/>
              <w:rPr>
                <w:b/>
                <w:i/>
                <w:sz w:val="8"/>
                <w:szCs w:val="8"/>
              </w:rPr>
            </w:pPr>
          </w:p>
        </w:tc>
        <w:tc>
          <w:tcPr>
            <w:tcW w:w="6946" w:type="dxa"/>
            <w:gridSpan w:val="9"/>
          </w:tcPr>
          <w:p w14:paraId="52511E65" w14:textId="77777777" w:rsidR="00F07519" w:rsidRDefault="00F07519">
            <w:pPr>
              <w:pStyle w:val="CRCoverPage"/>
              <w:spacing w:after="0"/>
              <w:rPr>
                <w:sz w:val="8"/>
                <w:szCs w:val="8"/>
              </w:rPr>
            </w:pPr>
          </w:p>
        </w:tc>
      </w:tr>
      <w:tr w:rsidR="00F07519" w14:paraId="5B68A785" w14:textId="77777777">
        <w:tc>
          <w:tcPr>
            <w:tcW w:w="2694" w:type="dxa"/>
            <w:gridSpan w:val="2"/>
            <w:tcBorders>
              <w:top w:val="single" w:sz="4" w:space="0" w:color="auto"/>
              <w:left w:val="single" w:sz="4" w:space="0" w:color="auto"/>
            </w:tcBorders>
          </w:tcPr>
          <w:p w14:paraId="060B24BB" w14:textId="77777777" w:rsidR="00F07519"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48CDF8A" w14:textId="77777777" w:rsidR="00F07519" w:rsidRDefault="00000000">
            <w:pPr>
              <w:pStyle w:val="CRCoverPage"/>
              <w:spacing w:after="0"/>
              <w:ind w:left="100"/>
              <w:rPr>
                <w:lang w:val="en-US"/>
              </w:rPr>
            </w:pPr>
            <w:r>
              <w:rPr>
                <w:rFonts w:hint="eastAsia"/>
                <w:lang w:val="en-US" w:eastAsia="zh-CN"/>
              </w:rPr>
              <w:t>A.6.5.X.1, A.6.5.X.2, A.7.5.X.1, A.7.</w:t>
            </w:r>
            <w:proofErr w:type="gramStart"/>
            <w:r>
              <w:rPr>
                <w:rFonts w:hint="eastAsia"/>
                <w:lang w:val="en-US" w:eastAsia="zh-CN"/>
              </w:rPr>
              <w:t>5.X.</w:t>
            </w:r>
            <w:proofErr w:type="gramEnd"/>
            <w:r>
              <w:rPr>
                <w:rFonts w:hint="eastAsia"/>
                <w:lang w:val="en-US" w:eastAsia="zh-CN"/>
              </w:rPr>
              <w:t>2</w:t>
            </w:r>
          </w:p>
        </w:tc>
      </w:tr>
      <w:tr w:rsidR="00F07519" w14:paraId="6B98D7B7" w14:textId="77777777">
        <w:tc>
          <w:tcPr>
            <w:tcW w:w="2694" w:type="dxa"/>
            <w:gridSpan w:val="2"/>
            <w:tcBorders>
              <w:left w:val="single" w:sz="4" w:space="0" w:color="auto"/>
            </w:tcBorders>
          </w:tcPr>
          <w:p w14:paraId="58EF72DB" w14:textId="77777777" w:rsidR="00F07519" w:rsidRDefault="00F07519">
            <w:pPr>
              <w:pStyle w:val="CRCoverPage"/>
              <w:spacing w:after="0"/>
              <w:rPr>
                <w:b/>
                <w:i/>
                <w:sz w:val="8"/>
                <w:szCs w:val="8"/>
              </w:rPr>
            </w:pPr>
          </w:p>
        </w:tc>
        <w:tc>
          <w:tcPr>
            <w:tcW w:w="6946" w:type="dxa"/>
            <w:gridSpan w:val="9"/>
            <w:tcBorders>
              <w:right w:val="single" w:sz="4" w:space="0" w:color="auto"/>
            </w:tcBorders>
          </w:tcPr>
          <w:p w14:paraId="751617B8" w14:textId="77777777" w:rsidR="00F07519" w:rsidRDefault="00F07519">
            <w:pPr>
              <w:pStyle w:val="CRCoverPage"/>
              <w:spacing w:after="0"/>
              <w:rPr>
                <w:sz w:val="8"/>
                <w:szCs w:val="8"/>
              </w:rPr>
            </w:pPr>
          </w:p>
        </w:tc>
      </w:tr>
      <w:tr w:rsidR="00F07519" w14:paraId="344773AA" w14:textId="77777777">
        <w:tc>
          <w:tcPr>
            <w:tcW w:w="2694" w:type="dxa"/>
            <w:gridSpan w:val="2"/>
            <w:tcBorders>
              <w:left w:val="single" w:sz="4" w:space="0" w:color="auto"/>
            </w:tcBorders>
          </w:tcPr>
          <w:p w14:paraId="61987AA5" w14:textId="77777777" w:rsidR="00F07519" w:rsidRDefault="00F0751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1A5ECD3" w14:textId="77777777" w:rsidR="00F07519"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7B2F2C" w14:textId="77777777" w:rsidR="00F07519" w:rsidRDefault="00000000">
            <w:pPr>
              <w:pStyle w:val="CRCoverPage"/>
              <w:spacing w:after="0"/>
              <w:jc w:val="center"/>
              <w:rPr>
                <w:b/>
                <w:caps/>
              </w:rPr>
            </w:pPr>
            <w:r>
              <w:rPr>
                <w:b/>
                <w:caps/>
              </w:rPr>
              <w:t>N</w:t>
            </w:r>
          </w:p>
        </w:tc>
        <w:tc>
          <w:tcPr>
            <w:tcW w:w="2977" w:type="dxa"/>
            <w:gridSpan w:val="4"/>
          </w:tcPr>
          <w:p w14:paraId="21CD80A1" w14:textId="77777777" w:rsidR="00F07519" w:rsidRDefault="00F07519">
            <w:pPr>
              <w:pStyle w:val="CRCoverPage"/>
              <w:tabs>
                <w:tab w:val="right" w:pos="2893"/>
              </w:tabs>
              <w:spacing w:after="0"/>
            </w:pPr>
          </w:p>
        </w:tc>
        <w:tc>
          <w:tcPr>
            <w:tcW w:w="3401" w:type="dxa"/>
            <w:gridSpan w:val="3"/>
            <w:tcBorders>
              <w:right w:val="single" w:sz="4" w:space="0" w:color="auto"/>
            </w:tcBorders>
            <w:shd w:val="clear" w:color="FFFF00" w:fill="auto"/>
          </w:tcPr>
          <w:p w14:paraId="63CC6B91" w14:textId="77777777" w:rsidR="00F07519" w:rsidRDefault="00F07519">
            <w:pPr>
              <w:pStyle w:val="CRCoverPage"/>
              <w:spacing w:after="0"/>
              <w:ind w:left="99"/>
            </w:pPr>
          </w:p>
        </w:tc>
      </w:tr>
      <w:tr w:rsidR="00F07519" w14:paraId="7E661071" w14:textId="77777777">
        <w:tc>
          <w:tcPr>
            <w:tcW w:w="2694" w:type="dxa"/>
            <w:gridSpan w:val="2"/>
            <w:tcBorders>
              <w:left w:val="single" w:sz="4" w:space="0" w:color="auto"/>
            </w:tcBorders>
          </w:tcPr>
          <w:p w14:paraId="342D205E" w14:textId="77777777" w:rsidR="00F07519"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23F874C" w14:textId="77777777" w:rsidR="00F07519" w:rsidRDefault="00F07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63D96" w14:textId="77777777" w:rsidR="00F07519" w:rsidRDefault="00000000">
            <w:pPr>
              <w:pStyle w:val="CRCoverPage"/>
              <w:spacing w:after="0"/>
              <w:jc w:val="center"/>
              <w:rPr>
                <w:b/>
                <w:caps/>
              </w:rPr>
            </w:pPr>
            <w:r>
              <w:rPr>
                <w:b/>
                <w:caps/>
              </w:rPr>
              <w:t>x</w:t>
            </w:r>
          </w:p>
        </w:tc>
        <w:tc>
          <w:tcPr>
            <w:tcW w:w="2977" w:type="dxa"/>
            <w:gridSpan w:val="4"/>
          </w:tcPr>
          <w:p w14:paraId="2DE56834" w14:textId="77777777" w:rsidR="00F07519"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4DB5C05" w14:textId="77777777" w:rsidR="00F07519" w:rsidRDefault="00000000">
            <w:pPr>
              <w:pStyle w:val="CRCoverPage"/>
              <w:spacing w:after="0"/>
              <w:ind w:left="99"/>
            </w:pPr>
            <w:r>
              <w:t xml:space="preserve">TS/TR ... CR ... </w:t>
            </w:r>
          </w:p>
        </w:tc>
      </w:tr>
      <w:tr w:rsidR="00F07519" w14:paraId="5E24AE69" w14:textId="77777777">
        <w:tc>
          <w:tcPr>
            <w:tcW w:w="2694" w:type="dxa"/>
            <w:gridSpan w:val="2"/>
            <w:tcBorders>
              <w:left w:val="single" w:sz="4" w:space="0" w:color="auto"/>
            </w:tcBorders>
          </w:tcPr>
          <w:p w14:paraId="2C91BD15" w14:textId="77777777" w:rsidR="00F07519"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0F962F" w14:textId="77777777" w:rsidR="00F07519" w:rsidRDefault="00F07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0174D2" w14:textId="77777777" w:rsidR="00F07519" w:rsidRDefault="00000000">
            <w:pPr>
              <w:pStyle w:val="CRCoverPage"/>
              <w:spacing w:after="0"/>
              <w:jc w:val="center"/>
              <w:rPr>
                <w:b/>
                <w:caps/>
              </w:rPr>
            </w:pPr>
            <w:r>
              <w:rPr>
                <w:b/>
                <w:caps/>
              </w:rPr>
              <w:t>x</w:t>
            </w:r>
          </w:p>
        </w:tc>
        <w:tc>
          <w:tcPr>
            <w:tcW w:w="2977" w:type="dxa"/>
            <w:gridSpan w:val="4"/>
          </w:tcPr>
          <w:p w14:paraId="3DEB7DEC" w14:textId="77777777" w:rsidR="00F07519"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0E4A9437" w14:textId="77777777" w:rsidR="00F07519" w:rsidRDefault="00000000">
            <w:pPr>
              <w:pStyle w:val="CRCoverPage"/>
              <w:spacing w:after="0"/>
              <w:ind w:left="99"/>
            </w:pPr>
            <w:r>
              <w:t xml:space="preserve">TS/TR ... CR ... </w:t>
            </w:r>
          </w:p>
        </w:tc>
      </w:tr>
      <w:tr w:rsidR="00F07519" w14:paraId="01024228" w14:textId="77777777">
        <w:tc>
          <w:tcPr>
            <w:tcW w:w="2694" w:type="dxa"/>
            <w:gridSpan w:val="2"/>
            <w:tcBorders>
              <w:left w:val="single" w:sz="4" w:space="0" w:color="auto"/>
            </w:tcBorders>
          </w:tcPr>
          <w:p w14:paraId="4043E755" w14:textId="77777777" w:rsidR="00F07519"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80E8505" w14:textId="77777777" w:rsidR="00F07519" w:rsidRDefault="00F07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11BBD4" w14:textId="77777777" w:rsidR="00F07519" w:rsidRDefault="00000000">
            <w:pPr>
              <w:pStyle w:val="CRCoverPage"/>
              <w:spacing w:after="0"/>
              <w:jc w:val="center"/>
              <w:rPr>
                <w:b/>
                <w:caps/>
              </w:rPr>
            </w:pPr>
            <w:r>
              <w:rPr>
                <w:b/>
                <w:caps/>
              </w:rPr>
              <w:t>x</w:t>
            </w:r>
          </w:p>
        </w:tc>
        <w:tc>
          <w:tcPr>
            <w:tcW w:w="2977" w:type="dxa"/>
            <w:gridSpan w:val="4"/>
          </w:tcPr>
          <w:p w14:paraId="335F7188" w14:textId="77777777" w:rsidR="00F07519"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6F934D1D" w14:textId="77777777" w:rsidR="00F07519" w:rsidRDefault="00000000">
            <w:pPr>
              <w:pStyle w:val="CRCoverPage"/>
              <w:spacing w:after="0"/>
              <w:ind w:left="99"/>
            </w:pPr>
            <w:r>
              <w:t xml:space="preserve">TS/TR ... CR ... </w:t>
            </w:r>
          </w:p>
        </w:tc>
      </w:tr>
      <w:tr w:rsidR="00F07519" w14:paraId="2620C779" w14:textId="77777777">
        <w:tc>
          <w:tcPr>
            <w:tcW w:w="2694" w:type="dxa"/>
            <w:gridSpan w:val="2"/>
            <w:tcBorders>
              <w:left w:val="single" w:sz="4" w:space="0" w:color="auto"/>
            </w:tcBorders>
          </w:tcPr>
          <w:p w14:paraId="4EB0AC4E" w14:textId="77777777" w:rsidR="00F07519" w:rsidRDefault="00F07519">
            <w:pPr>
              <w:pStyle w:val="CRCoverPage"/>
              <w:spacing w:after="0"/>
              <w:rPr>
                <w:b/>
                <w:i/>
              </w:rPr>
            </w:pPr>
          </w:p>
        </w:tc>
        <w:tc>
          <w:tcPr>
            <w:tcW w:w="6946" w:type="dxa"/>
            <w:gridSpan w:val="9"/>
            <w:tcBorders>
              <w:right w:val="single" w:sz="4" w:space="0" w:color="auto"/>
            </w:tcBorders>
          </w:tcPr>
          <w:p w14:paraId="6ACF19E1" w14:textId="77777777" w:rsidR="00F07519" w:rsidRDefault="00F07519">
            <w:pPr>
              <w:pStyle w:val="CRCoverPage"/>
              <w:spacing w:after="0"/>
            </w:pPr>
          </w:p>
        </w:tc>
      </w:tr>
      <w:tr w:rsidR="00F07519" w14:paraId="575A7949" w14:textId="77777777">
        <w:tc>
          <w:tcPr>
            <w:tcW w:w="2694" w:type="dxa"/>
            <w:gridSpan w:val="2"/>
            <w:tcBorders>
              <w:left w:val="single" w:sz="4" w:space="0" w:color="auto"/>
              <w:bottom w:val="single" w:sz="4" w:space="0" w:color="auto"/>
            </w:tcBorders>
          </w:tcPr>
          <w:p w14:paraId="529134D0" w14:textId="77777777" w:rsidR="00F07519"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A3F0D2" w14:textId="77777777" w:rsidR="00F07519" w:rsidRDefault="00F07519">
            <w:pPr>
              <w:pStyle w:val="CRCoverPage"/>
              <w:spacing w:after="0"/>
              <w:ind w:left="100"/>
            </w:pPr>
          </w:p>
        </w:tc>
      </w:tr>
      <w:tr w:rsidR="00F07519" w14:paraId="08A19652" w14:textId="77777777">
        <w:tc>
          <w:tcPr>
            <w:tcW w:w="2694" w:type="dxa"/>
            <w:gridSpan w:val="2"/>
            <w:tcBorders>
              <w:top w:val="single" w:sz="4" w:space="0" w:color="auto"/>
              <w:bottom w:val="single" w:sz="4" w:space="0" w:color="auto"/>
            </w:tcBorders>
          </w:tcPr>
          <w:p w14:paraId="44EBCCEC" w14:textId="77777777" w:rsidR="00F07519" w:rsidRDefault="00F0751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52146B0" w14:textId="77777777" w:rsidR="00F07519" w:rsidRDefault="00F07519">
            <w:pPr>
              <w:pStyle w:val="CRCoverPage"/>
              <w:spacing w:after="0"/>
              <w:ind w:left="100"/>
              <w:rPr>
                <w:sz w:val="8"/>
                <w:szCs w:val="8"/>
              </w:rPr>
            </w:pPr>
          </w:p>
        </w:tc>
      </w:tr>
      <w:tr w:rsidR="00F07519" w14:paraId="68F8FB3D" w14:textId="77777777">
        <w:tc>
          <w:tcPr>
            <w:tcW w:w="2694" w:type="dxa"/>
            <w:gridSpan w:val="2"/>
            <w:tcBorders>
              <w:top w:val="single" w:sz="4" w:space="0" w:color="auto"/>
              <w:left w:val="single" w:sz="4" w:space="0" w:color="auto"/>
              <w:bottom w:val="single" w:sz="4" w:space="0" w:color="auto"/>
            </w:tcBorders>
          </w:tcPr>
          <w:p w14:paraId="3A108D19" w14:textId="77777777" w:rsidR="00F07519"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01D299" w14:textId="77777777" w:rsidR="00F07519" w:rsidRDefault="00F07519">
            <w:pPr>
              <w:pStyle w:val="CRCoverPage"/>
              <w:spacing w:after="0"/>
              <w:ind w:left="100"/>
            </w:pPr>
          </w:p>
        </w:tc>
      </w:tr>
    </w:tbl>
    <w:p w14:paraId="32CB5430" w14:textId="77777777" w:rsidR="00F07519" w:rsidRDefault="00F07519" w:rsidP="00D21454">
      <w:pPr>
        <w:pStyle w:val="3GPPNormalText"/>
      </w:pPr>
    </w:p>
    <w:p w14:paraId="146E36B2" w14:textId="5F2A811E" w:rsidR="00F07519" w:rsidRPr="003E2781" w:rsidRDefault="00000000" w:rsidP="003E2781">
      <w:pPr>
        <w:jc w:val="center"/>
        <w:rPr>
          <w:rFonts w:ascii="Arial" w:eastAsia="SimSun" w:hAnsi="Arial" w:cs="Arial"/>
          <w:b/>
          <w:strike/>
          <w:sz w:val="24"/>
          <w:szCs w:val="24"/>
          <w:lang w:eastAsia="zh-CN"/>
        </w:rPr>
      </w:pPr>
      <w:bookmarkStart w:id="3" w:name="_Toc526331617"/>
      <w:r w:rsidRPr="004B1847">
        <w:rPr>
          <w:rFonts w:eastAsia="SimSun"/>
          <w:lang w:eastAsia="zh-CN"/>
        </w:rPr>
        <w:t>&lt;Start of Change 1&gt;</w:t>
      </w:r>
    </w:p>
    <w:p w14:paraId="6334F6A5" w14:textId="77777777" w:rsidR="00F07519" w:rsidRDefault="00000000">
      <w:pPr>
        <w:pStyle w:val="Heading4"/>
      </w:pPr>
      <w:bookmarkStart w:id="4" w:name="_Hlk164790655"/>
      <w:r>
        <w:t>A.6.</w:t>
      </w:r>
      <w:proofErr w:type="gramStart"/>
      <w:r>
        <w:t>5.X.</w:t>
      </w:r>
      <w:proofErr w:type="gramEnd"/>
      <w:r>
        <w:t>1</w:t>
      </w:r>
      <w:r>
        <w:tab/>
        <w:t>Intra-frequency subsequent CPC from FR1-FR1 NR-DC to FR1-FR1 NR-DC</w:t>
      </w:r>
      <w:bookmarkEnd w:id="4"/>
      <w:r>
        <w:t xml:space="preserve"> </w:t>
      </w:r>
    </w:p>
    <w:p w14:paraId="01E709B0" w14:textId="77777777" w:rsidR="00F07519" w:rsidRDefault="00000000">
      <w:pPr>
        <w:pStyle w:val="Heading5"/>
      </w:pPr>
      <w:r>
        <w:t>A.6.</w:t>
      </w:r>
      <w:proofErr w:type="gramStart"/>
      <w:r>
        <w:t>5.X.</w:t>
      </w:r>
      <w:proofErr w:type="gramEnd"/>
      <w:r>
        <w:t>1.1</w:t>
      </w:r>
      <w:r>
        <w:tab/>
        <w:t>Test purpose and environment</w:t>
      </w:r>
    </w:p>
    <w:p w14:paraId="176B4E13" w14:textId="77777777" w:rsidR="00F07519" w:rsidRDefault="00000000">
      <w:r>
        <w:t xml:space="preserve">The purpose of this test is to verify that the </w:t>
      </w:r>
      <w:r>
        <w:rPr>
          <w:lang w:val="en-US" w:eastAsia="ko-KR"/>
        </w:rPr>
        <w:t xml:space="preserve">subsequent conditional </w:t>
      </w:r>
      <w:ins w:id="5" w:author="Wu Yan (ZTE)" w:date="2024-04-30T11:08:00Z">
        <w:r>
          <w:rPr>
            <w:rFonts w:hint="eastAsia"/>
            <w:lang w:val="en-US" w:eastAsia="zh-CN"/>
          </w:rPr>
          <w:t xml:space="preserve">NR </w:t>
        </w:r>
      </w:ins>
      <w:r>
        <w:rPr>
          <w:lang w:val="en-US" w:eastAsia="ko-KR"/>
        </w:rPr>
        <w:t>PSCell change</w:t>
      </w:r>
      <w:r>
        <w:t xml:space="preserve"> under NR-DC is within the requirements stated in clause 8.11E</w:t>
      </w:r>
      <w:ins w:id="6" w:author="Wu Yan (ZTE)" w:date="2024-04-30T11:09:00Z">
        <w:r>
          <w:rPr>
            <w:rFonts w:hint="eastAsia"/>
            <w:lang w:val="en-US" w:eastAsia="zh-CN"/>
          </w:rPr>
          <w:t>.2</w:t>
        </w:r>
      </w:ins>
      <w:r>
        <w:t>.</w:t>
      </w:r>
    </w:p>
    <w:p w14:paraId="0A9EFE08" w14:textId="77777777" w:rsidR="00F07519" w:rsidRDefault="00000000">
      <w:pPr>
        <w:rPr>
          <w:rFonts w:eastAsia="SimSun"/>
          <w:bCs/>
          <w:color w:val="000000"/>
          <w:lang w:val="en-US" w:eastAsia="zh-CN"/>
        </w:rPr>
      </w:pPr>
      <w:r>
        <w:t xml:space="preserve">For UE supporting subsequent conditional PSCell addition/change, UE </w:t>
      </w:r>
      <w:r>
        <w:rPr>
          <w:color w:val="000000"/>
          <w:lang w:val="en-US"/>
        </w:rPr>
        <w:t xml:space="preserve">only needs to pass either </w:t>
      </w:r>
      <w:r>
        <w:rPr>
          <w:bCs/>
          <w:color w:val="000000"/>
          <w:lang w:val="en-US"/>
        </w:rPr>
        <w:t>intra-frequency CPC from FR1-FR1 NR-DC to FR1-FR1 NR-DC defined in</w:t>
      </w:r>
      <w:r>
        <w:rPr>
          <w:color w:val="000000"/>
          <w:lang w:val="en-US"/>
        </w:rPr>
        <w:t xml:space="preserve"> clause or </w:t>
      </w:r>
      <w:r>
        <w:rPr>
          <w:bCs/>
          <w:color w:val="000000"/>
          <w:lang w:val="en-US"/>
        </w:rPr>
        <w:t xml:space="preserve">intra-frequency CPC from FR1-FR2 NR-DC to FR1-FR2 NR-DC defined in clause </w:t>
      </w:r>
      <w:ins w:id="7" w:author="Wu Yan (ZTE)" w:date="2024-04-30T10:47:00Z">
        <w:r>
          <w:rPr>
            <w:rFonts w:hint="eastAsia"/>
            <w:bCs/>
            <w:color w:val="000000"/>
            <w:lang w:val="en-US" w:eastAsia="zh-CN"/>
          </w:rPr>
          <w:t>A.7.</w:t>
        </w:r>
        <w:proofErr w:type="gramStart"/>
        <w:r>
          <w:rPr>
            <w:rFonts w:hint="eastAsia"/>
            <w:bCs/>
            <w:color w:val="000000"/>
            <w:lang w:val="en-US" w:eastAsia="zh-CN"/>
          </w:rPr>
          <w:t>5.X.</w:t>
        </w:r>
        <w:proofErr w:type="gramEnd"/>
        <w:r>
          <w:rPr>
            <w:rFonts w:hint="eastAsia"/>
            <w:bCs/>
            <w:color w:val="000000"/>
            <w:lang w:val="en-US" w:eastAsia="zh-CN"/>
          </w:rPr>
          <w:t>1</w:t>
        </w:r>
      </w:ins>
      <w:del w:id="8" w:author="Wu Yan (ZTE)" w:date="2024-04-30T10:47:00Z">
        <w:r>
          <w:rPr>
            <w:bCs/>
            <w:color w:val="000000"/>
            <w:lang w:val="en-US"/>
          </w:rPr>
          <w:delText>A.6.5.X.3</w:delText>
        </w:r>
      </w:del>
      <w:r>
        <w:rPr>
          <w:bCs/>
          <w:color w:val="000000"/>
          <w:lang w:val="en-US"/>
        </w:rPr>
        <w:t>.</w:t>
      </w:r>
      <w:r>
        <w:rPr>
          <w:rFonts w:hint="eastAsia"/>
          <w:bCs/>
          <w:color w:val="000000"/>
          <w:lang w:val="en-US" w:eastAsia="zh-CN"/>
        </w:rPr>
        <w:t xml:space="preserve"> </w:t>
      </w:r>
    </w:p>
    <w:p w14:paraId="10843C32" w14:textId="77777777" w:rsidR="00F07519" w:rsidRDefault="00000000">
      <w:pPr>
        <w:rPr>
          <w:bCs/>
          <w:color w:val="000000"/>
        </w:rPr>
      </w:pPr>
      <w:r>
        <w:rPr>
          <w:bCs/>
          <w:color w:val="000000"/>
          <w:lang w:val="en-US"/>
        </w:rPr>
        <w:t xml:space="preserve">For UE which can pass this test, test of </w:t>
      </w:r>
      <w:r>
        <w:rPr>
          <w:bCs/>
          <w:color w:val="000000"/>
        </w:rPr>
        <w:t xml:space="preserve">conditional PSCell addition and release delay defined in </w:t>
      </w:r>
      <w:ins w:id="9" w:author="Wu Yan (ZTE)" w:date="2024-05-10T17:04:00Z">
        <w:r>
          <w:rPr>
            <w:rFonts w:hint="eastAsia"/>
            <w:bCs/>
            <w:color w:val="000000"/>
            <w:lang w:val="en-US" w:eastAsia="zh-CN"/>
          </w:rPr>
          <w:t>[</w:t>
        </w:r>
      </w:ins>
      <w:r>
        <w:rPr>
          <w:bCs/>
          <w:color w:val="000000"/>
        </w:rPr>
        <w:t>A.6.5.10</w:t>
      </w:r>
      <w:ins w:id="10" w:author="Wu Yan (ZTE)" w:date="2024-05-10T17:05:00Z">
        <w:r>
          <w:rPr>
            <w:rFonts w:hint="eastAsia"/>
            <w:bCs/>
            <w:color w:val="000000"/>
            <w:lang w:val="en-US" w:eastAsia="zh-CN"/>
          </w:rPr>
          <w:t>]</w:t>
        </w:r>
      </w:ins>
      <w:r>
        <w:rPr>
          <w:bCs/>
          <w:color w:val="000000"/>
        </w:rPr>
        <w:t xml:space="preserve"> can be skipped.</w:t>
      </w:r>
    </w:p>
    <w:p w14:paraId="3C0601FC" w14:textId="77777777" w:rsidR="00F07519" w:rsidRDefault="00000000">
      <w:pPr>
        <w:pStyle w:val="Heading5"/>
      </w:pPr>
      <w:r>
        <w:t>A.6.</w:t>
      </w:r>
      <w:proofErr w:type="gramStart"/>
      <w:r>
        <w:t>5.X.</w:t>
      </w:r>
      <w:proofErr w:type="gramEnd"/>
      <w:r>
        <w:t>1.2</w:t>
      </w:r>
      <w:r>
        <w:tab/>
        <w:t>Test Parameters</w:t>
      </w:r>
    </w:p>
    <w:p w14:paraId="4D8706C0" w14:textId="11C526A3" w:rsidR="00F07519" w:rsidRDefault="00000000">
      <w:r>
        <w:t>Supported test configurations are shown in A.6.5.X.1.2-1. The test scenario comprises three NR cells, Cell 1, Cell 2</w:t>
      </w:r>
      <w:r w:rsidR="00540BF9">
        <w:t>,</w:t>
      </w:r>
      <w:r>
        <w:t xml:space="preserve"> and Cell 3. Cell1 is on radio channel 1 in FR1. </w:t>
      </w:r>
      <w:proofErr w:type="gramStart"/>
      <w:r>
        <w:t>Cell</w:t>
      </w:r>
      <w:proofErr w:type="gramEnd"/>
      <w:r>
        <w:t xml:space="preserve"> 2 and 3 are on radio channel 2 in FR1. Test parameters are given in Tables A.6.5.X.1.2-2 and A.6.5.X.1.2-3 below.</w:t>
      </w:r>
    </w:p>
    <w:p w14:paraId="501AC44C" w14:textId="77777777" w:rsidR="00F07519" w:rsidRDefault="00000000">
      <w:r>
        <w:t>The test consists of three successive time periods with duration of T1, T2, and T3 respectively. Before the test starts the UE is connected to Cell 1 (NR PCell) on radio channel 1 (PCC) but is not aware of Cell 2 (NR PSCell) on radio channel 2. The UE is only monitoring the PCC. During T1 only Cell1 is known to the UE.</w:t>
      </w:r>
    </w:p>
    <w:p w14:paraId="2DE97B91" w14:textId="77777777" w:rsidR="00F07519" w:rsidRDefault="00000000">
      <w:pPr>
        <w:rPr>
          <w:rFonts w:cs="v4.2.0"/>
        </w:rPr>
      </w:pPr>
      <w:r>
        <w:rPr>
          <w:rFonts w:eastAsia="Batang"/>
        </w:rPr>
        <w:t>At the start of time duration T1, the UE does not have any timing information of Cell 2.</w:t>
      </w:r>
      <w:r>
        <w:rPr>
          <w:rFonts w:cs="v4.2.0"/>
        </w:rPr>
        <w:t xml:space="preserve"> The TE shall configure subsequent conditional PSCell addition/change with cell 2 and cell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r>
        <w:rPr>
          <w:rFonts w:eastAsia="Batang"/>
        </w:rPr>
        <w:t xml:space="preserve"> </w:t>
      </w:r>
    </w:p>
    <w:p w14:paraId="713628FD" w14:textId="27AE699C" w:rsidR="00F07519" w:rsidRDefault="00000000">
      <w:pPr>
        <w:rPr>
          <w:lang w:val="en-US" w:eastAsia="ko-KR"/>
        </w:rPr>
      </w:pPr>
      <w:r>
        <w:rPr>
          <w:rFonts w:eastAsia="Batang"/>
        </w:rPr>
        <w:t>At the start of T2, cell 2 becomes detectable and meets the PSCell addition condition. UE shall be able to measure and detect that the condition is fulfilled, after which it will transmit the PRACH preamble to cell 2. Upon PSCell addition complete (</w:t>
      </w:r>
      <w:r>
        <w:rPr>
          <w:lang w:val="en-US" w:eastAsia="ko-KR"/>
        </w:rPr>
        <w:t>UE transmits SN RRCReconfiguration</w:t>
      </w:r>
      <w:r w:rsidR="00794C53">
        <w:rPr>
          <w:lang w:val="en-US" w:eastAsia="ko-KR"/>
        </w:rPr>
        <w:t>C</w:t>
      </w:r>
      <w:r>
        <w:rPr>
          <w:lang w:val="en-US" w:eastAsia="ko-KR"/>
        </w:rPr>
        <w:t xml:space="preserve">omplete message), T3 starts. </w:t>
      </w:r>
    </w:p>
    <w:p w14:paraId="45CF5E68" w14:textId="77777777" w:rsidR="00F07519" w:rsidRDefault="00000000">
      <w:r>
        <w:rPr>
          <w:lang w:val="en-US" w:eastAsia="ko-KR"/>
        </w:rPr>
        <w:t xml:space="preserve">At the start of T3, </w:t>
      </w:r>
      <w:r>
        <w:rPr>
          <w:rFonts w:eastAsia="Batang"/>
        </w:rPr>
        <w:t xml:space="preserve">cell </w:t>
      </w:r>
      <w:proofErr w:type="gramStart"/>
      <w:r>
        <w:rPr>
          <w:rFonts w:eastAsia="Batang"/>
        </w:rPr>
        <w:t>3</w:t>
      </w:r>
      <w:proofErr w:type="gramEnd"/>
      <w:r>
        <w:rPr>
          <w:rFonts w:eastAsia="Batang"/>
        </w:rPr>
        <w:t xml:space="preserve"> becomes detectable and meets the PSCell change condition. UE shall be able to measure and detect that the condition is fulfilled, after which it will transmit the PRACH preamble to cell 3.</w:t>
      </w:r>
      <w:r>
        <w:t xml:space="preserve"> </w:t>
      </w:r>
    </w:p>
    <w:p w14:paraId="3F659638" w14:textId="77777777" w:rsidR="00F07519" w:rsidRDefault="00000000">
      <w:pPr>
        <w:pStyle w:val="TH"/>
      </w:pPr>
      <w:r>
        <w:t>Table A.6.5.X.1.2-1: Supported test configurations for Intra-frequency CPC from FR1-FR1 NR-DC to FR1-FR1 NR-DC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F07519" w14:paraId="507CE154" w14:textId="77777777">
        <w:tc>
          <w:tcPr>
            <w:tcW w:w="1843" w:type="dxa"/>
            <w:tcBorders>
              <w:top w:val="single" w:sz="4" w:space="0" w:color="auto"/>
              <w:left w:val="single" w:sz="4" w:space="0" w:color="auto"/>
              <w:bottom w:val="single" w:sz="4" w:space="0" w:color="auto"/>
              <w:right w:val="single" w:sz="4" w:space="0" w:color="auto"/>
            </w:tcBorders>
          </w:tcPr>
          <w:p w14:paraId="3740C566" w14:textId="77777777" w:rsidR="00F07519" w:rsidRDefault="00000000">
            <w:pPr>
              <w:keepNext/>
              <w:keepLines/>
              <w:spacing w:after="0" w:line="256" w:lineRule="auto"/>
              <w:jc w:val="center"/>
              <w:rPr>
                <w:rFonts w:ascii="Arial" w:hAnsi="Arial"/>
                <w:b/>
                <w:sz w:val="18"/>
              </w:rPr>
            </w:pPr>
            <w:r>
              <w:rPr>
                <w:rFonts w:ascii="Arial" w:hAnsi="Arial"/>
                <w:b/>
                <w:sz w:val="18"/>
              </w:rPr>
              <w:t>Configuration</w:t>
            </w:r>
          </w:p>
        </w:tc>
        <w:tc>
          <w:tcPr>
            <w:tcW w:w="7371" w:type="dxa"/>
            <w:tcBorders>
              <w:top w:val="single" w:sz="4" w:space="0" w:color="auto"/>
              <w:left w:val="single" w:sz="4" w:space="0" w:color="auto"/>
              <w:bottom w:val="single" w:sz="4" w:space="0" w:color="auto"/>
              <w:right w:val="single" w:sz="4" w:space="0" w:color="auto"/>
            </w:tcBorders>
          </w:tcPr>
          <w:p w14:paraId="4AE1B8D7" w14:textId="77777777" w:rsidR="00F07519" w:rsidRDefault="00000000">
            <w:pPr>
              <w:keepNext/>
              <w:keepLines/>
              <w:spacing w:after="0" w:line="256" w:lineRule="auto"/>
              <w:jc w:val="center"/>
              <w:rPr>
                <w:rFonts w:ascii="Arial" w:hAnsi="Arial"/>
                <w:b/>
                <w:sz w:val="18"/>
              </w:rPr>
            </w:pPr>
            <w:r>
              <w:rPr>
                <w:rFonts w:ascii="Arial" w:hAnsi="Arial"/>
                <w:b/>
                <w:sz w:val="18"/>
              </w:rPr>
              <w:t>Description</w:t>
            </w:r>
          </w:p>
        </w:tc>
      </w:tr>
      <w:tr w:rsidR="00F07519" w14:paraId="2E90D603" w14:textId="77777777">
        <w:tc>
          <w:tcPr>
            <w:tcW w:w="1843" w:type="dxa"/>
            <w:tcBorders>
              <w:top w:val="single" w:sz="4" w:space="0" w:color="auto"/>
              <w:left w:val="single" w:sz="4" w:space="0" w:color="auto"/>
              <w:bottom w:val="single" w:sz="4" w:space="0" w:color="auto"/>
              <w:right w:val="single" w:sz="4" w:space="0" w:color="auto"/>
            </w:tcBorders>
          </w:tcPr>
          <w:p w14:paraId="61DD2975" w14:textId="77777777" w:rsidR="00F07519" w:rsidRDefault="00000000">
            <w:pPr>
              <w:keepNext/>
              <w:keepLines/>
              <w:spacing w:after="0" w:line="256" w:lineRule="auto"/>
              <w:rPr>
                <w:rFonts w:ascii="Arial" w:hAnsi="Arial"/>
                <w:sz w:val="18"/>
              </w:rPr>
            </w:pPr>
            <w:r>
              <w:rPr>
                <w:rFonts w:ascii="Arial" w:hAnsi="Arial"/>
                <w:sz w:val="18"/>
              </w:rPr>
              <w:t>1</w:t>
            </w:r>
          </w:p>
        </w:tc>
        <w:tc>
          <w:tcPr>
            <w:tcW w:w="7371" w:type="dxa"/>
            <w:tcBorders>
              <w:top w:val="single" w:sz="4" w:space="0" w:color="auto"/>
              <w:left w:val="single" w:sz="4" w:space="0" w:color="auto"/>
              <w:bottom w:val="single" w:sz="4" w:space="0" w:color="auto"/>
              <w:right w:val="single" w:sz="4" w:space="0" w:color="auto"/>
            </w:tcBorders>
          </w:tcPr>
          <w:p w14:paraId="7C8C5474" w14:textId="77777777" w:rsidR="00F07519" w:rsidRDefault="00000000">
            <w:pPr>
              <w:keepNext/>
              <w:keepLines/>
              <w:spacing w:after="0" w:line="256" w:lineRule="auto"/>
              <w:rPr>
                <w:rFonts w:ascii="Arial" w:hAnsi="Arial"/>
                <w:sz w:val="18"/>
              </w:rPr>
            </w:pPr>
            <w:r>
              <w:rPr>
                <w:rFonts w:ascii="Arial" w:hAnsi="Arial"/>
                <w:sz w:val="18"/>
              </w:rPr>
              <w:t>PCell: 15 kHz SSB SCS, 10 MHz bandwidth, FDD duplex mode. PSCell: FDD</w:t>
            </w:r>
          </w:p>
        </w:tc>
      </w:tr>
      <w:tr w:rsidR="00F07519" w14:paraId="0CC89903" w14:textId="77777777">
        <w:tc>
          <w:tcPr>
            <w:tcW w:w="1843" w:type="dxa"/>
            <w:tcBorders>
              <w:top w:val="single" w:sz="4" w:space="0" w:color="auto"/>
              <w:left w:val="single" w:sz="4" w:space="0" w:color="auto"/>
              <w:bottom w:val="single" w:sz="4" w:space="0" w:color="auto"/>
              <w:right w:val="single" w:sz="4" w:space="0" w:color="auto"/>
            </w:tcBorders>
          </w:tcPr>
          <w:p w14:paraId="056EEBEA" w14:textId="77777777" w:rsidR="00F07519" w:rsidRDefault="00000000">
            <w:pPr>
              <w:keepNext/>
              <w:keepLines/>
              <w:spacing w:after="0" w:line="256" w:lineRule="auto"/>
              <w:rPr>
                <w:rFonts w:ascii="Arial" w:hAnsi="Arial"/>
                <w:sz w:val="18"/>
              </w:rPr>
            </w:pPr>
            <w:r>
              <w:rPr>
                <w:rFonts w:ascii="Arial" w:hAnsi="Arial"/>
                <w:sz w:val="18"/>
              </w:rPr>
              <w:t>2</w:t>
            </w:r>
          </w:p>
        </w:tc>
        <w:tc>
          <w:tcPr>
            <w:tcW w:w="7371" w:type="dxa"/>
            <w:tcBorders>
              <w:top w:val="single" w:sz="4" w:space="0" w:color="auto"/>
              <w:left w:val="single" w:sz="4" w:space="0" w:color="auto"/>
              <w:bottom w:val="single" w:sz="4" w:space="0" w:color="auto"/>
              <w:right w:val="single" w:sz="4" w:space="0" w:color="auto"/>
            </w:tcBorders>
          </w:tcPr>
          <w:p w14:paraId="0B5D13AD" w14:textId="77777777" w:rsidR="00F07519" w:rsidRDefault="00000000">
            <w:pPr>
              <w:keepNext/>
              <w:keepLines/>
              <w:spacing w:after="0" w:line="256" w:lineRule="auto"/>
              <w:rPr>
                <w:rFonts w:ascii="Arial" w:hAnsi="Arial"/>
                <w:sz w:val="18"/>
              </w:rPr>
            </w:pPr>
            <w:r>
              <w:rPr>
                <w:rFonts w:ascii="Arial" w:hAnsi="Arial"/>
                <w:sz w:val="18"/>
              </w:rPr>
              <w:t>PCell: 15 kHz SSB SCS, 10 MHz bandwidth, TDD duplex mode. PSCell: FDD</w:t>
            </w:r>
          </w:p>
        </w:tc>
      </w:tr>
      <w:tr w:rsidR="00F07519" w14:paraId="3793A813" w14:textId="77777777">
        <w:tc>
          <w:tcPr>
            <w:tcW w:w="1843" w:type="dxa"/>
            <w:tcBorders>
              <w:top w:val="single" w:sz="4" w:space="0" w:color="auto"/>
              <w:left w:val="single" w:sz="4" w:space="0" w:color="auto"/>
              <w:bottom w:val="single" w:sz="4" w:space="0" w:color="auto"/>
              <w:right w:val="single" w:sz="4" w:space="0" w:color="auto"/>
            </w:tcBorders>
          </w:tcPr>
          <w:p w14:paraId="06A2AE4F" w14:textId="77777777" w:rsidR="00F07519" w:rsidRDefault="00000000">
            <w:pPr>
              <w:keepNext/>
              <w:keepLines/>
              <w:spacing w:after="0" w:line="256" w:lineRule="auto"/>
              <w:rPr>
                <w:rFonts w:ascii="Arial" w:hAnsi="Arial"/>
                <w:sz w:val="18"/>
              </w:rPr>
            </w:pPr>
            <w:r>
              <w:rPr>
                <w:rFonts w:ascii="Arial" w:hAnsi="Arial"/>
                <w:sz w:val="18"/>
              </w:rPr>
              <w:t>3</w:t>
            </w:r>
          </w:p>
        </w:tc>
        <w:tc>
          <w:tcPr>
            <w:tcW w:w="7371" w:type="dxa"/>
            <w:tcBorders>
              <w:top w:val="single" w:sz="4" w:space="0" w:color="auto"/>
              <w:left w:val="single" w:sz="4" w:space="0" w:color="auto"/>
              <w:bottom w:val="single" w:sz="4" w:space="0" w:color="auto"/>
              <w:right w:val="single" w:sz="4" w:space="0" w:color="auto"/>
            </w:tcBorders>
          </w:tcPr>
          <w:p w14:paraId="2A05B23D" w14:textId="77777777" w:rsidR="00F07519" w:rsidRDefault="00000000">
            <w:pPr>
              <w:keepNext/>
              <w:keepLines/>
              <w:spacing w:after="0" w:line="256" w:lineRule="auto"/>
              <w:rPr>
                <w:rFonts w:ascii="Arial" w:hAnsi="Arial"/>
                <w:sz w:val="18"/>
              </w:rPr>
            </w:pPr>
            <w:r>
              <w:rPr>
                <w:rFonts w:ascii="Arial" w:hAnsi="Arial"/>
                <w:sz w:val="18"/>
              </w:rPr>
              <w:t>PCell: 30 kHz SSB SCS, 40 MHz bandwidth, TDD duplex mode. PSCell: FDD</w:t>
            </w:r>
          </w:p>
        </w:tc>
      </w:tr>
      <w:tr w:rsidR="00F07519" w14:paraId="429BD3CE" w14:textId="77777777">
        <w:tc>
          <w:tcPr>
            <w:tcW w:w="1843" w:type="dxa"/>
            <w:tcBorders>
              <w:top w:val="single" w:sz="4" w:space="0" w:color="auto"/>
              <w:left w:val="single" w:sz="4" w:space="0" w:color="auto"/>
              <w:bottom w:val="single" w:sz="4" w:space="0" w:color="auto"/>
              <w:right w:val="single" w:sz="4" w:space="0" w:color="auto"/>
            </w:tcBorders>
          </w:tcPr>
          <w:p w14:paraId="36A3B98B" w14:textId="77777777" w:rsidR="00F07519" w:rsidRDefault="00000000">
            <w:pPr>
              <w:keepNext/>
              <w:keepLines/>
              <w:spacing w:after="0" w:line="256" w:lineRule="auto"/>
              <w:rPr>
                <w:rFonts w:ascii="Arial" w:hAnsi="Arial"/>
                <w:sz w:val="18"/>
              </w:rPr>
            </w:pPr>
            <w:r>
              <w:rPr>
                <w:rFonts w:ascii="Arial" w:hAnsi="Arial"/>
                <w:sz w:val="18"/>
              </w:rPr>
              <w:t>4</w:t>
            </w:r>
          </w:p>
        </w:tc>
        <w:tc>
          <w:tcPr>
            <w:tcW w:w="7371" w:type="dxa"/>
            <w:tcBorders>
              <w:top w:val="single" w:sz="4" w:space="0" w:color="auto"/>
              <w:left w:val="single" w:sz="4" w:space="0" w:color="auto"/>
              <w:bottom w:val="single" w:sz="4" w:space="0" w:color="auto"/>
              <w:right w:val="single" w:sz="4" w:space="0" w:color="auto"/>
            </w:tcBorders>
          </w:tcPr>
          <w:p w14:paraId="4211DEC4" w14:textId="77777777" w:rsidR="00F07519" w:rsidRDefault="00000000">
            <w:pPr>
              <w:keepNext/>
              <w:keepLines/>
              <w:spacing w:after="0" w:line="256" w:lineRule="auto"/>
              <w:rPr>
                <w:rFonts w:ascii="Arial" w:hAnsi="Arial"/>
                <w:sz w:val="18"/>
              </w:rPr>
            </w:pPr>
            <w:r>
              <w:rPr>
                <w:rFonts w:ascii="Arial" w:hAnsi="Arial"/>
                <w:sz w:val="18"/>
              </w:rPr>
              <w:t>PCell: 15 kHz SSB SCS, 10 MHz bandwidth, FDD duplex mode. PSCell: TDD</w:t>
            </w:r>
          </w:p>
        </w:tc>
      </w:tr>
      <w:tr w:rsidR="00F07519" w14:paraId="54D33079" w14:textId="77777777">
        <w:tc>
          <w:tcPr>
            <w:tcW w:w="1843" w:type="dxa"/>
            <w:tcBorders>
              <w:top w:val="single" w:sz="4" w:space="0" w:color="auto"/>
              <w:left w:val="single" w:sz="4" w:space="0" w:color="auto"/>
              <w:bottom w:val="single" w:sz="4" w:space="0" w:color="auto"/>
              <w:right w:val="single" w:sz="4" w:space="0" w:color="auto"/>
            </w:tcBorders>
          </w:tcPr>
          <w:p w14:paraId="6F194E10" w14:textId="77777777" w:rsidR="00F07519" w:rsidRDefault="00000000">
            <w:pPr>
              <w:keepNext/>
              <w:keepLines/>
              <w:spacing w:after="0" w:line="256" w:lineRule="auto"/>
              <w:rPr>
                <w:rFonts w:ascii="Arial" w:hAnsi="Arial"/>
                <w:sz w:val="18"/>
              </w:rPr>
            </w:pPr>
            <w:r>
              <w:rPr>
                <w:rFonts w:ascii="Arial" w:hAnsi="Arial"/>
                <w:sz w:val="18"/>
              </w:rPr>
              <w:t>5</w:t>
            </w:r>
          </w:p>
        </w:tc>
        <w:tc>
          <w:tcPr>
            <w:tcW w:w="7371" w:type="dxa"/>
            <w:tcBorders>
              <w:top w:val="single" w:sz="4" w:space="0" w:color="auto"/>
              <w:left w:val="single" w:sz="4" w:space="0" w:color="auto"/>
              <w:bottom w:val="single" w:sz="4" w:space="0" w:color="auto"/>
              <w:right w:val="single" w:sz="4" w:space="0" w:color="auto"/>
            </w:tcBorders>
          </w:tcPr>
          <w:p w14:paraId="38D4BFE9" w14:textId="77777777" w:rsidR="00F07519" w:rsidRDefault="00000000">
            <w:pPr>
              <w:keepNext/>
              <w:keepLines/>
              <w:spacing w:after="0" w:line="256" w:lineRule="auto"/>
              <w:rPr>
                <w:rFonts w:ascii="Arial" w:hAnsi="Arial"/>
                <w:sz w:val="18"/>
              </w:rPr>
            </w:pPr>
            <w:r>
              <w:rPr>
                <w:rFonts w:ascii="Arial" w:hAnsi="Arial"/>
                <w:sz w:val="18"/>
              </w:rPr>
              <w:t>PCell: 15 kHz SSB SCS, 10 MHz bandwidth, TDD duplex mode. PSCell: TDD</w:t>
            </w:r>
          </w:p>
        </w:tc>
      </w:tr>
      <w:tr w:rsidR="00F07519" w14:paraId="5C1F795A" w14:textId="77777777">
        <w:tc>
          <w:tcPr>
            <w:tcW w:w="1843" w:type="dxa"/>
            <w:tcBorders>
              <w:top w:val="single" w:sz="4" w:space="0" w:color="auto"/>
              <w:left w:val="single" w:sz="4" w:space="0" w:color="auto"/>
              <w:bottom w:val="single" w:sz="4" w:space="0" w:color="auto"/>
              <w:right w:val="single" w:sz="4" w:space="0" w:color="auto"/>
            </w:tcBorders>
          </w:tcPr>
          <w:p w14:paraId="44F78233" w14:textId="77777777" w:rsidR="00F07519" w:rsidRDefault="00000000">
            <w:pPr>
              <w:keepNext/>
              <w:keepLines/>
              <w:spacing w:after="0" w:line="256" w:lineRule="auto"/>
              <w:rPr>
                <w:rFonts w:ascii="Arial" w:hAnsi="Arial"/>
                <w:sz w:val="18"/>
              </w:rPr>
            </w:pPr>
            <w:r>
              <w:rPr>
                <w:rFonts w:ascii="Arial" w:hAnsi="Arial"/>
                <w:sz w:val="18"/>
              </w:rPr>
              <w:t>6</w:t>
            </w:r>
          </w:p>
        </w:tc>
        <w:tc>
          <w:tcPr>
            <w:tcW w:w="7371" w:type="dxa"/>
            <w:tcBorders>
              <w:top w:val="single" w:sz="4" w:space="0" w:color="auto"/>
              <w:left w:val="single" w:sz="4" w:space="0" w:color="auto"/>
              <w:bottom w:val="single" w:sz="4" w:space="0" w:color="auto"/>
              <w:right w:val="single" w:sz="4" w:space="0" w:color="auto"/>
            </w:tcBorders>
          </w:tcPr>
          <w:p w14:paraId="664ABC1C" w14:textId="77777777" w:rsidR="00F07519" w:rsidRDefault="00000000">
            <w:pPr>
              <w:keepNext/>
              <w:keepLines/>
              <w:spacing w:after="0" w:line="256" w:lineRule="auto"/>
              <w:rPr>
                <w:rFonts w:ascii="Arial" w:hAnsi="Arial"/>
                <w:sz w:val="18"/>
              </w:rPr>
            </w:pPr>
            <w:r>
              <w:rPr>
                <w:rFonts w:ascii="Arial" w:hAnsi="Arial"/>
                <w:sz w:val="18"/>
              </w:rPr>
              <w:t>PCell: 30 kHz SSB SCS, 40 MHz bandwidth, TDD duplex mode. PSCell: TDD</w:t>
            </w:r>
          </w:p>
        </w:tc>
      </w:tr>
      <w:tr w:rsidR="00F07519" w14:paraId="380DEF93" w14:textId="77777777">
        <w:tc>
          <w:tcPr>
            <w:tcW w:w="9214" w:type="dxa"/>
            <w:gridSpan w:val="2"/>
            <w:tcBorders>
              <w:top w:val="single" w:sz="4" w:space="0" w:color="auto"/>
              <w:left w:val="single" w:sz="4" w:space="0" w:color="auto"/>
              <w:bottom w:val="single" w:sz="4" w:space="0" w:color="auto"/>
              <w:right w:val="single" w:sz="4" w:space="0" w:color="auto"/>
            </w:tcBorders>
          </w:tcPr>
          <w:p w14:paraId="3E7F6336" w14:textId="77777777" w:rsidR="00F07519" w:rsidRDefault="00000000">
            <w:pPr>
              <w:keepNext/>
              <w:keepLines/>
              <w:spacing w:after="0" w:line="256" w:lineRule="auto"/>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09ACB5E5" w14:textId="77777777" w:rsidR="00F07519" w:rsidRDefault="00F07519"/>
    <w:p w14:paraId="41CABD5A" w14:textId="77777777" w:rsidR="00F07519" w:rsidRDefault="00000000">
      <w:pPr>
        <w:pStyle w:val="TH"/>
        <w:rPr>
          <w:i/>
        </w:rPr>
      </w:pPr>
      <w:r>
        <w:lastRenderedPageBreak/>
        <w:t>Table A.6.5.X.1.2-2: General Test Parameters for Intra-frequency CPC from FR1-FR1 NR-DC to FR1-FR1 NR-DC</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273"/>
        <w:gridCol w:w="4132"/>
      </w:tblGrid>
      <w:tr w:rsidR="00F07519" w14:paraId="102185B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19CEF127" w14:textId="77777777" w:rsidR="00F07519" w:rsidRDefault="00000000">
            <w:pPr>
              <w:pStyle w:val="TAH"/>
              <w:rPr>
                <w:lang w:eastAsia="ja-JP"/>
              </w:rPr>
            </w:pPr>
            <w:r>
              <w:t>Parameter</w:t>
            </w:r>
          </w:p>
        </w:tc>
        <w:tc>
          <w:tcPr>
            <w:tcW w:w="695" w:type="dxa"/>
            <w:tcBorders>
              <w:top w:val="single" w:sz="4" w:space="0" w:color="auto"/>
              <w:left w:val="single" w:sz="4" w:space="0" w:color="auto"/>
              <w:bottom w:val="single" w:sz="4" w:space="0" w:color="auto"/>
              <w:right w:val="single" w:sz="4" w:space="0" w:color="auto"/>
            </w:tcBorders>
          </w:tcPr>
          <w:p w14:paraId="33061546" w14:textId="77777777" w:rsidR="00F07519" w:rsidRDefault="00000000">
            <w:pPr>
              <w:pStyle w:val="TAH"/>
              <w:rPr>
                <w:lang w:eastAsia="ja-JP"/>
              </w:rPr>
            </w:pPr>
            <w:r>
              <w:t>Unit</w:t>
            </w:r>
          </w:p>
        </w:tc>
        <w:tc>
          <w:tcPr>
            <w:tcW w:w="1273" w:type="dxa"/>
            <w:tcBorders>
              <w:top w:val="single" w:sz="4" w:space="0" w:color="auto"/>
              <w:left w:val="single" w:sz="4" w:space="0" w:color="auto"/>
              <w:bottom w:val="single" w:sz="4" w:space="0" w:color="auto"/>
              <w:right w:val="single" w:sz="4" w:space="0" w:color="auto"/>
            </w:tcBorders>
          </w:tcPr>
          <w:p w14:paraId="0B6AE970" w14:textId="77777777" w:rsidR="00F07519" w:rsidRDefault="00000000">
            <w:pPr>
              <w:pStyle w:val="TAH"/>
              <w:rPr>
                <w:lang w:eastAsia="ja-JP"/>
              </w:rPr>
            </w:pPr>
            <w:r>
              <w:t>Value</w:t>
            </w:r>
          </w:p>
        </w:tc>
        <w:tc>
          <w:tcPr>
            <w:tcW w:w="4132" w:type="dxa"/>
            <w:tcBorders>
              <w:top w:val="single" w:sz="4" w:space="0" w:color="auto"/>
              <w:left w:val="single" w:sz="4" w:space="0" w:color="auto"/>
              <w:bottom w:val="single" w:sz="4" w:space="0" w:color="auto"/>
              <w:right w:val="single" w:sz="4" w:space="0" w:color="auto"/>
            </w:tcBorders>
          </w:tcPr>
          <w:p w14:paraId="1F8A1A59" w14:textId="77777777" w:rsidR="00F07519" w:rsidRDefault="00000000">
            <w:pPr>
              <w:pStyle w:val="TAH"/>
              <w:rPr>
                <w:lang w:eastAsia="ja-JP"/>
              </w:rPr>
            </w:pPr>
            <w:r>
              <w:t>Comment</w:t>
            </w:r>
          </w:p>
        </w:tc>
      </w:tr>
      <w:tr w:rsidR="00F07519" w14:paraId="5BFD610D"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112F4CC" w14:textId="77777777" w:rsidR="00F07519" w:rsidRDefault="00000000">
            <w:pPr>
              <w:pStyle w:val="TAL"/>
              <w:rPr>
                <w:lang w:val="it-IT" w:eastAsia="ja-JP"/>
              </w:rPr>
            </w:pPr>
            <w:r>
              <w:rPr>
                <w:lang w:val="it-IT"/>
              </w:rPr>
              <w:t xml:space="preserve">RF Channel </w:t>
            </w:r>
            <w:proofErr w:type="spellStart"/>
            <w:r>
              <w:rPr>
                <w:lang w:val="it-IT"/>
              </w:rPr>
              <w:t>Number</w:t>
            </w:r>
            <w:proofErr w:type="spellEnd"/>
          </w:p>
        </w:tc>
        <w:tc>
          <w:tcPr>
            <w:tcW w:w="695" w:type="dxa"/>
            <w:tcBorders>
              <w:top w:val="single" w:sz="4" w:space="0" w:color="auto"/>
              <w:left w:val="single" w:sz="4" w:space="0" w:color="auto"/>
              <w:bottom w:val="single" w:sz="4" w:space="0" w:color="auto"/>
              <w:right w:val="single" w:sz="4" w:space="0" w:color="auto"/>
            </w:tcBorders>
          </w:tcPr>
          <w:p w14:paraId="7F462EF7" w14:textId="77777777" w:rsidR="00F07519" w:rsidRDefault="00F07519">
            <w:pPr>
              <w:pStyle w:val="TAC"/>
              <w:rPr>
                <w:lang w:val="it-IT" w:eastAsia="ja-JP"/>
              </w:rPr>
            </w:pPr>
          </w:p>
        </w:tc>
        <w:tc>
          <w:tcPr>
            <w:tcW w:w="1273" w:type="dxa"/>
            <w:tcBorders>
              <w:top w:val="single" w:sz="4" w:space="0" w:color="auto"/>
              <w:left w:val="single" w:sz="4" w:space="0" w:color="auto"/>
              <w:bottom w:val="single" w:sz="4" w:space="0" w:color="auto"/>
              <w:right w:val="single" w:sz="4" w:space="0" w:color="auto"/>
            </w:tcBorders>
          </w:tcPr>
          <w:p w14:paraId="4284B97C" w14:textId="77777777" w:rsidR="00F07519" w:rsidRDefault="00000000">
            <w:pPr>
              <w:pStyle w:val="TAC"/>
              <w:rPr>
                <w:lang w:val="sv-SE" w:eastAsia="ja-JP"/>
              </w:rPr>
            </w:pPr>
            <w:r>
              <w:rPr>
                <w:lang w:val="sv-SE"/>
              </w:rPr>
              <w:t>1, 2</w:t>
            </w:r>
          </w:p>
        </w:tc>
        <w:tc>
          <w:tcPr>
            <w:tcW w:w="4132" w:type="dxa"/>
            <w:tcBorders>
              <w:top w:val="single" w:sz="4" w:space="0" w:color="auto"/>
              <w:left w:val="single" w:sz="4" w:space="0" w:color="auto"/>
              <w:bottom w:val="single" w:sz="4" w:space="0" w:color="auto"/>
              <w:right w:val="single" w:sz="4" w:space="0" w:color="auto"/>
            </w:tcBorders>
          </w:tcPr>
          <w:p w14:paraId="78CC9858" w14:textId="77777777" w:rsidR="00F07519" w:rsidRDefault="00000000">
            <w:pPr>
              <w:pStyle w:val="TAC"/>
              <w:rPr>
                <w:lang w:eastAsia="ja-JP"/>
              </w:rPr>
            </w:pPr>
            <w:r>
              <w:t>Two radio channels are used for this test. One for PCell and second for NR PSCell</w:t>
            </w:r>
          </w:p>
        </w:tc>
      </w:tr>
      <w:tr w:rsidR="00F07519" w14:paraId="0E5EA5F3" w14:textId="77777777">
        <w:trPr>
          <w:cantSplit/>
          <w:jc w:val="center"/>
        </w:trPr>
        <w:tc>
          <w:tcPr>
            <w:tcW w:w="1324" w:type="dxa"/>
            <w:tcBorders>
              <w:top w:val="single" w:sz="4" w:space="0" w:color="auto"/>
              <w:left w:val="single" w:sz="4" w:space="0" w:color="auto"/>
              <w:bottom w:val="nil"/>
              <w:right w:val="single" w:sz="4" w:space="0" w:color="auto"/>
            </w:tcBorders>
          </w:tcPr>
          <w:p w14:paraId="22811DF2" w14:textId="77777777" w:rsidR="00F07519" w:rsidRDefault="00000000">
            <w:pPr>
              <w:pStyle w:val="TAL"/>
            </w:pPr>
            <w:r>
              <w:t xml:space="preserve">Initial </w:t>
            </w:r>
          </w:p>
        </w:tc>
        <w:tc>
          <w:tcPr>
            <w:tcW w:w="1494" w:type="dxa"/>
            <w:tcBorders>
              <w:top w:val="single" w:sz="4" w:space="0" w:color="auto"/>
              <w:left w:val="single" w:sz="4" w:space="0" w:color="auto"/>
              <w:bottom w:val="single" w:sz="4" w:space="0" w:color="auto"/>
              <w:right w:val="single" w:sz="4" w:space="0" w:color="auto"/>
            </w:tcBorders>
          </w:tcPr>
          <w:p w14:paraId="4E6687CF" w14:textId="77777777" w:rsidR="00F07519" w:rsidRDefault="00000000">
            <w:pPr>
              <w:pStyle w:val="TAL"/>
            </w:pPr>
            <w:r>
              <w:t>Active PCell</w:t>
            </w:r>
          </w:p>
        </w:tc>
        <w:tc>
          <w:tcPr>
            <w:tcW w:w="695" w:type="dxa"/>
            <w:tcBorders>
              <w:top w:val="single" w:sz="4" w:space="0" w:color="auto"/>
              <w:left w:val="single" w:sz="4" w:space="0" w:color="auto"/>
              <w:bottom w:val="nil"/>
              <w:right w:val="single" w:sz="4" w:space="0" w:color="auto"/>
            </w:tcBorders>
          </w:tcPr>
          <w:p w14:paraId="4E74E132" w14:textId="77777777" w:rsidR="00F07519" w:rsidRDefault="00F07519">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74F02290" w14:textId="77777777" w:rsidR="00F07519" w:rsidRDefault="00000000">
            <w:pPr>
              <w:pStyle w:val="TAC"/>
            </w:pPr>
            <w:r>
              <w:t>Cell1</w:t>
            </w:r>
          </w:p>
        </w:tc>
        <w:tc>
          <w:tcPr>
            <w:tcW w:w="4132" w:type="dxa"/>
            <w:tcBorders>
              <w:top w:val="single" w:sz="4" w:space="0" w:color="auto"/>
              <w:left w:val="single" w:sz="4" w:space="0" w:color="auto"/>
              <w:bottom w:val="single" w:sz="4" w:space="0" w:color="auto"/>
              <w:right w:val="single" w:sz="4" w:space="0" w:color="auto"/>
            </w:tcBorders>
          </w:tcPr>
          <w:p w14:paraId="3B6AE1A1" w14:textId="77777777" w:rsidR="00F07519" w:rsidRDefault="00000000">
            <w:pPr>
              <w:pStyle w:val="TAC"/>
            </w:pPr>
            <w:r>
              <w:t>PCell on RF channel number 1.</w:t>
            </w:r>
          </w:p>
        </w:tc>
      </w:tr>
      <w:tr w:rsidR="00F07519" w14:paraId="2BDD0B9E" w14:textId="77777777">
        <w:trPr>
          <w:cantSplit/>
          <w:jc w:val="center"/>
        </w:trPr>
        <w:tc>
          <w:tcPr>
            <w:tcW w:w="1324" w:type="dxa"/>
            <w:tcBorders>
              <w:top w:val="nil"/>
              <w:left w:val="single" w:sz="4" w:space="0" w:color="auto"/>
              <w:bottom w:val="single" w:sz="4" w:space="0" w:color="auto"/>
              <w:right w:val="single" w:sz="4" w:space="0" w:color="auto"/>
            </w:tcBorders>
          </w:tcPr>
          <w:p w14:paraId="60110130" w14:textId="77777777" w:rsidR="00F07519" w:rsidRDefault="00F07519">
            <w:pPr>
              <w:pStyle w:val="TAL"/>
            </w:pPr>
          </w:p>
        </w:tc>
        <w:tc>
          <w:tcPr>
            <w:tcW w:w="1494" w:type="dxa"/>
            <w:tcBorders>
              <w:top w:val="single" w:sz="4" w:space="0" w:color="auto"/>
              <w:left w:val="single" w:sz="4" w:space="0" w:color="auto"/>
              <w:bottom w:val="single" w:sz="4" w:space="0" w:color="auto"/>
              <w:right w:val="single" w:sz="4" w:space="0" w:color="auto"/>
            </w:tcBorders>
          </w:tcPr>
          <w:p w14:paraId="07678B32" w14:textId="77777777" w:rsidR="00F07519" w:rsidRDefault="00000000">
            <w:pPr>
              <w:pStyle w:val="TAL"/>
            </w:pPr>
            <w:r>
              <w:t>Neighbour cell</w:t>
            </w:r>
          </w:p>
        </w:tc>
        <w:tc>
          <w:tcPr>
            <w:tcW w:w="695" w:type="dxa"/>
            <w:tcBorders>
              <w:top w:val="nil"/>
              <w:left w:val="single" w:sz="4" w:space="0" w:color="auto"/>
              <w:bottom w:val="single" w:sz="4" w:space="0" w:color="auto"/>
              <w:right w:val="single" w:sz="4" w:space="0" w:color="auto"/>
            </w:tcBorders>
          </w:tcPr>
          <w:p w14:paraId="2A53C133"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6A2798AB" w14:textId="77777777" w:rsidR="00F07519" w:rsidRDefault="00000000">
            <w:pPr>
              <w:pStyle w:val="TAC"/>
            </w:pPr>
            <w:r>
              <w:t>Cell2, Cell3</w:t>
            </w:r>
          </w:p>
        </w:tc>
        <w:tc>
          <w:tcPr>
            <w:tcW w:w="4132" w:type="dxa"/>
            <w:tcBorders>
              <w:top w:val="single" w:sz="4" w:space="0" w:color="auto"/>
              <w:left w:val="single" w:sz="4" w:space="0" w:color="auto"/>
              <w:bottom w:val="single" w:sz="4" w:space="0" w:color="auto"/>
              <w:right w:val="single" w:sz="4" w:space="0" w:color="auto"/>
            </w:tcBorders>
          </w:tcPr>
          <w:p w14:paraId="0C18BB7B" w14:textId="77777777" w:rsidR="00F07519" w:rsidRDefault="00000000">
            <w:pPr>
              <w:pStyle w:val="TAC"/>
            </w:pPr>
            <w:r>
              <w:t>Neighbour cells on RF channel number 2.</w:t>
            </w:r>
          </w:p>
        </w:tc>
      </w:tr>
      <w:tr w:rsidR="00F07519" w14:paraId="14A879D3" w14:textId="77777777">
        <w:trPr>
          <w:cantSplit/>
          <w:jc w:val="center"/>
        </w:trPr>
        <w:tc>
          <w:tcPr>
            <w:tcW w:w="1324" w:type="dxa"/>
            <w:tcBorders>
              <w:top w:val="single" w:sz="4" w:space="0" w:color="auto"/>
              <w:left w:val="single" w:sz="4" w:space="0" w:color="auto"/>
              <w:bottom w:val="nil"/>
              <w:right w:val="single" w:sz="4" w:space="0" w:color="auto"/>
            </w:tcBorders>
          </w:tcPr>
          <w:p w14:paraId="5A136D23" w14:textId="77777777" w:rsidR="00F07519" w:rsidRDefault="00000000">
            <w:pPr>
              <w:pStyle w:val="TAL"/>
            </w:pPr>
            <w:r>
              <w:t xml:space="preserve">Final </w:t>
            </w:r>
          </w:p>
        </w:tc>
        <w:tc>
          <w:tcPr>
            <w:tcW w:w="1494" w:type="dxa"/>
            <w:tcBorders>
              <w:top w:val="single" w:sz="4" w:space="0" w:color="auto"/>
              <w:left w:val="single" w:sz="4" w:space="0" w:color="auto"/>
              <w:bottom w:val="single" w:sz="4" w:space="0" w:color="auto"/>
              <w:right w:val="single" w:sz="4" w:space="0" w:color="auto"/>
            </w:tcBorders>
          </w:tcPr>
          <w:p w14:paraId="364EAF28" w14:textId="77777777" w:rsidR="00F07519" w:rsidRDefault="00000000">
            <w:pPr>
              <w:pStyle w:val="TAL"/>
            </w:pPr>
            <w:r>
              <w:t>Active PCell</w:t>
            </w:r>
          </w:p>
        </w:tc>
        <w:tc>
          <w:tcPr>
            <w:tcW w:w="695" w:type="dxa"/>
            <w:tcBorders>
              <w:top w:val="single" w:sz="4" w:space="0" w:color="auto"/>
              <w:left w:val="single" w:sz="4" w:space="0" w:color="auto"/>
              <w:bottom w:val="nil"/>
              <w:right w:val="single" w:sz="4" w:space="0" w:color="auto"/>
            </w:tcBorders>
          </w:tcPr>
          <w:p w14:paraId="03A26A66"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08D88EDE" w14:textId="77777777" w:rsidR="00F07519" w:rsidRDefault="00000000">
            <w:pPr>
              <w:pStyle w:val="TAC"/>
            </w:pPr>
            <w:r>
              <w:t>Cell1</w:t>
            </w:r>
          </w:p>
        </w:tc>
        <w:tc>
          <w:tcPr>
            <w:tcW w:w="4132" w:type="dxa"/>
            <w:tcBorders>
              <w:top w:val="single" w:sz="4" w:space="0" w:color="auto"/>
              <w:left w:val="single" w:sz="4" w:space="0" w:color="auto"/>
              <w:bottom w:val="single" w:sz="4" w:space="0" w:color="auto"/>
              <w:right w:val="single" w:sz="4" w:space="0" w:color="auto"/>
            </w:tcBorders>
          </w:tcPr>
          <w:p w14:paraId="76ED9CE2" w14:textId="77777777" w:rsidR="00F07519" w:rsidRDefault="00000000">
            <w:pPr>
              <w:pStyle w:val="TAC"/>
            </w:pPr>
            <w:r>
              <w:t>PCell on RF channel number 1.</w:t>
            </w:r>
          </w:p>
        </w:tc>
      </w:tr>
      <w:tr w:rsidR="00F07519" w14:paraId="140574AF" w14:textId="77777777">
        <w:trPr>
          <w:cantSplit/>
          <w:jc w:val="center"/>
        </w:trPr>
        <w:tc>
          <w:tcPr>
            <w:tcW w:w="1324" w:type="dxa"/>
            <w:tcBorders>
              <w:top w:val="nil"/>
              <w:left w:val="single" w:sz="4" w:space="0" w:color="auto"/>
              <w:bottom w:val="single" w:sz="4" w:space="0" w:color="auto"/>
              <w:right w:val="single" w:sz="4" w:space="0" w:color="auto"/>
            </w:tcBorders>
          </w:tcPr>
          <w:p w14:paraId="1E564089" w14:textId="77777777" w:rsidR="00F07519" w:rsidRDefault="00000000">
            <w:pPr>
              <w:pStyle w:val="TAL"/>
            </w:pPr>
            <w:r>
              <w:t>Condition</w:t>
            </w:r>
          </w:p>
        </w:tc>
        <w:tc>
          <w:tcPr>
            <w:tcW w:w="1494" w:type="dxa"/>
            <w:tcBorders>
              <w:top w:val="single" w:sz="4" w:space="0" w:color="auto"/>
              <w:left w:val="single" w:sz="4" w:space="0" w:color="auto"/>
              <w:bottom w:val="single" w:sz="4" w:space="0" w:color="auto"/>
              <w:right w:val="single" w:sz="4" w:space="0" w:color="auto"/>
            </w:tcBorders>
          </w:tcPr>
          <w:p w14:paraId="6DF69A0A" w14:textId="77777777" w:rsidR="00F07519" w:rsidRDefault="00000000">
            <w:pPr>
              <w:pStyle w:val="TAL"/>
            </w:pPr>
            <w:r>
              <w:t>active PSCell</w:t>
            </w:r>
          </w:p>
        </w:tc>
        <w:tc>
          <w:tcPr>
            <w:tcW w:w="695" w:type="dxa"/>
            <w:tcBorders>
              <w:top w:val="nil"/>
              <w:left w:val="single" w:sz="4" w:space="0" w:color="auto"/>
              <w:bottom w:val="single" w:sz="4" w:space="0" w:color="auto"/>
              <w:right w:val="single" w:sz="4" w:space="0" w:color="auto"/>
            </w:tcBorders>
          </w:tcPr>
          <w:p w14:paraId="28805C68"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5F65D579" w14:textId="77777777" w:rsidR="00F07519" w:rsidRDefault="00000000">
            <w:pPr>
              <w:pStyle w:val="TAC"/>
            </w:pPr>
            <w:r>
              <w:t>Cell3</w:t>
            </w:r>
          </w:p>
        </w:tc>
        <w:tc>
          <w:tcPr>
            <w:tcW w:w="4132" w:type="dxa"/>
            <w:tcBorders>
              <w:top w:val="single" w:sz="4" w:space="0" w:color="auto"/>
              <w:left w:val="single" w:sz="4" w:space="0" w:color="auto"/>
              <w:bottom w:val="single" w:sz="4" w:space="0" w:color="auto"/>
              <w:right w:val="single" w:sz="4" w:space="0" w:color="auto"/>
            </w:tcBorders>
          </w:tcPr>
          <w:p w14:paraId="60BB7F09" w14:textId="77777777" w:rsidR="00F07519" w:rsidRDefault="00000000">
            <w:pPr>
              <w:pStyle w:val="TAC"/>
            </w:pPr>
            <w:r>
              <w:t>PSCell on RF channel number 2.</w:t>
            </w:r>
          </w:p>
        </w:tc>
      </w:tr>
      <w:tr w:rsidR="00F07519" w14:paraId="2BF04FDF" w14:textId="77777777">
        <w:trPr>
          <w:cantSplit/>
          <w:jc w:val="center"/>
        </w:trPr>
        <w:tc>
          <w:tcPr>
            <w:tcW w:w="1324" w:type="dxa"/>
            <w:tcBorders>
              <w:top w:val="single" w:sz="4" w:space="0" w:color="auto"/>
              <w:left w:val="single" w:sz="4" w:space="0" w:color="auto"/>
              <w:bottom w:val="nil"/>
              <w:right w:val="single" w:sz="4" w:space="0" w:color="auto"/>
            </w:tcBorders>
          </w:tcPr>
          <w:p w14:paraId="305A0D14" w14:textId="77777777" w:rsidR="00F07519" w:rsidRDefault="00000000">
            <w:pPr>
              <w:pStyle w:val="TAL"/>
            </w:pPr>
            <w:r>
              <w:t>A4</w:t>
            </w:r>
          </w:p>
        </w:tc>
        <w:tc>
          <w:tcPr>
            <w:tcW w:w="1494" w:type="dxa"/>
            <w:tcBorders>
              <w:top w:val="single" w:sz="4" w:space="0" w:color="auto"/>
              <w:left w:val="single" w:sz="4" w:space="0" w:color="auto"/>
              <w:bottom w:val="single" w:sz="4" w:space="0" w:color="auto"/>
              <w:right w:val="single" w:sz="4" w:space="0" w:color="auto"/>
            </w:tcBorders>
          </w:tcPr>
          <w:p w14:paraId="09B49841" w14:textId="77777777" w:rsidR="00F07519" w:rsidRDefault="00000000">
            <w:pPr>
              <w:pStyle w:val="TAL"/>
              <w:rPr>
                <w:bCs/>
                <w:lang w:eastAsia="zh-CN"/>
              </w:rPr>
            </w:pPr>
            <w:r>
              <w:t>Hysteresis</w:t>
            </w:r>
          </w:p>
        </w:tc>
        <w:tc>
          <w:tcPr>
            <w:tcW w:w="695" w:type="dxa"/>
            <w:tcBorders>
              <w:top w:val="single" w:sz="4" w:space="0" w:color="auto"/>
              <w:left w:val="single" w:sz="4" w:space="0" w:color="auto"/>
              <w:bottom w:val="single" w:sz="4" w:space="0" w:color="auto"/>
              <w:right w:val="single" w:sz="4" w:space="0" w:color="auto"/>
            </w:tcBorders>
          </w:tcPr>
          <w:p w14:paraId="70419CE0" w14:textId="77777777" w:rsidR="00F07519" w:rsidRDefault="00000000">
            <w:pPr>
              <w:pStyle w:val="TAC"/>
              <w:rPr>
                <w:bCs/>
                <w:lang w:eastAsia="zh-CN"/>
              </w:rPr>
            </w:pPr>
            <w:r>
              <w:rPr>
                <w:lang w:eastAsia="ja-JP"/>
              </w:rPr>
              <w:t>dB</w:t>
            </w:r>
          </w:p>
        </w:tc>
        <w:tc>
          <w:tcPr>
            <w:tcW w:w="1273" w:type="dxa"/>
            <w:tcBorders>
              <w:top w:val="single" w:sz="4" w:space="0" w:color="auto"/>
              <w:left w:val="single" w:sz="4" w:space="0" w:color="auto"/>
              <w:bottom w:val="single" w:sz="4" w:space="0" w:color="auto"/>
              <w:right w:val="single" w:sz="4" w:space="0" w:color="auto"/>
            </w:tcBorders>
          </w:tcPr>
          <w:p w14:paraId="202C1E1C" w14:textId="77777777" w:rsidR="00F07519" w:rsidRDefault="00000000">
            <w:pPr>
              <w:pStyle w:val="TAC"/>
              <w:rPr>
                <w:bCs/>
                <w:lang w:eastAsia="zh-CN"/>
              </w:rPr>
            </w:pPr>
            <w:r>
              <w:t>0</w:t>
            </w:r>
          </w:p>
        </w:tc>
        <w:tc>
          <w:tcPr>
            <w:tcW w:w="4132" w:type="dxa"/>
            <w:vMerge w:val="restart"/>
            <w:tcBorders>
              <w:top w:val="single" w:sz="4" w:space="0" w:color="auto"/>
              <w:left w:val="single" w:sz="4" w:space="0" w:color="auto"/>
              <w:right w:val="single" w:sz="4" w:space="0" w:color="auto"/>
            </w:tcBorders>
          </w:tcPr>
          <w:p w14:paraId="578BDED4" w14:textId="77777777" w:rsidR="00F07519" w:rsidRDefault="00000000">
            <w:pPr>
              <w:pStyle w:val="TAC"/>
              <w:rPr>
                <w:bCs/>
                <w:lang w:eastAsia="zh-CN"/>
              </w:rPr>
            </w:pPr>
            <w:r>
              <w:t xml:space="preserve">Used to trigger conditional PSCell addition of Cell 2 </w:t>
            </w:r>
          </w:p>
        </w:tc>
      </w:tr>
      <w:tr w:rsidR="00F07519" w14:paraId="24ED0857" w14:textId="77777777">
        <w:trPr>
          <w:cantSplit/>
          <w:jc w:val="center"/>
        </w:trPr>
        <w:tc>
          <w:tcPr>
            <w:tcW w:w="1324" w:type="dxa"/>
            <w:tcBorders>
              <w:top w:val="nil"/>
              <w:left w:val="single" w:sz="4" w:space="0" w:color="auto"/>
              <w:bottom w:val="nil"/>
              <w:right w:val="single" w:sz="4" w:space="0" w:color="auto"/>
            </w:tcBorders>
          </w:tcPr>
          <w:p w14:paraId="3D34E438" w14:textId="77777777" w:rsidR="00F07519" w:rsidRDefault="00F07519">
            <w:pPr>
              <w:pStyle w:val="TAL"/>
              <w:rPr>
                <w:bCs/>
                <w:lang w:eastAsia="zh-CN"/>
              </w:rPr>
            </w:pPr>
          </w:p>
        </w:tc>
        <w:tc>
          <w:tcPr>
            <w:tcW w:w="1494" w:type="dxa"/>
            <w:tcBorders>
              <w:top w:val="single" w:sz="4" w:space="0" w:color="auto"/>
              <w:left w:val="single" w:sz="4" w:space="0" w:color="auto"/>
              <w:bottom w:val="single" w:sz="4" w:space="0" w:color="auto"/>
              <w:right w:val="single" w:sz="4" w:space="0" w:color="auto"/>
            </w:tcBorders>
          </w:tcPr>
          <w:p w14:paraId="312419C0" w14:textId="77777777" w:rsidR="00F07519" w:rsidRDefault="00000000">
            <w:pPr>
              <w:pStyle w:val="TAL"/>
              <w:rPr>
                <w:bCs/>
                <w:lang w:eastAsia="zh-CN"/>
              </w:rPr>
            </w:pPr>
            <w:r>
              <w:t>Threshold RSRP</w:t>
            </w:r>
          </w:p>
        </w:tc>
        <w:tc>
          <w:tcPr>
            <w:tcW w:w="695" w:type="dxa"/>
            <w:tcBorders>
              <w:top w:val="single" w:sz="4" w:space="0" w:color="auto"/>
              <w:left w:val="single" w:sz="4" w:space="0" w:color="auto"/>
              <w:bottom w:val="single" w:sz="4" w:space="0" w:color="auto"/>
              <w:right w:val="single" w:sz="4" w:space="0" w:color="auto"/>
            </w:tcBorders>
          </w:tcPr>
          <w:p w14:paraId="50FCB9AF" w14:textId="77777777" w:rsidR="00F07519" w:rsidRDefault="00000000">
            <w:pPr>
              <w:pStyle w:val="TAC"/>
              <w:rPr>
                <w:lang w:eastAsia="zh-CN"/>
              </w:rPr>
            </w:pPr>
            <w:r>
              <w:rPr>
                <w:lang w:eastAsia="ja-JP"/>
              </w:rPr>
              <w:t>dBm</w:t>
            </w:r>
          </w:p>
        </w:tc>
        <w:tc>
          <w:tcPr>
            <w:tcW w:w="1273" w:type="dxa"/>
            <w:tcBorders>
              <w:top w:val="single" w:sz="4" w:space="0" w:color="auto"/>
              <w:left w:val="single" w:sz="4" w:space="0" w:color="auto"/>
              <w:bottom w:val="single" w:sz="4" w:space="0" w:color="auto"/>
              <w:right w:val="single" w:sz="4" w:space="0" w:color="auto"/>
            </w:tcBorders>
          </w:tcPr>
          <w:p w14:paraId="0A6C4DBD" w14:textId="77777777" w:rsidR="00F07519" w:rsidRDefault="00000000">
            <w:pPr>
              <w:pStyle w:val="TAC"/>
              <w:rPr>
                <w:lang w:eastAsia="zh-CN"/>
              </w:rPr>
            </w:pPr>
            <w:r>
              <w:t>-118</w:t>
            </w:r>
          </w:p>
        </w:tc>
        <w:tc>
          <w:tcPr>
            <w:tcW w:w="4132" w:type="dxa"/>
            <w:vMerge/>
            <w:tcBorders>
              <w:left w:val="single" w:sz="4" w:space="0" w:color="auto"/>
              <w:right w:val="single" w:sz="4" w:space="0" w:color="auto"/>
            </w:tcBorders>
          </w:tcPr>
          <w:p w14:paraId="77EEF2FF" w14:textId="77777777" w:rsidR="00F07519" w:rsidRDefault="00F07519">
            <w:pPr>
              <w:pStyle w:val="TAC"/>
              <w:rPr>
                <w:bCs/>
                <w:lang w:eastAsia="zh-CN"/>
              </w:rPr>
            </w:pPr>
          </w:p>
        </w:tc>
      </w:tr>
      <w:tr w:rsidR="00F07519" w14:paraId="1DDB7ABD" w14:textId="77777777">
        <w:trPr>
          <w:cantSplit/>
          <w:jc w:val="center"/>
        </w:trPr>
        <w:tc>
          <w:tcPr>
            <w:tcW w:w="1324" w:type="dxa"/>
            <w:tcBorders>
              <w:top w:val="nil"/>
              <w:left w:val="single" w:sz="4" w:space="0" w:color="auto"/>
              <w:bottom w:val="single" w:sz="4" w:space="0" w:color="auto"/>
              <w:right w:val="single" w:sz="4" w:space="0" w:color="auto"/>
            </w:tcBorders>
          </w:tcPr>
          <w:p w14:paraId="3465B411" w14:textId="77777777" w:rsidR="00F07519" w:rsidRDefault="00F07519">
            <w:pPr>
              <w:pStyle w:val="TAL"/>
              <w:rPr>
                <w:bCs/>
                <w:lang w:eastAsia="zh-CN"/>
              </w:rPr>
            </w:pPr>
          </w:p>
        </w:tc>
        <w:tc>
          <w:tcPr>
            <w:tcW w:w="1494" w:type="dxa"/>
            <w:tcBorders>
              <w:top w:val="single" w:sz="4" w:space="0" w:color="auto"/>
              <w:left w:val="single" w:sz="4" w:space="0" w:color="auto"/>
              <w:bottom w:val="single" w:sz="4" w:space="0" w:color="auto"/>
              <w:right w:val="single" w:sz="4" w:space="0" w:color="auto"/>
            </w:tcBorders>
          </w:tcPr>
          <w:p w14:paraId="3CB9CE70" w14:textId="77777777" w:rsidR="00F07519" w:rsidRDefault="00000000">
            <w:pPr>
              <w:pStyle w:val="TAL"/>
              <w:rPr>
                <w:bCs/>
                <w:lang w:eastAsia="ja-JP"/>
              </w:rPr>
            </w:pPr>
            <w:r>
              <w:t>Time to Trigger</w:t>
            </w:r>
          </w:p>
        </w:tc>
        <w:tc>
          <w:tcPr>
            <w:tcW w:w="695" w:type="dxa"/>
            <w:tcBorders>
              <w:top w:val="single" w:sz="4" w:space="0" w:color="auto"/>
              <w:left w:val="single" w:sz="4" w:space="0" w:color="auto"/>
              <w:bottom w:val="single" w:sz="4" w:space="0" w:color="auto"/>
              <w:right w:val="single" w:sz="4" w:space="0" w:color="auto"/>
            </w:tcBorders>
          </w:tcPr>
          <w:p w14:paraId="3F31657F" w14:textId="77777777" w:rsidR="00F07519" w:rsidRDefault="00000000">
            <w:pPr>
              <w:pStyle w:val="TAC"/>
              <w:rPr>
                <w:bCs/>
                <w:lang w:eastAsia="ja-JP"/>
              </w:rPr>
            </w:pPr>
            <w:r>
              <w:rPr>
                <w:lang w:eastAsia="ja-JP"/>
              </w:rPr>
              <w:t>S</w:t>
            </w:r>
          </w:p>
        </w:tc>
        <w:tc>
          <w:tcPr>
            <w:tcW w:w="1273" w:type="dxa"/>
            <w:tcBorders>
              <w:top w:val="single" w:sz="4" w:space="0" w:color="auto"/>
              <w:left w:val="single" w:sz="4" w:space="0" w:color="auto"/>
              <w:bottom w:val="single" w:sz="4" w:space="0" w:color="auto"/>
              <w:right w:val="single" w:sz="4" w:space="0" w:color="auto"/>
            </w:tcBorders>
          </w:tcPr>
          <w:p w14:paraId="650F8590" w14:textId="77777777" w:rsidR="00F07519" w:rsidRDefault="00000000">
            <w:pPr>
              <w:pStyle w:val="TAC"/>
              <w:rPr>
                <w:bCs/>
                <w:lang w:eastAsia="zh-CN"/>
              </w:rPr>
            </w:pPr>
            <w:r>
              <w:t>0</w:t>
            </w:r>
          </w:p>
        </w:tc>
        <w:tc>
          <w:tcPr>
            <w:tcW w:w="4132" w:type="dxa"/>
            <w:vMerge/>
            <w:tcBorders>
              <w:left w:val="single" w:sz="4" w:space="0" w:color="auto"/>
              <w:bottom w:val="single" w:sz="4" w:space="0" w:color="auto"/>
              <w:right w:val="single" w:sz="4" w:space="0" w:color="auto"/>
            </w:tcBorders>
          </w:tcPr>
          <w:p w14:paraId="1F83C9A5" w14:textId="77777777" w:rsidR="00F07519" w:rsidRDefault="00F07519">
            <w:pPr>
              <w:pStyle w:val="TAC"/>
              <w:rPr>
                <w:bCs/>
                <w:lang w:eastAsia="zh-CN"/>
              </w:rPr>
            </w:pPr>
          </w:p>
        </w:tc>
      </w:tr>
      <w:tr w:rsidR="00F07519" w14:paraId="7D9C78AD"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8005631" w14:textId="77777777" w:rsidR="00F07519" w:rsidRDefault="00000000">
            <w:pPr>
              <w:pStyle w:val="TAL"/>
              <w:rPr>
                <w:lang w:eastAsia="ja-JP"/>
              </w:rPr>
            </w:pPr>
            <w:r>
              <w:rPr>
                <w:rFonts w:hint="eastAsia"/>
                <w:lang w:eastAsia="zh-CN"/>
              </w:rPr>
              <w:t>A3</w:t>
            </w:r>
          </w:p>
        </w:tc>
        <w:tc>
          <w:tcPr>
            <w:tcW w:w="695" w:type="dxa"/>
            <w:tcBorders>
              <w:top w:val="single" w:sz="4" w:space="0" w:color="auto"/>
              <w:left w:val="single" w:sz="4" w:space="0" w:color="auto"/>
              <w:bottom w:val="single" w:sz="4" w:space="0" w:color="auto"/>
              <w:right w:val="single" w:sz="4" w:space="0" w:color="auto"/>
            </w:tcBorders>
          </w:tcPr>
          <w:p w14:paraId="0FF74BC1" w14:textId="77777777" w:rsidR="00F07519" w:rsidRDefault="00000000">
            <w:pPr>
              <w:pStyle w:val="TAC"/>
              <w:rPr>
                <w:lang w:eastAsia="ja-JP"/>
              </w:rPr>
            </w:pPr>
            <w:r>
              <w:rPr>
                <w:lang w:eastAsia="ja-JP"/>
              </w:rPr>
              <w:t>dB</w:t>
            </w:r>
          </w:p>
        </w:tc>
        <w:tc>
          <w:tcPr>
            <w:tcW w:w="1273" w:type="dxa"/>
            <w:tcBorders>
              <w:top w:val="single" w:sz="4" w:space="0" w:color="auto"/>
              <w:left w:val="single" w:sz="4" w:space="0" w:color="auto"/>
              <w:bottom w:val="single" w:sz="4" w:space="0" w:color="auto"/>
              <w:right w:val="single" w:sz="4" w:space="0" w:color="auto"/>
            </w:tcBorders>
          </w:tcPr>
          <w:p w14:paraId="1D21D633" w14:textId="77777777" w:rsidR="00F07519" w:rsidRDefault="00000000">
            <w:pPr>
              <w:pStyle w:val="TAC"/>
              <w:rPr>
                <w:lang w:eastAsia="ja-JP"/>
              </w:rPr>
            </w:pPr>
            <w:r>
              <w:t>0</w:t>
            </w:r>
          </w:p>
        </w:tc>
        <w:tc>
          <w:tcPr>
            <w:tcW w:w="4132" w:type="dxa"/>
            <w:tcBorders>
              <w:top w:val="single" w:sz="4" w:space="0" w:color="auto"/>
              <w:left w:val="single" w:sz="4" w:space="0" w:color="auto"/>
              <w:bottom w:val="single" w:sz="4" w:space="0" w:color="auto"/>
              <w:right w:val="single" w:sz="4" w:space="0" w:color="auto"/>
            </w:tcBorders>
          </w:tcPr>
          <w:p w14:paraId="36232703" w14:textId="77777777" w:rsidR="00F07519" w:rsidRDefault="00000000">
            <w:pPr>
              <w:pStyle w:val="TAC"/>
              <w:rPr>
                <w:lang w:eastAsia="ja-JP"/>
              </w:rPr>
            </w:pPr>
            <w:r>
              <w:t>Used to trigger conditional PSCell change from Cell 2 to Cell 3</w:t>
            </w:r>
          </w:p>
        </w:tc>
      </w:tr>
      <w:tr w:rsidR="00F07519" w14:paraId="4352CB4C"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6CE75D6" w14:textId="77777777" w:rsidR="00F07519" w:rsidRDefault="00000000">
            <w:pPr>
              <w:pStyle w:val="TAL"/>
            </w:pPr>
            <w:r>
              <w:t>DRX</w:t>
            </w:r>
          </w:p>
        </w:tc>
        <w:tc>
          <w:tcPr>
            <w:tcW w:w="695" w:type="dxa"/>
            <w:tcBorders>
              <w:top w:val="single" w:sz="4" w:space="0" w:color="auto"/>
              <w:left w:val="single" w:sz="4" w:space="0" w:color="auto"/>
              <w:bottom w:val="single" w:sz="4" w:space="0" w:color="auto"/>
              <w:right w:val="single" w:sz="4" w:space="0" w:color="auto"/>
            </w:tcBorders>
          </w:tcPr>
          <w:p w14:paraId="698B8FA5" w14:textId="77777777" w:rsidR="00F07519" w:rsidRDefault="00F07519">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A12A55A" w14:textId="77777777" w:rsidR="00F07519" w:rsidRDefault="00000000">
            <w:pPr>
              <w:pStyle w:val="TAC"/>
            </w:pPr>
            <w:r>
              <w:t>OFF</w:t>
            </w:r>
          </w:p>
        </w:tc>
        <w:tc>
          <w:tcPr>
            <w:tcW w:w="4132" w:type="dxa"/>
            <w:tcBorders>
              <w:top w:val="single" w:sz="4" w:space="0" w:color="auto"/>
              <w:left w:val="single" w:sz="4" w:space="0" w:color="auto"/>
              <w:bottom w:val="single" w:sz="4" w:space="0" w:color="auto"/>
              <w:right w:val="single" w:sz="4" w:space="0" w:color="auto"/>
            </w:tcBorders>
          </w:tcPr>
          <w:p w14:paraId="285E4391" w14:textId="77777777" w:rsidR="00F07519" w:rsidRDefault="00000000">
            <w:pPr>
              <w:pStyle w:val="TAC"/>
            </w:pPr>
            <w:r>
              <w:t>Continuous monitoring of primary cell</w:t>
            </w:r>
          </w:p>
        </w:tc>
      </w:tr>
      <w:tr w:rsidR="00F07519" w14:paraId="120E4C2F"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5A4DF03C" w14:textId="77777777" w:rsidR="00F07519" w:rsidRDefault="00000000">
            <w:pPr>
              <w:pStyle w:val="TAL"/>
            </w:pPr>
            <w:r>
              <w:t>Measurement gap pattern Id</w:t>
            </w:r>
          </w:p>
        </w:tc>
        <w:tc>
          <w:tcPr>
            <w:tcW w:w="695" w:type="dxa"/>
            <w:tcBorders>
              <w:top w:val="single" w:sz="4" w:space="0" w:color="auto"/>
              <w:left w:val="single" w:sz="4" w:space="0" w:color="auto"/>
              <w:bottom w:val="single" w:sz="4" w:space="0" w:color="auto"/>
              <w:right w:val="single" w:sz="4" w:space="0" w:color="auto"/>
            </w:tcBorders>
          </w:tcPr>
          <w:p w14:paraId="7B060E87"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32683DFD" w14:textId="77777777" w:rsidR="00F07519" w:rsidRDefault="00000000">
            <w:pPr>
              <w:pStyle w:val="TAC"/>
            </w:pPr>
            <w:r>
              <w:t>0</w:t>
            </w:r>
          </w:p>
        </w:tc>
        <w:tc>
          <w:tcPr>
            <w:tcW w:w="4132" w:type="dxa"/>
            <w:tcBorders>
              <w:top w:val="single" w:sz="4" w:space="0" w:color="auto"/>
              <w:left w:val="single" w:sz="4" w:space="0" w:color="auto"/>
              <w:bottom w:val="single" w:sz="4" w:space="0" w:color="auto"/>
              <w:right w:val="single" w:sz="4" w:space="0" w:color="auto"/>
            </w:tcBorders>
          </w:tcPr>
          <w:p w14:paraId="641EF0F1" w14:textId="77777777" w:rsidR="00F07519" w:rsidRDefault="00000000">
            <w:pPr>
              <w:pStyle w:val="TAC"/>
            </w:pPr>
            <w:r>
              <w:t>Gaps are configured during T1, T2 and released upon T3 starts.</w:t>
            </w:r>
          </w:p>
        </w:tc>
      </w:tr>
      <w:tr w:rsidR="00F07519" w14:paraId="7F7E2FA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498D5980" w14:textId="77777777" w:rsidR="00F07519" w:rsidRDefault="00000000">
            <w:pPr>
              <w:pStyle w:val="TAL"/>
            </w:pPr>
            <w:r>
              <w:t>PRACH configuration on cell2 and cell3</w:t>
            </w:r>
          </w:p>
        </w:tc>
        <w:tc>
          <w:tcPr>
            <w:tcW w:w="695" w:type="dxa"/>
            <w:tcBorders>
              <w:top w:val="single" w:sz="4" w:space="0" w:color="auto"/>
              <w:left w:val="single" w:sz="4" w:space="0" w:color="auto"/>
              <w:bottom w:val="single" w:sz="4" w:space="0" w:color="auto"/>
              <w:right w:val="single" w:sz="4" w:space="0" w:color="auto"/>
            </w:tcBorders>
          </w:tcPr>
          <w:p w14:paraId="4EAF66B4"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3A03F41D" w14:textId="77777777" w:rsidR="00F07519" w:rsidRDefault="00000000">
            <w:pPr>
              <w:pStyle w:val="TAC"/>
            </w:pPr>
            <w:r>
              <w:t>FR1 PRACH configuration 1</w:t>
            </w:r>
          </w:p>
        </w:tc>
        <w:tc>
          <w:tcPr>
            <w:tcW w:w="4132" w:type="dxa"/>
            <w:tcBorders>
              <w:top w:val="single" w:sz="4" w:space="0" w:color="auto"/>
              <w:left w:val="single" w:sz="4" w:space="0" w:color="auto"/>
              <w:bottom w:val="single" w:sz="4" w:space="0" w:color="auto"/>
              <w:right w:val="single" w:sz="4" w:space="0" w:color="auto"/>
            </w:tcBorders>
          </w:tcPr>
          <w:p w14:paraId="44B8C584" w14:textId="77777777" w:rsidR="00F07519" w:rsidRDefault="00000000">
            <w:pPr>
              <w:pStyle w:val="TAC"/>
            </w:pPr>
            <w:r>
              <w:t>Captured in A.3.8.2.1</w:t>
            </w:r>
          </w:p>
        </w:tc>
      </w:tr>
      <w:tr w:rsidR="00F07519" w14:paraId="42B114DE"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26F6ACDA" w14:textId="77777777" w:rsidR="00F07519" w:rsidRDefault="00000000">
            <w:pPr>
              <w:pStyle w:val="TAL"/>
              <w:rPr>
                <w:lang w:eastAsia="ja-JP"/>
              </w:rPr>
            </w:pPr>
            <w: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tcPr>
          <w:p w14:paraId="6051EDDA" w14:textId="77777777" w:rsidR="00F07519" w:rsidRDefault="00000000">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tcPr>
          <w:p w14:paraId="421EA90D" w14:textId="77777777" w:rsidR="00F07519" w:rsidRDefault="00000000">
            <w:pPr>
              <w:pStyle w:val="TAC"/>
              <w:rPr>
                <w:lang w:eastAsia="ja-JP"/>
              </w:rPr>
            </w:pPr>
            <w:r>
              <w:t>0</w:t>
            </w:r>
          </w:p>
        </w:tc>
        <w:tc>
          <w:tcPr>
            <w:tcW w:w="4132" w:type="dxa"/>
            <w:tcBorders>
              <w:top w:val="single" w:sz="4" w:space="0" w:color="auto"/>
              <w:left w:val="single" w:sz="4" w:space="0" w:color="auto"/>
              <w:bottom w:val="single" w:sz="4" w:space="0" w:color="auto"/>
              <w:right w:val="single" w:sz="4" w:space="0" w:color="auto"/>
            </w:tcBorders>
          </w:tcPr>
          <w:p w14:paraId="2D481DEF" w14:textId="77777777" w:rsidR="00F07519" w:rsidRDefault="00000000">
            <w:pPr>
              <w:pStyle w:val="TAC"/>
              <w:rPr>
                <w:lang w:eastAsia="ja-JP"/>
              </w:rPr>
            </w:pPr>
            <w:r>
              <w:t xml:space="preserve">Individual offset for cells on primary component carrier. </w:t>
            </w:r>
          </w:p>
        </w:tc>
      </w:tr>
      <w:tr w:rsidR="00F07519" w14:paraId="48B836D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1E7A6796" w14:textId="77777777" w:rsidR="00F07519" w:rsidRDefault="00000000">
            <w:pPr>
              <w:pStyle w:val="TAL"/>
              <w:rPr>
                <w:lang w:eastAsia="ja-JP"/>
              </w:rPr>
            </w:pPr>
            <w: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tcPr>
          <w:p w14:paraId="58E49E49" w14:textId="77777777" w:rsidR="00F07519" w:rsidRDefault="00000000">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tcPr>
          <w:p w14:paraId="55994A95" w14:textId="77777777" w:rsidR="00F07519" w:rsidRDefault="00000000">
            <w:pPr>
              <w:pStyle w:val="TAC"/>
              <w:rPr>
                <w:lang w:eastAsia="ja-JP"/>
              </w:rPr>
            </w:pPr>
            <w:r>
              <w:t>0</w:t>
            </w:r>
          </w:p>
        </w:tc>
        <w:tc>
          <w:tcPr>
            <w:tcW w:w="4132" w:type="dxa"/>
            <w:tcBorders>
              <w:top w:val="single" w:sz="4" w:space="0" w:color="auto"/>
              <w:left w:val="single" w:sz="4" w:space="0" w:color="auto"/>
              <w:bottom w:val="single" w:sz="4" w:space="0" w:color="auto"/>
              <w:right w:val="single" w:sz="4" w:space="0" w:color="auto"/>
            </w:tcBorders>
          </w:tcPr>
          <w:p w14:paraId="74CF1DD4" w14:textId="77777777" w:rsidR="00F07519" w:rsidRDefault="00000000">
            <w:pPr>
              <w:pStyle w:val="TAC"/>
              <w:rPr>
                <w:lang w:eastAsia="ja-JP"/>
              </w:rPr>
            </w:pPr>
            <w:r>
              <w:t xml:space="preserve">Individual offset for cells on carrier frequency of cell2. </w:t>
            </w:r>
          </w:p>
        </w:tc>
      </w:tr>
      <w:tr w:rsidR="00F07519" w14:paraId="357CCB69"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5E1CB470" w14:textId="77777777" w:rsidR="00F07519" w:rsidRDefault="00000000">
            <w:pPr>
              <w:pStyle w:val="TAL"/>
              <w:rPr>
                <w:lang w:eastAsia="ja-JP"/>
              </w:rPr>
            </w:pPr>
            <w:r>
              <w:t>T1</w:t>
            </w:r>
          </w:p>
        </w:tc>
        <w:tc>
          <w:tcPr>
            <w:tcW w:w="695" w:type="dxa"/>
            <w:tcBorders>
              <w:top w:val="single" w:sz="4" w:space="0" w:color="auto"/>
              <w:left w:val="single" w:sz="4" w:space="0" w:color="auto"/>
              <w:bottom w:val="single" w:sz="4" w:space="0" w:color="auto"/>
              <w:right w:val="single" w:sz="4" w:space="0" w:color="auto"/>
            </w:tcBorders>
          </w:tcPr>
          <w:p w14:paraId="0E4320D4" w14:textId="77777777" w:rsidR="00F07519" w:rsidRDefault="00000000">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tcPr>
          <w:p w14:paraId="404F2D52" w14:textId="77777777" w:rsidR="00F07519" w:rsidRDefault="00000000">
            <w:pPr>
              <w:pStyle w:val="TAC"/>
              <w:rPr>
                <w:lang w:eastAsia="ja-JP"/>
              </w:rPr>
            </w:pPr>
            <w:r>
              <w:rPr>
                <w:lang w:eastAsia="ja-JP"/>
              </w:rPr>
              <w:t>1</w:t>
            </w:r>
          </w:p>
        </w:tc>
        <w:tc>
          <w:tcPr>
            <w:tcW w:w="4132" w:type="dxa"/>
            <w:tcBorders>
              <w:top w:val="single" w:sz="4" w:space="0" w:color="auto"/>
              <w:left w:val="single" w:sz="4" w:space="0" w:color="auto"/>
              <w:bottom w:val="single" w:sz="4" w:space="0" w:color="auto"/>
              <w:right w:val="single" w:sz="4" w:space="0" w:color="auto"/>
            </w:tcBorders>
          </w:tcPr>
          <w:p w14:paraId="388A877E" w14:textId="77777777" w:rsidR="00F07519" w:rsidRDefault="00000000">
            <w:pPr>
              <w:pStyle w:val="TAC"/>
              <w:rPr>
                <w:lang w:eastAsia="ja-JP"/>
              </w:rPr>
            </w:pPr>
            <w:r>
              <w:rPr>
                <w:lang w:eastAsia="ja-JP"/>
              </w:rPr>
              <w:t xml:space="preserve">During this time the PCell is </w:t>
            </w:r>
            <w:proofErr w:type="gramStart"/>
            <w:r>
              <w:rPr>
                <w:lang w:eastAsia="ja-JP"/>
              </w:rPr>
              <w:t>known</w:t>
            </w:r>
            <w:proofErr w:type="gramEnd"/>
            <w:r>
              <w:rPr>
                <w:lang w:eastAsia="ja-JP"/>
              </w:rPr>
              <w:t xml:space="preserve"> and Cell 2 is unknown.</w:t>
            </w:r>
          </w:p>
        </w:tc>
      </w:tr>
      <w:tr w:rsidR="00F07519" w14:paraId="7901DA5D"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F943E6F" w14:textId="77777777" w:rsidR="00F07519" w:rsidRDefault="00000000">
            <w:pPr>
              <w:pStyle w:val="TAL"/>
              <w:rPr>
                <w:lang w:eastAsia="ja-JP"/>
              </w:rPr>
            </w:pPr>
            <w:r>
              <w:t>T2</w:t>
            </w:r>
          </w:p>
        </w:tc>
        <w:tc>
          <w:tcPr>
            <w:tcW w:w="695" w:type="dxa"/>
            <w:tcBorders>
              <w:top w:val="single" w:sz="4" w:space="0" w:color="auto"/>
              <w:left w:val="single" w:sz="4" w:space="0" w:color="auto"/>
              <w:bottom w:val="single" w:sz="4" w:space="0" w:color="auto"/>
              <w:right w:val="single" w:sz="4" w:space="0" w:color="auto"/>
            </w:tcBorders>
          </w:tcPr>
          <w:p w14:paraId="452BE025" w14:textId="77777777" w:rsidR="00F07519" w:rsidRDefault="00000000">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tcPr>
          <w:p w14:paraId="3F42D1A5" w14:textId="77777777" w:rsidR="00F07519" w:rsidRDefault="00000000">
            <w:pPr>
              <w:pStyle w:val="TAC"/>
              <w:rPr>
                <w:lang w:eastAsia="ja-JP"/>
              </w:rPr>
            </w:pPr>
            <w:r>
              <w:rPr>
                <w:rFonts w:cs="Arial"/>
              </w:rPr>
              <w:sym w:font="Symbol" w:char="F0A3"/>
            </w:r>
            <w:r>
              <w:rPr>
                <w:rFonts w:cs="Arial"/>
              </w:rPr>
              <w:t>5</w:t>
            </w:r>
          </w:p>
        </w:tc>
        <w:tc>
          <w:tcPr>
            <w:tcW w:w="4132" w:type="dxa"/>
            <w:tcBorders>
              <w:top w:val="single" w:sz="4" w:space="0" w:color="auto"/>
              <w:left w:val="single" w:sz="4" w:space="0" w:color="auto"/>
              <w:bottom w:val="single" w:sz="4" w:space="0" w:color="auto"/>
              <w:right w:val="single" w:sz="4" w:space="0" w:color="auto"/>
            </w:tcBorders>
          </w:tcPr>
          <w:p w14:paraId="0171777E" w14:textId="77777777" w:rsidR="00F07519" w:rsidRDefault="00000000">
            <w:pPr>
              <w:pStyle w:val="TAC"/>
              <w:rPr>
                <w:lang w:eastAsia="ja-JP"/>
              </w:rPr>
            </w:pPr>
            <w:r>
              <w:rPr>
                <w:lang w:eastAsia="ja-JP"/>
              </w:rPr>
              <w:t>During this time Cell 2 meets the PSCell addition condition and UE adds this PSCell.</w:t>
            </w:r>
          </w:p>
        </w:tc>
      </w:tr>
      <w:tr w:rsidR="00F07519" w14:paraId="31A057CC"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57230777" w14:textId="77777777" w:rsidR="00F07519" w:rsidRDefault="00000000">
            <w:pPr>
              <w:pStyle w:val="TAL"/>
              <w:rPr>
                <w:lang w:eastAsia="zh-CN"/>
              </w:rPr>
            </w:pPr>
            <w:r>
              <w:rPr>
                <w:lang w:eastAsia="zh-CN"/>
              </w:rPr>
              <w:t>T3</w:t>
            </w:r>
          </w:p>
        </w:tc>
        <w:tc>
          <w:tcPr>
            <w:tcW w:w="695" w:type="dxa"/>
            <w:tcBorders>
              <w:top w:val="single" w:sz="4" w:space="0" w:color="auto"/>
              <w:left w:val="single" w:sz="4" w:space="0" w:color="auto"/>
              <w:bottom w:val="single" w:sz="4" w:space="0" w:color="auto"/>
              <w:right w:val="single" w:sz="4" w:space="0" w:color="auto"/>
            </w:tcBorders>
          </w:tcPr>
          <w:p w14:paraId="75E231F9" w14:textId="77777777" w:rsidR="00F07519" w:rsidRDefault="00000000">
            <w:pPr>
              <w:pStyle w:val="TAC"/>
              <w:rPr>
                <w:lang w:eastAsia="zh-CN"/>
              </w:rPr>
            </w:pPr>
            <w:r>
              <w:rPr>
                <w:lang w:eastAsia="zh-CN"/>
              </w:rPr>
              <w:t>s</w:t>
            </w:r>
          </w:p>
        </w:tc>
        <w:tc>
          <w:tcPr>
            <w:tcW w:w="1273" w:type="dxa"/>
            <w:tcBorders>
              <w:top w:val="single" w:sz="4" w:space="0" w:color="auto"/>
              <w:left w:val="single" w:sz="4" w:space="0" w:color="auto"/>
              <w:bottom w:val="single" w:sz="4" w:space="0" w:color="auto"/>
              <w:right w:val="single" w:sz="4" w:space="0" w:color="auto"/>
            </w:tcBorders>
          </w:tcPr>
          <w:p w14:paraId="01A4242F" w14:textId="77777777" w:rsidR="00F07519" w:rsidRDefault="00000000">
            <w:pPr>
              <w:pStyle w:val="TAC"/>
              <w:rPr>
                <w:rFonts w:cs="Arial"/>
                <w:lang w:eastAsia="zh-CN"/>
              </w:rPr>
            </w:pPr>
            <w:r>
              <w:rPr>
                <w:rFonts w:cs="Arial"/>
              </w:rPr>
              <w:sym w:font="Symbol" w:char="F0A3"/>
            </w:r>
            <w:r>
              <w:rPr>
                <w:rFonts w:cs="Arial"/>
              </w:rPr>
              <w:t>5</w:t>
            </w:r>
          </w:p>
        </w:tc>
        <w:tc>
          <w:tcPr>
            <w:tcW w:w="4132" w:type="dxa"/>
            <w:tcBorders>
              <w:top w:val="single" w:sz="4" w:space="0" w:color="auto"/>
              <w:left w:val="single" w:sz="4" w:space="0" w:color="auto"/>
              <w:bottom w:val="single" w:sz="4" w:space="0" w:color="auto"/>
              <w:right w:val="single" w:sz="4" w:space="0" w:color="auto"/>
            </w:tcBorders>
          </w:tcPr>
          <w:p w14:paraId="110CC2F8" w14:textId="77777777" w:rsidR="00F07519" w:rsidRDefault="00000000">
            <w:pPr>
              <w:pStyle w:val="TAC"/>
              <w:rPr>
                <w:lang w:eastAsia="ja-JP"/>
              </w:rPr>
            </w:pPr>
            <w:r>
              <w:rPr>
                <w:lang w:eastAsia="ja-JP"/>
              </w:rPr>
              <w:t>During this time Cell 3 meets the PSCell change condition and UE sends PRACH to Cell 3.</w:t>
            </w:r>
          </w:p>
        </w:tc>
      </w:tr>
    </w:tbl>
    <w:p w14:paraId="6F54F8D2" w14:textId="77777777" w:rsidR="00F07519" w:rsidRDefault="00F07519"/>
    <w:p w14:paraId="29DA9254" w14:textId="77777777" w:rsidR="00F07519" w:rsidRDefault="00000000">
      <w:pPr>
        <w:pStyle w:val="TH"/>
        <w:keepNext w:val="0"/>
      </w:pPr>
      <w:r>
        <w:t>Table A.6.5.X.1.2-3: Cell Specific Parameters for Intra-frequency CPC from FR1-FR1 NR-DC to FR1-FR1 NR-DC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392"/>
        <w:gridCol w:w="1117"/>
        <w:gridCol w:w="789"/>
        <w:gridCol w:w="138"/>
        <w:gridCol w:w="839"/>
        <w:gridCol w:w="70"/>
        <w:gridCol w:w="908"/>
        <w:gridCol w:w="727"/>
        <w:gridCol w:w="727"/>
        <w:gridCol w:w="667"/>
      </w:tblGrid>
      <w:tr w:rsidR="00F07519" w14:paraId="3CB709CA" w14:textId="77777777">
        <w:trPr>
          <w:trHeight w:val="240"/>
          <w:jc w:val="center"/>
        </w:trPr>
        <w:tc>
          <w:tcPr>
            <w:tcW w:w="2255" w:type="dxa"/>
            <w:tcBorders>
              <w:top w:val="single" w:sz="4" w:space="0" w:color="auto"/>
              <w:left w:val="single" w:sz="4" w:space="0" w:color="auto"/>
              <w:bottom w:val="nil"/>
              <w:right w:val="single" w:sz="4" w:space="0" w:color="auto"/>
            </w:tcBorders>
            <w:vAlign w:val="center"/>
          </w:tcPr>
          <w:p w14:paraId="412C7051" w14:textId="77777777" w:rsidR="00F07519" w:rsidRDefault="00000000">
            <w:pPr>
              <w:pStyle w:val="TAH"/>
              <w:keepNext w:val="0"/>
            </w:pPr>
            <w:r>
              <w:t>Parameter</w:t>
            </w:r>
          </w:p>
        </w:tc>
        <w:tc>
          <w:tcPr>
            <w:tcW w:w="1392" w:type="dxa"/>
            <w:tcBorders>
              <w:top w:val="single" w:sz="4" w:space="0" w:color="auto"/>
              <w:left w:val="single" w:sz="4" w:space="0" w:color="auto"/>
              <w:bottom w:val="nil"/>
              <w:right w:val="single" w:sz="4" w:space="0" w:color="auto"/>
            </w:tcBorders>
            <w:vAlign w:val="center"/>
          </w:tcPr>
          <w:p w14:paraId="60DD980F" w14:textId="77777777" w:rsidR="00F07519" w:rsidRDefault="00000000">
            <w:pPr>
              <w:pStyle w:val="TAH"/>
              <w:keepNext w:val="0"/>
            </w:pPr>
            <w:r>
              <w:t>Unit</w:t>
            </w:r>
          </w:p>
        </w:tc>
        <w:tc>
          <w:tcPr>
            <w:tcW w:w="1117" w:type="dxa"/>
            <w:tcBorders>
              <w:top w:val="single" w:sz="4" w:space="0" w:color="auto"/>
              <w:left w:val="single" w:sz="4" w:space="0" w:color="auto"/>
              <w:bottom w:val="nil"/>
              <w:right w:val="single" w:sz="4" w:space="0" w:color="auto"/>
            </w:tcBorders>
            <w:vAlign w:val="center"/>
          </w:tcPr>
          <w:p w14:paraId="301F5FFA" w14:textId="77777777" w:rsidR="00F07519" w:rsidRDefault="00000000">
            <w:pPr>
              <w:pStyle w:val="TAH"/>
              <w:keepNext w:val="0"/>
            </w:pPr>
            <w:r>
              <w:t>Config</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3EB1BC35" w14:textId="77777777" w:rsidR="00F07519" w:rsidRDefault="00000000">
            <w:pPr>
              <w:pStyle w:val="TAH"/>
              <w:keepNext w:val="0"/>
            </w:pPr>
            <w:r>
              <w:t>Cell 2</w:t>
            </w:r>
          </w:p>
        </w:tc>
        <w:tc>
          <w:tcPr>
            <w:tcW w:w="2121" w:type="dxa"/>
            <w:gridSpan w:val="3"/>
            <w:tcBorders>
              <w:top w:val="single" w:sz="4" w:space="0" w:color="auto"/>
              <w:left w:val="single" w:sz="4" w:space="0" w:color="auto"/>
              <w:bottom w:val="single" w:sz="4" w:space="0" w:color="auto"/>
              <w:right w:val="single" w:sz="4" w:space="0" w:color="auto"/>
            </w:tcBorders>
          </w:tcPr>
          <w:p w14:paraId="438E148C" w14:textId="77777777" w:rsidR="00F07519" w:rsidRDefault="00000000">
            <w:pPr>
              <w:pStyle w:val="TAH"/>
              <w:keepNext w:val="0"/>
            </w:pPr>
            <w:r>
              <w:t>Cell 3</w:t>
            </w:r>
          </w:p>
        </w:tc>
      </w:tr>
      <w:tr w:rsidR="00F07519" w14:paraId="40795812" w14:textId="77777777">
        <w:trPr>
          <w:trHeight w:val="195"/>
          <w:jc w:val="center"/>
        </w:trPr>
        <w:tc>
          <w:tcPr>
            <w:tcW w:w="2255" w:type="dxa"/>
            <w:tcBorders>
              <w:top w:val="nil"/>
              <w:left w:val="single" w:sz="4" w:space="0" w:color="auto"/>
              <w:bottom w:val="single" w:sz="4" w:space="0" w:color="auto"/>
              <w:right w:val="single" w:sz="4" w:space="0" w:color="auto"/>
            </w:tcBorders>
            <w:vAlign w:val="center"/>
          </w:tcPr>
          <w:p w14:paraId="54FF566F" w14:textId="77777777" w:rsidR="00F07519" w:rsidRDefault="00F07519">
            <w:pPr>
              <w:pStyle w:val="TAH"/>
              <w:keepNext w:val="0"/>
            </w:pPr>
          </w:p>
        </w:tc>
        <w:tc>
          <w:tcPr>
            <w:tcW w:w="1392" w:type="dxa"/>
            <w:tcBorders>
              <w:top w:val="nil"/>
              <w:left w:val="single" w:sz="4" w:space="0" w:color="auto"/>
              <w:bottom w:val="single" w:sz="4" w:space="0" w:color="auto"/>
              <w:right w:val="single" w:sz="4" w:space="0" w:color="auto"/>
            </w:tcBorders>
            <w:vAlign w:val="center"/>
          </w:tcPr>
          <w:p w14:paraId="62A3C82C" w14:textId="77777777" w:rsidR="00F07519" w:rsidRDefault="00F07519">
            <w:pPr>
              <w:pStyle w:val="TAH"/>
              <w:keepNext w:val="0"/>
              <w:rPr>
                <w:rFonts w:ascii="CG Times (WN)" w:hAnsi="CG Times (WN)"/>
                <w:lang w:val="en-US" w:eastAsia="zh-CN"/>
              </w:rPr>
            </w:pPr>
          </w:p>
        </w:tc>
        <w:tc>
          <w:tcPr>
            <w:tcW w:w="1117" w:type="dxa"/>
            <w:tcBorders>
              <w:top w:val="nil"/>
              <w:left w:val="single" w:sz="4" w:space="0" w:color="auto"/>
              <w:bottom w:val="single" w:sz="4" w:space="0" w:color="auto"/>
              <w:right w:val="single" w:sz="4" w:space="0" w:color="auto"/>
            </w:tcBorders>
            <w:vAlign w:val="center"/>
          </w:tcPr>
          <w:p w14:paraId="404336BF" w14:textId="77777777" w:rsidR="00F07519" w:rsidRDefault="00F07519">
            <w:pPr>
              <w:pStyle w:val="TAH"/>
              <w:keepNext w:val="0"/>
              <w:rPr>
                <w:rFonts w:ascii="CG Times (WN)" w:hAnsi="CG Times (WN)"/>
                <w:lang w:val="en-US" w:eastAsia="zh-CN"/>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6D981367" w14:textId="77777777" w:rsidR="00F07519" w:rsidRDefault="00000000">
            <w:pPr>
              <w:pStyle w:val="TAH"/>
              <w:keepNext w:val="0"/>
              <w:rPr>
                <w:lang w:eastAsia="zh-CN"/>
              </w:rPr>
            </w:pPr>
            <w:r>
              <w:rPr>
                <w:lang w:eastAsia="zh-CN"/>
              </w:rPr>
              <w:t>T1</w:t>
            </w:r>
          </w:p>
        </w:tc>
        <w:tc>
          <w:tcPr>
            <w:tcW w:w="909" w:type="dxa"/>
            <w:gridSpan w:val="2"/>
            <w:tcBorders>
              <w:top w:val="single" w:sz="4" w:space="0" w:color="auto"/>
              <w:left w:val="single" w:sz="4" w:space="0" w:color="auto"/>
              <w:bottom w:val="single" w:sz="4" w:space="0" w:color="auto"/>
              <w:right w:val="single" w:sz="4" w:space="0" w:color="auto"/>
            </w:tcBorders>
            <w:vAlign w:val="center"/>
          </w:tcPr>
          <w:p w14:paraId="7E2D4456" w14:textId="77777777" w:rsidR="00F07519" w:rsidRDefault="00000000">
            <w:pPr>
              <w:pStyle w:val="TAH"/>
              <w:keepNext w:val="0"/>
              <w:rPr>
                <w:lang w:eastAsia="zh-CN"/>
              </w:rPr>
            </w:pPr>
            <w:r>
              <w:rPr>
                <w:lang w:eastAsia="zh-CN"/>
              </w:rPr>
              <w:t>T2</w:t>
            </w:r>
          </w:p>
        </w:tc>
        <w:tc>
          <w:tcPr>
            <w:tcW w:w="908" w:type="dxa"/>
            <w:tcBorders>
              <w:top w:val="single" w:sz="4" w:space="0" w:color="auto"/>
              <w:left w:val="single" w:sz="4" w:space="0" w:color="auto"/>
              <w:bottom w:val="single" w:sz="4" w:space="0" w:color="auto"/>
              <w:right w:val="single" w:sz="4" w:space="0" w:color="auto"/>
            </w:tcBorders>
            <w:vAlign w:val="center"/>
          </w:tcPr>
          <w:p w14:paraId="29A38311" w14:textId="77777777" w:rsidR="00F07519" w:rsidRDefault="00000000">
            <w:pPr>
              <w:pStyle w:val="TAH"/>
              <w:keepNext w:val="0"/>
              <w:rPr>
                <w:lang w:eastAsia="zh-CN"/>
              </w:rPr>
            </w:pPr>
            <w:r>
              <w:rPr>
                <w:lang w:eastAsia="zh-CN"/>
              </w:rPr>
              <w:t>T3</w:t>
            </w:r>
          </w:p>
        </w:tc>
        <w:tc>
          <w:tcPr>
            <w:tcW w:w="727" w:type="dxa"/>
            <w:tcBorders>
              <w:top w:val="single" w:sz="4" w:space="0" w:color="auto"/>
              <w:left w:val="single" w:sz="4" w:space="0" w:color="auto"/>
              <w:bottom w:val="single" w:sz="4" w:space="0" w:color="auto"/>
              <w:right w:val="single" w:sz="4" w:space="0" w:color="auto"/>
            </w:tcBorders>
            <w:vAlign w:val="center"/>
          </w:tcPr>
          <w:p w14:paraId="00E7E557" w14:textId="77777777" w:rsidR="00F07519" w:rsidRDefault="00000000">
            <w:pPr>
              <w:pStyle w:val="TAH"/>
              <w:keepNext w:val="0"/>
              <w:rPr>
                <w:lang w:eastAsia="zh-CN"/>
              </w:rPr>
            </w:pPr>
            <w:r>
              <w:rPr>
                <w:lang w:eastAsia="zh-CN"/>
              </w:rPr>
              <w:t>T1</w:t>
            </w:r>
          </w:p>
        </w:tc>
        <w:tc>
          <w:tcPr>
            <w:tcW w:w="727" w:type="dxa"/>
            <w:tcBorders>
              <w:top w:val="single" w:sz="4" w:space="0" w:color="auto"/>
              <w:left w:val="single" w:sz="4" w:space="0" w:color="auto"/>
              <w:bottom w:val="single" w:sz="4" w:space="0" w:color="auto"/>
              <w:right w:val="single" w:sz="4" w:space="0" w:color="auto"/>
            </w:tcBorders>
            <w:vAlign w:val="center"/>
          </w:tcPr>
          <w:p w14:paraId="5B55FCFE" w14:textId="77777777" w:rsidR="00F07519" w:rsidRDefault="00000000">
            <w:pPr>
              <w:pStyle w:val="TAH"/>
              <w:keepNext w:val="0"/>
              <w:rPr>
                <w:lang w:eastAsia="zh-CN"/>
              </w:rPr>
            </w:pPr>
            <w:r>
              <w:rPr>
                <w:lang w:eastAsia="zh-CN"/>
              </w:rPr>
              <w:t>T2</w:t>
            </w:r>
          </w:p>
        </w:tc>
        <w:tc>
          <w:tcPr>
            <w:tcW w:w="667" w:type="dxa"/>
            <w:tcBorders>
              <w:top w:val="single" w:sz="4" w:space="0" w:color="auto"/>
              <w:left w:val="single" w:sz="4" w:space="0" w:color="auto"/>
              <w:bottom w:val="single" w:sz="4" w:space="0" w:color="auto"/>
              <w:right w:val="single" w:sz="4" w:space="0" w:color="auto"/>
            </w:tcBorders>
            <w:vAlign w:val="center"/>
          </w:tcPr>
          <w:p w14:paraId="0CD77392" w14:textId="77777777" w:rsidR="00F07519" w:rsidRDefault="00000000">
            <w:pPr>
              <w:pStyle w:val="TAH"/>
              <w:keepNext w:val="0"/>
              <w:rPr>
                <w:lang w:eastAsia="zh-CN"/>
              </w:rPr>
            </w:pPr>
            <w:r>
              <w:rPr>
                <w:lang w:eastAsia="zh-CN"/>
              </w:rPr>
              <w:t>T3</w:t>
            </w:r>
          </w:p>
        </w:tc>
      </w:tr>
      <w:tr w:rsidR="00F07519" w14:paraId="2FE490FA"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0A346E94" w14:textId="77777777" w:rsidR="00F07519" w:rsidRDefault="00000000">
            <w:pPr>
              <w:pStyle w:val="TAL"/>
              <w:keepNext w:val="0"/>
              <w:rPr>
                <w:lang w:val="sv-FI"/>
              </w:rPr>
            </w:pPr>
            <w:r>
              <w:rPr>
                <w:lang w:val="sv-FI"/>
              </w:rPr>
              <w:t xml:space="preserve">NR RF Channel </w:t>
            </w:r>
            <w:proofErr w:type="spellStart"/>
            <w:r>
              <w:rPr>
                <w:lang w:val="sv-FI"/>
              </w:rPr>
              <w:t>Number</w:t>
            </w:r>
            <w:proofErr w:type="spellEnd"/>
          </w:p>
        </w:tc>
        <w:tc>
          <w:tcPr>
            <w:tcW w:w="1392" w:type="dxa"/>
            <w:tcBorders>
              <w:top w:val="single" w:sz="4" w:space="0" w:color="auto"/>
              <w:left w:val="single" w:sz="4" w:space="0" w:color="auto"/>
              <w:bottom w:val="single" w:sz="4" w:space="0" w:color="auto"/>
              <w:right w:val="single" w:sz="4" w:space="0" w:color="auto"/>
            </w:tcBorders>
          </w:tcPr>
          <w:p w14:paraId="1882D48C" w14:textId="77777777" w:rsidR="00F07519" w:rsidRDefault="00F07519">
            <w:pPr>
              <w:pStyle w:val="TAC"/>
              <w:keepNext w:val="0"/>
              <w:rPr>
                <w:lang w:val="sv-FI"/>
              </w:rPr>
            </w:pPr>
          </w:p>
        </w:tc>
        <w:tc>
          <w:tcPr>
            <w:tcW w:w="1117" w:type="dxa"/>
            <w:tcBorders>
              <w:top w:val="single" w:sz="4" w:space="0" w:color="auto"/>
              <w:left w:val="single" w:sz="4" w:space="0" w:color="auto"/>
              <w:bottom w:val="single" w:sz="4" w:space="0" w:color="auto"/>
              <w:right w:val="single" w:sz="4" w:space="0" w:color="auto"/>
            </w:tcBorders>
          </w:tcPr>
          <w:p w14:paraId="6E20BBD9" w14:textId="77777777" w:rsidR="00F07519" w:rsidRDefault="00000000">
            <w:pPr>
              <w:pStyle w:val="TAC"/>
              <w:keepNext w:val="0"/>
            </w:pPr>
            <w:r>
              <w:t>1,2,3,4,5,6</w:t>
            </w:r>
          </w:p>
        </w:tc>
        <w:tc>
          <w:tcPr>
            <w:tcW w:w="2744" w:type="dxa"/>
            <w:gridSpan w:val="5"/>
            <w:tcBorders>
              <w:top w:val="single" w:sz="4" w:space="0" w:color="auto"/>
              <w:left w:val="single" w:sz="4" w:space="0" w:color="auto"/>
              <w:bottom w:val="single" w:sz="4" w:space="0" w:color="auto"/>
              <w:right w:val="single" w:sz="4" w:space="0" w:color="auto"/>
            </w:tcBorders>
          </w:tcPr>
          <w:p w14:paraId="78D36E7D" w14:textId="77777777" w:rsidR="00F07519" w:rsidRDefault="00000000">
            <w:pPr>
              <w:pStyle w:val="TAC"/>
              <w:keepNext w:val="0"/>
            </w:pPr>
            <w:r>
              <w:t>1</w:t>
            </w:r>
          </w:p>
        </w:tc>
        <w:tc>
          <w:tcPr>
            <w:tcW w:w="2121" w:type="dxa"/>
            <w:gridSpan w:val="3"/>
            <w:tcBorders>
              <w:top w:val="single" w:sz="4" w:space="0" w:color="auto"/>
              <w:left w:val="single" w:sz="4" w:space="0" w:color="auto"/>
              <w:bottom w:val="single" w:sz="4" w:space="0" w:color="auto"/>
              <w:right w:val="single" w:sz="4" w:space="0" w:color="auto"/>
            </w:tcBorders>
          </w:tcPr>
          <w:p w14:paraId="62429896" w14:textId="77777777" w:rsidR="00F07519" w:rsidRDefault="00000000">
            <w:pPr>
              <w:pStyle w:val="TAC"/>
              <w:keepNext w:val="0"/>
            </w:pPr>
            <w:r>
              <w:t>1</w:t>
            </w:r>
          </w:p>
        </w:tc>
      </w:tr>
      <w:tr w:rsidR="00F07519" w14:paraId="01A5A668"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6E9AA288" w14:textId="77777777" w:rsidR="00F07519" w:rsidRDefault="00000000">
            <w:pPr>
              <w:pStyle w:val="TAL"/>
              <w:keepNext w:val="0"/>
            </w:pPr>
            <w:r>
              <w:t>NR RF Channel Number</w:t>
            </w:r>
          </w:p>
        </w:tc>
        <w:tc>
          <w:tcPr>
            <w:tcW w:w="1392" w:type="dxa"/>
            <w:tcBorders>
              <w:top w:val="single" w:sz="4" w:space="0" w:color="auto"/>
              <w:left w:val="single" w:sz="4" w:space="0" w:color="auto"/>
              <w:bottom w:val="single" w:sz="4" w:space="0" w:color="auto"/>
              <w:right w:val="single" w:sz="4" w:space="0" w:color="auto"/>
            </w:tcBorders>
          </w:tcPr>
          <w:p w14:paraId="3D5A21D5"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45D0CDE8" w14:textId="77777777" w:rsidR="00F07519" w:rsidRDefault="00000000">
            <w:pPr>
              <w:pStyle w:val="TAC"/>
              <w:keepNext w:val="0"/>
            </w:pPr>
            <w:r>
              <w:t>1,2,3,4,5,6</w:t>
            </w:r>
          </w:p>
        </w:tc>
        <w:tc>
          <w:tcPr>
            <w:tcW w:w="2744" w:type="dxa"/>
            <w:gridSpan w:val="5"/>
            <w:tcBorders>
              <w:top w:val="single" w:sz="4" w:space="0" w:color="auto"/>
              <w:left w:val="single" w:sz="4" w:space="0" w:color="auto"/>
              <w:bottom w:val="single" w:sz="4" w:space="0" w:color="auto"/>
              <w:right w:val="single" w:sz="4" w:space="0" w:color="auto"/>
            </w:tcBorders>
          </w:tcPr>
          <w:p w14:paraId="76781BD6" w14:textId="77777777" w:rsidR="00F07519" w:rsidRDefault="00000000">
            <w:pPr>
              <w:pStyle w:val="TAC"/>
              <w:keepNext w:val="0"/>
            </w:pPr>
            <w:r>
              <w:t>1</w:t>
            </w:r>
          </w:p>
        </w:tc>
        <w:tc>
          <w:tcPr>
            <w:tcW w:w="2121" w:type="dxa"/>
            <w:gridSpan w:val="3"/>
            <w:tcBorders>
              <w:top w:val="single" w:sz="4" w:space="0" w:color="auto"/>
              <w:left w:val="single" w:sz="4" w:space="0" w:color="auto"/>
              <w:bottom w:val="single" w:sz="4" w:space="0" w:color="auto"/>
              <w:right w:val="single" w:sz="4" w:space="0" w:color="auto"/>
            </w:tcBorders>
          </w:tcPr>
          <w:p w14:paraId="78D0E9C8" w14:textId="77777777" w:rsidR="00F07519" w:rsidRDefault="00000000">
            <w:pPr>
              <w:pStyle w:val="TAC"/>
              <w:keepNext w:val="0"/>
            </w:pPr>
            <w:r>
              <w:t>1</w:t>
            </w:r>
          </w:p>
        </w:tc>
      </w:tr>
      <w:tr w:rsidR="00F07519" w14:paraId="48CDF644" w14:textId="77777777">
        <w:trPr>
          <w:trHeight w:val="195"/>
          <w:jc w:val="center"/>
        </w:trPr>
        <w:tc>
          <w:tcPr>
            <w:tcW w:w="2255" w:type="dxa"/>
            <w:tcBorders>
              <w:top w:val="nil"/>
              <w:left w:val="single" w:sz="4" w:space="0" w:color="auto"/>
              <w:bottom w:val="nil"/>
              <w:right w:val="single" w:sz="4" w:space="0" w:color="auto"/>
            </w:tcBorders>
          </w:tcPr>
          <w:p w14:paraId="4AED83ED" w14:textId="77777777" w:rsidR="00F07519" w:rsidRDefault="00000000">
            <w:pPr>
              <w:pStyle w:val="TAL"/>
              <w:keepNext w:val="0"/>
            </w:pPr>
            <w:r>
              <w:t xml:space="preserve">TDD </w:t>
            </w:r>
          </w:p>
        </w:tc>
        <w:tc>
          <w:tcPr>
            <w:tcW w:w="1392" w:type="dxa"/>
            <w:tcBorders>
              <w:top w:val="nil"/>
              <w:left w:val="single" w:sz="4" w:space="0" w:color="auto"/>
              <w:bottom w:val="nil"/>
              <w:right w:val="single" w:sz="4" w:space="0" w:color="auto"/>
            </w:tcBorders>
          </w:tcPr>
          <w:p w14:paraId="14EAF205"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14535D5F"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5D31B7CA" w14:textId="77777777" w:rsidR="00F07519" w:rsidRDefault="00000000">
            <w:pPr>
              <w:pStyle w:val="TAC"/>
              <w:keepNext w:val="0"/>
            </w:pPr>
            <w:r>
              <w:t>Not Applicable</w:t>
            </w:r>
          </w:p>
        </w:tc>
        <w:tc>
          <w:tcPr>
            <w:tcW w:w="2121" w:type="dxa"/>
            <w:gridSpan w:val="3"/>
            <w:tcBorders>
              <w:top w:val="single" w:sz="4" w:space="0" w:color="auto"/>
              <w:left w:val="single" w:sz="4" w:space="0" w:color="auto"/>
              <w:bottom w:val="single" w:sz="4" w:space="0" w:color="auto"/>
              <w:right w:val="single" w:sz="4" w:space="0" w:color="auto"/>
            </w:tcBorders>
          </w:tcPr>
          <w:p w14:paraId="576495A6" w14:textId="77777777" w:rsidR="00F07519" w:rsidRDefault="00000000">
            <w:pPr>
              <w:pStyle w:val="TAC"/>
              <w:keepNext w:val="0"/>
            </w:pPr>
            <w:r>
              <w:t>Not Applicable</w:t>
            </w:r>
          </w:p>
        </w:tc>
      </w:tr>
      <w:tr w:rsidR="00F07519" w14:paraId="6B8C36C5" w14:textId="77777777">
        <w:trPr>
          <w:trHeight w:val="195"/>
          <w:jc w:val="center"/>
        </w:trPr>
        <w:tc>
          <w:tcPr>
            <w:tcW w:w="2255" w:type="dxa"/>
            <w:tcBorders>
              <w:top w:val="nil"/>
              <w:left w:val="single" w:sz="4" w:space="0" w:color="auto"/>
              <w:bottom w:val="nil"/>
              <w:right w:val="single" w:sz="4" w:space="0" w:color="auto"/>
            </w:tcBorders>
          </w:tcPr>
          <w:p w14:paraId="206D7D4D" w14:textId="77777777" w:rsidR="00F07519" w:rsidRDefault="00000000">
            <w:pPr>
              <w:pStyle w:val="TAL"/>
              <w:keepNext w:val="0"/>
            </w:pPr>
            <w:r>
              <w:t>configuration</w:t>
            </w:r>
          </w:p>
        </w:tc>
        <w:tc>
          <w:tcPr>
            <w:tcW w:w="1392" w:type="dxa"/>
            <w:tcBorders>
              <w:top w:val="nil"/>
              <w:left w:val="single" w:sz="4" w:space="0" w:color="auto"/>
              <w:bottom w:val="nil"/>
              <w:right w:val="single" w:sz="4" w:space="0" w:color="auto"/>
            </w:tcBorders>
          </w:tcPr>
          <w:p w14:paraId="236CAA59"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1ACFD4BA"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3220A67C" w14:textId="77777777" w:rsidR="00F07519" w:rsidRDefault="00000000">
            <w:pPr>
              <w:pStyle w:val="TAC"/>
              <w:keepNext w:val="0"/>
            </w:pPr>
            <w:r>
              <w:t>TDDConf.1.1</w:t>
            </w:r>
          </w:p>
        </w:tc>
        <w:tc>
          <w:tcPr>
            <w:tcW w:w="2121" w:type="dxa"/>
            <w:gridSpan w:val="3"/>
            <w:tcBorders>
              <w:top w:val="single" w:sz="4" w:space="0" w:color="auto"/>
              <w:left w:val="single" w:sz="4" w:space="0" w:color="auto"/>
              <w:bottom w:val="single" w:sz="4" w:space="0" w:color="auto"/>
              <w:right w:val="single" w:sz="4" w:space="0" w:color="auto"/>
            </w:tcBorders>
          </w:tcPr>
          <w:p w14:paraId="299F9E64" w14:textId="77777777" w:rsidR="00F07519" w:rsidRDefault="00000000">
            <w:pPr>
              <w:pStyle w:val="TAC"/>
              <w:keepNext w:val="0"/>
            </w:pPr>
            <w:r>
              <w:t>TDDConf.1.1</w:t>
            </w:r>
          </w:p>
        </w:tc>
      </w:tr>
      <w:tr w:rsidR="00F07519" w14:paraId="1676CC58" w14:textId="77777777">
        <w:trPr>
          <w:trHeight w:val="240"/>
          <w:jc w:val="center"/>
        </w:trPr>
        <w:tc>
          <w:tcPr>
            <w:tcW w:w="2255" w:type="dxa"/>
            <w:tcBorders>
              <w:top w:val="nil"/>
              <w:left w:val="single" w:sz="4" w:space="0" w:color="auto"/>
              <w:bottom w:val="single" w:sz="4" w:space="0" w:color="auto"/>
              <w:right w:val="single" w:sz="4" w:space="0" w:color="auto"/>
            </w:tcBorders>
          </w:tcPr>
          <w:p w14:paraId="7D1E189A"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06A2C1A9"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2CEC31A9"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7C39DBE2" w14:textId="77777777" w:rsidR="00F07519" w:rsidRDefault="00000000">
            <w:pPr>
              <w:pStyle w:val="TAC"/>
              <w:keepNext w:val="0"/>
            </w:pPr>
            <w:r>
              <w:t>TDDConf.2.1</w:t>
            </w:r>
          </w:p>
        </w:tc>
        <w:tc>
          <w:tcPr>
            <w:tcW w:w="2121" w:type="dxa"/>
            <w:gridSpan w:val="3"/>
            <w:tcBorders>
              <w:top w:val="single" w:sz="4" w:space="0" w:color="auto"/>
              <w:left w:val="single" w:sz="4" w:space="0" w:color="auto"/>
              <w:bottom w:val="single" w:sz="4" w:space="0" w:color="auto"/>
              <w:right w:val="single" w:sz="4" w:space="0" w:color="auto"/>
            </w:tcBorders>
          </w:tcPr>
          <w:p w14:paraId="52B575D8" w14:textId="77777777" w:rsidR="00F07519" w:rsidRDefault="00000000">
            <w:pPr>
              <w:pStyle w:val="TAC"/>
              <w:keepNext w:val="0"/>
            </w:pPr>
            <w:r>
              <w:t>TDDConf.2.1</w:t>
            </w:r>
          </w:p>
        </w:tc>
      </w:tr>
      <w:tr w:rsidR="00F07519" w14:paraId="2C9CF832" w14:textId="77777777">
        <w:trPr>
          <w:trHeight w:val="240"/>
          <w:jc w:val="center"/>
        </w:trPr>
        <w:tc>
          <w:tcPr>
            <w:tcW w:w="2255" w:type="dxa"/>
            <w:tcBorders>
              <w:top w:val="single" w:sz="4" w:space="0" w:color="auto"/>
              <w:left w:val="single" w:sz="4" w:space="0" w:color="auto"/>
              <w:bottom w:val="nil"/>
              <w:right w:val="single" w:sz="4" w:space="0" w:color="auto"/>
            </w:tcBorders>
          </w:tcPr>
          <w:p w14:paraId="6689FC85" w14:textId="77777777" w:rsidR="00F07519" w:rsidRDefault="00000000">
            <w:pPr>
              <w:pStyle w:val="TAL"/>
              <w:keepNext w:val="0"/>
            </w:pPr>
            <w:proofErr w:type="spellStart"/>
            <w:r>
              <w:t>BW</w:t>
            </w:r>
            <w:r>
              <w:rPr>
                <w:vertAlign w:val="subscript"/>
              </w:rPr>
              <w:t>channel</w:t>
            </w:r>
            <w:proofErr w:type="spellEnd"/>
          </w:p>
        </w:tc>
        <w:tc>
          <w:tcPr>
            <w:tcW w:w="1392" w:type="dxa"/>
            <w:tcBorders>
              <w:top w:val="single" w:sz="4" w:space="0" w:color="auto"/>
              <w:left w:val="single" w:sz="4" w:space="0" w:color="auto"/>
              <w:bottom w:val="nil"/>
              <w:right w:val="single" w:sz="4" w:space="0" w:color="auto"/>
            </w:tcBorders>
          </w:tcPr>
          <w:p w14:paraId="56A96F21" w14:textId="77777777" w:rsidR="00F07519" w:rsidRDefault="00000000">
            <w:pPr>
              <w:pStyle w:val="TAC"/>
              <w:keepNext w:val="0"/>
            </w:pPr>
            <w:r>
              <w:t>MHz</w:t>
            </w:r>
          </w:p>
        </w:tc>
        <w:tc>
          <w:tcPr>
            <w:tcW w:w="1117" w:type="dxa"/>
            <w:tcBorders>
              <w:top w:val="single" w:sz="4" w:space="0" w:color="auto"/>
              <w:left w:val="single" w:sz="4" w:space="0" w:color="auto"/>
              <w:bottom w:val="single" w:sz="4" w:space="0" w:color="auto"/>
              <w:right w:val="single" w:sz="4" w:space="0" w:color="auto"/>
            </w:tcBorders>
          </w:tcPr>
          <w:p w14:paraId="3D1925A5"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08C610EC" w14:textId="77777777" w:rsidR="00F07519" w:rsidRDefault="00000000">
            <w:pPr>
              <w:pStyle w:val="TAC"/>
              <w:keepNext w:val="0"/>
            </w:pPr>
            <w:r>
              <w:t xml:space="preserve">10: </w:t>
            </w:r>
            <w:proofErr w:type="spellStart"/>
            <w:proofErr w:type="gramStart"/>
            <w:r>
              <w:t>N</w:t>
            </w:r>
            <w:r>
              <w:rPr>
                <w:vertAlign w:val="subscript"/>
              </w:rPr>
              <w:t>RB,c</w:t>
            </w:r>
            <w:proofErr w:type="spellEnd"/>
            <w:proofErr w:type="gramEnd"/>
            <w:r>
              <w:t xml:space="preserve"> = 52</w:t>
            </w:r>
          </w:p>
        </w:tc>
        <w:tc>
          <w:tcPr>
            <w:tcW w:w="2121" w:type="dxa"/>
            <w:gridSpan w:val="3"/>
            <w:tcBorders>
              <w:top w:val="single" w:sz="4" w:space="0" w:color="auto"/>
              <w:left w:val="single" w:sz="4" w:space="0" w:color="auto"/>
              <w:bottom w:val="single" w:sz="4" w:space="0" w:color="auto"/>
              <w:right w:val="single" w:sz="4" w:space="0" w:color="auto"/>
            </w:tcBorders>
          </w:tcPr>
          <w:p w14:paraId="3183E961" w14:textId="77777777" w:rsidR="00F07519" w:rsidRDefault="00000000">
            <w:pPr>
              <w:pStyle w:val="TAC"/>
              <w:keepNext w:val="0"/>
            </w:pPr>
            <w:r>
              <w:t xml:space="preserve">10: </w:t>
            </w:r>
            <w:proofErr w:type="spellStart"/>
            <w:proofErr w:type="gramStart"/>
            <w:r>
              <w:t>N</w:t>
            </w:r>
            <w:r>
              <w:rPr>
                <w:vertAlign w:val="subscript"/>
              </w:rPr>
              <w:t>RB,c</w:t>
            </w:r>
            <w:proofErr w:type="spellEnd"/>
            <w:proofErr w:type="gramEnd"/>
            <w:r>
              <w:t xml:space="preserve"> = 52</w:t>
            </w:r>
          </w:p>
        </w:tc>
      </w:tr>
      <w:tr w:rsidR="00F07519" w14:paraId="52EDF174" w14:textId="77777777">
        <w:trPr>
          <w:trHeight w:val="240"/>
          <w:jc w:val="center"/>
        </w:trPr>
        <w:tc>
          <w:tcPr>
            <w:tcW w:w="2255" w:type="dxa"/>
            <w:tcBorders>
              <w:top w:val="nil"/>
              <w:left w:val="single" w:sz="4" w:space="0" w:color="auto"/>
              <w:bottom w:val="nil"/>
              <w:right w:val="single" w:sz="4" w:space="0" w:color="auto"/>
            </w:tcBorders>
          </w:tcPr>
          <w:p w14:paraId="1CEA545B" w14:textId="77777777" w:rsidR="00F07519" w:rsidRDefault="00F07519">
            <w:pPr>
              <w:pStyle w:val="TAL"/>
              <w:keepNext w:val="0"/>
            </w:pPr>
          </w:p>
        </w:tc>
        <w:tc>
          <w:tcPr>
            <w:tcW w:w="1392" w:type="dxa"/>
            <w:tcBorders>
              <w:top w:val="nil"/>
              <w:left w:val="single" w:sz="4" w:space="0" w:color="auto"/>
              <w:bottom w:val="nil"/>
              <w:right w:val="single" w:sz="4" w:space="0" w:color="auto"/>
            </w:tcBorders>
          </w:tcPr>
          <w:p w14:paraId="64B2F7C1"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40D79901"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2A1598CD" w14:textId="77777777" w:rsidR="00F07519" w:rsidRDefault="00000000">
            <w:pPr>
              <w:pStyle w:val="TAC"/>
              <w:keepNext w:val="0"/>
              <w:rPr>
                <w:rFonts w:eastAsia="Malgun Gothic"/>
                <w:lang w:val="de-DE"/>
              </w:rPr>
            </w:pPr>
            <w:r>
              <w:rPr>
                <w:rFonts w:eastAsia="Malgun Gothic"/>
                <w:lang w:val="en-US"/>
              </w:rPr>
              <w:t xml:space="preserve">10: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52</w:t>
            </w:r>
          </w:p>
        </w:tc>
        <w:tc>
          <w:tcPr>
            <w:tcW w:w="2121" w:type="dxa"/>
            <w:gridSpan w:val="3"/>
            <w:tcBorders>
              <w:top w:val="single" w:sz="4" w:space="0" w:color="auto"/>
              <w:left w:val="single" w:sz="4" w:space="0" w:color="auto"/>
              <w:bottom w:val="single" w:sz="4" w:space="0" w:color="auto"/>
              <w:right w:val="single" w:sz="4" w:space="0" w:color="auto"/>
            </w:tcBorders>
          </w:tcPr>
          <w:p w14:paraId="1993B75C" w14:textId="77777777" w:rsidR="00F07519" w:rsidRDefault="00000000">
            <w:pPr>
              <w:pStyle w:val="TAC"/>
              <w:keepNext w:val="0"/>
              <w:rPr>
                <w:rFonts w:eastAsia="Malgun Gothic"/>
                <w:lang w:val="en-US"/>
              </w:rPr>
            </w:pPr>
            <w:r>
              <w:rPr>
                <w:rFonts w:eastAsia="Malgun Gothic"/>
                <w:lang w:val="en-US"/>
              </w:rPr>
              <w:t xml:space="preserve">10: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52</w:t>
            </w:r>
          </w:p>
        </w:tc>
      </w:tr>
      <w:tr w:rsidR="00F07519" w14:paraId="5800906C" w14:textId="77777777">
        <w:trPr>
          <w:trHeight w:val="192"/>
          <w:jc w:val="center"/>
        </w:trPr>
        <w:tc>
          <w:tcPr>
            <w:tcW w:w="2255" w:type="dxa"/>
            <w:tcBorders>
              <w:top w:val="nil"/>
              <w:left w:val="single" w:sz="4" w:space="0" w:color="auto"/>
              <w:bottom w:val="single" w:sz="4" w:space="0" w:color="auto"/>
              <w:right w:val="single" w:sz="4" w:space="0" w:color="auto"/>
            </w:tcBorders>
          </w:tcPr>
          <w:p w14:paraId="0D54CF5A" w14:textId="77777777" w:rsidR="00F07519" w:rsidRDefault="00F07519">
            <w:pPr>
              <w:pStyle w:val="TAL"/>
              <w:keepNext w:val="0"/>
              <w:rPr>
                <w:rFonts w:eastAsia="Malgun Gothic"/>
                <w:lang w:val="de-DE"/>
              </w:rPr>
            </w:pPr>
          </w:p>
        </w:tc>
        <w:tc>
          <w:tcPr>
            <w:tcW w:w="1392" w:type="dxa"/>
            <w:tcBorders>
              <w:top w:val="nil"/>
              <w:left w:val="single" w:sz="4" w:space="0" w:color="auto"/>
              <w:bottom w:val="single" w:sz="4" w:space="0" w:color="auto"/>
              <w:right w:val="single" w:sz="4" w:space="0" w:color="auto"/>
            </w:tcBorders>
          </w:tcPr>
          <w:p w14:paraId="09A36BDE"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5D6DD1A7"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5910E1BD" w14:textId="77777777" w:rsidR="00F07519" w:rsidRDefault="00000000">
            <w:pPr>
              <w:pStyle w:val="TAC"/>
              <w:keepNext w:val="0"/>
            </w:pPr>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p>
        </w:tc>
        <w:tc>
          <w:tcPr>
            <w:tcW w:w="2121" w:type="dxa"/>
            <w:gridSpan w:val="3"/>
            <w:tcBorders>
              <w:top w:val="single" w:sz="4" w:space="0" w:color="auto"/>
              <w:left w:val="single" w:sz="4" w:space="0" w:color="auto"/>
              <w:bottom w:val="single" w:sz="4" w:space="0" w:color="auto"/>
              <w:right w:val="single" w:sz="4" w:space="0" w:color="auto"/>
            </w:tcBorders>
          </w:tcPr>
          <w:p w14:paraId="77B0E2FA" w14:textId="77777777" w:rsidR="00F07519" w:rsidRDefault="00000000">
            <w:pPr>
              <w:pStyle w:val="TAC"/>
              <w:keepNext w:val="0"/>
              <w:rPr>
                <w:rFonts w:eastAsia="Malgun Gothic"/>
              </w:rPr>
            </w:pPr>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p>
        </w:tc>
      </w:tr>
      <w:tr w:rsidR="00F07519" w14:paraId="6E0187BC" w14:textId="77777777">
        <w:trPr>
          <w:trHeight w:val="300"/>
          <w:jc w:val="center"/>
        </w:trPr>
        <w:tc>
          <w:tcPr>
            <w:tcW w:w="2255" w:type="dxa"/>
            <w:tcBorders>
              <w:top w:val="single" w:sz="4" w:space="0" w:color="auto"/>
              <w:left w:val="single" w:sz="4" w:space="0" w:color="auto"/>
              <w:bottom w:val="single" w:sz="4" w:space="0" w:color="auto"/>
              <w:right w:val="single" w:sz="4" w:space="0" w:color="auto"/>
            </w:tcBorders>
          </w:tcPr>
          <w:p w14:paraId="28B165F6" w14:textId="77777777" w:rsidR="00F07519" w:rsidRDefault="00000000">
            <w:pPr>
              <w:pStyle w:val="TAL"/>
              <w:keepNext w:val="0"/>
              <w:rPr>
                <w:lang w:val="en-US"/>
              </w:rPr>
            </w:pPr>
            <w:r>
              <w:rPr>
                <w:rFonts w:eastAsia="Calibri" w:cs="Arial"/>
                <w:szCs w:val="18"/>
              </w:rPr>
              <w:t>Initial BWP Configuration</w:t>
            </w:r>
          </w:p>
        </w:tc>
        <w:tc>
          <w:tcPr>
            <w:tcW w:w="1392" w:type="dxa"/>
            <w:tcBorders>
              <w:top w:val="single" w:sz="4" w:space="0" w:color="auto"/>
              <w:left w:val="single" w:sz="4" w:space="0" w:color="auto"/>
              <w:bottom w:val="single" w:sz="4" w:space="0" w:color="auto"/>
              <w:right w:val="single" w:sz="4" w:space="0" w:color="auto"/>
            </w:tcBorders>
          </w:tcPr>
          <w:p w14:paraId="38A16955"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2352A8FD" w14:textId="77777777" w:rsidR="00F07519" w:rsidRDefault="00000000">
            <w:pPr>
              <w:pStyle w:val="TAC"/>
              <w:keepNext w:val="0"/>
            </w:pPr>
            <w:r>
              <w:rPr>
                <w:rFonts w:eastAsia="Calibri" w:cs="Arial"/>
                <w:szCs w:val="18"/>
              </w:rPr>
              <w:t>1,2,3</w:t>
            </w:r>
          </w:p>
        </w:tc>
        <w:tc>
          <w:tcPr>
            <w:tcW w:w="2744" w:type="dxa"/>
            <w:gridSpan w:val="5"/>
            <w:tcBorders>
              <w:top w:val="single" w:sz="4" w:space="0" w:color="auto"/>
              <w:left w:val="single" w:sz="4" w:space="0" w:color="auto"/>
              <w:bottom w:val="single" w:sz="4" w:space="0" w:color="auto"/>
              <w:right w:val="single" w:sz="4" w:space="0" w:color="auto"/>
            </w:tcBorders>
          </w:tcPr>
          <w:p w14:paraId="3529B3D9" w14:textId="77777777" w:rsidR="00F07519" w:rsidRDefault="00000000">
            <w:pPr>
              <w:pStyle w:val="TAC"/>
              <w:keepNext w:val="0"/>
            </w:pPr>
            <w:r>
              <w:t>DLBWP.0.1</w:t>
            </w:r>
          </w:p>
          <w:p w14:paraId="1BE55FAE" w14:textId="77777777" w:rsidR="00F07519" w:rsidRDefault="00000000">
            <w:pPr>
              <w:pStyle w:val="TAC"/>
              <w:keepNext w:val="0"/>
            </w:pPr>
            <w:r>
              <w:t>ULBWP.0.1</w:t>
            </w:r>
          </w:p>
        </w:tc>
        <w:tc>
          <w:tcPr>
            <w:tcW w:w="2121" w:type="dxa"/>
            <w:gridSpan w:val="3"/>
            <w:tcBorders>
              <w:top w:val="single" w:sz="4" w:space="0" w:color="auto"/>
              <w:left w:val="single" w:sz="4" w:space="0" w:color="auto"/>
              <w:bottom w:val="single" w:sz="4" w:space="0" w:color="auto"/>
              <w:right w:val="single" w:sz="4" w:space="0" w:color="auto"/>
            </w:tcBorders>
          </w:tcPr>
          <w:p w14:paraId="49945381" w14:textId="77777777" w:rsidR="00F07519" w:rsidRDefault="00000000">
            <w:pPr>
              <w:pStyle w:val="TAC"/>
              <w:keepNext w:val="0"/>
            </w:pPr>
            <w:r>
              <w:t>DLBWP.0.1</w:t>
            </w:r>
          </w:p>
          <w:p w14:paraId="5A5445AB" w14:textId="77777777" w:rsidR="00F07519" w:rsidRDefault="00000000">
            <w:pPr>
              <w:pStyle w:val="TAC"/>
              <w:keepNext w:val="0"/>
            </w:pPr>
            <w:r>
              <w:t>ULBWP.0.1</w:t>
            </w:r>
          </w:p>
        </w:tc>
      </w:tr>
      <w:tr w:rsidR="00F07519" w14:paraId="6742DFFB" w14:textId="77777777">
        <w:trPr>
          <w:trHeight w:val="300"/>
          <w:jc w:val="center"/>
        </w:trPr>
        <w:tc>
          <w:tcPr>
            <w:tcW w:w="2255" w:type="dxa"/>
            <w:tcBorders>
              <w:top w:val="single" w:sz="4" w:space="0" w:color="auto"/>
              <w:left w:val="single" w:sz="4" w:space="0" w:color="auto"/>
              <w:bottom w:val="single" w:sz="4" w:space="0" w:color="auto"/>
              <w:right w:val="single" w:sz="4" w:space="0" w:color="auto"/>
            </w:tcBorders>
          </w:tcPr>
          <w:p w14:paraId="4BC1369A" w14:textId="77777777" w:rsidR="00F07519" w:rsidRDefault="00000000">
            <w:pPr>
              <w:pStyle w:val="TAL"/>
              <w:keepNext w:val="0"/>
              <w:rPr>
                <w:lang w:val="en-US"/>
              </w:rPr>
            </w:pPr>
            <w:r>
              <w:rPr>
                <w:rFonts w:eastAsia="Calibri" w:cs="Arial"/>
                <w:szCs w:val="18"/>
              </w:rPr>
              <w:t>Dedicated BWP Configuration</w:t>
            </w:r>
          </w:p>
        </w:tc>
        <w:tc>
          <w:tcPr>
            <w:tcW w:w="1392" w:type="dxa"/>
            <w:tcBorders>
              <w:top w:val="single" w:sz="4" w:space="0" w:color="auto"/>
              <w:left w:val="single" w:sz="4" w:space="0" w:color="auto"/>
              <w:bottom w:val="single" w:sz="4" w:space="0" w:color="auto"/>
              <w:right w:val="single" w:sz="4" w:space="0" w:color="auto"/>
            </w:tcBorders>
          </w:tcPr>
          <w:p w14:paraId="4E587CC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33B8898F" w14:textId="77777777" w:rsidR="00F07519" w:rsidRDefault="00000000">
            <w:pPr>
              <w:pStyle w:val="TAC"/>
              <w:keepNext w:val="0"/>
            </w:pPr>
            <w:r>
              <w:rPr>
                <w:rFonts w:eastAsia="Calibri" w:cs="Arial"/>
                <w:szCs w:val="18"/>
              </w:rPr>
              <w:t>1,2,3</w:t>
            </w:r>
          </w:p>
        </w:tc>
        <w:tc>
          <w:tcPr>
            <w:tcW w:w="2744" w:type="dxa"/>
            <w:gridSpan w:val="5"/>
            <w:tcBorders>
              <w:top w:val="single" w:sz="4" w:space="0" w:color="auto"/>
              <w:left w:val="single" w:sz="4" w:space="0" w:color="auto"/>
              <w:bottom w:val="single" w:sz="4" w:space="0" w:color="auto"/>
              <w:right w:val="single" w:sz="4" w:space="0" w:color="auto"/>
            </w:tcBorders>
          </w:tcPr>
          <w:p w14:paraId="4981F88F" w14:textId="77777777" w:rsidR="00F07519" w:rsidRDefault="00000000">
            <w:pPr>
              <w:pStyle w:val="TAC"/>
              <w:keepNext w:val="0"/>
            </w:pPr>
            <w:r>
              <w:t>DLBWP.1.1</w:t>
            </w:r>
          </w:p>
          <w:p w14:paraId="1A2955FA" w14:textId="77777777" w:rsidR="00F07519" w:rsidRDefault="00000000">
            <w:pPr>
              <w:pStyle w:val="TAC"/>
              <w:keepNext w:val="0"/>
            </w:pPr>
            <w:r>
              <w:t>ULBWP.1.1</w:t>
            </w:r>
          </w:p>
        </w:tc>
        <w:tc>
          <w:tcPr>
            <w:tcW w:w="2121" w:type="dxa"/>
            <w:gridSpan w:val="3"/>
            <w:tcBorders>
              <w:top w:val="single" w:sz="4" w:space="0" w:color="auto"/>
              <w:left w:val="single" w:sz="4" w:space="0" w:color="auto"/>
              <w:bottom w:val="single" w:sz="4" w:space="0" w:color="auto"/>
              <w:right w:val="single" w:sz="4" w:space="0" w:color="auto"/>
            </w:tcBorders>
          </w:tcPr>
          <w:p w14:paraId="3ED40AFF" w14:textId="77777777" w:rsidR="00F07519" w:rsidRDefault="00000000">
            <w:pPr>
              <w:pStyle w:val="TAC"/>
              <w:keepNext w:val="0"/>
            </w:pPr>
            <w:r>
              <w:t>DLBWP.1.1</w:t>
            </w:r>
          </w:p>
          <w:p w14:paraId="67B6B4CC" w14:textId="77777777" w:rsidR="00F07519" w:rsidRDefault="00000000">
            <w:pPr>
              <w:pStyle w:val="TAC"/>
              <w:keepNext w:val="0"/>
            </w:pPr>
            <w:r>
              <w:t>ULBWP.1.1</w:t>
            </w:r>
          </w:p>
        </w:tc>
      </w:tr>
      <w:tr w:rsidR="00F07519" w14:paraId="1AE66808" w14:textId="77777777">
        <w:trPr>
          <w:trHeight w:val="225"/>
          <w:jc w:val="center"/>
        </w:trPr>
        <w:tc>
          <w:tcPr>
            <w:tcW w:w="2255" w:type="dxa"/>
            <w:tcBorders>
              <w:top w:val="nil"/>
              <w:left w:val="single" w:sz="4" w:space="0" w:color="auto"/>
              <w:bottom w:val="nil"/>
              <w:right w:val="single" w:sz="4" w:space="0" w:color="auto"/>
            </w:tcBorders>
          </w:tcPr>
          <w:p w14:paraId="0B979347" w14:textId="77777777" w:rsidR="00F07519" w:rsidRDefault="00000000">
            <w:pPr>
              <w:pStyle w:val="TAL"/>
              <w:keepNext w:val="0"/>
            </w:pPr>
            <w:r>
              <w:rPr>
                <w:lang w:val="en-US"/>
              </w:rPr>
              <w:t xml:space="preserve">PDSCH Reference </w:t>
            </w:r>
          </w:p>
        </w:tc>
        <w:tc>
          <w:tcPr>
            <w:tcW w:w="1392" w:type="dxa"/>
            <w:tcBorders>
              <w:top w:val="nil"/>
              <w:left w:val="single" w:sz="4" w:space="0" w:color="auto"/>
              <w:bottom w:val="nil"/>
              <w:right w:val="single" w:sz="4" w:space="0" w:color="auto"/>
            </w:tcBorders>
          </w:tcPr>
          <w:p w14:paraId="50F9BE45"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18052EBE"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19DEE20D" w14:textId="77777777" w:rsidR="00F07519" w:rsidRDefault="00000000">
            <w:pPr>
              <w:pStyle w:val="TAC"/>
              <w:keepNext w:val="0"/>
            </w:pPr>
            <w:r>
              <w:t>SR.1.1 FDD</w:t>
            </w:r>
          </w:p>
        </w:tc>
        <w:tc>
          <w:tcPr>
            <w:tcW w:w="2121" w:type="dxa"/>
            <w:gridSpan w:val="3"/>
            <w:tcBorders>
              <w:top w:val="single" w:sz="4" w:space="0" w:color="auto"/>
              <w:left w:val="single" w:sz="4" w:space="0" w:color="auto"/>
              <w:bottom w:val="single" w:sz="4" w:space="0" w:color="auto"/>
              <w:right w:val="single" w:sz="4" w:space="0" w:color="auto"/>
            </w:tcBorders>
          </w:tcPr>
          <w:p w14:paraId="1692DAF3" w14:textId="77777777" w:rsidR="00F07519" w:rsidRDefault="00000000">
            <w:pPr>
              <w:pStyle w:val="TAC"/>
              <w:keepNext w:val="0"/>
            </w:pPr>
            <w:r>
              <w:t>SR.1.1 FDD</w:t>
            </w:r>
          </w:p>
        </w:tc>
      </w:tr>
      <w:tr w:rsidR="00F07519" w14:paraId="6EA5D423" w14:textId="77777777">
        <w:trPr>
          <w:trHeight w:val="225"/>
          <w:jc w:val="center"/>
        </w:trPr>
        <w:tc>
          <w:tcPr>
            <w:tcW w:w="2255" w:type="dxa"/>
            <w:tcBorders>
              <w:top w:val="nil"/>
              <w:left w:val="single" w:sz="4" w:space="0" w:color="auto"/>
              <w:bottom w:val="nil"/>
              <w:right w:val="single" w:sz="4" w:space="0" w:color="auto"/>
            </w:tcBorders>
          </w:tcPr>
          <w:p w14:paraId="1431C6E3" w14:textId="77777777" w:rsidR="00F07519" w:rsidRDefault="00000000">
            <w:pPr>
              <w:pStyle w:val="TAL"/>
              <w:keepNext w:val="0"/>
            </w:pPr>
            <w:r>
              <w:rPr>
                <w:lang w:val="en-US"/>
              </w:rPr>
              <w:t>measurement</w:t>
            </w:r>
          </w:p>
        </w:tc>
        <w:tc>
          <w:tcPr>
            <w:tcW w:w="1392" w:type="dxa"/>
            <w:tcBorders>
              <w:top w:val="nil"/>
              <w:left w:val="single" w:sz="4" w:space="0" w:color="auto"/>
              <w:bottom w:val="nil"/>
              <w:right w:val="single" w:sz="4" w:space="0" w:color="auto"/>
            </w:tcBorders>
          </w:tcPr>
          <w:p w14:paraId="54A7ACF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3FA41411"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14A2A5D2" w14:textId="77777777" w:rsidR="00F07519" w:rsidRDefault="00000000">
            <w:pPr>
              <w:pStyle w:val="TAC"/>
              <w:keepNext w:val="0"/>
            </w:pPr>
            <w:r>
              <w:t>SR.1.1 TDD</w:t>
            </w:r>
          </w:p>
        </w:tc>
        <w:tc>
          <w:tcPr>
            <w:tcW w:w="2121" w:type="dxa"/>
            <w:gridSpan w:val="3"/>
            <w:tcBorders>
              <w:top w:val="single" w:sz="4" w:space="0" w:color="auto"/>
              <w:left w:val="single" w:sz="4" w:space="0" w:color="auto"/>
              <w:bottom w:val="single" w:sz="4" w:space="0" w:color="auto"/>
              <w:right w:val="single" w:sz="4" w:space="0" w:color="auto"/>
            </w:tcBorders>
          </w:tcPr>
          <w:p w14:paraId="3EC0345E" w14:textId="77777777" w:rsidR="00F07519" w:rsidRDefault="00000000">
            <w:pPr>
              <w:pStyle w:val="TAC"/>
              <w:keepNext w:val="0"/>
            </w:pPr>
            <w:r>
              <w:t>SR.1.1 TDD</w:t>
            </w:r>
          </w:p>
        </w:tc>
      </w:tr>
      <w:tr w:rsidR="00F07519" w14:paraId="6E291C89" w14:textId="77777777">
        <w:trPr>
          <w:trHeight w:val="210"/>
          <w:jc w:val="center"/>
        </w:trPr>
        <w:tc>
          <w:tcPr>
            <w:tcW w:w="2255" w:type="dxa"/>
            <w:tcBorders>
              <w:top w:val="nil"/>
              <w:left w:val="single" w:sz="4" w:space="0" w:color="auto"/>
              <w:bottom w:val="single" w:sz="4" w:space="0" w:color="auto"/>
              <w:right w:val="single" w:sz="4" w:space="0" w:color="auto"/>
            </w:tcBorders>
          </w:tcPr>
          <w:p w14:paraId="6AC82252" w14:textId="77777777" w:rsidR="00F07519" w:rsidRDefault="00000000">
            <w:pPr>
              <w:pStyle w:val="TAL"/>
              <w:keepNext w:val="0"/>
            </w:pPr>
            <w:r>
              <w:rPr>
                <w:lang w:val="en-US"/>
              </w:rPr>
              <w:t>channel</w:t>
            </w:r>
          </w:p>
        </w:tc>
        <w:tc>
          <w:tcPr>
            <w:tcW w:w="1392" w:type="dxa"/>
            <w:tcBorders>
              <w:top w:val="nil"/>
              <w:left w:val="single" w:sz="4" w:space="0" w:color="auto"/>
              <w:bottom w:val="single" w:sz="4" w:space="0" w:color="auto"/>
              <w:right w:val="single" w:sz="4" w:space="0" w:color="auto"/>
            </w:tcBorders>
          </w:tcPr>
          <w:p w14:paraId="1AD99B4D"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2927A806"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7165B9DB" w14:textId="77777777" w:rsidR="00F07519" w:rsidRDefault="00000000">
            <w:pPr>
              <w:pStyle w:val="TAC"/>
              <w:keepNext w:val="0"/>
            </w:pPr>
            <w:r>
              <w:t>SR.2.1 TDD</w:t>
            </w:r>
          </w:p>
        </w:tc>
        <w:tc>
          <w:tcPr>
            <w:tcW w:w="2121" w:type="dxa"/>
            <w:gridSpan w:val="3"/>
            <w:tcBorders>
              <w:top w:val="single" w:sz="4" w:space="0" w:color="auto"/>
              <w:left w:val="single" w:sz="4" w:space="0" w:color="auto"/>
              <w:bottom w:val="single" w:sz="4" w:space="0" w:color="auto"/>
              <w:right w:val="single" w:sz="4" w:space="0" w:color="auto"/>
            </w:tcBorders>
          </w:tcPr>
          <w:p w14:paraId="6697F1EE" w14:textId="77777777" w:rsidR="00F07519" w:rsidRDefault="00000000">
            <w:pPr>
              <w:pStyle w:val="TAC"/>
              <w:keepNext w:val="0"/>
            </w:pPr>
            <w:r>
              <w:t>SR.2.1 TDD</w:t>
            </w:r>
          </w:p>
        </w:tc>
      </w:tr>
      <w:tr w:rsidR="00F07519" w14:paraId="430DDFEF" w14:textId="77777777">
        <w:trPr>
          <w:trHeight w:val="210"/>
          <w:jc w:val="center"/>
        </w:trPr>
        <w:tc>
          <w:tcPr>
            <w:tcW w:w="2255" w:type="dxa"/>
            <w:tcBorders>
              <w:top w:val="nil"/>
              <w:left w:val="single" w:sz="4" w:space="0" w:color="auto"/>
              <w:bottom w:val="nil"/>
              <w:right w:val="single" w:sz="4" w:space="0" w:color="auto"/>
            </w:tcBorders>
          </w:tcPr>
          <w:p w14:paraId="3A38B53F" w14:textId="77777777" w:rsidR="00F07519" w:rsidRDefault="00000000">
            <w:pPr>
              <w:pStyle w:val="TAL"/>
              <w:keepNext w:val="0"/>
              <w:rPr>
                <w:lang w:val="en-US"/>
              </w:rPr>
            </w:pPr>
            <w:r>
              <w:t xml:space="preserve">RMSI CORESET Reference </w:t>
            </w:r>
          </w:p>
        </w:tc>
        <w:tc>
          <w:tcPr>
            <w:tcW w:w="1392" w:type="dxa"/>
            <w:tcBorders>
              <w:top w:val="nil"/>
              <w:left w:val="single" w:sz="4" w:space="0" w:color="auto"/>
              <w:bottom w:val="nil"/>
              <w:right w:val="single" w:sz="4" w:space="0" w:color="auto"/>
            </w:tcBorders>
          </w:tcPr>
          <w:p w14:paraId="2C8E06EF"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5FACB884"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002F9AEA" w14:textId="77777777" w:rsidR="00F07519" w:rsidRDefault="00000000">
            <w:pPr>
              <w:pStyle w:val="TAC"/>
              <w:keepNext w:val="0"/>
            </w:pPr>
            <w:r>
              <w:t>CR.1.1 FDD</w:t>
            </w:r>
          </w:p>
        </w:tc>
        <w:tc>
          <w:tcPr>
            <w:tcW w:w="2121" w:type="dxa"/>
            <w:gridSpan w:val="3"/>
            <w:tcBorders>
              <w:top w:val="single" w:sz="4" w:space="0" w:color="auto"/>
              <w:left w:val="single" w:sz="4" w:space="0" w:color="auto"/>
              <w:bottom w:val="single" w:sz="4" w:space="0" w:color="auto"/>
              <w:right w:val="single" w:sz="4" w:space="0" w:color="auto"/>
            </w:tcBorders>
          </w:tcPr>
          <w:p w14:paraId="3D56B942" w14:textId="77777777" w:rsidR="00F07519" w:rsidRDefault="00000000">
            <w:pPr>
              <w:pStyle w:val="TAC"/>
              <w:keepNext w:val="0"/>
            </w:pPr>
            <w:r>
              <w:t>CR.1.1 FDD</w:t>
            </w:r>
          </w:p>
        </w:tc>
      </w:tr>
      <w:tr w:rsidR="00F07519" w14:paraId="645675A3" w14:textId="77777777">
        <w:trPr>
          <w:trHeight w:val="210"/>
          <w:jc w:val="center"/>
        </w:trPr>
        <w:tc>
          <w:tcPr>
            <w:tcW w:w="2255" w:type="dxa"/>
            <w:tcBorders>
              <w:top w:val="nil"/>
              <w:left w:val="single" w:sz="4" w:space="0" w:color="auto"/>
              <w:bottom w:val="nil"/>
              <w:right w:val="single" w:sz="4" w:space="0" w:color="auto"/>
            </w:tcBorders>
          </w:tcPr>
          <w:p w14:paraId="0654BC94" w14:textId="77777777" w:rsidR="00F07519" w:rsidRDefault="00000000">
            <w:pPr>
              <w:pStyle w:val="TAL"/>
              <w:keepNext w:val="0"/>
              <w:rPr>
                <w:lang w:val="en-US"/>
              </w:rPr>
            </w:pPr>
            <w:r>
              <w:t>Channel</w:t>
            </w:r>
          </w:p>
        </w:tc>
        <w:tc>
          <w:tcPr>
            <w:tcW w:w="1392" w:type="dxa"/>
            <w:tcBorders>
              <w:top w:val="nil"/>
              <w:left w:val="single" w:sz="4" w:space="0" w:color="auto"/>
              <w:bottom w:val="nil"/>
              <w:right w:val="single" w:sz="4" w:space="0" w:color="auto"/>
            </w:tcBorders>
          </w:tcPr>
          <w:p w14:paraId="7BD32AB1"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6F19B997"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48F1C845" w14:textId="77777777" w:rsidR="00F07519" w:rsidRDefault="00000000">
            <w:pPr>
              <w:pStyle w:val="TAC"/>
              <w:keepNext w:val="0"/>
            </w:pPr>
            <w:r>
              <w:t>CR.1.1 TDD</w:t>
            </w:r>
          </w:p>
        </w:tc>
        <w:tc>
          <w:tcPr>
            <w:tcW w:w="2121" w:type="dxa"/>
            <w:gridSpan w:val="3"/>
            <w:tcBorders>
              <w:top w:val="single" w:sz="4" w:space="0" w:color="auto"/>
              <w:left w:val="single" w:sz="4" w:space="0" w:color="auto"/>
              <w:bottom w:val="single" w:sz="4" w:space="0" w:color="auto"/>
              <w:right w:val="single" w:sz="4" w:space="0" w:color="auto"/>
            </w:tcBorders>
          </w:tcPr>
          <w:p w14:paraId="7E9CE6FD" w14:textId="77777777" w:rsidR="00F07519" w:rsidRDefault="00000000">
            <w:pPr>
              <w:pStyle w:val="TAC"/>
              <w:keepNext w:val="0"/>
            </w:pPr>
            <w:r>
              <w:t>CR.1.1 TDD</w:t>
            </w:r>
          </w:p>
        </w:tc>
      </w:tr>
      <w:tr w:rsidR="00F07519" w14:paraId="5E537DAF" w14:textId="77777777">
        <w:trPr>
          <w:trHeight w:val="210"/>
          <w:jc w:val="center"/>
        </w:trPr>
        <w:tc>
          <w:tcPr>
            <w:tcW w:w="2255" w:type="dxa"/>
            <w:tcBorders>
              <w:top w:val="nil"/>
              <w:left w:val="single" w:sz="4" w:space="0" w:color="auto"/>
              <w:bottom w:val="single" w:sz="4" w:space="0" w:color="auto"/>
              <w:right w:val="single" w:sz="4" w:space="0" w:color="auto"/>
            </w:tcBorders>
          </w:tcPr>
          <w:p w14:paraId="63EBE69F" w14:textId="77777777" w:rsidR="00F07519" w:rsidRDefault="00F07519">
            <w:pPr>
              <w:pStyle w:val="TAL"/>
              <w:keepNext w:val="0"/>
              <w:rPr>
                <w:lang w:val="en-US"/>
              </w:rPr>
            </w:pPr>
          </w:p>
        </w:tc>
        <w:tc>
          <w:tcPr>
            <w:tcW w:w="1392" w:type="dxa"/>
            <w:tcBorders>
              <w:top w:val="nil"/>
              <w:left w:val="single" w:sz="4" w:space="0" w:color="auto"/>
              <w:bottom w:val="single" w:sz="4" w:space="0" w:color="auto"/>
              <w:right w:val="single" w:sz="4" w:space="0" w:color="auto"/>
            </w:tcBorders>
          </w:tcPr>
          <w:p w14:paraId="6BFB5DFE"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2551B942"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4B3CE6AD" w14:textId="77777777" w:rsidR="00F07519" w:rsidRDefault="00000000">
            <w:pPr>
              <w:pStyle w:val="TAC"/>
              <w:keepNext w:val="0"/>
            </w:pPr>
            <w:r>
              <w:t>CR.2.1 TDD</w:t>
            </w:r>
          </w:p>
        </w:tc>
        <w:tc>
          <w:tcPr>
            <w:tcW w:w="2121" w:type="dxa"/>
            <w:gridSpan w:val="3"/>
            <w:tcBorders>
              <w:top w:val="single" w:sz="4" w:space="0" w:color="auto"/>
              <w:left w:val="single" w:sz="4" w:space="0" w:color="auto"/>
              <w:bottom w:val="single" w:sz="4" w:space="0" w:color="auto"/>
              <w:right w:val="single" w:sz="4" w:space="0" w:color="auto"/>
            </w:tcBorders>
          </w:tcPr>
          <w:p w14:paraId="7A6A628C" w14:textId="77777777" w:rsidR="00F07519" w:rsidRDefault="00000000">
            <w:pPr>
              <w:pStyle w:val="TAC"/>
              <w:keepNext w:val="0"/>
            </w:pPr>
            <w:r>
              <w:t>CR.2.1 TDD</w:t>
            </w:r>
          </w:p>
        </w:tc>
      </w:tr>
      <w:tr w:rsidR="00F07519" w14:paraId="4385A986" w14:textId="77777777">
        <w:trPr>
          <w:trHeight w:val="231"/>
          <w:jc w:val="center"/>
        </w:trPr>
        <w:tc>
          <w:tcPr>
            <w:tcW w:w="2255" w:type="dxa"/>
            <w:tcBorders>
              <w:top w:val="single" w:sz="4" w:space="0" w:color="auto"/>
              <w:left w:val="single" w:sz="4" w:space="0" w:color="auto"/>
              <w:bottom w:val="nil"/>
              <w:right w:val="single" w:sz="4" w:space="0" w:color="auto"/>
            </w:tcBorders>
          </w:tcPr>
          <w:p w14:paraId="440980E9" w14:textId="77777777" w:rsidR="00F07519" w:rsidRDefault="00000000">
            <w:pPr>
              <w:pStyle w:val="TAL"/>
              <w:keepNext w:val="0"/>
            </w:pPr>
            <w:r>
              <w:t xml:space="preserve">Dedicated CORESET Reference </w:t>
            </w:r>
          </w:p>
        </w:tc>
        <w:tc>
          <w:tcPr>
            <w:tcW w:w="1392" w:type="dxa"/>
            <w:tcBorders>
              <w:top w:val="single" w:sz="4" w:space="0" w:color="auto"/>
              <w:left w:val="single" w:sz="4" w:space="0" w:color="auto"/>
              <w:bottom w:val="nil"/>
              <w:right w:val="single" w:sz="4" w:space="0" w:color="auto"/>
            </w:tcBorders>
          </w:tcPr>
          <w:p w14:paraId="3BA3386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7FB84F89"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5CD045D6" w14:textId="77777777" w:rsidR="00F07519" w:rsidRDefault="00000000">
            <w:pPr>
              <w:pStyle w:val="TAC"/>
              <w:keepNext w:val="0"/>
            </w:pPr>
            <w:r>
              <w:t>CCR.1.1 FDD</w:t>
            </w:r>
          </w:p>
        </w:tc>
        <w:tc>
          <w:tcPr>
            <w:tcW w:w="2121" w:type="dxa"/>
            <w:gridSpan w:val="3"/>
            <w:tcBorders>
              <w:top w:val="single" w:sz="4" w:space="0" w:color="auto"/>
              <w:left w:val="single" w:sz="4" w:space="0" w:color="auto"/>
              <w:bottom w:val="single" w:sz="4" w:space="0" w:color="auto"/>
              <w:right w:val="single" w:sz="4" w:space="0" w:color="auto"/>
            </w:tcBorders>
          </w:tcPr>
          <w:p w14:paraId="3D140161" w14:textId="77777777" w:rsidR="00F07519" w:rsidRDefault="00000000">
            <w:pPr>
              <w:pStyle w:val="TAC"/>
              <w:keepNext w:val="0"/>
            </w:pPr>
            <w:r>
              <w:t>CCR.1.1 FDD</w:t>
            </w:r>
          </w:p>
        </w:tc>
      </w:tr>
      <w:tr w:rsidR="00F07519" w14:paraId="72F11BB4" w14:textId="77777777">
        <w:trPr>
          <w:trHeight w:val="218"/>
          <w:jc w:val="center"/>
        </w:trPr>
        <w:tc>
          <w:tcPr>
            <w:tcW w:w="2255" w:type="dxa"/>
            <w:tcBorders>
              <w:top w:val="nil"/>
              <w:left w:val="single" w:sz="4" w:space="0" w:color="auto"/>
              <w:bottom w:val="nil"/>
              <w:right w:val="single" w:sz="4" w:space="0" w:color="auto"/>
            </w:tcBorders>
          </w:tcPr>
          <w:p w14:paraId="79C557DD" w14:textId="77777777" w:rsidR="00F07519" w:rsidRDefault="00000000">
            <w:pPr>
              <w:pStyle w:val="TAL"/>
              <w:keepNext w:val="0"/>
            </w:pPr>
            <w:r>
              <w:t>Channel</w:t>
            </w:r>
          </w:p>
        </w:tc>
        <w:tc>
          <w:tcPr>
            <w:tcW w:w="1392" w:type="dxa"/>
            <w:tcBorders>
              <w:top w:val="nil"/>
              <w:left w:val="single" w:sz="4" w:space="0" w:color="auto"/>
              <w:bottom w:val="nil"/>
              <w:right w:val="single" w:sz="4" w:space="0" w:color="auto"/>
            </w:tcBorders>
          </w:tcPr>
          <w:p w14:paraId="22C89F7D"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059B4EF6"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3230F0F6" w14:textId="77777777" w:rsidR="00F07519" w:rsidRDefault="00000000">
            <w:pPr>
              <w:pStyle w:val="TAC"/>
              <w:keepNext w:val="0"/>
            </w:pPr>
            <w:r>
              <w:t>CCR.1.1 TDD</w:t>
            </w:r>
          </w:p>
        </w:tc>
        <w:tc>
          <w:tcPr>
            <w:tcW w:w="2121" w:type="dxa"/>
            <w:gridSpan w:val="3"/>
            <w:tcBorders>
              <w:top w:val="single" w:sz="4" w:space="0" w:color="auto"/>
              <w:left w:val="single" w:sz="4" w:space="0" w:color="auto"/>
              <w:bottom w:val="single" w:sz="4" w:space="0" w:color="auto"/>
              <w:right w:val="single" w:sz="4" w:space="0" w:color="auto"/>
            </w:tcBorders>
          </w:tcPr>
          <w:p w14:paraId="1A98CCAF" w14:textId="77777777" w:rsidR="00F07519" w:rsidRDefault="00000000">
            <w:pPr>
              <w:pStyle w:val="TAC"/>
              <w:keepNext w:val="0"/>
            </w:pPr>
            <w:r>
              <w:t>CCR.1.1 TDD</w:t>
            </w:r>
          </w:p>
        </w:tc>
      </w:tr>
      <w:tr w:rsidR="00F07519" w14:paraId="0A483859" w14:textId="77777777">
        <w:trPr>
          <w:trHeight w:val="219"/>
          <w:jc w:val="center"/>
        </w:trPr>
        <w:tc>
          <w:tcPr>
            <w:tcW w:w="2255" w:type="dxa"/>
            <w:tcBorders>
              <w:top w:val="nil"/>
              <w:left w:val="single" w:sz="4" w:space="0" w:color="auto"/>
              <w:bottom w:val="single" w:sz="4" w:space="0" w:color="auto"/>
              <w:right w:val="single" w:sz="4" w:space="0" w:color="auto"/>
            </w:tcBorders>
          </w:tcPr>
          <w:p w14:paraId="26C0C932"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4CF33FEE"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2AE87337"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3298D215" w14:textId="77777777" w:rsidR="00F07519" w:rsidRDefault="00000000">
            <w:pPr>
              <w:pStyle w:val="TAC"/>
              <w:keepNext w:val="0"/>
            </w:pPr>
            <w:r>
              <w:t>CCR.2.1 TDD</w:t>
            </w:r>
          </w:p>
        </w:tc>
        <w:tc>
          <w:tcPr>
            <w:tcW w:w="2121" w:type="dxa"/>
            <w:gridSpan w:val="3"/>
            <w:tcBorders>
              <w:top w:val="single" w:sz="4" w:space="0" w:color="auto"/>
              <w:left w:val="single" w:sz="4" w:space="0" w:color="auto"/>
              <w:bottom w:val="single" w:sz="4" w:space="0" w:color="auto"/>
              <w:right w:val="single" w:sz="4" w:space="0" w:color="auto"/>
            </w:tcBorders>
          </w:tcPr>
          <w:p w14:paraId="2BC045F3" w14:textId="77777777" w:rsidR="00F07519" w:rsidRDefault="00000000">
            <w:pPr>
              <w:pStyle w:val="TAC"/>
              <w:keepNext w:val="0"/>
            </w:pPr>
            <w:r>
              <w:t>CCR.2.1 TDD</w:t>
            </w:r>
          </w:p>
        </w:tc>
      </w:tr>
      <w:tr w:rsidR="00F07519" w14:paraId="73817CDC"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0FA6633C" w14:textId="77777777" w:rsidR="00F07519" w:rsidRDefault="00000000">
            <w:pPr>
              <w:pStyle w:val="TAL"/>
              <w:keepNext w:val="0"/>
            </w:pPr>
            <w:r>
              <w:t>OCNG Patterns</w:t>
            </w:r>
          </w:p>
        </w:tc>
        <w:tc>
          <w:tcPr>
            <w:tcW w:w="1392" w:type="dxa"/>
            <w:tcBorders>
              <w:top w:val="single" w:sz="4" w:space="0" w:color="auto"/>
              <w:left w:val="single" w:sz="4" w:space="0" w:color="auto"/>
              <w:bottom w:val="single" w:sz="4" w:space="0" w:color="auto"/>
              <w:right w:val="single" w:sz="4" w:space="0" w:color="auto"/>
            </w:tcBorders>
          </w:tcPr>
          <w:p w14:paraId="7D39B169"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29580753" w14:textId="77777777" w:rsidR="00F07519" w:rsidRDefault="00000000">
            <w:pPr>
              <w:pStyle w:val="TAC"/>
              <w:keepNext w:val="0"/>
            </w:pPr>
            <w:r>
              <w:t>1,2,3,4,5,6</w:t>
            </w:r>
          </w:p>
        </w:tc>
        <w:tc>
          <w:tcPr>
            <w:tcW w:w="2744" w:type="dxa"/>
            <w:gridSpan w:val="5"/>
            <w:tcBorders>
              <w:top w:val="single" w:sz="4" w:space="0" w:color="auto"/>
              <w:left w:val="single" w:sz="4" w:space="0" w:color="auto"/>
              <w:bottom w:val="single" w:sz="4" w:space="0" w:color="auto"/>
              <w:right w:val="single" w:sz="4" w:space="0" w:color="auto"/>
            </w:tcBorders>
          </w:tcPr>
          <w:p w14:paraId="311DD07F" w14:textId="77777777" w:rsidR="00F07519" w:rsidRDefault="00000000">
            <w:pPr>
              <w:pStyle w:val="TAC"/>
              <w:keepNext w:val="0"/>
            </w:pPr>
            <w:r>
              <w:rPr>
                <w:snapToGrid w:val="0"/>
              </w:rPr>
              <w:t>OP.1</w:t>
            </w:r>
          </w:p>
        </w:tc>
        <w:tc>
          <w:tcPr>
            <w:tcW w:w="2121" w:type="dxa"/>
            <w:gridSpan w:val="3"/>
            <w:tcBorders>
              <w:top w:val="single" w:sz="4" w:space="0" w:color="auto"/>
              <w:left w:val="single" w:sz="4" w:space="0" w:color="auto"/>
              <w:bottom w:val="single" w:sz="4" w:space="0" w:color="auto"/>
              <w:right w:val="single" w:sz="4" w:space="0" w:color="auto"/>
            </w:tcBorders>
          </w:tcPr>
          <w:p w14:paraId="5FD46DB4" w14:textId="77777777" w:rsidR="00F07519" w:rsidRDefault="00000000">
            <w:pPr>
              <w:pStyle w:val="TAC"/>
              <w:keepNext w:val="0"/>
              <w:rPr>
                <w:snapToGrid w:val="0"/>
              </w:rPr>
            </w:pPr>
            <w:r>
              <w:rPr>
                <w:snapToGrid w:val="0"/>
              </w:rPr>
              <w:t>OP.1</w:t>
            </w:r>
          </w:p>
        </w:tc>
      </w:tr>
      <w:tr w:rsidR="00F07519" w14:paraId="160C2C4D" w14:textId="77777777">
        <w:trPr>
          <w:trHeight w:val="240"/>
          <w:jc w:val="center"/>
        </w:trPr>
        <w:tc>
          <w:tcPr>
            <w:tcW w:w="2255" w:type="dxa"/>
            <w:tcBorders>
              <w:top w:val="single" w:sz="4" w:space="0" w:color="auto"/>
              <w:left w:val="single" w:sz="4" w:space="0" w:color="auto"/>
              <w:bottom w:val="nil"/>
              <w:right w:val="single" w:sz="4" w:space="0" w:color="auto"/>
            </w:tcBorders>
          </w:tcPr>
          <w:p w14:paraId="49A00865" w14:textId="77777777" w:rsidR="00F07519" w:rsidRDefault="00000000">
            <w:pPr>
              <w:pStyle w:val="TAL"/>
              <w:keepNext w:val="0"/>
            </w:pPr>
            <w:r>
              <w:rPr>
                <w:lang w:val="da-DK"/>
              </w:rPr>
              <w:t xml:space="preserve">SSB </w:t>
            </w:r>
            <w:proofErr w:type="spellStart"/>
            <w:r>
              <w:rPr>
                <w:lang w:val="da-DK"/>
              </w:rPr>
              <w:t>configuration</w:t>
            </w:r>
            <w:proofErr w:type="spellEnd"/>
          </w:p>
        </w:tc>
        <w:tc>
          <w:tcPr>
            <w:tcW w:w="1392" w:type="dxa"/>
            <w:tcBorders>
              <w:top w:val="single" w:sz="4" w:space="0" w:color="auto"/>
              <w:left w:val="single" w:sz="4" w:space="0" w:color="auto"/>
              <w:bottom w:val="nil"/>
              <w:right w:val="single" w:sz="4" w:space="0" w:color="auto"/>
            </w:tcBorders>
          </w:tcPr>
          <w:p w14:paraId="1B6EE9EE"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0910FDC5" w14:textId="77777777" w:rsidR="00F07519" w:rsidRDefault="00000000">
            <w:pPr>
              <w:pStyle w:val="TAC"/>
              <w:keepNext w:val="0"/>
            </w:pPr>
            <w:r>
              <w:t>1,2,4,5</w:t>
            </w:r>
          </w:p>
        </w:tc>
        <w:tc>
          <w:tcPr>
            <w:tcW w:w="2744" w:type="dxa"/>
            <w:gridSpan w:val="5"/>
            <w:tcBorders>
              <w:top w:val="single" w:sz="4" w:space="0" w:color="auto"/>
              <w:left w:val="single" w:sz="4" w:space="0" w:color="auto"/>
              <w:bottom w:val="single" w:sz="4" w:space="0" w:color="auto"/>
              <w:right w:val="single" w:sz="4" w:space="0" w:color="auto"/>
            </w:tcBorders>
          </w:tcPr>
          <w:p w14:paraId="6BE42BC8" w14:textId="77777777" w:rsidR="00F07519" w:rsidRDefault="00000000">
            <w:pPr>
              <w:pStyle w:val="TAC"/>
              <w:keepNext w:val="0"/>
            </w:pPr>
            <w:r>
              <w:t>SSB.1 FR1</w:t>
            </w:r>
          </w:p>
        </w:tc>
        <w:tc>
          <w:tcPr>
            <w:tcW w:w="2121" w:type="dxa"/>
            <w:gridSpan w:val="3"/>
            <w:tcBorders>
              <w:top w:val="single" w:sz="4" w:space="0" w:color="auto"/>
              <w:left w:val="single" w:sz="4" w:space="0" w:color="auto"/>
              <w:bottom w:val="single" w:sz="4" w:space="0" w:color="auto"/>
              <w:right w:val="single" w:sz="4" w:space="0" w:color="auto"/>
            </w:tcBorders>
          </w:tcPr>
          <w:p w14:paraId="2B7080DB" w14:textId="77777777" w:rsidR="00F07519" w:rsidRDefault="00000000">
            <w:pPr>
              <w:pStyle w:val="TAC"/>
              <w:keepNext w:val="0"/>
            </w:pPr>
            <w:r>
              <w:t>SSB.1 FR1</w:t>
            </w:r>
          </w:p>
        </w:tc>
      </w:tr>
      <w:tr w:rsidR="00F07519" w14:paraId="52897743" w14:textId="77777777">
        <w:trPr>
          <w:trHeight w:val="255"/>
          <w:jc w:val="center"/>
        </w:trPr>
        <w:tc>
          <w:tcPr>
            <w:tcW w:w="2255" w:type="dxa"/>
            <w:tcBorders>
              <w:top w:val="nil"/>
              <w:left w:val="single" w:sz="4" w:space="0" w:color="auto"/>
              <w:bottom w:val="single" w:sz="4" w:space="0" w:color="auto"/>
              <w:right w:val="single" w:sz="4" w:space="0" w:color="auto"/>
            </w:tcBorders>
          </w:tcPr>
          <w:p w14:paraId="6C0C382C"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2BD3E4A6"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7AF78719"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0506BF46" w14:textId="77777777" w:rsidR="00F07519" w:rsidRDefault="00000000">
            <w:pPr>
              <w:pStyle w:val="TAC"/>
              <w:keepNext w:val="0"/>
            </w:pPr>
            <w:r>
              <w:t>SSB.2 FR1</w:t>
            </w:r>
          </w:p>
        </w:tc>
        <w:tc>
          <w:tcPr>
            <w:tcW w:w="2121" w:type="dxa"/>
            <w:gridSpan w:val="3"/>
            <w:tcBorders>
              <w:top w:val="single" w:sz="4" w:space="0" w:color="auto"/>
              <w:left w:val="single" w:sz="4" w:space="0" w:color="auto"/>
              <w:bottom w:val="single" w:sz="4" w:space="0" w:color="auto"/>
              <w:right w:val="single" w:sz="4" w:space="0" w:color="auto"/>
            </w:tcBorders>
          </w:tcPr>
          <w:p w14:paraId="6EE49733" w14:textId="77777777" w:rsidR="00F07519" w:rsidRDefault="00000000">
            <w:pPr>
              <w:pStyle w:val="TAC"/>
              <w:keepNext w:val="0"/>
            </w:pPr>
            <w:r>
              <w:t>SSB.2 FR1</w:t>
            </w:r>
          </w:p>
        </w:tc>
      </w:tr>
      <w:tr w:rsidR="00F07519" w14:paraId="04B2302B" w14:textId="77777777">
        <w:trPr>
          <w:trHeight w:val="225"/>
          <w:jc w:val="center"/>
        </w:trPr>
        <w:tc>
          <w:tcPr>
            <w:tcW w:w="2255" w:type="dxa"/>
            <w:tcBorders>
              <w:top w:val="single" w:sz="4" w:space="0" w:color="auto"/>
              <w:left w:val="single" w:sz="4" w:space="0" w:color="auto"/>
              <w:bottom w:val="nil"/>
              <w:right w:val="single" w:sz="4" w:space="0" w:color="auto"/>
            </w:tcBorders>
          </w:tcPr>
          <w:p w14:paraId="7EB1295E" w14:textId="77777777" w:rsidR="00F07519" w:rsidRDefault="00000000">
            <w:pPr>
              <w:pStyle w:val="TAL"/>
              <w:keepNext w:val="0"/>
            </w:pPr>
            <w:r>
              <w:rPr>
                <w:lang w:val="da-DK"/>
              </w:rPr>
              <w:lastRenderedPageBreak/>
              <w:t xml:space="preserve">SMTC </w:t>
            </w:r>
            <w:proofErr w:type="spellStart"/>
            <w:r>
              <w:rPr>
                <w:lang w:val="da-DK"/>
              </w:rPr>
              <w:t>configuration</w:t>
            </w:r>
            <w:proofErr w:type="spellEnd"/>
          </w:p>
        </w:tc>
        <w:tc>
          <w:tcPr>
            <w:tcW w:w="1392" w:type="dxa"/>
            <w:tcBorders>
              <w:top w:val="single" w:sz="4" w:space="0" w:color="auto"/>
              <w:left w:val="single" w:sz="4" w:space="0" w:color="auto"/>
              <w:bottom w:val="nil"/>
              <w:right w:val="single" w:sz="4" w:space="0" w:color="auto"/>
            </w:tcBorders>
          </w:tcPr>
          <w:p w14:paraId="6D8CE7CB"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51A53F45" w14:textId="77777777" w:rsidR="00F07519" w:rsidRDefault="00000000">
            <w:pPr>
              <w:pStyle w:val="TAC"/>
              <w:keepNext w:val="0"/>
            </w:pPr>
            <w:r>
              <w:t>1,2,4,5</w:t>
            </w:r>
          </w:p>
        </w:tc>
        <w:tc>
          <w:tcPr>
            <w:tcW w:w="2744" w:type="dxa"/>
            <w:gridSpan w:val="5"/>
            <w:tcBorders>
              <w:top w:val="single" w:sz="4" w:space="0" w:color="auto"/>
              <w:left w:val="single" w:sz="4" w:space="0" w:color="auto"/>
              <w:bottom w:val="single" w:sz="4" w:space="0" w:color="auto"/>
              <w:right w:val="single" w:sz="4" w:space="0" w:color="auto"/>
            </w:tcBorders>
          </w:tcPr>
          <w:p w14:paraId="4B7922E4" w14:textId="77777777" w:rsidR="00F07519" w:rsidRDefault="00000000">
            <w:pPr>
              <w:pStyle w:val="TAC"/>
              <w:keepNext w:val="0"/>
            </w:pPr>
            <w:r>
              <w:t>SMTC.1</w:t>
            </w:r>
          </w:p>
        </w:tc>
        <w:tc>
          <w:tcPr>
            <w:tcW w:w="2121" w:type="dxa"/>
            <w:gridSpan w:val="3"/>
            <w:tcBorders>
              <w:top w:val="single" w:sz="4" w:space="0" w:color="auto"/>
              <w:left w:val="single" w:sz="4" w:space="0" w:color="auto"/>
              <w:bottom w:val="single" w:sz="4" w:space="0" w:color="auto"/>
              <w:right w:val="single" w:sz="4" w:space="0" w:color="auto"/>
            </w:tcBorders>
          </w:tcPr>
          <w:p w14:paraId="013C6318" w14:textId="77777777" w:rsidR="00F07519" w:rsidRDefault="00000000">
            <w:pPr>
              <w:pStyle w:val="TAC"/>
              <w:keepNext w:val="0"/>
            </w:pPr>
            <w:r>
              <w:t>SMTC.1</w:t>
            </w:r>
          </w:p>
        </w:tc>
      </w:tr>
      <w:tr w:rsidR="00F07519" w14:paraId="6C467FA3" w14:textId="77777777">
        <w:trPr>
          <w:trHeight w:val="210"/>
          <w:jc w:val="center"/>
        </w:trPr>
        <w:tc>
          <w:tcPr>
            <w:tcW w:w="2255" w:type="dxa"/>
            <w:tcBorders>
              <w:top w:val="nil"/>
              <w:left w:val="single" w:sz="4" w:space="0" w:color="auto"/>
              <w:bottom w:val="single" w:sz="4" w:space="0" w:color="auto"/>
              <w:right w:val="single" w:sz="4" w:space="0" w:color="auto"/>
            </w:tcBorders>
          </w:tcPr>
          <w:p w14:paraId="42EE87B0"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53D83466"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285F1641"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62E5965A" w14:textId="77777777" w:rsidR="00F07519" w:rsidRDefault="00000000">
            <w:pPr>
              <w:pStyle w:val="TAC"/>
              <w:keepNext w:val="0"/>
            </w:pPr>
            <w:r>
              <w:t>SMTC.1</w:t>
            </w:r>
          </w:p>
        </w:tc>
        <w:tc>
          <w:tcPr>
            <w:tcW w:w="2121" w:type="dxa"/>
            <w:gridSpan w:val="3"/>
            <w:tcBorders>
              <w:top w:val="single" w:sz="4" w:space="0" w:color="auto"/>
              <w:left w:val="single" w:sz="4" w:space="0" w:color="auto"/>
              <w:bottom w:val="single" w:sz="4" w:space="0" w:color="auto"/>
              <w:right w:val="single" w:sz="4" w:space="0" w:color="auto"/>
            </w:tcBorders>
          </w:tcPr>
          <w:p w14:paraId="1CC5D343" w14:textId="77777777" w:rsidR="00F07519" w:rsidRDefault="00000000">
            <w:pPr>
              <w:pStyle w:val="TAC"/>
              <w:keepNext w:val="0"/>
            </w:pPr>
            <w:r>
              <w:t>SMTC.1</w:t>
            </w:r>
          </w:p>
        </w:tc>
      </w:tr>
      <w:tr w:rsidR="00F07519" w14:paraId="7C3947D2" w14:textId="77777777">
        <w:trPr>
          <w:trHeight w:val="210"/>
          <w:jc w:val="center"/>
        </w:trPr>
        <w:tc>
          <w:tcPr>
            <w:tcW w:w="2255" w:type="dxa"/>
            <w:tcBorders>
              <w:top w:val="single" w:sz="4" w:space="0" w:color="auto"/>
              <w:left w:val="single" w:sz="4" w:space="0" w:color="auto"/>
              <w:bottom w:val="nil"/>
              <w:right w:val="single" w:sz="4" w:space="0" w:color="auto"/>
            </w:tcBorders>
          </w:tcPr>
          <w:p w14:paraId="679B894C" w14:textId="77777777" w:rsidR="00F07519" w:rsidRDefault="00000000">
            <w:pPr>
              <w:pStyle w:val="TAL"/>
              <w:keepNext w:val="0"/>
              <w:rPr>
                <w:lang w:val="da-DK"/>
              </w:rPr>
            </w:pPr>
            <w:r>
              <w:rPr>
                <w:lang w:val="da-DK"/>
              </w:rPr>
              <w:t>TRS Configuration</w:t>
            </w:r>
          </w:p>
        </w:tc>
        <w:tc>
          <w:tcPr>
            <w:tcW w:w="1392" w:type="dxa"/>
            <w:tcBorders>
              <w:top w:val="single" w:sz="4" w:space="0" w:color="auto"/>
              <w:left w:val="single" w:sz="4" w:space="0" w:color="auto"/>
              <w:bottom w:val="single" w:sz="4" w:space="0" w:color="auto"/>
              <w:right w:val="single" w:sz="4" w:space="0" w:color="auto"/>
            </w:tcBorders>
          </w:tcPr>
          <w:p w14:paraId="54EF16D4"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734BA445" w14:textId="77777777" w:rsidR="00F07519" w:rsidRDefault="00000000">
            <w:pPr>
              <w:pStyle w:val="TAC"/>
              <w:keepNext w:val="0"/>
            </w:pPr>
            <w:r>
              <w:t>1,4</w:t>
            </w:r>
          </w:p>
        </w:tc>
        <w:tc>
          <w:tcPr>
            <w:tcW w:w="2744" w:type="dxa"/>
            <w:gridSpan w:val="5"/>
            <w:tcBorders>
              <w:top w:val="single" w:sz="4" w:space="0" w:color="auto"/>
              <w:left w:val="single" w:sz="4" w:space="0" w:color="auto"/>
              <w:bottom w:val="single" w:sz="4" w:space="0" w:color="auto"/>
              <w:right w:val="single" w:sz="4" w:space="0" w:color="auto"/>
            </w:tcBorders>
          </w:tcPr>
          <w:p w14:paraId="37E9E26E" w14:textId="77777777" w:rsidR="00F07519" w:rsidRDefault="00000000">
            <w:pPr>
              <w:pStyle w:val="TAC"/>
              <w:keepNext w:val="0"/>
            </w:pPr>
            <w:r>
              <w:t>TRS.1.1 FDD</w:t>
            </w:r>
          </w:p>
        </w:tc>
        <w:tc>
          <w:tcPr>
            <w:tcW w:w="2121" w:type="dxa"/>
            <w:gridSpan w:val="3"/>
            <w:tcBorders>
              <w:top w:val="single" w:sz="4" w:space="0" w:color="auto"/>
              <w:left w:val="single" w:sz="4" w:space="0" w:color="auto"/>
              <w:bottom w:val="single" w:sz="4" w:space="0" w:color="auto"/>
              <w:right w:val="single" w:sz="4" w:space="0" w:color="auto"/>
            </w:tcBorders>
          </w:tcPr>
          <w:p w14:paraId="22A05713" w14:textId="77777777" w:rsidR="00F07519" w:rsidRDefault="00000000">
            <w:pPr>
              <w:pStyle w:val="TAC"/>
              <w:keepNext w:val="0"/>
            </w:pPr>
            <w:r>
              <w:t>TRS.1.1 FDD</w:t>
            </w:r>
          </w:p>
        </w:tc>
      </w:tr>
      <w:tr w:rsidR="00F07519" w14:paraId="33886AD7" w14:textId="77777777">
        <w:trPr>
          <w:trHeight w:val="210"/>
          <w:jc w:val="center"/>
        </w:trPr>
        <w:tc>
          <w:tcPr>
            <w:tcW w:w="2255" w:type="dxa"/>
            <w:tcBorders>
              <w:top w:val="nil"/>
              <w:left w:val="single" w:sz="4" w:space="0" w:color="auto"/>
              <w:bottom w:val="nil"/>
              <w:right w:val="single" w:sz="4" w:space="0" w:color="auto"/>
            </w:tcBorders>
          </w:tcPr>
          <w:p w14:paraId="3C852DEA" w14:textId="77777777" w:rsidR="00F07519" w:rsidRDefault="00F07519">
            <w:pPr>
              <w:pStyle w:val="TAL"/>
              <w:keepNext w:val="0"/>
            </w:pPr>
          </w:p>
        </w:tc>
        <w:tc>
          <w:tcPr>
            <w:tcW w:w="1392" w:type="dxa"/>
            <w:tcBorders>
              <w:top w:val="single" w:sz="4" w:space="0" w:color="auto"/>
              <w:left w:val="single" w:sz="4" w:space="0" w:color="auto"/>
              <w:bottom w:val="single" w:sz="4" w:space="0" w:color="auto"/>
              <w:right w:val="single" w:sz="4" w:space="0" w:color="auto"/>
            </w:tcBorders>
          </w:tcPr>
          <w:p w14:paraId="5C3F2FC4"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7F185029" w14:textId="77777777" w:rsidR="00F07519" w:rsidRDefault="00000000">
            <w:pPr>
              <w:pStyle w:val="TAC"/>
              <w:keepNext w:val="0"/>
            </w:pPr>
            <w:r>
              <w:t>2,5</w:t>
            </w:r>
          </w:p>
        </w:tc>
        <w:tc>
          <w:tcPr>
            <w:tcW w:w="2744" w:type="dxa"/>
            <w:gridSpan w:val="5"/>
            <w:tcBorders>
              <w:top w:val="single" w:sz="4" w:space="0" w:color="auto"/>
              <w:left w:val="single" w:sz="4" w:space="0" w:color="auto"/>
              <w:bottom w:val="single" w:sz="4" w:space="0" w:color="auto"/>
              <w:right w:val="single" w:sz="4" w:space="0" w:color="auto"/>
            </w:tcBorders>
          </w:tcPr>
          <w:p w14:paraId="62C82C8E" w14:textId="77777777" w:rsidR="00F07519" w:rsidRDefault="00000000">
            <w:pPr>
              <w:pStyle w:val="TAC"/>
              <w:keepNext w:val="0"/>
            </w:pPr>
            <w:r>
              <w:t>TRS.1.1 TDD</w:t>
            </w:r>
          </w:p>
        </w:tc>
        <w:tc>
          <w:tcPr>
            <w:tcW w:w="2121" w:type="dxa"/>
            <w:gridSpan w:val="3"/>
            <w:tcBorders>
              <w:top w:val="single" w:sz="4" w:space="0" w:color="auto"/>
              <w:left w:val="single" w:sz="4" w:space="0" w:color="auto"/>
              <w:bottom w:val="single" w:sz="4" w:space="0" w:color="auto"/>
              <w:right w:val="single" w:sz="4" w:space="0" w:color="auto"/>
            </w:tcBorders>
          </w:tcPr>
          <w:p w14:paraId="34622093" w14:textId="77777777" w:rsidR="00F07519" w:rsidRDefault="00000000">
            <w:pPr>
              <w:pStyle w:val="TAC"/>
              <w:keepNext w:val="0"/>
            </w:pPr>
            <w:r>
              <w:t>TRS.1.1 TDD</w:t>
            </w:r>
          </w:p>
        </w:tc>
      </w:tr>
      <w:tr w:rsidR="00F07519" w14:paraId="69239931" w14:textId="77777777">
        <w:trPr>
          <w:trHeight w:val="210"/>
          <w:jc w:val="center"/>
        </w:trPr>
        <w:tc>
          <w:tcPr>
            <w:tcW w:w="2255" w:type="dxa"/>
            <w:tcBorders>
              <w:top w:val="nil"/>
              <w:left w:val="single" w:sz="4" w:space="0" w:color="auto"/>
              <w:bottom w:val="single" w:sz="4" w:space="0" w:color="auto"/>
              <w:right w:val="single" w:sz="4" w:space="0" w:color="auto"/>
            </w:tcBorders>
          </w:tcPr>
          <w:p w14:paraId="13777FDE" w14:textId="77777777" w:rsidR="00F07519" w:rsidRDefault="00F07519">
            <w:pPr>
              <w:pStyle w:val="TAL"/>
              <w:keepNext w:val="0"/>
            </w:pPr>
          </w:p>
        </w:tc>
        <w:tc>
          <w:tcPr>
            <w:tcW w:w="1392" w:type="dxa"/>
            <w:tcBorders>
              <w:top w:val="single" w:sz="4" w:space="0" w:color="auto"/>
              <w:left w:val="single" w:sz="4" w:space="0" w:color="auto"/>
              <w:bottom w:val="single" w:sz="4" w:space="0" w:color="auto"/>
              <w:right w:val="single" w:sz="4" w:space="0" w:color="auto"/>
            </w:tcBorders>
          </w:tcPr>
          <w:p w14:paraId="6A711F3E"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10C88530" w14:textId="77777777" w:rsidR="00F07519" w:rsidRDefault="00000000">
            <w:pPr>
              <w:pStyle w:val="TAC"/>
              <w:keepNext w:val="0"/>
            </w:pPr>
            <w:r>
              <w:t>3,6</w:t>
            </w:r>
          </w:p>
        </w:tc>
        <w:tc>
          <w:tcPr>
            <w:tcW w:w="2744" w:type="dxa"/>
            <w:gridSpan w:val="5"/>
            <w:tcBorders>
              <w:top w:val="single" w:sz="4" w:space="0" w:color="auto"/>
              <w:left w:val="single" w:sz="4" w:space="0" w:color="auto"/>
              <w:bottom w:val="single" w:sz="4" w:space="0" w:color="auto"/>
              <w:right w:val="single" w:sz="4" w:space="0" w:color="auto"/>
            </w:tcBorders>
          </w:tcPr>
          <w:p w14:paraId="77AA38FB" w14:textId="77777777" w:rsidR="00F07519" w:rsidRDefault="00000000">
            <w:pPr>
              <w:pStyle w:val="TAC"/>
              <w:keepNext w:val="0"/>
            </w:pPr>
            <w:r>
              <w:t>TRS.1.2 TDD</w:t>
            </w:r>
          </w:p>
        </w:tc>
        <w:tc>
          <w:tcPr>
            <w:tcW w:w="2121" w:type="dxa"/>
            <w:gridSpan w:val="3"/>
            <w:tcBorders>
              <w:top w:val="single" w:sz="4" w:space="0" w:color="auto"/>
              <w:left w:val="single" w:sz="4" w:space="0" w:color="auto"/>
              <w:bottom w:val="single" w:sz="4" w:space="0" w:color="auto"/>
              <w:right w:val="single" w:sz="4" w:space="0" w:color="auto"/>
            </w:tcBorders>
          </w:tcPr>
          <w:p w14:paraId="5858FE60" w14:textId="77777777" w:rsidR="00F07519" w:rsidRDefault="00000000">
            <w:pPr>
              <w:pStyle w:val="TAC"/>
              <w:keepNext w:val="0"/>
            </w:pPr>
            <w:r>
              <w:t>TRS.1.2 TDD</w:t>
            </w:r>
          </w:p>
        </w:tc>
      </w:tr>
      <w:tr w:rsidR="00F07519" w14:paraId="43E3AA74" w14:textId="77777777">
        <w:trPr>
          <w:trHeight w:val="210"/>
          <w:jc w:val="center"/>
        </w:trPr>
        <w:tc>
          <w:tcPr>
            <w:tcW w:w="2255" w:type="dxa"/>
            <w:vMerge w:val="restart"/>
            <w:tcBorders>
              <w:top w:val="nil"/>
              <w:left w:val="single" w:sz="4" w:space="0" w:color="auto"/>
              <w:bottom w:val="single" w:sz="4" w:space="0" w:color="auto"/>
              <w:right w:val="single" w:sz="4" w:space="0" w:color="auto"/>
            </w:tcBorders>
          </w:tcPr>
          <w:p w14:paraId="15B8D15C" w14:textId="77777777" w:rsidR="00F07519" w:rsidRDefault="00000000">
            <w:pPr>
              <w:pStyle w:val="TAL"/>
              <w:keepNext w:val="0"/>
              <w:rPr>
                <w:lang w:val="da-DK"/>
              </w:rPr>
            </w:pPr>
            <w:r>
              <w:rPr>
                <w:lang w:eastAsia="zh-CN"/>
              </w:rPr>
              <w:t xml:space="preserve">CSI-RS configuration for CSI reporting </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14:paraId="6E4460C1"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5040BE01" w14:textId="77777777" w:rsidR="00F07519" w:rsidRDefault="00000000">
            <w:pPr>
              <w:pStyle w:val="TAC"/>
              <w:keepNext w:val="0"/>
            </w:pPr>
            <w:r>
              <w:rPr>
                <w:lang w:eastAsia="zh-CN"/>
              </w:rPr>
              <w:t>1,4</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5EC609CC" w14:textId="77777777" w:rsidR="00F07519" w:rsidRDefault="00000000">
            <w:pPr>
              <w:pStyle w:val="TAC"/>
              <w:keepNext w:val="0"/>
            </w:pPr>
            <w:r>
              <w:rPr>
                <w:lang w:eastAsia="zh-CN"/>
              </w:rPr>
              <w:t>CSI-RS.1.1 FDD</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6E72C45A" w14:textId="77777777" w:rsidR="00F07519" w:rsidRDefault="00000000">
            <w:pPr>
              <w:pStyle w:val="TAC"/>
              <w:keepNext w:val="0"/>
              <w:rPr>
                <w:lang w:eastAsia="zh-CN"/>
              </w:rPr>
            </w:pPr>
            <w:r>
              <w:rPr>
                <w:lang w:eastAsia="zh-CN"/>
              </w:rPr>
              <w:t>CSI-RS.1.1 FDD</w:t>
            </w:r>
          </w:p>
        </w:tc>
      </w:tr>
      <w:tr w:rsidR="00F07519" w14:paraId="6BBBA412" w14:textId="77777777">
        <w:trPr>
          <w:trHeight w:val="210"/>
          <w:jc w:val="center"/>
        </w:trPr>
        <w:tc>
          <w:tcPr>
            <w:tcW w:w="2255" w:type="dxa"/>
            <w:vMerge/>
            <w:tcBorders>
              <w:top w:val="nil"/>
              <w:left w:val="single" w:sz="4" w:space="0" w:color="auto"/>
              <w:bottom w:val="single" w:sz="4" w:space="0" w:color="auto"/>
              <w:right w:val="single" w:sz="4" w:space="0" w:color="auto"/>
            </w:tcBorders>
            <w:vAlign w:val="center"/>
          </w:tcPr>
          <w:p w14:paraId="100F046D" w14:textId="77777777" w:rsidR="00F07519" w:rsidRDefault="00F07519">
            <w:pPr>
              <w:pStyle w:val="TAL"/>
              <w:keepNext w:val="0"/>
              <w:rPr>
                <w:lang w:val="da-DK"/>
              </w:rPr>
            </w:pPr>
          </w:p>
        </w:tc>
        <w:tc>
          <w:tcPr>
            <w:tcW w:w="1392" w:type="dxa"/>
            <w:vMerge/>
            <w:tcBorders>
              <w:top w:val="single" w:sz="4" w:space="0" w:color="auto"/>
              <w:left w:val="single" w:sz="4" w:space="0" w:color="auto"/>
              <w:bottom w:val="single" w:sz="4" w:space="0" w:color="auto"/>
              <w:right w:val="single" w:sz="4" w:space="0" w:color="auto"/>
            </w:tcBorders>
            <w:vAlign w:val="center"/>
          </w:tcPr>
          <w:p w14:paraId="2B298CB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7408D88B" w14:textId="77777777" w:rsidR="00F07519" w:rsidRDefault="00000000">
            <w:pPr>
              <w:pStyle w:val="TAC"/>
              <w:keepNext w:val="0"/>
            </w:pPr>
            <w:r>
              <w:rPr>
                <w:lang w:eastAsia="zh-CN"/>
              </w:rPr>
              <w:t>2,5</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12683AF2" w14:textId="77777777" w:rsidR="00F07519" w:rsidRDefault="00000000">
            <w:pPr>
              <w:pStyle w:val="TAC"/>
              <w:keepNext w:val="0"/>
            </w:pPr>
            <w:r>
              <w:rPr>
                <w:lang w:eastAsia="zh-CN"/>
              </w:rPr>
              <w:t>CSI-RS.1.1 TDD</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43A9FF80" w14:textId="77777777" w:rsidR="00F07519" w:rsidRDefault="00000000">
            <w:pPr>
              <w:pStyle w:val="TAC"/>
              <w:keepNext w:val="0"/>
              <w:rPr>
                <w:lang w:eastAsia="zh-CN"/>
              </w:rPr>
            </w:pPr>
            <w:r>
              <w:rPr>
                <w:lang w:eastAsia="zh-CN"/>
              </w:rPr>
              <w:t>CSI-RS.1.1 TDD</w:t>
            </w:r>
          </w:p>
        </w:tc>
      </w:tr>
      <w:tr w:rsidR="00F07519" w14:paraId="68547C20" w14:textId="77777777">
        <w:trPr>
          <w:trHeight w:val="210"/>
          <w:jc w:val="center"/>
        </w:trPr>
        <w:tc>
          <w:tcPr>
            <w:tcW w:w="2255" w:type="dxa"/>
            <w:vMerge/>
            <w:tcBorders>
              <w:top w:val="nil"/>
              <w:left w:val="single" w:sz="4" w:space="0" w:color="auto"/>
              <w:bottom w:val="single" w:sz="4" w:space="0" w:color="auto"/>
              <w:right w:val="single" w:sz="4" w:space="0" w:color="auto"/>
            </w:tcBorders>
            <w:vAlign w:val="center"/>
          </w:tcPr>
          <w:p w14:paraId="189226D3" w14:textId="77777777" w:rsidR="00F07519" w:rsidRDefault="00F07519">
            <w:pPr>
              <w:pStyle w:val="TAL"/>
              <w:keepNext w:val="0"/>
              <w:rPr>
                <w:lang w:val="da-DK"/>
              </w:rPr>
            </w:pPr>
          </w:p>
        </w:tc>
        <w:tc>
          <w:tcPr>
            <w:tcW w:w="1392" w:type="dxa"/>
            <w:vMerge/>
            <w:tcBorders>
              <w:top w:val="single" w:sz="4" w:space="0" w:color="auto"/>
              <w:left w:val="single" w:sz="4" w:space="0" w:color="auto"/>
              <w:bottom w:val="single" w:sz="4" w:space="0" w:color="auto"/>
              <w:right w:val="single" w:sz="4" w:space="0" w:color="auto"/>
            </w:tcBorders>
            <w:vAlign w:val="center"/>
          </w:tcPr>
          <w:p w14:paraId="39E82FDD"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1B810881" w14:textId="77777777" w:rsidR="00F07519" w:rsidRDefault="00000000">
            <w:pPr>
              <w:pStyle w:val="TAC"/>
              <w:keepNext w:val="0"/>
            </w:pPr>
            <w:r>
              <w:rPr>
                <w:lang w:eastAsia="zh-CN"/>
              </w:rPr>
              <w:t>3,6</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403000D3" w14:textId="77777777" w:rsidR="00F07519" w:rsidRDefault="00000000">
            <w:pPr>
              <w:pStyle w:val="TAC"/>
              <w:keepNext w:val="0"/>
            </w:pPr>
            <w:r>
              <w:rPr>
                <w:lang w:eastAsia="zh-CN"/>
              </w:rPr>
              <w:t>CSI-RS.2.1 TDD</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0C9C6ED4" w14:textId="77777777" w:rsidR="00F07519" w:rsidRDefault="00000000">
            <w:pPr>
              <w:pStyle w:val="TAC"/>
              <w:keepNext w:val="0"/>
              <w:rPr>
                <w:lang w:eastAsia="zh-CN"/>
              </w:rPr>
            </w:pPr>
            <w:r>
              <w:rPr>
                <w:lang w:eastAsia="zh-CN"/>
              </w:rPr>
              <w:t>CSI-RS.2.1 TDD</w:t>
            </w:r>
          </w:p>
        </w:tc>
      </w:tr>
      <w:tr w:rsidR="00F07519" w14:paraId="460ECEA9" w14:textId="77777777">
        <w:trPr>
          <w:trHeight w:val="210"/>
          <w:jc w:val="center"/>
        </w:trPr>
        <w:tc>
          <w:tcPr>
            <w:tcW w:w="2255" w:type="dxa"/>
            <w:tcBorders>
              <w:top w:val="nil"/>
              <w:left w:val="single" w:sz="4" w:space="0" w:color="auto"/>
              <w:bottom w:val="single" w:sz="4" w:space="0" w:color="auto"/>
              <w:right w:val="single" w:sz="4" w:space="0" w:color="auto"/>
            </w:tcBorders>
          </w:tcPr>
          <w:p w14:paraId="0C2AD1E9" w14:textId="77777777" w:rsidR="00F07519" w:rsidRDefault="00000000">
            <w:pPr>
              <w:pStyle w:val="TAL"/>
              <w:keepNext w:val="0"/>
              <w:rPr>
                <w:lang w:val="da-DK"/>
              </w:rPr>
            </w:pPr>
            <w:proofErr w:type="spellStart"/>
            <w:r>
              <w:rPr>
                <w:rFonts w:eastAsia="MS Mincho"/>
                <w:lang w:eastAsia="ja-JP"/>
              </w:rPr>
              <w:t>reportConfigType</w:t>
            </w:r>
            <w:proofErr w:type="spellEnd"/>
          </w:p>
        </w:tc>
        <w:tc>
          <w:tcPr>
            <w:tcW w:w="1392" w:type="dxa"/>
            <w:tcBorders>
              <w:top w:val="single" w:sz="4" w:space="0" w:color="auto"/>
              <w:left w:val="single" w:sz="4" w:space="0" w:color="auto"/>
              <w:bottom w:val="single" w:sz="4" w:space="0" w:color="auto"/>
              <w:right w:val="single" w:sz="4" w:space="0" w:color="auto"/>
            </w:tcBorders>
            <w:vAlign w:val="center"/>
          </w:tcPr>
          <w:p w14:paraId="61C39BE7"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2840D8F7" w14:textId="77777777" w:rsidR="00F07519" w:rsidRDefault="00000000">
            <w:pPr>
              <w:pStyle w:val="TAC"/>
              <w:keepNext w:val="0"/>
            </w:pPr>
            <w:r>
              <w:rPr>
                <w:lang w:eastAsia="zh-CN"/>
              </w:rPr>
              <w:t>1,2,3,4,5,6</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5AD052B9" w14:textId="77777777" w:rsidR="00F07519" w:rsidRDefault="00000000">
            <w:pPr>
              <w:pStyle w:val="TAC"/>
              <w:keepNext w:val="0"/>
            </w:pPr>
            <w:r>
              <w:rPr>
                <w:lang w:eastAsia="zh-CN"/>
              </w:rPr>
              <w:t>periodic</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050258A1" w14:textId="77777777" w:rsidR="00F07519" w:rsidRDefault="00000000">
            <w:pPr>
              <w:pStyle w:val="TAC"/>
              <w:keepNext w:val="0"/>
              <w:rPr>
                <w:lang w:eastAsia="zh-CN"/>
              </w:rPr>
            </w:pPr>
            <w:r>
              <w:rPr>
                <w:lang w:eastAsia="zh-CN"/>
              </w:rPr>
              <w:t>periodic</w:t>
            </w:r>
          </w:p>
        </w:tc>
      </w:tr>
      <w:tr w:rsidR="00F07519" w14:paraId="233E88CD" w14:textId="77777777">
        <w:trPr>
          <w:trHeight w:val="210"/>
          <w:jc w:val="center"/>
        </w:trPr>
        <w:tc>
          <w:tcPr>
            <w:tcW w:w="2255" w:type="dxa"/>
            <w:tcBorders>
              <w:top w:val="nil"/>
              <w:left w:val="single" w:sz="4" w:space="0" w:color="auto"/>
              <w:bottom w:val="single" w:sz="4" w:space="0" w:color="auto"/>
              <w:right w:val="single" w:sz="4" w:space="0" w:color="auto"/>
            </w:tcBorders>
          </w:tcPr>
          <w:p w14:paraId="411B0FBF" w14:textId="77777777" w:rsidR="00F07519" w:rsidRDefault="00000000">
            <w:pPr>
              <w:pStyle w:val="TAL"/>
              <w:keepNext w:val="0"/>
              <w:rPr>
                <w:lang w:val="da-DK"/>
              </w:rPr>
            </w:pPr>
            <w:proofErr w:type="spellStart"/>
            <w:r>
              <w:rPr>
                <w:rFonts w:eastAsia="MS Mincho"/>
                <w:lang w:eastAsia="ja-JP"/>
              </w:rPr>
              <w:t>reportQuantity</w:t>
            </w:r>
            <w:proofErr w:type="spellEnd"/>
          </w:p>
        </w:tc>
        <w:tc>
          <w:tcPr>
            <w:tcW w:w="1392" w:type="dxa"/>
            <w:tcBorders>
              <w:top w:val="single" w:sz="4" w:space="0" w:color="auto"/>
              <w:left w:val="single" w:sz="4" w:space="0" w:color="auto"/>
              <w:bottom w:val="single" w:sz="4" w:space="0" w:color="auto"/>
              <w:right w:val="single" w:sz="4" w:space="0" w:color="auto"/>
            </w:tcBorders>
            <w:vAlign w:val="center"/>
          </w:tcPr>
          <w:p w14:paraId="4637F0DF"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6B2076B9" w14:textId="77777777" w:rsidR="00F07519" w:rsidRDefault="00000000">
            <w:pPr>
              <w:pStyle w:val="TAC"/>
              <w:keepNext w:val="0"/>
            </w:pPr>
            <w:r>
              <w:rPr>
                <w:lang w:eastAsia="zh-CN"/>
              </w:rPr>
              <w:t>1,2,3,4,5,6</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57777DA2" w14:textId="77777777" w:rsidR="00F07519" w:rsidRDefault="00000000">
            <w:pPr>
              <w:pStyle w:val="TAC"/>
              <w:keepNext w:val="0"/>
            </w:pPr>
            <w:r>
              <w:rPr>
                <w:lang w:eastAsia="zh-CN"/>
              </w:rPr>
              <w:t>cri-RI-PMI-CQI</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1E1B9562" w14:textId="77777777" w:rsidR="00F07519" w:rsidRDefault="00000000">
            <w:pPr>
              <w:pStyle w:val="TAC"/>
              <w:keepNext w:val="0"/>
              <w:rPr>
                <w:lang w:eastAsia="zh-CN"/>
              </w:rPr>
            </w:pPr>
            <w:r>
              <w:rPr>
                <w:lang w:eastAsia="zh-CN"/>
              </w:rPr>
              <w:t>cri-RI-PMI-CQI</w:t>
            </w:r>
          </w:p>
        </w:tc>
      </w:tr>
      <w:tr w:rsidR="00F07519" w14:paraId="40C337AC" w14:textId="77777777">
        <w:trPr>
          <w:trHeight w:val="210"/>
          <w:jc w:val="center"/>
        </w:trPr>
        <w:tc>
          <w:tcPr>
            <w:tcW w:w="2255" w:type="dxa"/>
            <w:vMerge w:val="restart"/>
            <w:tcBorders>
              <w:top w:val="nil"/>
              <w:left w:val="single" w:sz="4" w:space="0" w:color="auto"/>
              <w:bottom w:val="single" w:sz="4" w:space="0" w:color="auto"/>
              <w:right w:val="single" w:sz="4" w:space="0" w:color="auto"/>
            </w:tcBorders>
          </w:tcPr>
          <w:p w14:paraId="3112DCCB" w14:textId="77777777" w:rsidR="00F07519" w:rsidRDefault="00000000">
            <w:pPr>
              <w:pStyle w:val="TAL"/>
              <w:keepNext w:val="0"/>
              <w:rPr>
                <w:lang w:val="da-DK"/>
              </w:rPr>
            </w:pPr>
            <w:r>
              <w:rPr>
                <w:rFonts w:eastAsia="MS Mincho"/>
                <w:lang w:eastAsia="ja-JP"/>
              </w:rPr>
              <w:t>CSI reporting periodicity</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14:paraId="3BAD13B0" w14:textId="77777777" w:rsidR="00F07519" w:rsidRDefault="00000000">
            <w:pPr>
              <w:pStyle w:val="TAC"/>
              <w:keepNext w:val="0"/>
            </w:pPr>
            <w:r>
              <w:rPr>
                <w:lang w:eastAsia="zh-CN"/>
              </w:rPr>
              <w:t>slot</w:t>
            </w:r>
          </w:p>
        </w:tc>
        <w:tc>
          <w:tcPr>
            <w:tcW w:w="1117" w:type="dxa"/>
            <w:tcBorders>
              <w:top w:val="single" w:sz="4" w:space="0" w:color="auto"/>
              <w:left w:val="single" w:sz="4" w:space="0" w:color="auto"/>
              <w:bottom w:val="single" w:sz="4" w:space="0" w:color="auto"/>
              <w:right w:val="single" w:sz="4" w:space="0" w:color="auto"/>
            </w:tcBorders>
            <w:vAlign w:val="center"/>
          </w:tcPr>
          <w:p w14:paraId="79D92CC3" w14:textId="77777777" w:rsidR="00F07519" w:rsidRDefault="00000000">
            <w:pPr>
              <w:pStyle w:val="TAC"/>
              <w:keepNext w:val="0"/>
            </w:pPr>
            <w:r>
              <w:rPr>
                <w:lang w:eastAsia="zh-CN"/>
              </w:rPr>
              <w:t>1,2,4,5</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1B972F46" w14:textId="77777777" w:rsidR="00F07519" w:rsidRDefault="00000000">
            <w:pPr>
              <w:pStyle w:val="TAC"/>
              <w:keepNext w:val="0"/>
            </w:pPr>
            <w:r>
              <w:rPr>
                <w:lang w:eastAsia="zh-CN"/>
              </w:rPr>
              <w:t>5</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11FD62C7" w14:textId="77777777" w:rsidR="00F07519" w:rsidRDefault="00000000">
            <w:pPr>
              <w:pStyle w:val="TAC"/>
              <w:keepNext w:val="0"/>
              <w:rPr>
                <w:lang w:eastAsia="zh-CN"/>
              </w:rPr>
            </w:pPr>
            <w:r>
              <w:rPr>
                <w:lang w:eastAsia="zh-CN"/>
              </w:rPr>
              <w:t>5</w:t>
            </w:r>
          </w:p>
        </w:tc>
      </w:tr>
      <w:tr w:rsidR="00F07519" w14:paraId="64E5A3C1" w14:textId="77777777">
        <w:trPr>
          <w:trHeight w:val="210"/>
          <w:jc w:val="center"/>
        </w:trPr>
        <w:tc>
          <w:tcPr>
            <w:tcW w:w="2255" w:type="dxa"/>
            <w:vMerge/>
            <w:tcBorders>
              <w:top w:val="nil"/>
              <w:left w:val="single" w:sz="4" w:space="0" w:color="auto"/>
              <w:bottom w:val="single" w:sz="4" w:space="0" w:color="auto"/>
              <w:right w:val="single" w:sz="4" w:space="0" w:color="auto"/>
            </w:tcBorders>
            <w:vAlign w:val="center"/>
          </w:tcPr>
          <w:p w14:paraId="1C3B90FC" w14:textId="77777777" w:rsidR="00F07519" w:rsidRDefault="00F07519">
            <w:pPr>
              <w:pStyle w:val="TAL"/>
              <w:keepNext w:val="0"/>
              <w:rPr>
                <w:lang w:val="da-DK"/>
              </w:rPr>
            </w:pPr>
          </w:p>
        </w:tc>
        <w:tc>
          <w:tcPr>
            <w:tcW w:w="1392" w:type="dxa"/>
            <w:vMerge/>
            <w:tcBorders>
              <w:top w:val="single" w:sz="4" w:space="0" w:color="auto"/>
              <w:left w:val="single" w:sz="4" w:space="0" w:color="auto"/>
              <w:bottom w:val="single" w:sz="4" w:space="0" w:color="auto"/>
              <w:right w:val="single" w:sz="4" w:space="0" w:color="auto"/>
            </w:tcBorders>
            <w:vAlign w:val="center"/>
          </w:tcPr>
          <w:p w14:paraId="3435E2A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1245B322" w14:textId="77777777" w:rsidR="00F07519" w:rsidRDefault="00000000">
            <w:pPr>
              <w:pStyle w:val="TAC"/>
              <w:keepNext w:val="0"/>
            </w:pPr>
            <w:r>
              <w:rPr>
                <w:lang w:eastAsia="zh-CN"/>
              </w:rPr>
              <w:t>3,6</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16F5E03E" w14:textId="77777777" w:rsidR="00F07519" w:rsidRDefault="00000000">
            <w:pPr>
              <w:pStyle w:val="TAC"/>
              <w:keepNext w:val="0"/>
            </w:pPr>
            <w:r>
              <w:rPr>
                <w:lang w:eastAsia="zh-CN"/>
              </w:rPr>
              <w:t>10</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71A86989" w14:textId="77777777" w:rsidR="00F07519" w:rsidRDefault="00000000">
            <w:pPr>
              <w:pStyle w:val="TAC"/>
              <w:keepNext w:val="0"/>
              <w:rPr>
                <w:lang w:eastAsia="zh-CN"/>
              </w:rPr>
            </w:pPr>
            <w:r>
              <w:rPr>
                <w:lang w:eastAsia="zh-CN"/>
              </w:rPr>
              <w:t>10</w:t>
            </w:r>
          </w:p>
        </w:tc>
      </w:tr>
      <w:tr w:rsidR="00F07519" w14:paraId="492FE990" w14:textId="77777777">
        <w:trPr>
          <w:trHeight w:val="210"/>
          <w:jc w:val="center"/>
        </w:trPr>
        <w:tc>
          <w:tcPr>
            <w:tcW w:w="2255" w:type="dxa"/>
            <w:vMerge w:val="restart"/>
            <w:tcBorders>
              <w:top w:val="nil"/>
              <w:left w:val="single" w:sz="4" w:space="0" w:color="auto"/>
              <w:bottom w:val="single" w:sz="4" w:space="0" w:color="auto"/>
              <w:right w:val="single" w:sz="4" w:space="0" w:color="auto"/>
            </w:tcBorders>
          </w:tcPr>
          <w:p w14:paraId="58C80E09" w14:textId="77777777" w:rsidR="00F07519" w:rsidRDefault="00000000">
            <w:pPr>
              <w:pStyle w:val="TAL"/>
              <w:keepNext w:val="0"/>
              <w:rPr>
                <w:lang w:val="da-DK"/>
              </w:rPr>
            </w:pPr>
            <w:r>
              <w:rPr>
                <w:rFonts w:eastAsia="MS Mincho"/>
                <w:lang w:eastAsia="ja-JP"/>
              </w:rPr>
              <w:t>CSI reporting offset</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14:paraId="0DCF50D4" w14:textId="77777777" w:rsidR="00F07519" w:rsidRDefault="00000000">
            <w:pPr>
              <w:pStyle w:val="TAC"/>
              <w:keepNext w:val="0"/>
            </w:pPr>
            <w:r>
              <w:rPr>
                <w:lang w:eastAsia="zh-CN"/>
              </w:rPr>
              <w:t>slot</w:t>
            </w:r>
          </w:p>
        </w:tc>
        <w:tc>
          <w:tcPr>
            <w:tcW w:w="1117" w:type="dxa"/>
            <w:tcBorders>
              <w:top w:val="single" w:sz="4" w:space="0" w:color="auto"/>
              <w:left w:val="single" w:sz="4" w:space="0" w:color="auto"/>
              <w:bottom w:val="single" w:sz="4" w:space="0" w:color="auto"/>
              <w:right w:val="single" w:sz="4" w:space="0" w:color="auto"/>
            </w:tcBorders>
            <w:vAlign w:val="center"/>
          </w:tcPr>
          <w:p w14:paraId="655C9B85" w14:textId="77777777" w:rsidR="00F07519" w:rsidRDefault="00000000">
            <w:pPr>
              <w:pStyle w:val="TAC"/>
              <w:keepNext w:val="0"/>
            </w:pPr>
            <w:r>
              <w:rPr>
                <w:lang w:eastAsia="zh-CN"/>
              </w:rPr>
              <w:t>1,2,4,5</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2CC73A99" w14:textId="77777777" w:rsidR="00F07519" w:rsidRDefault="00000000">
            <w:pPr>
              <w:pStyle w:val="TAC"/>
              <w:keepNext w:val="0"/>
            </w:pPr>
            <w:r>
              <w:rPr>
                <w:lang w:eastAsia="zh-CN"/>
              </w:rPr>
              <w:t>2</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721FCE07" w14:textId="77777777" w:rsidR="00F07519" w:rsidRDefault="00000000">
            <w:pPr>
              <w:pStyle w:val="TAC"/>
              <w:keepNext w:val="0"/>
              <w:rPr>
                <w:lang w:eastAsia="zh-CN"/>
              </w:rPr>
            </w:pPr>
            <w:r>
              <w:rPr>
                <w:lang w:eastAsia="zh-CN"/>
              </w:rPr>
              <w:t>2</w:t>
            </w:r>
          </w:p>
        </w:tc>
      </w:tr>
      <w:tr w:rsidR="00F07519" w14:paraId="0C2330C5" w14:textId="77777777">
        <w:trPr>
          <w:trHeight w:val="210"/>
          <w:jc w:val="center"/>
        </w:trPr>
        <w:tc>
          <w:tcPr>
            <w:tcW w:w="2255" w:type="dxa"/>
            <w:vMerge/>
            <w:tcBorders>
              <w:top w:val="nil"/>
              <w:left w:val="single" w:sz="4" w:space="0" w:color="auto"/>
              <w:bottom w:val="single" w:sz="4" w:space="0" w:color="auto"/>
              <w:right w:val="single" w:sz="4" w:space="0" w:color="auto"/>
            </w:tcBorders>
            <w:vAlign w:val="center"/>
          </w:tcPr>
          <w:p w14:paraId="4E201F70" w14:textId="77777777" w:rsidR="00F07519" w:rsidRDefault="00F07519">
            <w:pPr>
              <w:pStyle w:val="TAL"/>
              <w:keepNext w:val="0"/>
              <w:rPr>
                <w:lang w:val="da-DK"/>
              </w:rPr>
            </w:pPr>
          </w:p>
        </w:tc>
        <w:tc>
          <w:tcPr>
            <w:tcW w:w="1392" w:type="dxa"/>
            <w:vMerge/>
            <w:tcBorders>
              <w:top w:val="single" w:sz="4" w:space="0" w:color="auto"/>
              <w:left w:val="single" w:sz="4" w:space="0" w:color="auto"/>
              <w:bottom w:val="single" w:sz="4" w:space="0" w:color="auto"/>
              <w:right w:val="single" w:sz="4" w:space="0" w:color="auto"/>
            </w:tcBorders>
            <w:vAlign w:val="center"/>
          </w:tcPr>
          <w:p w14:paraId="4162FBA1"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vAlign w:val="center"/>
          </w:tcPr>
          <w:p w14:paraId="0D5C3791" w14:textId="77777777" w:rsidR="00F07519" w:rsidRDefault="00000000">
            <w:pPr>
              <w:pStyle w:val="TAC"/>
              <w:keepNext w:val="0"/>
            </w:pPr>
            <w:r>
              <w:rPr>
                <w:lang w:eastAsia="zh-CN"/>
              </w:rPr>
              <w:t>3,6</w:t>
            </w:r>
          </w:p>
        </w:tc>
        <w:tc>
          <w:tcPr>
            <w:tcW w:w="2744" w:type="dxa"/>
            <w:gridSpan w:val="5"/>
            <w:tcBorders>
              <w:top w:val="single" w:sz="4" w:space="0" w:color="auto"/>
              <w:left w:val="single" w:sz="4" w:space="0" w:color="auto"/>
              <w:bottom w:val="single" w:sz="4" w:space="0" w:color="auto"/>
              <w:right w:val="single" w:sz="4" w:space="0" w:color="auto"/>
            </w:tcBorders>
            <w:vAlign w:val="center"/>
          </w:tcPr>
          <w:p w14:paraId="25CC749E" w14:textId="77777777" w:rsidR="00F07519" w:rsidRDefault="00000000">
            <w:pPr>
              <w:pStyle w:val="TAC"/>
              <w:keepNext w:val="0"/>
            </w:pPr>
            <w:r>
              <w:rPr>
                <w:lang w:eastAsia="zh-CN"/>
              </w:rPr>
              <w:t>4</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2FA29B0E" w14:textId="77777777" w:rsidR="00F07519" w:rsidRDefault="00000000">
            <w:pPr>
              <w:pStyle w:val="TAC"/>
              <w:keepNext w:val="0"/>
              <w:rPr>
                <w:lang w:eastAsia="zh-CN"/>
              </w:rPr>
            </w:pPr>
            <w:r>
              <w:rPr>
                <w:lang w:eastAsia="zh-CN"/>
              </w:rPr>
              <w:t>4</w:t>
            </w:r>
          </w:p>
        </w:tc>
      </w:tr>
      <w:tr w:rsidR="00F07519" w14:paraId="03662506"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3D12B063" w14:textId="77777777" w:rsidR="00F07519" w:rsidRDefault="00000000">
            <w:pPr>
              <w:pStyle w:val="TAL"/>
              <w:keepNext w:val="0"/>
              <w:rPr>
                <w:lang w:val="en-US"/>
              </w:rPr>
            </w:pPr>
            <w:r>
              <w:rPr>
                <w:lang w:eastAsia="ja-JP"/>
              </w:rPr>
              <w:t>EPRE ratio of PSS to SSS</w:t>
            </w:r>
          </w:p>
        </w:tc>
        <w:tc>
          <w:tcPr>
            <w:tcW w:w="1392" w:type="dxa"/>
            <w:tcBorders>
              <w:top w:val="single" w:sz="4" w:space="0" w:color="auto"/>
              <w:left w:val="single" w:sz="4" w:space="0" w:color="auto"/>
              <w:bottom w:val="nil"/>
              <w:right w:val="single" w:sz="4" w:space="0" w:color="auto"/>
            </w:tcBorders>
          </w:tcPr>
          <w:p w14:paraId="11058FFF" w14:textId="77777777" w:rsidR="00F07519" w:rsidRDefault="00F07519">
            <w:pPr>
              <w:pStyle w:val="TAC"/>
              <w:keepNext w:val="0"/>
            </w:pPr>
          </w:p>
        </w:tc>
        <w:tc>
          <w:tcPr>
            <w:tcW w:w="1117" w:type="dxa"/>
            <w:tcBorders>
              <w:top w:val="single" w:sz="4" w:space="0" w:color="auto"/>
              <w:left w:val="single" w:sz="4" w:space="0" w:color="auto"/>
              <w:bottom w:val="nil"/>
              <w:right w:val="single" w:sz="4" w:space="0" w:color="auto"/>
            </w:tcBorders>
          </w:tcPr>
          <w:p w14:paraId="1D71EECC" w14:textId="77777777" w:rsidR="00F07519" w:rsidRDefault="00F07519">
            <w:pPr>
              <w:pStyle w:val="TAC"/>
              <w:keepNext w:val="0"/>
            </w:pPr>
          </w:p>
        </w:tc>
        <w:tc>
          <w:tcPr>
            <w:tcW w:w="2744" w:type="dxa"/>
            <w:gridSpan w:val="5"/>
            <w:tcBorders>
              <w:top w:val="single" w:sz="4" w:space="0" w:color="auto"/>
              <w:left w:val="single" w:sz="4" w:space="0" w:color="auto"/>
              <w:bottom w:val="nil"/>
              <w:right w:val="single" w:sz="4" w:space="0" w:color="auto"/>
            </w:tcBorders>
          </w:tcPr>
          <w:p w14:paraId="36E2D4B0" w14:textId="77777777" w:rsidR="00F07519" w:rsidRDefault="00F07519">
            <w:pPr>
              <w:pStyle w:val="TAC"/>
              <w:keepNext w:val="0"/>
            </w:pPr>
          </w:p>
        </w:tc>
        <w:tc>
          <w:tcPr>
            <w:tcW w:w="2121" w:type="dxa"/>
            <w:gridSpan w:val="3"/>
            <w:tcBorders>
              <w:top w:val="single" w:sz="4" w:space="0" w:color="auto"/>
              <w:left w:val="single" w:sz="4" w:space="0" w:color="auto"/>
              <w:bottom w:val="nil"/>
              <w:right w:val="single" w:sz="4" w:space="0" w:color="auto"/>
            </w:tcBorders>
          </w:tcPr>
          <w:p w14:paraId="37062FD7" w14:textId="77777777" w:rsidR="00F07519" w:rsidRDefault="00F07519">
            <w:pPr>
              <w:pStyle w:val="TAC"/>
              <w:keepNext w:val="0"/>
            </w:pPr>
          </w:p>
        </w:tc>
      </w:tr>
      <w:tr w:rsidR="00F07519" w14:paraId="22D89938"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00A70976" w14:textId="77777777" w:rsidR="00F07519" w:rsidRDefault="00000000">
            <w:pPr>
              <w:pStyle w:val="TAL"/>
              <w:keepNext w:val="0"/>
              <w:rPr>
                <w:lang w:val="en-US"/>
              </w:rPr>
            </w:pPr>
            <w:r>
              <w:rPr>
                <w:lang w:eastAsia="ja-JP"/>
              </w:rPr>
              <w:t>EPRE ratio of PBCH DMRS to SSS</w:t>
            </w:r>
          </w:p>
        </w:tc>
        <w:tc>
          <w:tcPr>
            <w:tcW w:w="1392" w:type="dxa"/>
            <w:tcBorders>
              <w:top w:val="nil"/>
              <w:left w:val="single" w:sz="4" w:space="0" w:color="auto"/>
              <w:bottom w:val="nil"/>
              <w:right w:val="single" w:sz="4" w:space="0" w:color="auto"/>
            </w:tcBorders>
          </w:tcPr>
          <w:p w14:paraId="2322A2C6"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02CB5489"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4D76B923"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5EA96019" w14:textId="77777777" w:rsidR="00F07519" w:rsidRDefault="00F07519">
            <w:pPr>
              <w:pStyle w:val="TAC"/>
              <w:keepNext w:val="0"/>
              <w:rPr>
                <w:rFonts w:ascii="CG Times (WN)" w:hAnsi="CG Times (WN)"/>
                <w:lang w:val="en-US" w:eastAsia="zh-CN"/>
              </w:rPr>
            </w:pPr>
          </w:p>
        </w:tc>
      </w:tr>
      <w:tr w:rsidR="00F07519" w14:paraId="7E0B639F"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6A7AAFAA" w14:textId="77777777" w:rsidR="00F07519" w:rsidRDefault="00000000">
            <w:pPr>
              <w:pStyle w:val="TAL"/>
              <w:keepNext w:val="0"/>
              <w:rPr>
                <w:lang w:val="en-US"/>
              </w:rPr>
            </w:pPr>
            <w:r>
              <w:rPr>
                <w:lang w:eastAsia="ja-JP"/>
              </w:rPr>
              <w:t>EPRE ratio of PBCH to PBCH DMRS</w:t>
            </w:r>
          </w:p>
        </w:tc>
        <w:tc>
          <w:tcPr>
            <w:tcW w:w="1392" w:type="dxa"/>
            <w:tcBorders>
              <w:top w:val="nil"/>
              <w:left w:val="single" w:sz="4" w:space="0" w:color="auto"/>
              <w:bottom w:val="nil"/>
              <w:right w:val="single" w:sz="4" w:space="0" w:color="auto"/>
            </w:tcBorders>
          </w:tcPr>
          <w:p w14:paraId="7FB2010B"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6ADEFF99"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0800937C"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1926BC1D" w14:textId="77777777" w:rsidR="00F07519" w:rsidRDefault="00F07519">
            <w:pPr>
              <w:pStyle w:val="TAC"/>
              <w:keepNext w:val="0"/>
              <w:rPr>
                <w:rFonts w:ascii="CG Times (WN)" w:hAnsi="CG Times (WN)"/>
                <w:lang w:val="en-US" w:eastAsia="zh-CN"/>
              </w:rPr>
            </w:pPr>
          </w:p>
        </w:tc>
      </w:tr>
      <w:tr w:rsidR="00F07519" w14:paraId="5C313FD9"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15F9C8B8" w14:textId="77777777" w:rsidR="00F07519" w:rsidRDefault="00000000">
            <w:pPr>
              <w:pStyle w:val="TAL"/>
              <w:keepNext w:val="0"/>
              <w:rPr>
                <w:lang w:val="en-US"/>
              </w:rPr>
            </w:pPr>
            <w:r>
              <w:rPr>
                <w:lang w:eastAsia="ja-JP"/>
              </w:rPr>
              <w:t>EPRE ratio of PDCCH DMRS to SSS</w:t>
            </w:r>
          </w:p>
        </w:tc>
        <w:tc>
          <w:tcPr>
            <w:tcW w:w="1392" w:type="dxa"/>
            <w:tcBorders>
              <w:top w:val="nil"/>
              <w:left w:val="single" w:sz="4" w:space="0" w:color="auto"/>
              <w:bottom w:val="nil"/>
              <w:right w:val="single" w:sz="4" w:space="0" w:color="auto"/>
            </w:tcBorders>
          </w:tcPr>
          <w:p w14:paraId="2A95FB5C"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56D8BAF5"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53892E3B"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50BF767B" w14:textId="77777777" w:rsidR="00F07519" w:rsidRDefault="00F07519">
            <w:pPr>
              <w:pStyle w:val="TAC"/>
              <w:keepNext w:val="0"/>
              <w:rPr>
                <w:rFonts w:ascii="CG Times (WN)" w:hAnsi="CG Times (WN)"/>
                <w:lang w:val="en-US" w:eastAsia="zh-CN"/>
              </w:rPr>
            </w:pPr>
          </w:p>
        </w:tc>
      </w:tr>
      <w:tr w:rsidR="00F07519" w14:paraId="45801331"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686B48A3" w14:textId="77777777" w:rsidR="00F07519" w:rsidRDefault="00000000">
            <w:pPr>
              <w:pStyle w:val="TAL"/>
              <w:keepNext w:val="0"/>
              <w:rPr>
                <w:lang w:val="en-US"/>
              </w:rPr>
            </w:pPr>
            <w:r>
              <w:rPr>
                <w:lang w:eastAsia="ja-JP"/>
              </w:rPr>
              <w:t>EPRE ratio of PDCCH to PDCCH DMRS</w:t>
            </w:r>
          </w:p>
        </w:tc>
        <w:tc>
          <w:tcPr>
            <w:tcW w:w="1392" w:type="dxa"/>
            <w:tcBorders>
              <w:top w:val="nil"/>
              <w:left w:val="single" w:sz="4" w:space="0" w:color="auto"/>
              <w:bottom w:val="nil"/>
              <w:right w:val="single" w:sz="4" w:space="0" w:color="auto"/>
            </w:tcBorders>
          </w:tcPr>
          <w:p w14:paraId="76CE8920" w14:textId="77777777" w:rsidR="00F07519" w:rsidRDefault="00000000">
            <w:pPr>
              <w:pStyle w:val="TAC"/>
              <w:keepNext w:val="0"/>
            </w:pPr>
            <w:r>
              <w:t>dB</w:t>
            </w:r>
          </w:p>
        </w:tc>
        <w:tc>
          <w:tcPr>
            <w:tcW w:w="1117" w:type="dxa"/>
            <w:tcBorders>
              <w:top w:val="nil"/>
              <w:left w:val="single" w:sz="4" w:space="0" w:color="auto"/>
              <w:bottom w:val="nil"/>
              <w:right w:val="single" w:sz="4" w:space="0" w:color="auto"/>
            </w:tcBorders>
          </w:tcPr>
          <w:p w14:paraId="6C6F90C0" w14:textId="77777777" w:rsidR="00F07519" w:rsidRDefault="00000000">
            <w:pPr>
              <w:pStyle w:val="TAC"/>
              <w:keepNext w:val="0"/>
            </w:pPr>
            <w:r>
              <w:t>1,2,3,4,5,6</w:t>
            </w:r>
          </w:p>
        </w:tc>
        <w:tc>
          <w:tcPr>
            <w:tcW w:w="2744" w:type="dxa"/>
            <w:gridSpan w:val="5"/>
            <w:tcBorders>
              <w:top w:val="nil"/>
              <w:left w:val="single" w:sz="4" w:space="0" w:color="auto"/>
              <w:bottom w:val="nil"/>
              <w:right w:val="single" w:sz="4" w:space="0" w:color="auto"/>
            </w:tcBorders>
          </w:tcPr>
          <w:p w14:paraId="0F1106F8" w14:textId="77777777" w:rsidR="00F07519" w:rsidRDefault="00000000">
            <w:pPr>
              <w:pStyle w:val="TAC"/>
              <w:keepNext w:val="0"/>
            </w:pPr>
            <w:r>
              <w:t>0</w:t>
            </w:r>
          </w:p>
        </w:tc>
        <w:tc>
          <w:tcPr>
            <w:tcW w:w="2121" w:type="dxa"/>
            <w:gridSpan w:val="3"/>
            <w:tcBorders>
              <w:top w:val="nil"/>
              <w:left w:val="single" w:sz="4" w:space="0" w:color="auto"/>
              <w:bottom w:val="nil"/>
              <w:right w:val="single" w:sz="4" w:space="0" w:color="auto"/>
            </w:tcBorders>
          </w:tcPr>
          <w:p w14:paraId="1B451D41" w14:textId="77777777" w:rsidR="00F07519" w:rsidRDefault="00000000">
            <w:pPr>
              <w:pStyle w:val="TAC"/>
              <w:keepNext w:val="0"/>
              <w:rPr>
                <w:lang w:val="en-US" w:eastAsia="zh-CN"/>
              </w:rPr>
            </w:pPr>
            <w:r>
              <w:t>0</w:t>
            </w:r>
          </w:p>
        </w:tc>
      </w:tr>
      <w:tr w:rsidR="00F07519" w14:paraId="429F984F"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5D6D0AB4" w14:textId="77777777" w:rsidR="00F07519" w:rsidRDefault="00000000">
            <w:pPr>
              <w:pStyle w:val="TAL"/>
              <w:keepNext w:val="0"/>
              <w:rPr>
                <w:lang w:val="en-US"/>
              </w:rPr>
            </w:pPr>
            <w:r>
              <w:rPr>
                <w:lang w:eastAsia="ja-JP"/>
              </w:rPr>
              <w:t xml:space="preserve">EPRE ratio of PDSCH DMRS to SSS </w:t>
            </w:r>
          </w:p>
        </w:tc>
        <w:tc>
          <w:tcPr>
            <w:tcW w:w="1392" w:type="dxa"/>
            <w:tcBorders>
              <w:top w:val="nil"/>
              <w:left w:val="single" w:sz="4" w:space="0" w:color="auto"/>
              <w:bottom w:val="nil"/>
              <w:right w:val="single" w:sz="4" w:space="0" w:color="auto"/>
            </w:tcBorders>
          </w:tcPr>
          <w:p w14:paraId="3B40754E"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32E109FA"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7E489116"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40F2EDF5" w14:textId="77777777" w:rsidR="00F07519" w:rsidRDefault="00F07519">
            <w:pPr>
              <w:pStyle w:val="TAC"/>
              <w:keepNext w:val="0"/>
              <w:rPr>
                <w:rFonts w:ascii="CG Times (WN)" w:hAnsi="CG Times (WN)"/>
                <w:lang w:val="en-US" w:eastAsia="zh-CN"/>
              </w:rPr>
            </w:pPr>
          </w:p>
        </w:tc>
      </w:tr>
      <w:tr w:rsidR="00F07519" w14:paraId="46FC8A24"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7FA2F366" w14:textId="77777777" w:rsidR="00F07519" w:rsidRDefault="00000000">
            <w:pPr>
              <w:pStyle w:val="TAL"/>
              <w:keepNext w:val="0"/>
              <w:rPr>
                <w:lang w:val="en-US"/>
              </w:rPr>
            </w:pPr>
            <w:r>
              <w:rPr>
                <w:lang w:eastAsia="ja-JP"/>
              </w:rPr>
              <w:t xml:space="preserve">EPRE ratio of PDSCH to PDSCH </w:t>
            </w:r>
          </w:p>
        </w:tc>
        <w:tc>
          <w:tcPr>
            <w:tcW w:w="1392" w:type="dxa"/>
            <w:tcBorders>
              <w:top w:val="nil"/>
              <w:left w:val="single" w:sz="4" w:space="0" w:color="auto"/>
              <w:bottom w:val="nil"/>
              <w:right w:val="single" w:sz="4" w:space="0" w:color="auto"/>
            </w:tcBorders>
          </w:tcPr>
          <w:p w14:paraId="2960950E"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7942FD71"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1A01E392"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558413E8" w14:textId="77777777" w:rsidR="00F07519" w:rsidRDefault="00F07519">
            <w:pPr>
              <w:pStyle w:val="TAC"/>
              <w:keepNext w:val="0"/>
              <w:rPr>
                <w:rFonts w:ascii="CG Times (WN)" w:hAnsi="CG Times (WN)"/>
                <w:lang w:val="en-US" w:eastAsia="zh-CN"/>
              </w:rPr>
            </w:pPr>
          </w:p>
        </w:tc>
      </w:tr>
      <w:tr w:rsidR="00F07519" w14:paraId="5A2E829F"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614C5F44" w14:textId="77777777" w:rsidR="00F07519" w:rsidRDefault="00000000">
            <w:pPr>
              <w:pStyle w:val="TAL"/>
              <w:keepNext w:val="0"/>
              <w:rPr>
                <w:lang w:val="en-US"/>
              </w:rPr>
            </w:pPr>
            <w:r>
              <w:rPr>
                <w:lang w:eastAsia="ja-JP"/>
              </w:rPr>
              <w:t xml:space="preserve">EPRE ratio of OCNG DMRS to </w:t>
            </w:r>
            <w:proofErr w:type="gramStart"/>
            <w:r>
              <w:rPr>
                <w:lang w:eastAsia="ja-JP"/>
              </w:rPr>
              <w:t>SSS(</w:t>
            </w:r>
            <w:proofErr w:type="gramEnd"/>
            <w:r>
              <w:rPr>
                <w:lang w:eastAsia="ja-JP"/>
              </w:rPr>
              <w:t>Note 1)</w:t>
            </w:r>
          </w:p>
        </w:tc>
        <w:tc>
          <w:tcPr>
            <w:tcW w:w="1392" w:type="dxa"/>
            <w:tcBorders>
              <w:top w:val="nil"/>
              <w:left w:val="single" w:sz="4" w:space="0" w:color="auto"/>
              <w:bottom w:val="nil"/>
              <w:right w:val="single" w:sz="4" w:space="0" w:color="auto"/>
            </w:tcBorders>
          </w:tcPr>
          <w:p w14:paraId="49EFABE3" w14:textId="77777777" w:rsidR="00F07519" w:rsidRDefault="00F07519">
            <w:pPr>
              <w:pStyle w:val="TAC"/>
              <w:keepNext w:val="0"/>
              <w:rPr>
                <w:lang w:val="en-US"/>
              </w:rPr>
            </w:pPr>
          </w:p>
        </w:tc>
        <w:tc>
          <w:tcPr>
            <w:tcW w:w="1117" w:type="dxa"/>
            <w:tcBorders>
              <w:top w:val="nil"/>
              <w:left w:val="single" w:sz="4" w:space="0" w:color="auto"/>
              <w:bottom w:val="nil"/>
              <w:right w:val="single" w:sz="4" w:space="0" w:color="auto"/>
            </w:tcBorders>
          </w:tcPr>
          <w:p w14:paraId="0AA20ACB"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nil"/>
              <w:right w:val="single" w:sz="4" w:space="0" w:color="auto"/>
            </w:tcBorders>
          </w:tcPr>
          <w:p w14:paraId="0584D3BC"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nil"/>
              <w:right w:val="single" w:sz="4" w:space="0" w:color="auto"/>
            </w:tcBorders>
          </w:tcPr>
          <w:p w14:paraId="53BB796F" w14:textId="77777777" w:rsidR="00F07519" w:rsidRDefault="00F07519">
            <w:pPr>
              <w:pStyle w:val="TAC"/>
              <w:keepNext w:val="0"/>
              <w:rPr>
                <w:rFonts w:ascii="CG Times (WN)" w:hAnsi="CG Times (WN)"/>
                <w:lang w:val="en-US" w:eastAsia="zh-CN"/>
              </w:rPr>
            </w:pPr>
          </w:p>
        </w:tc>
      </w:tr>
      <w:tr w:rsidR="00F07519" w14:paraId="7F031955"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4555EBCC" w14:textId="77777777" w:rsidR="00F07519" w:rsidRDefault="00000000">
            <w:pPr>
              <w:pStyle w:val="TAL"/>
              <w:keepNext w:val="0"/>
              <w:rPr>
                <w:lang w:val="en-US"/>
              </w:rPr>
            </w:pPr>
            <w:r>
              <w:rPr>
                <w:lang w:eastAsia="ja-JP"/>
              </w:rPr>
              <w:t>EPRE ratio of OCNG to OCNG DMRS (Note 1)</w:t>
            </w:r>
          </w:p>
        </w:tc>
        <w:tc>
          <w:tcPr>
            <w:tcW w:w="1392" w:type="dxa"/>
            <w:tcBorders>
              <w:top w:val="nil"/>
              <w:left w:val="single" w:sz="4" w:space="0" w:color="auto"/>
              <w:bottom w:val="single" w:sz="4" w:space="0" w:color="auto"/>
              <w:right w:val="single" w:sz="4" w:space="0" w:color="auto"/>
            </w:tcBorders>
          </w:tcPr>
          <w:p w14:paraId="0C43C961" w14:textId="77777777" w:rsidR="00F07519" w:rsidRDefault="00F07519">
            <w:pPr>
              <w:pStyle w:val="TAC"/>
              <w:keepNext w:val="0"/>
              <w:rPr>
                <w:lang w:val="en-US"/>
              </w:rPr>
            </w:pPr>
          </w:p>
        </w:tc>
        <w:tc>
          <w:tcPr>
            <w:tcW w:w="1117" w:type="dxa"/>
            <w:tcBorders>
              <w:top w:val="nil"/>
              <w:left w:val="single" w:sz="4" w:space="0" w:color="auto"/>
              <w:bottom w:val="single" w:sz="4" w:space="0" w:color="auto"/>
              <w:right w:val="single" w:sz="4" w:space="0" w:color="auto"/>
            </w:tcBorders>
          </w:tcPr>
          <w:p w14:paraId="1F9140AB" w14:textId="77777777" w:rsidR="00F07519" w:rsidRDefault="00F07519">
            <w:pPr>
              <w:pStyle w:val="TAC"/>
              <w:keepNext w:val="0"/>
              <w:rPr>
                <w:rFonts w:ascii="CG Times (WN)" w:hAnsi="CG Times (WN)"/>
                <w:lang w:val="en-US" w:eastAsia="zh-CN"/>
              </w:rPr>
            </w:pPr>
          </w:p>
        </w:tc>
        <w:tc>
          <w:tcPr>
            <w:tcW w:w="2744" w:type="dxa"/>
            <w:gridSpan w:val="5"/>
            <w:tcBorders>
              <w:top w:val="nil"/>
              <w:left w:val="single" w:sz="4" w:space="0" w:color="auto"/>
              <w:bottom w:val="single" w:sz="4" w:space="0" w:color="auto"/>
              <w:right w:val="single" w:sz="4" w:space="0" w:color="auto"/>
            </w:tcBorders>
          </w:tcPr>
          <w:p w14:paraId="226A9CF7" w14:textId="77777777" w:rsidR="00F07519" w:rsidRDefault="00F07519">
            <w:pPr>
              <w:pStyle w:val="TAC"/>
              <w:keepNext w:val="0"/>
              <w:rPr>
                <w:rFonts w:ascii="CG Times (WN)" w:hAnsi="CG Times (WN)"/>
                <w:lang w:val="en-US" w:eastAsia="zh-CN"/>
              </w:rPr>
            </w:pPr>
          </w:p>
        </w:tc>
        <w:tc>
          <w:tcPr>
            <w:tcW w:w="2121" w:type="dxa"/>
            <w:gridSpan w:val="3"/>
            <w:tcBorders>
              <w:top w:val="nil"/>
              <w:left w:val="single" w:sz="4" w:space="0" w:color="auto"/>
              <w:bottom w:val="single" w:sz="4" w:space="0" w:color="auto"/>
              <w:right w:val="single" w:sz="4" w:space="0" w:color="auto"/>
            </w:tcBorders>
          </w:tcPr>
          <w:p w14:paraId="6F147616" w14:textId="77777777" w:rsidR="00F07519" w:rsidRDefault="00F07519">
            <w:pPr>
              <w:pStyle w:val="TAC"/>
              <w:keepNext w:val="0"/>
              <w:rPr>
                <w:rFonts w:ascii="CG Times (WN)" w:hAnsi="CG Times (WN)"/>
                <w:lang w:val="en-US" w:eastAsia="zh-CN"/>
              </w:rPr>
            </w:pPr>
          </w:p>
        </w:tc>
      </w:tr>
      <w:tr w:rsidR="00F07519" w14:paraId="14F5AE08"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34EFCF16" w14:textId="77777777" w:rsidR="00F07519" w:rsidRDefault="00000000">
            <w:pPr>
              <w:pStyle w:val="TAL"/>
              <w:keepNext w:val="0"/>
              <w:rPr>
                <w:rFonts w:eastAsia="MS Mincho"/>
                <w:vertAlign w:val="superscript"/>
                <w:lang w:val="en-US"/>
              </w:rPr>
            </w:pPr>
            <w:r>
              <w:rPr>
                <w:position w:val="-12"/>
                <w:lang w:val="en-US"/>
              </w:rPr>
              <w:object w:dxaOrig="401" w:dyaOrig="401" w14:anchorId="6993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9pt;height:19.9pt" o:ole="">
                  <v:imagedata r:id="rId12" o:title=""/>
                </v:shape>
                <o:OLEObject Type="Embed" ProgID="Equation.3" ShapeID="_x0000_i1062" DrawAspect="Content" ObjectID="_1777961105" r:id="rId13"/>
              </w:object>
            </w:r>
            <w:r>
              <w:rPr>
                <w:rFonts w:eastAsia="MS Mincho"/>
                <w:vertAlign w:val="superscript"/>
                <w:lang w:val="en-US"/>
              </w:rPr>
              <w:t>Note2</w:t>
            </w:r>
          </w:p>
        </w:tc>
        <w:tc>
          <w:tcPr>
            <w:tcW w:w="1392" w:type="dxa"/>
            <w:tcBorders>
              <w:top w:val="single" w:sz="4" w:space="0" w:color="auto"/>
              <w:left w:val="single" w:sz="4" w:space="0" w:color="auto"/>
              <w:bottom w:val="single" w:sz="4" w:space="0" w:color="auto"/>
              <w:right w:val="single" w:sz="4" w:space="0" w:color="auto"/>
            </w:tcBorders>
          </w:tcPr>
          <w:p w14:paraId="6EE8468C" w14:textId="77777777" w:rsidR="00F07519" w:rsidRDefault="00000000">
            <w:pPr>
              <w:pStyle w:val="TAC"/>
              <w:keepNext w:val="0"/>
            </w:pPr>
            <w:r>
              <w:t>dBm/15 kHz</w:t>
            </w:r>
          </w:p>
        </w:tc>
        <w:tc>
          <w:tcPr>
            <w:tcW w:w="1117" w:type="dxa"/>
            <w:tcBorders>
              <w:top w:val="single" w:sz="4" w:space="0" w:color="auto"/>
              <w:left w:val="single" w:sz="4" w:space="0" w:color="auto"/>
              <w:bottom w:val="single" w:sz="4" w:space="0" w:color="auto"/>
              <w:right w:val="single" w:sz="4" w:space="0" w:color="auto"/>
            </w:tcBorders>
          </w:tcPr>
          <w:p w14:paraId="5FE7549B" w14:textId="77777777" w:rsidR="00F07519" w:rsidRDefault="00000000">
            <w:pPr>
              <w:pStyle w:val="TAC"/>
              <w:keepNext w:val="0"/>
            </w:pPr>
            <w:r>
              <w:t>1,2,3,4,5,6</w:t>
            </w:r>
          </w:p>
        </w:tc>
        <w:tc>
          <w:tcPr>
            <w:tcW w:w="4865" w:type="dxa"/>
            <w:gridSpan w:val="8"/>
            <w:tcBorders>
              <w:top w:val="single" w:sz="4" w:space="0" w:color="auto"/>
              <w:left w:val="single" w:sz="4" w:space="0" w:color="auto"/>
              <w:bottom w:val="single" w:sz="4" w:space="0" w:color="auto"/>
              <w:right w:val="single" w:sz="4" w:space="0" w:color="auto"/>
            </w:tcBorders>
          </w:tcPr>
          <w:p w14:paraId="48A59FF1" w14:textId="77777777" w:rsidR="00F07519" w:rsidRDefault="00000000">
            <w:pPr>
              <w:pStyle w:val="TAC"/>
              <w:keepNext w:val="0"/>
            </w:pPr>
            <w:r>
              <w:t>-98</w:t>
            </w:r>
          </w:p>
        </w:tc>
      </w:tr>
      <w:tr w:rsidR="00F07519" w14:paraId="23C9D406" w14:textId="77777777">
        <w:trPr>
          <w:trHeight w:val="195"/>
          <w:jc w:val="center"/>
        </w:trPr>
        <w:tc>
          <w:tcPr>
            <w:tcW w:w="2255" w:type="dxa"/>
            <w:tcBorders>
              <w:top w:val="single" w:sz="4" w:space="0" w:color="auto"/>
              <w:left w:val="single" w:sz="4" w:space="0" w:color="auto"/>
              <w:bottom w:val="nil"/>
              <w:right w:val="single" w:sz="4" w:space="0" w:color="auto"/>
            </w:tcBorders>
          </w:tcPr>
          <w:p w14:paraId="30221557" w14:textId="77777777" w:rsidR="00F07519" w:rsidRDefault="00000000">
            <w:pPr>
              <w:pStyle w:val="TAL"/>
              <w:keepNext w:val="0"/>
              <w:rPr>
                <w:rFonts w:eastAsia="MS Mincho"/>
                <w:vertAlign w:val="superscript"/>
                <w:lang w:val="en-US"/>
              </w:rPr>
            </w:pPr>
            <w:r>
              <w:rPr>
                <w:position w:val="-12"/>
                <w:lang w:val="en-US"/>
              </w:rPr>
              <w:object w:dxaOrig="401" w:dyaOrig="401" w14:anchorId="485C7C1D">
                <v:shape id="_x0000_i1063" type="#_x0000_t75" style="width:19.9pt;height:19.9pt" o:ole="">
                  <v:imagedata r:id="rId12" o:title=""/>
                </v:shape>
                <o:OLEObject Type="Embed" ProgID="Equation.3" ShapeID="_x0000_i1063" DrawAspect="Content" ObjectID="_1777961106" r:id="rId14"/>
              </w:object>
            </w:r>
            <w:r>
              <w:rPr>
                <w:rFonts w:eastAsia="MS Mincho"/>
                <w:vertAlign w:val="superscript"/>
                <w:lang w:val="en-US"/>
              </w:rPr>
              <w:t>Note2</w:t>
            </w:r>
          </w:p>
        </w:tc>
        <w:tc>
          <w:tcPr>
            <w:tcW w:w="1392" w:type="dxa"/>
            <w:tcBorders>
              <w:top w:val="single" w:sz="4" w:space="0" w:color="auto"/>
              <w:left w:val="single" w:sz="4" w:space="0" w:color="auto"/>
              <w:bottom w:val="nil"/>
              <w:right w:val="single" w:sz="4" w:space="0" w:color="auto"/>
            </w:tcBorders>
          </w:tcPr>
          <w:p w14:paraId="2699796F" w14:textId="77777777" w:rsidR="00F07519" w:rsidRDefault="00000000">
            <w:pPr>
              <w:pStyle w:val="TAC"/>
              <w:keepNext w:val="0"/>
            </w:pPr>
            <w:r>
              <w:t>dBm/SCS</w:t>
            </w:r>
          </w:p>
        </w:tc>
        <w:tc>
          <w:tcPr>
            <w:tcW w:w="1117" w:type="dxa"/>
            <w:tcBorders>
              <w:top w:val="single" w:sz="4" w:space="0" w:color="auto"/>
              <w:left w:val="single" w:sz="4" w:space="0" w:color="auto"/>
              <w:bottom w:val="single" w:sz="4" w:space="0" w:color="auto"/>
              <w:right w:val="single" w:sz="4" w:space="0" w:color="auto"/>
            </w:tcBorders>
          </w:tcPr>
          <w:p w14:paraId="68D44E18" w14:textId="77777777" w:rsidR="00F07519" w:rsidRDefault="00000000">
            <w:pPr>
              <w:pStyle w:val="TAC"/>
              <w:keepNext w:val="0"/>
            </w:pPr>
            <w:r>
              <w:t>1,2,4,5</w:t>
            </w:r>
          </w:p>
        </w:tc>
        <w:tc>
          <w:tcPr>
            <w:tcW w:w="4865" w:type="dxa"/>
            <w:gridSpan w:val="8"/>
            <w:tcBorders>
              <w:top w:val="single" w:sz="4" w:space="0" w:color="auto"/>
              <w:left w:val="single" w:sz="4" w:space="0" w:color="auto"/>
              <w:bottom w:val="single" w:sz="4" w:space="0" w:color="auto"/>
              <w:right w:val="single" w:sz="4" w:space="0" w:color="auto"/>
            </w:tcBorders>
          </w:tcPr>
          <w:p w14:paraId="33C4E675" w14:textId="77777777" w:rsidR="00F07519" w:rsidRDefault="00000000">
            <w:pPr>
              <w:pStyle w:val="TAC"/>
              <w:keepNext w:val="0"/>
            </w:pPr>
            <w:r>
              <w:t>-98</w:t>
            </w:r>
          </w:p>
        </w:tc>
      </w:tr>
      <w:tr w:rsidR="00F07519" w14:paraId="18A14BD7" w14:textId="77777777">
        <w:trPr>
          <w:trHeight w:val="240"/>
          <w:jc w:val="center"/>
        </w:trPr>
        <w:tc>
          <w:tcPr>
            <w:tcW w:w="2255" w:type="dxa"/>
            <w:tcBorders>
              <w:top w:val="nil"/>
              <w:left w:val="single" w:sz="4" w:space="0" w:color="auto"/>
              <w:bottom w:val="single" w:sz="4" w:space="0" w:color="auto"/>
              <w:right w:val="single" w:sz="4" w:space="0" w:color="auto"/>
            </w:tcBorders>
          </w:tcPr>
          <w:p w14:paraId="10D7A287"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3B82DF4C"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26BD40AD" w14:textId="77777777" w:rsidR="00F07519" w:rsidRDefault="00000000">
            <w:pPr>
              <w:pStyle w:val="TAC"/>
              <w:keepNext w:val="0"/>
            </w:pPr>
            <w:r>
              <w:t>3,6</w:t>
            </w:r>
          </w:p>
        </w:tc>
        <w:tc>
          <w:tcPr>
            <w:tcW w:w="4865" w:type="dxa"/>
            <w:gridSpan w:val="8"/>
            <w:tcBorders>
              <w:top w:val="single" w:sz="4" w:space="0" w:color="auto"/>
              <w:left w:val="single" w:sz="4" w:space="0" w:color="auto"/>
              <w:bottom w:val="single" w:sz="4" w:space="0" w:color="auto"/>
              <w:right w:val="single" w:sz="4" w:space="0" w:color="auto"/>
            </w:tcBorders>
          </w:tcPr>
          <w:p w14:paraId="4566ED10" w14:textId="77777777" w:rsidR="00F07519" w:rsidRDefault="00000000">
            <w:pPr>
              <w:pStyle w:val="TAC"/>
              <w:keepNext w:val="0"/>
            </w:pPr>
            <w:r>
              <w:t>-95</w:t>
            </w:r>
          </w:p>
        </w:tc>
      </w:tr>
      <w:tr w:rsidR="00F07519" w14:paraId="08F21222"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7EE74673" w14:textId="77777777" w:rsidR="00F07519" w:rsidRDefault="00000000">
            <w:pPr>
              <w:pStyle w:val="TAL"/>
              <w:keepNext w:val="0"/>
              <w:rPr>
                <w:rFonts w:eastAsia="MS Mincho"/>
                <w:lang w:val="en-US"/>
              </w:rPr>
            </w:pPr>
            <w:r>
              <w:rPr>
                <w:position w:val="-12"/>
                <w:lang w:val="en-US"/>
              </w:rPr>
              <w:object w:dxaOrig="601" w:dyaOrig="401" w14:anchorId="1F123862">
                <v:shape id="_x0000_i1064" type="#_x0000_t75" style="width:30.1pt;height:19.9pt" o:ole="">
                  <v:imagedata r:id="rId15" o:title=""/>
                </v:shape>
                <o:OLEObject Type="Embed" ProgID="Equation.3" ShapeID="_x0000_i1064" DrawAspect="Content" ObjectID="_1777961107" r:id="rId16"/>
              </w:object>
            </w:r>
          </w:p>
        </w:tc>
        <w:tc>
          <w:tcPr>
            <w:tcW w:w="1392" w:type="dxa"/>
            <w:tcBorders>
              <w:top w:val="single" w:sz="4" w:space="0" w:color="auto"/>
              <w:left w:val="single" w:sz="4" w:space="0" w:color="auto"/>
              <w:bottom w:val="single" w:sz="4" w:space="0" w:color="auto"/>
              <w:right w:val="single" w:sz="4" w:space="0" w:color="auto"/>
            </w:tcBorders>
          </w:tcPr>
          <w:p w14:paraId="0986B7B2"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1041DC58" w14:textId="77777777" w:rsidR="00F07519" w:rsidRDefault="00000000">
            <w:pPr>
              <w:pStyle w:val="TAC"/>
              <w:keepNext w:val="0"/>
            </w:pPr>
            <w:r>
              <w:t>1,2,3,4,5,6</w:t>
            </w:r>
          </w:p>
        </w:tc>
        <w:tc>
          <w:tcPr>
            <w:tcW w:w="789" w:type="dxa"/>
            <w:tcBorders>
              <w:top w:val="single" w:sz="4" w:space="0" w:color="auto"/>
              <w:left w:val="single" w:sz="4" w:space="0" w:color="auto"/>
              <w:bottom w:val="single" w:sz="4" w:space="0" w:color="auto"/>
              <w:right w:val="single" w:sz="4" w:space="0" w:color="auto"/>
            </w:tcBorders>
          </w:tcPr>
          <w:p w14:paraId="49AEC3AE" w14:textId="77777777" w:rsidR="00F07519" w:rsidRDefault="00000000">
            <w:pPr>
              <w:pStyle w:val="TAC"/>
              <w:keepNext w:val="0"/>
            </w:pPr>
            <w:r>
              <w:t>-infinity</w:t>
            </w:r>
          </w:p>
        </w:tc>
        <w:tc>
          <w:tcPr>
            <w:tcW w:w="977" w:type="dxa"/>
            <w:gridSpan w:val="2"/>
            <w:tcBorders>
              <w:top w:val="single" w:sz="4" w:space="0" w:color="auto"/>
              <w:left w:val="single" w:sz="4" w:space="0" w:color="auto"/>
              <w:right w:val="single" w:sz="4" w:space="0" w:color="auto"/>
            </w:tcBorders>
          </w:tcPr>
          <w:p w14:paraId="5095CE64" w14:textId="77777777" w:rsidR="00F07519" w:rsidRDefault="00000000">
            <w:pPr>
              <w:pStyle w:val="TAC"/>
              <w:keepNext w:val="0"/>
            </w:pPr>
            <w:r>
              <w:rPr>
                <w:lang w:val="en-US"/>
              </w:rPr>
              <w:t>8</w:t>
            </w:r>
          </w:p>
        </w:tc>
        <w:tc>
          <w:tcPr>
            <w:tcW w:w="978" w:type="dxa"/>
            <w:gridSpan w:val="2"/>
            <w:tcBorders>
              <w:top w:val="single" w:sz="4" w:space="0" w:color="auto"/>
              <w:left w:val="single" w:sz="4" w:space="0" w:color="auto"/>
              <w:right w:val="single" w:sz="4" w:space="0" w:color="auto"/>
            </w:tcBorders>
          </w:tcPr>
          <w:p w14:paraId="1E1BA68D" w14:textId="77777777" w:rsidR="00F07519" w:rsidRDefault="00000000">
            <w:pPr>
              <w:pStyle w:val="TAC"/>
              <w:keepNext w:val="0"/>
            </w:pPr>
            <w:r>
              <w:rPr>
                <w:lang w:val="en-US"/>
              </w:rPr>
              <w:t>-3.3</w:t>
            </w:r>
          </w:p>
        </w:tc>
        <w:tc>
          <w:tcPr>
            <w:tcW w:w="727" w:type="dxa"/>
            <w:tcBorders>
              <w:left w:val="single" w:sz="4" w:space="0" w:color="auto"/>
              <w:right w:val="single" w:sz="4" w:space="0" w:color="auto"/>
            </w:tcBorders>
          </w:tcPr>
          <w:p w14:paraId="25D128FF" w14:textId="77777777" w:rsidR="00F07519" w:rsidRDefault="00000000">
            <w:pPr>
              <w:pStyle w:val="TAC"/>
              <w:keepNext w:val="0"/>
            </w:pPr>
            <w:r>
              <w:t>-infinity</w:t>
            </w:r>
          </w:p>
        </w:tc>
        <w:tc>
          <w:tcPr>
            <w:tcW w:w="727" w:type="dxa"/>
            <w:tcBorders>
              <w:left w:val="single" w:sz="4" w:space="0" w:color="auto"/>
              <w:right w:val="single" w:sz="4" w:space="0" w:color="auto"/>
            </w:tcBorders>
          </w:tcPr>
          <w:p w14:paraId="641E73D5" w14:textId="77777777" w:rsidR="00F07519" w:rsidRDefault="00000000">
            <w:pPr>
              <w:pStyle w:val="TAC"/>
              <w:keepNext w:val="0"/>
            </w:pPr>
            <w:r>
              <w:t>-infinity</w:t>
            </w:r>
          </w:p>
        </w:tc>
        <w:tc>
          <w:tcPr>
            <w:tcW w:w="667" w:type="dxa"/>
            <w:tcBorders>
              <w:left w:val="single" w:sz="4" w:space="0" w:color="auto"/>
              <w:right w:val="single" w:sz="4" w:space="0" w:color="auto"/>
            </w:tcBorders>
          </w:tcPr>
          <w:p w14:paraId="7F4EB13B" w14:textId="77777777" w:rsidR="00F07519" w:rsidRDefault="00000000">
            <w:pPr>
              <w:pStyle w:val="TAC"/>
              <w:keepNext w:val="0"/>
            </w:pPr>
            <w:r>
              <w:rPr>
                <w:lang w:val="en-US"/>
              </w:rPr>
              <w:t>2.36</w:t>
            </w:r>
          </w:p>
        </w:tc>
      </w:tr>
      <w:tr w:rsidR="00F07519" w14:paraId="423E9411"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49AE52D4" w14:textId="77777777" w:rsidR="00F07519" w:rsidRDefault="00000000">
            <w:pPr>
              <w:pStyle w:val="TAL"/>
              <w:keepNext w:val="0"/>
              <w:rPr>
                <w:rFonts w:eastAsia="MS Mincho"/>
                <w:lang w:val="en-US"/>
              </w:rPr>
            </w:pPr>
            <w:r>
              <w:rPr>
                <w:position w:val="-12"/>
                <w:lang w:val="en-US"/>
              </w:rPr>
              <w:object w:dxaOrig="839" w:dyaOrig="401" w14:anchorId="1909C4E5">
                <v:shape id="_x0000_i1065" type="#_x0000_t75" style="width:41.9pt;height:19.9pt" o:ole="">
                  <v:imagedata r:id="rId17" o:title=""/>
                </v:shape>
                <o:OLEObject Type="Embed" ProgID="Equation.3" ShapeID="_x0000_i1065" DrawAspect="Content" ObjectID="_1777961108" r:id="rId18"/>
              </w:object>
            </w:r>
          </w:p>
        </w:tc>
        <w:tc>
          <w:tcPr>
            <w:tcW w:w="1392" w:type="dxa"/>
            <w:tcBorders>
              <w:top w:val="single" w:sz="4" w:space="0" w:color="auto"/>
              <w:left w:val="single" w:sz="4" w:space="0" w:color="auto"/>
              <w:bottom w:val="single" w:sz="4" w:space="0" w:color="auto"/>
              <w:right w:val="single" w:sz="4" w:space="0" w:color="auto"/>
            </w:tcBorders>
          </w:tcPr>
          <w:p w14:paraId="3FAC7CDC"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573EE8B3" w14:textId="77777777" w:rsidR="00F07519" w:rsidRDefault="00000000">
            <w:pPr>
              <w:pStyle w:val="TAC"/>
              <w:keepNext w:val="0"/>
            </w:pPr>
            <w:r>
              <w:t>1,2,3,4,5,6</w:t>
            </w:r>
          </w:p>
        </w:tc>
        <w:tc>
          <w:tcPr>
            <w:tcW w:w="789" w:type="dxa"/>
            <w:tcBorders>
              <w:top w:val="single" w:sz="4" w:space="0" w:color="auto"/>
              <w:left w:val="single" w:sz="4" w:space="0" w:color="auto"/>
              <w:bottom w:val="single" w:sz="4" w:space="0" w:color="auto"/>
              <w:right w:val="single" w:sz="4" w:space="0" w:color="auto"/>
            </w:tcBorders>
          </w:tcPr>
          <w:p w14:paraId="237200A2" w14:textId="77777777" w:rsidR="00F07519" w:rsidRDefault="00000000">
            <w:pPr>
              <w:pStyle w:val="TAC"/>
              <w:keepNext w:val="0"/>
            </w:pPr>
            <w:r>
              <w:t>-infinity</w:t>
            </w:r>
          </w:p>
        </w:tc>
        <w:tc>
          <w:tcPr>
            <w:tcW w:w="977" w:type="dxa"/>
            <w:gridSpan w:val="2"/>
            <w:tcBorders>
              <w:left w:val="single" w:sz="4" w:space="0" w:color="auto"/>
              <w:right w:val="single" w:sz="4" w:space="0" w:color="auto"/>
            </w:tcBorders>
          </w:tcPr>
          <w:p w14:paraId="678F0604" w14:textId="77777777" w:rsidR="00F07519" w:rsidRDefault="00000000">
            <w:pPr>
              <w:pStyle w:val="TAC"/>
              <w:keepNext w:val="0"/>
            </w:pPr>
            <w:r>
              <w:rPr>
                <w:lang w:val="en-US"/>
              </w:rPr>
              <w:t>8</w:t>
            </w:r>
          </w:p>
        </w:tc>
        <w:tc>
          <w:tcPr>
            <w:tcW w:w="978" w:type="dxa"/>
            <w:gridSpan w:val="2"/>
            <w:tcBorders>
              <w:left w:val="single" w:sz="4" w:space="0" w:color="auto"/>
              <w:right w:val="single" w:sz="4" w:space="0" w:color="auto"/>
            </w:tcBorders>
          </w:tcPr>
          <w:p w14:paraId="74E6A602" w14:textId="77777777" w:rsidR="00F07519" w:rsidRDefault="00000000">
            <w:pPr>
              <w:pStyle w:val="TAC"/>
              <w:keepNext w:val="0"/>
            </w:pPr>
            <w:r>
              <w:rPr>
                <w:lang w:val="en-US"/>
              </w:rPr>
              <w:t>8</w:t>
            </w:r>
          </w:p>
        </w:tc>
        <w:tc>
          <w:tcPr>
            <w:tcW w:w="727" w:type="dxa"/>
            <w:tcBorders>
              <w:left w:val="single" w:sz="4" w:space="0" w:color="auto"/>
              <w:right w:val="single" w:sz="4" w:space="0" w:color="auto"/>
            </w:tcBorders>
          </w:tcPr>
          <w:p w14:paraId="4F7BA3C5" w14:textId="77777777" w:rsidR="00F07519" w:rsidRDefault="00000000">
            <w:pPr>
              <w:pStyle w:val="TAC"/>
              <w:keepNext w:val="0"/>
            </w:pPr>
            <w:r>
              <w:t>-infinity</w:t>
            </w:r>
          </w:p>
        </w:tc>
        <w:tc>
          <w:tcPr>
            <w:tcW w:w="727" w:type="dxa"/>
            <w:tcBorders>
              <w:left w:val="single" w:sz="4" w:space="0" w:color="auto"/>
              <w:right w:val="single" w:sz="4" w:space="0" w:color="auto"/>
            </w:tcBorders>
          </w:tcPr>
          <w:p w14:paraId="55469EF2" w14:textId="77777777" w:rsidR="00F07519" w:rsidRDefault="00000000">
            <w:pPr>
              <w:pStyle w:val="TAC"/>
              <w:keepNext w:val="0"/>
            </w:pPr>
            <w:r>
              <w:t>-infinity</w:t>
            </w:r>
          </w:p>
        </w:tc>
        <w:tc>
          <w:tcPr>
            <w:tcW w:w="667" w:type="dxa"/>
            <w:tcBorders>
              <w:left w:val="single" w:sz="4" w:space="0" w:color="auto"/>
              <w:right w:val="single" w:sz="4" w:space="0" w:color="auto"/>
            </w:tcBorders>
          </w:tcPr>
          <w:p w14:paraId="114C96B7" w14:textId="77777777" w:rsidR="00F07519" w:rsidRDefault="00000000">
            <w:pPr>
              <w:pStyle w:val="TAC"/>
              <w:keepNext w:val="0"/>
            </w:pPr>
            <w:r>
              <w:rPr>
                <w:lang w:val="en-US"/>
              </w:rPr>
              <w:t>11</w:t>
            </w:r>
          </w:p>
        </w:tc>
      </w:tr>
      <w:tr w:rsidR="00F07519" w14:paraId="794F6B6F" w14:textId="77777777">
        <w:trPr>
          <w:trHeight w:val="210"/>
          <w:jc w:val="center"/>
        </w:trPr>
        <w:tc>
          <w:tcPr>
            <w:tcW w:w="2255" w:type="dxa"/>
            <w:tcBorders>
              <w:top w:val="single" w:sz="4" w:space="0" w:color="auto"/>
              <w:left w:val="single" w:sz="4" w:space="0" w:color="auto"/>
              <w:bottom w:val="nil"/>
              <w:right w:val="single" w:sz="4" w:space="0" w:color="auto"/>
            </w:tcBorders>
          </w:tcPr>
          <w:p w14:paraId="75C322BE" w14:textId="77777777" w:rsidR="00F07519" w:rsidRDefault="00000000">
            <w:pPr>
              <w:pStyle w:val="TAL"/>
              <w:keepNext w:val="0"/>
              <w:rPr>
                <w:rFonts w:eastAsia="MS Mincho"/>
                <w:lang w:eastAsia="ja-JP"/>
              </w:rPr>
            </w:pPr>
            <w:r>
              <w:rPr>
                <w:rFonts w:eastAsia="MS Mincho"/>
                <w:lang w:val="en-US"/>
              </w:rPr>
              <w:t>SS-RSRP</w:t>
            </w:r>
            <w:r>
              <w:rPr>
                <w:rFonts w:eastAsia="MS Mincho"/>
                <w:vertAlign w:val="superscript"/>
                <w:lang w:val="en-US"/>
              </w:rPr>
              <w:t>Note3</w:t>
            </w:r>
          </w:p>
        </w:tc>
        <w:tc>
          <w:tcPr>
            <w:tcW w:w="1392" w:type="dxa"/>
            <w:tcBorders>
              <w:top w:val="single" w:sz="4" w:space="0" w:color="auto"/>
              <w:left w:val="single" w:sz="4" w:space="0" w:color="auto"/>
              <w:bottom w:val="nil"/>
              <w:right w:val="single" w:sz="4" w:space="0" w:color="auto"/>
            </w:tcBorders>
          </w:tcPr>
          <w:p w14:paraId="5A18D9AB" w14:textId="77777777" w:rsidR="00F07519" w:rsidRDefault="00000000">
            <w:pPr>
              <w:pStyle w:val="TAC"/>
              <w:keepNext w:val="0"/>
            </w:pPr>
            <w:r>
              <w:t>dBm/SCS</w:t>
            </w:r>
          </w:p>
        </w:tc>
        <w:tc>
          <w:tcPr>
            <w:tcW w:w="1117" w:type="dxa"/>
            <w:tcBorders>
              <w:top w:val="single" w:sz="4" w:space="0" w:color="auto"/>
              <w:left w:val="single" w:sz="4" w:space="0" w:color="auto"/>
              <w:bottom w:val="single" w:sz="4" w:space="0" w:color="auto"/>
              <w:right w:val="single" w:sz="4" w:space="0" w:color="auto"/>
            </w:tcBorders>
          </w:tcPr>
          <w:p w14:paraId="06635EB3" w14:textId="77777777" w:rsidR="00F07519" w:rsidRDefault="00000000">
            <w:pPr>
              <w:pStyle w:val="TAC"/>
              <w:keepNext w:val="0"/>
            </w:pPr>
            <w:r>
              <w:t>1,2,4,5</w:t>
            </w:r>
          </w:p>
        </w:tc>
        <w:tc>
          <w:tcPr>
            <w:tcW w:w="789" w:type="dxa"/>
            <w:tcBorders>
              <w:top w:val="single" w:sz="4" w:space="0" w:color="auto"/>
              <w:left w:val="single" w:sz="4" w:space="0" w:color="auto"/>
              <w:bottom w:val="single" w:sz="4" w:space="0" w:color="auto"/>
              <w:right w:val="single" w:sz="4" w:space="0" w:color="auto"/>
            </w:tcBorders>
          </w:tcPr>
          <w:p w14:paraId="2D34A9E2" w14:textId="77777777" w:rsidR="00F07519" w:rsidRDefault="00000000">
            <w:pPr>
              <w:pStyle w:val="TAC"/>
              <w:keepNext w:val="0"/>
            </w:pPr>
            <w:r>
              <w:t>-infinity</w:t>
            </w:r>
          </w:p>
        </w:tc>
        <w:tc>
          <w:tcPr>
            <w:tcW w:w="977" w:type="dxa"/>
            <w:gridSpan w:val="2"/>
            <w:tcBorders>
              <w:left w:val="single" w:sz="4" w:space="0" w:color="auto"/>
              <w:right w:val="single" w:sz="4" w:space="0" w:color="auto"/>
            </w:tcBorders>
          </w:tcPr>
          <w:p w14:paraId="5866070F" w14:textId="77777777" w:rsidR="00F07519" w:rsidRDefault="00000000">
            <w:pPr>
              <w:pStyle w:val="TAC"/>
              <w:keepNext w:val="0"/>
            </w:pPr>
            <w:r>
              <w:rPr>
                <w:lang w:val="en-US"/>
              </w:rPr>
              <w:t>-90</w:t>
            </w:r>
          </w:p>
        </w:tc>
        <w:tc>
          <w:tcPr>
            <w:tcW w:w="978" w:type="dxa"/>
            <w:gridSpan w:val="2"/>
            <w:tcBorders>
              <w:left w:val="single" w:sz="4" w:space="0" w:color="auto"/>
              <w:right w:val="single" w:sz="4" w:space="0" w:color="auto"/>
            </w:tcBorders>
          </w:tcPr>
          <w:p w14:paraId="5D29C0FC" w14:textId="77777777" w:rsidR="00F07519" w:rsidRDefault="00000000">
            <w:pPr>
              <w:pStyle w:val="TAC"/>
              <w:keepNext w:val="0"/>
            </w:pPr>
            <w:r>
              <w:rPr>
                <w:lang w:val="en-US"/>
              </w:rPr>
              <w:t>-90</w:t>
            </w:r>
          </w:p>
        </w:tc>
        <w:tc>
          <w:tcPr>
            <w:tcW w:w="727" w:type="dxa"/>
            <w:tcBorders>
              <w:left w:val="single" w:sz="4" w:space="0" w:color="auto"/>
              <w:right w:val="single" w:sz="4" w:space="0" w:color="auto"/>
            </w:tcBorders>
          </w:tcPr>
          <w:p w14:paraId="25DD6B06" w14:textId="77777777" w:rsidR="00F07519" w:rsidRDefault="00000000">
            <w:pPr>
              <w:pStyle w:val="TAC"/>
              <w:keepNext w:val="0"/>
            </w:pPr>
            <w:r>
              <w:t>-infinity</w:t>
            </w:r>
          </w:p>
        </w:tc>
        <w:tc>
          <w:tcPr>
            <w:tcW w:w="727" w:type="dxa"/>
            <w:tcBorders>
              <w:left w:val="single" w:sz="4" w:space="0" w:color="auto"/>
              <w:right w:val="single" w:sz="4" w:space="0" w:color="auto"/>
            </w:tcBorders>
          </w:tcPr>
          <w:p w14:paraId="3A5F991A" w14:textId="77777777" w:rsidR="00F07519" w:rsidRDefault="00000000">
            <w:pPr>
              <w:pStyle w:val="TAC"/>
              <w:keepNext w:val="0"/>
            </w:pPr>
            <w:r>
              <w:t>-infinity</w:t>
            </w:r>
          </w:p>
        </w:tc>
        <w:tc>
          <w:tcPr>
            <w:tcW w:w="667" w:type="dxa"/>
            <w:tcBorders>
              <w:left w:val="single" w:sz="4" w:space="0" w:color="auto"/>
              <w:right w:val="single" w:sz="4" w:space="0" w:color="auto"/>
            </w:tcBorders>
          </w:tcPr>
          <w:p w14:paraId="00813EB6" w14:textId="77777777" w:rsidR="00F07519" w:rsidRDefault="00000000">
            <w:pPr>
              <w:pStyle w:val="TAC"/>
              <w:keepNext w:val="0"/>
            </w:pPr>
            <w:r>
              <w:rPr>
                <w:lang w:val="en-US"/>
              </w:rPr>
              <w:t>-87</w:t>
            </w:r>
          </w:p>
        </w:tc>
      </w:tr>
      <w:tr w:rsidR="00F07519" w14:paraId="5F99E85A" w14:textId="77777777">
        <w:trPr>
          <w:trHeight w:val="240"/>
          <w:jc w:val="center"/>
        </w:trPr>
        <w:tc>
          <w:tcPr>
            <w:tcW w:w="2255" w:type="dxa"/>
            <w:tcBorders>
              <w:top w:val="nil"/>
              <w:left w:val="single" w:sz="4" w:space="0" w:color="auto"/>
              <w:bottom w:val="single" w:sz="4" w:space="0" w:color="auto"/>
              <w:right w:val="single" w:sz="4" w:space="0" w:color="auto"/>
            </w:tcBorders>
          </w:tcPr>
          <w:p w14:paraId="76D97EAD" w14:textId="77777777" w:rsidR="00F07519" w:rsidRDefault="00F07519">
            <w:pPr>
              <w:pStyle w:val="TAL"/>
              <w:keepNext w:val="0"/>
            </w:pPr>
          </w:p>
        </w:tc>
        <w:tc>
          <w:tcPr>
            <w:tcW w:w="1392" w:type="dxa"/>
            <w:tcBorders>
              <w:top w:val="nil"/>
              <w:left w:val="single" w:sz="4" w:space="0" w:color="auto"/>
              <w:bottom w:val="single" w:sz="4" w:space="0" w:color="auto"/>
              <w:right w:val="single" w:sz="4" w:space="0" w:color="auto"/>
            </w:tcBorders>
          </w:tcPr>
          <w:p w14:paraId="10DDBA3F" w14:textId="77777777" w:rsidR="00F07519" w:rsidRDefault="00F07519">
            <w:pPr>
              <w:pStyle w:val="TAC"/>
              <w:keepNext w:val="0"/>
              <w:rPr>
                <w:rFonts w:ascii="CG Times (WN)" w:hAnsi="CG Times (WN)"/>
                <w:lang w:val="en-US" w:eastAsia="zh-CN"/>
              </w:rPr>
            </w:pPr>
          </w:p>
        </w:tc>
        <w:tc>
          <w:tcPr>
            <w:tcW w:w="1117" w:type="dxa"/>
            <w:tcBorders>
              <w:top w:val="single" w:sz="4" w:space="0" w:color="auto"/>
              <w:left w:val="single" w:sz="4" w:space="0" w:color="auto"/>
              <w:bottom w:val="single" w:sz="4" w:space="0" w:color="auto"/>
              <w:right w:val="single" w:sz="4" w:space="0" w:color="auto"/>
            </w:tcBorders>
          </w:tcPr>
          <w:p w14:paraId="253EBF0E" w14:textId="77777777" w:rsidR="00F07519" w:rsidRDefault="00000000">
            <w:pPr>
              <w:pStyle w:val="TAC"/>
              <w:keepNext w:val="0"/>
            </w:pPr>
            <w:r>
              <w:t>3,6</w:t>
            </w:r>
          </w:p>
        </w:tc>
        <w:tc>
          <w:tcPr>
            <w:tcW w:w="789" w:type="dxa"/>
            <w:tcBorders>
              <w:top w:val="single" w:sz="4" w:space="0" w:color="auto"/>
              <w:left w:val="single" w:sz="4" w:space="0" w:color="auto"/>
              <w:bottom w:val="single" w:sz="4" w:space="0" w:color="auto"/>
              <w:right w:val="single" w:sz="4" w:space="0" w:color="auto"/>
            </w:tcBorders>
          </w:tcPr>
          <w:p w14:paraId="73345074" w14:textId="77777777" w:rsidR="00F07519" w:rsidRDefault="00000000">
            <w:pPr>
              <w:pStyle w:val="TAC"/>
              <w:keepNext w:val="0"/>
            </w:pPr>
            <w:r>
              <w:t>-infinity</w:t>
            </w:r>
          </w:p>
        </w:tc>
        <w:tc>
          <w:tcPr>
            <w:tcW w:w="977" w:type="dxa"/>
            <w:gridSpan w:val="2"/>
            <w:tcBorders>
              <w:left w:val="single" w:sz="4" w:space="0" w:color="auto"/>
              <w:right w:val="single" w:sz="4" w:space="0" w:color="auto"/>
            </w:tcBorders>
          </w:tcPr>
          <w:p w14:paraId="38FF6036" w14:textId="77777777" w:rsidR="00F07519" w:rsidRDefault="00000000">
            <w:pPr>
              <w:pStyle w:val="TAC"/>
              <w:keepNext w:val="0"/>
            </w:pPr>
            <w:r>
              <w:rPr>
                <w:lang w:val="en-US"/>
              </w:rPr>
              <w:t>-87</w:t>
            </w:r>
          </w:p>
        </w:tc>
        <w:tc>
          <w:tcPr>
            <w:tcW w:w="978" w:type="dxa"/>
            <w:gridSpan w:val="2"/>
            <w:tcBorders>
              <w:left w:val="single" w:sz="4" w:space="0" w:color="auto"/>
              <w:right w:val="single" w:sz="4" w:space="0" w:color="auto"/>
            </w:tcBorders>
          </w:tcPr>
          <w:p w14:paraId="381ACB03" w14:textId="77777777" w:rsidR="00F07519" w:rsidRDefault="00000000">
            <w:pPr>
              <w:pStyle w:val="TAC"/>
              <w:keepNext w:val="0"/>
            </w:pPr>
            <w:r>
              <w:rPr>
                <w:lang w:val="en-US"/>
              </w:rPr>
              <w:t>-87</w:t>
            </w:r>
          </w:p>
        </w:tc>
        <w:tc>
          <w:tcPr>
            <w:tcW w:w="727" w:type="dxa"/>
            <w:tcBorders>
              <w:left w:val="single" w:sz="4" w:space="0" w:color="auto"/>
              <w:right w:val="single" w:sz="4" w:space="0" w:color="auto"/>
            </w:tcBorders>
          </w:tcPr>
          <w:p w14:paraId="76EB124B" w14:textId="77777777" w:rsidR="00F07519" w:rsidRDefault="00000000">
            <w:pPr>
              <w:pStyle w:val="TAC"/>
              <w:keepNext w:val="0"/>
            </w:pPr>
            <w:r>
              <w:t>-infinity</w:t>
            </w:r>
          </w:p>
        </w:tc>
        <w:tc>
          <w:tcPr>
            <w:tcW w:w="727" w:type="dxa"/>
            <w:tcBorders>
              <w:left w:val="single" w:sz="4" w:space="0" w:color="auto"/>
              <w:right w:val="single" w:sz="4" w:space="0" w:color="auto"/>
            </w:tcBorders>
          </w:tcPr>
          <w:p w14:paraId="3329D024" w14:textId="77777777" w:rsidR="00F07519" w:rsidRDefault="00000000">
            <w:pPr>
              <w:pStyle w:val="TAC"/>
              <w:keepNext w:val="0"/>
            </w:pPr>
            <w:r>
              <w:t>-infinity</w:t>
            </w:r>
          </w:p>
        </w:tc>
        <w:tc>
          <w:tcPr>
            <w:tcW w:w="667" w:type="dxa"/>
            <w:tcBorders>
              <w:left w:val="single" w:sz="4" w:space="0" w:color="auto"/>
              <w:right w:val="single" w:sz="4" w:space="0" w:color="auto"/>
            </w:tcBorders>
          </w:tcPr>
          <w:p w14:paraId="6622C985" w14:textId="77777777" w:rsidR="00F07519" w:rsidRDefault="00000000">
            <w:pPr>
              <w:pStyle w:val="TAC"/>
              <w:keepNext w:val="0"/>
            </w:pPr>
            <w:r>
              <w:rPr>
                <w:lang w:val="en-US"/>
              </w:rPr>
              <w:t>-84</w:t>
            </w:r>
          </w:p>
        </w:tc>
      </w:tr>
      <w:tr w:rsidR="00F07519" w14:paraId="6DF3D772" w14:textId="77777777">
        <w:trPr>
          <w:trHeight w:val="255"/>
          <w:jc w:val="center"/>
        </w:trPr>
        <w:tc>
          <w:tcPr>
            <w:tcW w:w="2255" w:type="dxa"/>
            <w:tcBorders>
              <w:top w:val="single" w:sz="4" w:space="0" w:color="auto"/>
              <w:left w:val="single" w:sz="4" w:space="0" w:color="auto"/>
              <w:bottom w:val="nil"/>
              <w:right w:val="single" w:sz="4" w:space="0" w:color="auto"/>
            </w:tcBorders>
          </w:tcPr>
          <w:p w14:paraId="2E73BA42" w14:textId="77777777" w:rsidR="00F07519" w:rsidRDefault="00000000">
            <w:pPr>
              <w:pStyle w:val="TAL"/>
              <w:keepNext w:val="0"/>
              <w:rPr>
                <w:rFonts w:eastAsia="MS Mincho"/>
                <w:lang w:eastAsia="ja-JP"/>
              </w:rPr>
            </w:pPr>
            <w:r>
              <w:rPr>
                <w:rFonts w:eastAsia="MS Mincho"/>
                <w:lang w:val="en-US"/>
              </w:rPr>
              <w:t>Io</w:t>
            </w:r>
            <w:r>
              <w:rPr>
                <w:rFonts w:eastAsia="MS Mincho"/>
                <w:vertAlign w:val="superscript"/>
                <w:lang w:val="en-US"/>
              </w:rPr>
              <w:t>Note3</w:t>
            </w:r>
          </w:p>
        </w:tc>
        <w:tc>
          <w:tcPr>
            <w:tcW w:w="1392" w:type="dxa"/>
            <w:tcBorders>
              <w:top w:val="single" w:sz="4" w:space="0" w:color="auto"/>
              <w:left w:val="single" w:sz="4" w:space="0" w:color="auto"/>
              <w:bottom w:val="single" w:sz="4" w:space="0" w:color="auto"/>
              <w:right w:val="single" w:sz="4" w:space="0" w:color="auto"/>
            </w:tcBorders>
          </w:tcPr>
          <w:p w14:paraId="28BD4F98" w14:textId="77777777" w:rsidR="00F07519" w:rsidRDefault="00000000">
            <w:pPr>
              <w:pStyle w:val="TAC"/>
              <w:keepNext w:val="0"/>
            </w:pPr>
            <w:r>
              <w:t>dBm/9.36MHz</w:t>
            </w:r>
          </w:p>
        </w:tc>
        <w:tc>
          <w:tcPr>
            <w:tcW w:w="1117" w:type="dxa"/>
            <w:tcBorders>
              <w:top w:val="single" w:sz="4" w:space="0" w:color="auto"/>
              <w:left w:val="single" w:sz="4" w:space="0" w:color="auto"/>
              <w:bottom w:val="single" w:sz="4" w:space="0" w:color="auto"/>
              <w:right w:val="single" w:sz="4" w:space="0" w:color="auto"/>
            </w:tcBorders>
          </w:tcPr>
          <w:p w14:paraId="01A336FD" w14:textId="77777777" w:rsidR="00F07519" w:rsidRDefault="00000000">
            <w:pPr>
              <w:pStyle w:val="TAC"/>
              <w:keepNext w:val="0"/>
            </w:pPr>
            <w:r>
              <w:t>1,2,4,5</w:t>
            </w:r>
          </w:p>
        </w:tc>
        <w:tc>
          <w:tcPr>
            <w:tcW w:w="789" w:type="dxa"/>
            <w:tcBorders>
              <w:top w:val="single" w:sz="4" w:space="0" w:color="auto"/>
              <w:left w:val="single" w:sz="4" w:space="0" w:color="auto"/>
              <w:bottom w:val="single" w:sz="4" w:space="0" w:color="auto"/>
              <w:right w:val="single" w:sz="4" w:space="0" w:color="auto"/>
            </w:tcBorders>
          </w:tcPr>
          <w:p w14:paraId="6D81474C" w14:textId="77777777" w:rsidR="00F07519" w:rsidRDefault="00000000">
            <w:pPr>
              <w:pStyle w:val="TAC"/>
              <w:keepNext w:val="0"/>
            </w:pPr>
            <w:r>
              <w:t>-70.05</w:t>
            </w:r>
          </w:p>
        </w:tc>
        <w:tc>
          <w:tcPr>
            <w:tcW w:w="977" w:type="dxa"/>
            <w:gridSpan w:val="2"/>
            <w:tcBorders>
              <w:left w:val="single" w:sz="4" w:space="0" w:color="auto"/>
              <w:right w:val="single" w:sz="4" w:space="0" w:color="auto"/>
            </w:tcBorders>
          </w:tcPr>
          <w:p w14:paraId="13992214" w14:textId="77777777" w:rsidR="00F07519" w:rsidRDefault="00000000">
            <w:pPr>
              <w:pStyle w:val="TAC"/>
              <w:keepNext w:val="0"/>
            </w:pPr>
            <w:r>
              <w:rPr>
                <w:lang w:val="en-US"/>
              </w:rPr>
              <w:t>-61.41</w:t>
            </w:r>
          </w:p>
        </w:tc>
        <w:tc>
          <w:tcPr>
            <w:tcW w:w="978" w:type="dxa"/>
            <w:gridSpan w:val="2"/>
            <w:tcBorders>
              <w:left w:val="single" w:sz="4" w:space="0" w:color="auto"/>
              <w:right w:val="single" w:sz="4" w:space="0" w:color="auto"/>
            </w:tcBorders>
          </w:tcPr>
          <w:p w14:paraId="74BD14D5" w14:textId="77777777" w:rsidR="00F07519" w:rsidRDefault="00000000">
            <w:pPr>
              <w:pStyle w:val="TAC"/>
              <w:keepNext w:val="0"/>
            </w:pPr>
            <w:r>
              <w:rPr>
                <w:lang w:val="en-US"/>
              </w:rPr>
              <w:t>-57.06</w:t>
            </w:r>
          </w:p>
        </w:tc>
        <w:tc>
          <w:tcPr>
            <w:tcW w:w="727" w:type="dxa"/>
            <w:tcBorders>
              <w:left w:val="single" w:sz="4" w:space="0" w:color="auto"/>
              <w:right w:val="single" w:sz="4" w:space="0" w:color="auto"/>
            </w:tcBorders>
          </w:tcPr>
          <w:p w14:paraId="14D518BB" w14:textId="77777777" w:rsidR="00F07519" w:rsidRDefault="00000000">
            <w:pPr>
              <w:pStyle w:val="TAC"/>
              <w:keepNext w:val="0"/>
            </w:pPr>
            <w:r>
              <w:t>-70.05</w:t>
            </w:r>
          </w:p>
        </w:tc>
        <w:tc>
          <w:tcPr>
            <w:tcW w:w="727" w:type="dxa"/>
            <w:tcBorders>
              <w:left w:val="single" w:sz="4" w:space="0" w:color="auto"/>
              <w:right w:val="single" w:sz="4" w:space="0" w:color="auto"/>
            </w:tcBorders>
          </w:tcPr>
          <w:p w14:paraId="4E228065" w14:textId="77777777" w:rsidR="00F07519" w:rsidRDefault="00000000">
            <w:pPr>
              <w:pStyle w:val="TAC"/>
              <w:keepNext w:val="0"/>
            </w:pPr>
            <w:r>
              <w:rPr>
                <w:lang w:val="en-US"/>
              </w:rPr>
              <w:t>-61.41</w:t>
            </w:r>
          </w:p>
        </w:tc>
        <w:tc>
          <w:tcPr>
            <w:tcW w:w="667" w:type="dxa"/>
            <w:tcBorders>
              <w:left w:val="single" w:sz="4" w:space="0" w:color="auto"/>
              <w:right w:val="single" w:sz="4" w:space="0" w:color="auto"/>
            </w:tcBorders>
          </w:tcPr>
          <w:p w14:paraId="1CA480F4" w14:textId="77777777" w:rsidR="00F07519" w:rsidRDefault="00000000">
            <w:pPr>
              <w:pStyle w:val="TAC"/>
              <w:keepNext w:val="0"/>
            </w:pPr>
            <w:r>
              <w:rPr>
                <w:lang w:val="en-US"/>
              </w:rPr>
              <w:t>-57.06</w:t>
            </w:r>
          </w:p>
        </w:tc>
      </w:tr>
      <w:tr w:rsidR="00F07519" w14:paraId="3E56E8BA" w14:textId="77777777">
        <w:trPr>
          <w:trHeight w:val="180"/>
          <w:jc w:val="center"/>
        </w:trPr>
        <w:tc>
          <w:tcPr>
            <w:tcW w:w="2255" w:type="dxa"/>
            <w:tcBorders>
              <w:top w:val="nil"/>
              <w:left w:val="single" w:sz="4" w:space="0" w:color="auto"/>
              <w:bottom w:val="single" w:sz="4" w:space="0" w:color="auto"/>
              <w:right w:val="single" w:sz="4" w:space="0" w:color="auto"/>
            </w:tcBorders>
          </w:tcPr>
          <w:p w14:paraId="3E9D2334" w14:textId="77777777" w:rsidR="00F07519" w:rsidRDefault="00F07519">
            <w:pPr>
              <w:pStyle w:val="TAL"/>
              <w:keepNext w:val="0"/>
            </w:pPr>
          </w:p>
        </w:tc>
        <w:tc>
          <w:tcPr>
            <w:tcW w:w="1392" w:type="dxa"/>
            <w:tcBorders>
              <w:top w:val="single" w:sz="4" w:space="0" w:color="auto"/>
              <w:left w:val="single" w:sz="4" w:space="0" w:color="auto"/>
              <w:bottom w:val="single" w:sz="4" w:space="0" w:color="auto"/>
              <w:right w:val="single" w:sz="4" w:space="0" w:color="auto"/>
            </w:tcBorders>
          </w:tcPr>
          <w:p w14:paraId="2D5C6639" w14:textId="77777777" w:rsidR="00F07519" w:rsidRDefault="00000000">
            <w:pPr>
              <w:pStyle w:val="TAC"/>
              <w:keepNext w:val="0"/>
            </w:pPr>
            <w:r>
              <w:t>dBm/38.1MHz</w:t>
            </w:r>
          </w:p>
        </w:tc>
        <w:tc>
          <w:tcPr>
            <w:tcW w:w="1117" w:type="dxa"/>
            <w:tcBorders>
              <w:top w:val="single" w:sz="4" w:space="0" w:color="auto"/>
              <w:left w:val="single" w:sz="4" w:space="0" w:color="auto"/>
              <w:bottom w:val="single" w:sz="4" w:space="0" w:color="auto"/>
              <w:right w:val="single" w:sz="4" w:space="0" w:color="auto"/>
            </w:tcBorders>
          </w:tcPr>
          <w:p w14:paraId="4CCA5480" w14:textId="77777777" w:rsidR="00F07519" w:rsidRDefault="00000000">
            <w:pPr>
              <w:pStyle w:val="TAC"/>
              <w:keepNext w:val="0"/>
            </w:pPr>
            <w:r>
              <w:t>3,6</w:t>
            </w:r>
          </w:p>
        </w:tc>
        <w:tc>
          <w:tcPr>
            <w:tcW w:w="789" w:type="dxa"/>
            <w:tcBorders>
              <w:top w:val="single" w:sz="4" w:space="0" w:color="auto"/>
              <w:left w:val="single" w:sz="4" w:space="0" w:color="auto"/>
              <w:bottom w:val="single" w:sz="4" w:space="0" w:color="auto"/>
              <w:right w:val="single" w:sz="4" w:space="0" w:color="auto"/>
            </w:tcBorders>
          </w:tcPr>
          <w:p w14:paraId="09188A65" w14:textId="77777777" w:rsidR="00F07519" w:rsidRDefault="00000000">
            <w:pPr>
              <w:pStyle w:val="TAC"/>
              <w:keepNext w:val="0"/>
            </w:pPr>
            <w:r>
              <w:t>-63.94</w:t>
            </w:r>
          </w:p>
        </w:tc>
        <w:tc>
          <w:tcPr>
            <w:tcW w:w="977" w:type="dxa"/>
            <w:gridSpan w:val="2"/>
            <w:tcBorders>
              <w:left w:val="single" w:sz="4" w:space="0" w:color="auto"/>
              <w:bottom w:val="single" w:sz="4" w:space="0" w:color="auto"/>
              <w:right w:val="single" w:sz="4" w:space="0" w:color="auto"/>
            </w:tcBorders>
          </w:tcPr>
          <w:p w14:paraId="0D81FAA5" w14:textId="77777777" w:rsidR="00F07519" w:rsidRDefault="00000000">
            <w:pPr>
              <w:pStyle w:val="TAC"/>
              <w:keepNext w:val="0"/>
            </w:pPr>
            <w:r>
              <w:rPr>
                <w:lang w:val="en-US"/>
              </w:rPr>
              <w:t>-55.31</w:t>
            </w:r>
          </w:p>
        </w:tc>
        <w:tc>
          <w:tcPr>
            <w:tcW w:w="978" w:type="dxa"/>
            <w:gridSpan w:val="2"/>
            <w:tcBorders>
              <w:left w:val="single" w:sz="4" w:space="0" w:color="auto"/>
              <w:bottom w:val="single" w:sz="4" w:space="0" w:color="auto"/>
              <w:right w:val="single" w:sz="4" w:space="0" w:color="auto"/>
            </w:tcBorders>
          </w:tcPr>
          <w:p w14:paraId="4E793706" w14:textId="77777777" w:rsidR="00F07519" w:rsidRDefault="00000000">
            <w:pPr>
              <w:pStyle w:val="TAC"/>
              <w:keepNext w:val="0"/>
            </w:pPr>
            <w:r>
              <w:rPr>
                <w:lang w:val="en-US"/>
              </w:rPr>
              <w:t>-50.96</w:t>
            </w:r>
          </w:p>
        </w:tc>
        <w:tc>
          <w:tcPr>
            <w:tcW w:w="727" w:type="dxa"/>
            <w:tcBorders>
              <w:left w:val="single" w:sz="4" w:space="0" w:color="auto"/>
              <w:bottom w:val="single" w:sz="4" w:space="0" w:color="auto"/>
              <w:right w:val="single" w:sz="4" w:space="0" w:color="auto"/>
            </w:tcBorders>
          </w:tcPr>
          <w:p w14:paraId="1B40CC08" w14:textId="77777777" w:rsidR="00F07519" w:rsidRDefault="00000000">
            <w:pPr>
              <w:pStyle w:val="TAC"/>
              <w:keepNext w:val="0"/>
            </w:pPr>
            <w:r>
              <w:t>-63.94</w:t>
            </w:r>
          </w:p>
        </w:tc>
        <w:tc>
          <w:tcPr>
            <w:tcW w:w="727" w:type="dxa"/>
            <w:tcBorders>
              <w:left w:val="single" w:sz="4" w:space="0" w:color="auto"/>
              <w:bottom w:val="single" w:sz="4" w:space="0" w:color="auto"/>
              <w:right w:val="single" w:sz="4" w:space="0" w:color="auto"/>
            </w:tcBorders>
          </w:tcPr>
          <w:p w14:paraId="1FE00322" w14:textId="77777777" w:rsidR="00F07519" w:rsidRDefault="00000000">
            <w:pPr>
              <w:pStyle w:val="TAC"/>
              <w:keepNext w:val="0"/>
            </w:pPr>
            <w:r>
              <w:rPr>
                <w:lang w:val="en-US"/>
              </w:rPr>
              <w:t>-55.31</w:t>
            </w:r>
          </w:p>
        </w:tc>
        <w:tc>
          <w:tcPr>
            <w:tcW w:w="667" w:type="dxa"/>
            <w:tcBorders>
              <w:left w:val="single" w:sz="4" w:space="0" w:color="auto"/>
              <w:bottom w:val="single" w:sz="4" w:space="0" w:color="auto"/>
              <w:right w:val="single" w:sz="4" w:space="0" w:color="auto"/>
            </w:tcBorders>
          </w:tcPr>
          <w:p w14:paraId="6FE4F9FA" w14:textId="77777777" w:rsidR="00F07519" w:rsidRDefault="00000000">
            <w:pPr>
              <w:pStyle w:val="TAC"/>
              <w:keepNext w:val="0"/>
            </w:pPr>
            <w:r>
              <w:rPr>
                <w:lang w:val="en-US"/>
              </w:rPr>
              <w:t>-50.96</w:t>
            </w:r>
          </w:p>
        </w:tc>
      </w:tr>
      <w:tr w:rsidR="00F07519" w14:paraId="6A083104" w14:textId="77777777">
        <w:trPr>
          <w:jc w:val="center"/>
        </w:trPr>
        <w:tc>
          <w:tcPr>
            <w:tcW w:w="2255" w:type="dxa"/>
            <w:tcBorders>
              <w:top w:val="single" w:sz="4" w:space="0" w:color="auto"/>
              <w:left w:val="single" w:sz="4" w:space="0" w:color="auto"/>
              <w:bottom w:val="single" w:sz="4" w:space="0" w:color="auto"/>
              <w:right w:val="single" w:sz="4" w:space="0" w:color="auto"/>
            </w:tcBorders>
          </w:tcPr>
          <w:p w14:paraId="272AF99E" w14:textId="77777777" w:rsidR="00F07519" w:rsidRDefault="00000000">
            <w:pPr>
              <w:pStyle w:val="TAL"/>
              <w:keepNext w:val="0"/>
              <w:rPr>
                <w:rFonts w:eastAsia="MS Mincho"/>
                <w:lang w:eastAsia="ja-JP"/>
              </w:rPr>
            </w:pPr>
            <w:r>
              <w:rPr>
                <w:rFonts w:eastAsia="MS Mincho"/>
                <w:lang w:val="en-US"/>
              </w:rPr>
              <w:t>Propagation condition</w:t>
            </w:r>
          </w:p>
        </w:tc>
        <w:tc>
          <w:tcPr>
            <w:tcW w:w="1392" w:type="dxa"/>
            <w:tcBorders>
              <w:top w:val="single" w:sz="4" w:space="0" w:color="auto"/>
              <w:left w:val="single" w:sz="4" w:space="0" w:color="auto"/>
              <w:bottom w:val="single" w:sz="4" w:space="0" w:color="auto"/>
              <w:right w:val="single" w:sz="4" w:space="0" w:color="auto"/>
            </w:tcBorders>
          </w:tcPr>
          <w:p w14:paraId="36B6F844" w14:textId="77777777" w:rsidR="00F07519" w:rsidRDefault="00F07519">
            <w:pPr>
              <w:pStyle w:val="TAC"/>
              <w:keepNext w:val="0"/>
            </w:pPr>
          </w:p>
        </w:tc>
        <w:tc>
          <w:tcPr>
            <w:tcW w:w="1117" w:type="dxa"/>
            <w:tcBorders>
              <w:top w:val="single" w:sz="4" w:space="0" w:color="auto"/>
              <w:left w:val="single" w:sz="4" w:space="0" w:color="auto"/>
              <w:bottom w:val="single" w:sz="4" w:space="0" w:color="auto"/>
              <w:right w:val="single" w:sz="4" w:space="0" w:color="auto"/>
            </w:tcBorders>
          </w:tcPr>
          <w:p w14:paraId="245F28B0" w14:textId="77777777" w:rsidR="00F07519" w:rsidRDefault="00000000">
            <w:pPr>
              <w:pStyle w:val="TAC"/>
              <w:keepNext w:val="0"/>
            </w:pPr>
            <w:r>
              <w:t>1,2,3,4,5,6</w:t>
            </w:r>
          </w:p>
        </w:tc>
        <w:tc>
          <w:tcPr>
            <w:tcW w:w="2744" w:type="dxa"/>
            <w:gridSpan w:val="5"/>
            <w:tcBorders>
              <w:top w:val="single" w:sz="4" w:space="0" w:color="auto"/>
              <w:left w:val="single" w:sz="4" w:space="0" w:color="auto"/>
              <w:bottom w:val="single" w:sz="4" w:space="0" w:color="auto"/>
              <w:right w:val="single" w:sz="4" w:space="0" w:color="auto"/>
            </w:tcBorders>
          </w:tcPr>
          <w:p w14:paraId="71A8B58F" w14:textId="77777777" w:rsidR="00F07519" w:rsidRDefault="00000000">
            <w:pPr>
              <w:pStyle w:val="TAC"/>
              <w:keepNext w:val="0"/>
            </w:pPr>
            <w:r>
              <w:t>AWGN</w:t>
            </w:r>
          </w:p>
        </w:tc>
        <w:tc>
          <w:tcPr>
            <w:tcW w:w="2121" w:type="dxa"/>
            <w:gridSpan w:val="3"/>
            <w:tcBorders>
              <w:top w:val="single" w:sz="4" w:space="0" w:color="auto"/>
              <w:left w:val="single" w:sz="4" w:space="0" w:color="auto"/>
              <w:bottom w:val="single" w:sz="4" w:space="0" w:color="auto"/>
              <w:right w:val="single" w:sz="4" w:space="0" w:color="auto"/>
            </w:tcBorders>
          </w:tcPr>
          <w:p w14:paraId="704A360B" w14:textId="77777777" w:rsidR="00F07519" w:rsidRDefault="00000000">
            <w:pPr>
              <w:pStyle w:val="TAC"/>
              <w:keepNext w:val="0"/>
            </w:pPr>
            <w:r>
              <w:t>AWGN</w:t>
            </w:r>
          </w:p>
        </w:tc>
      </w:tr>
      <w:tr w:rsidR="00F07519" w14:paraId="07207B8B" w14:textId="77777777">
        <w:trPr>
          <w:jc w:val="center"/>
        </w:trPr>
        <w:tc>
          <w:tcPr>
            <w:tcW w:w="9629" w:type="dxa"/>
            <w:gridSpan w:val="11"/>
            <w:tcBorders>
              <w:top w:val="single" w:sz="4" w:space="0" w:color="auto"/>
              <w:left w:val="single" w:sz="4" w:space="0" w:color="auto"/>
              <w:bottom w:val="single" w:sz="4" w:space="0" w:color="auto"/>
              <w:right w:val="single" w:sz="4" w:space="0" w:color="auto"/>
            </w:tcBorders>
          </w:tcPr>
          <w:p w14:paraId="574D4B61" w14:textId="77777777" w:rsidR="00F07519" w:rsidRDefault="00000000">
            <w:pPr>
              <w:pStyle w:val="TAN"/>
              <w:keepNext w:val="0"/>
              <w:spacing w:line="254" w:lineRule="auto"/>
            </w:pPr>
            <w:r>
              <w:t>Note 1:</w:t>
            </w:r>
            <w:r>
              <w:tab/>
              <w:t xml:space="preserve">OCNG shall be used such that both cells are fully </w:t>
            </w:r>
            <w:proofErr w:type="gramStart"/>
            <w:r>
              <w:t>allocated</w:t>
            </w:r>
            <w:proofErr w:type="gramEnd"/>
            <w:r>
              <w:t xml:space="preserve"> and a constant total transmitted power spectral density is achieved for all OFDM symbols.</w:t>
            </w:r>
          </w:p>
          <w:p w14:paraId="4B51BBC7" w14:textId="77777777" w:rsidR="00F07519" w:rsidRDefault="00000000">
            <w:pPr>
              <w:pStyle w:val="TAN"/>
              <w:keepNext w:val="0"/>
              <w:spacing w:line="254" w:lineRule="auto"/>
            </w:pPr>
            <w:r>
              <w:t>Note 2:</w:t>
            </w:r>
            <w:r>
              <w:tab/>
              <w:t xml:space="preserve">Interference from other cells and noise sources not specified in the test is assumed to be constant over subcarriers and time and shall be modelled as AWGN of appropriate power for </w:t>
            </w:r>
            <w:r>
              <w:rPr>
                <w:position w:val="-12"/>
              </w:rPr>
              <w:object w:dxaOrig="401" w:dyaOrig="401" w14:anchorId="26D34EFF">
                <v:shape id="_x0000_i1066" type="#_x0000_t75" style="width:19.9pt;height:19.9pt" o:ole="">
                  <v:imagedata r:id="rId12" o:title=""/>
                </v:shape>
                <o:OLEObject Type="Embed" ProgID="Equation.3" ShapeID="_x0000_i1066" DrawAspect="Content" ObjectID="_1777961109" r:id="rId19"/>
              </w:object>
            </w:r>
            <w:r>
              <w:t xml:space="preserve"> to be fulfilled.</w:t>
            </w:r>
          </w:p>
          <w:p w14:paraId="199D9E95" w14:textId="77777777" w:rsidR="00F07519" w:rsidRDefault="00000000">
            <w:pPr>
              <w:pStyle w:val="TAN"/>
              <w:keepNext w:val="0"/>
              <w:spacing w:line="254" w:lineRule="auto"/>
            </w:pPr>
            <w:r>
              <w:t>Note 3:</w:t>
            </w:r>
            <w:r>
              <w:tab/>
              <w:t>SS-RSRP and Io levels have been derived from other parameters for information purposes. They are not settable parameters themselves.</w:t>
            </w:r>
          </w:p>
          <w:p w14:paraId="4ED97313" w14:textId="77777777" w:rsidR="00F07519" w:rsidRDefault="00000000">
            <w:pPr>
              <w:pStyle w:val="TAN"/>
              <w:keepNext w:val="0"/>
              <w:spacing w:line="254" w:lineRule="auto"/>
            </w:pPr>
            <w:r>
              <w:t>Note 4:</w:t>
            </w:r>
            <w:r>
              <w:tab/>
              <w:t>SS-RSRP minimum requirements are specified assuming independent interference and noise at each receiver antenna port.</w:t>
            </w:r>
          </w:p>
        </w:tc>
      </w:tr>
    </w:tbl>
    <w:p w14:paraId="04303C98" w14:textId="77777777" w:rsidR="00F07519" w:rsidRDefault="00F07519">
      <w:pPr>
        <w:rPr>
          <w:lang w:eastAsia="zh-CN"/>
        </w:rPr>
      </w:pPr>
    </w:p>
    <w:p w14:paraId="4991566E" w14:textId="77777777" w:rsidR="00F07519" w:rsidRDefault="00000000">
      <w:pPr>
        <w:pStyle w:val="Heading5"/>
        <w:rPr>
          <w:b/>
          <w:i/>
        </w:rPr>
      </w:pPr>
      <w:r>
        <w:t>A.6.</w:t>
      </w:r>
      <w:proofErr w:type="gramStart"/>
      <w:r>
        <w:t>5.X.</w:t>
      </w:r>
      <w:proofErr w:type="gramEnd"/>
      <w:r>
        <w:t>1.3</w:t>
      </w:r>
      <w:r>
        <w:tab/>
        <w:t>Test Requirements</w:t>
      </w:r>
    </w:p>
    <w:p w14:paraId="67AD912D" w14:textId="77777777" w:rsidR="00F07519" w:rsidRDefault="00000000">
      <w:pPr>
        <w:spacing w:before="120" w:after="0"/>
        <w:rPr>
          <w:iCs/>
        </w:rPr>
      </w:pPr>
      <w:proofErr w:type="spellStart"/>
      <w:r>
        <w:rPr>
          <w:bCs/>
          <w:lang w:val="en-US" w:eastAsia="zh-CN"/>
        </w:rPr>
        <w:t>T</w:t>
      </w:r>
      <w:r>
        <w:rPr>
          <w:bCs/>
          <w:vertAlign w:val="subscript"/>
          <w:lang w:val="en-US" w:eastAsia="zh-CN"/>
        </w:rPr>
        <w:t>RRC_delay</w:t>
      </w:r>
      <w:proofErr w:type="spellEnd"/>
      <w:r>
        <w:rPr>
          <w:bCs/>
          <w:lang w:val="en-US" w:eastAsia="zh-CN"/>
        </w:rPr>
        <w:t xml:space="preserve"> + </w:t>
      </w:r>
      <w:proofErr w:type="spellStart"/>
      <w:r>
        <w:rPr>
          <w:iCs/>
        </w:rPr>
        <w:t>T</w:t>
      </w:r>
      <w:r>
        <w:rPr>
          <w:iCs/>
          <w:vertAlign w:val="subscript"/>
        </w:rPr>
        <w:t>Event_DU</w:t>
      </w:r>
      <w:proofErr w:type="spellEnd"/>
      <w:r>
        <w:rPr>
          <w:iCs/>
        </w:rPr>
        <w:t xml:space="preserve"> for PSCell addition (Cell 2) occurs during T1 as the addition condition becomes satisfied at the start of T2. The test shall verify that there are no interruptions during T1.</w:t>
      </w:r>
    </w:p>
    <w:p w14:paraId="08A755AD" w14:textId="77777777" w:rsidR="00F07519" w:rsidRDefault="00000000">
      <w:pPr>
        <w:spacing w:before="120" w:after="0"/>
        <w:rPr>
          <w:lang w:eastAsia="zh-CN"/>
        </w:rPr>
      </w:pPr>
      <w:r>
        <w:rPr>
          <w:iCs/>
        </w:rPr>
        <w:lastRenderedPageBreak/>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r>
        <w:t xml:space="preserve"> = 920+10+62ms=992 </w:t>
      </w:r>
      <w:proofErr w:type="spellStart"/>
      <w:r>
        <w:t>ms</w:t>
      </w:r>
      <w:proofErr w:type="spellEnd"/>
      <w:r>
        <w:t xml:space="preserve"> from the start of T2</w:t>
      </w:r>
      <w:r>
        <w:rPr>
          <w:lang w:eastAsia="zh-CN"/>
        </w:rPr>
        <w:t>.</w:t>
      </w:r>
    </w:p>
    <w:p w14:paraId="168E77A9" w14:textId="77777777" w:rsidR="00F07519" w:rsidRDefault="00000000">
      <w:pPr>
        <w:spacing w:before="120" w:after="0"/>
        <w:rPr>
          <w:lang w:eastAsia="zh-CN"/>
        </w:rPr>
      </w:pPr>
      <w:r>
        <w:rPr>
          <w:iCs/>
        </w:rPr>
        <w:t xml:space="preserve">The UE shall start </w:t>
      </w:r>
      <w:r>
        <w:rPr>
          <w:rFonts w:eastAsia="MS Mincho" w:cs="v4.2.0"/>
        </w:rPr>
        <w:t xml:space="preserve">to transmit the PRACH to Cell 3 less than </w:t>
      </w:r>
      <w:proofErr w:type="spellStart"/>
      <w:r>
        <w:rPr>
          <w:bCs/>
          <w:iCs/>
          <w:lang w:val="en-US"/>
        </w:rPr>
        <w:t>T</w:t>
      </w:r>
      <w:r>
        <w:rPr>
          <w:bCs/>
          <w:iCs/>
          <w:vertAlign w:val="subscript"/>
          <w:lang w:val="en-US"/>
        </w:rPr>
        <w:t>Event_DU</w:t>
      </w:r>
      <w:proofErr w:type="spellEnd"/>
      <w:r>
        <w:rPr>
          <w:bCs/>
          <w:iCs/>
          <w:lang w:val="en-US"/>
        </w:rPr>
        <w:t xml:space="preserve"> + </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w:t>
      </w:r>
      <w:proofErr w:type="spellStart"/>
      <w:r>
        <w:rPr>
          <w:bCs/>
          <w:lang w:val="en-US"/>
        </w:rPr>
        <w:t>ms</w:t>
      </w:r>
      <w:proofErr w:type="spellEnd"/>
      <w:r>
        <w:t xml:space="preserve"> = 0+920+10+62ms=992 </w:t>
      </w:r>
      <w:proofErr w:type="spellStart"/>
      <w:r>
        <w:t>ms</w:t>
      </w:r>
      <w:proofErr w:type="spellEnd"/>
      <w:r>
        <w:t xml:space="preserve"> from the start of T3</w:t>
      </w:r>
      <w:r>
        <w:rPr>
          <w:lang w:eastAsia="zh-CN"/>
        </w:rPr>
        <w:t>.</w:t>
      </w:r>
    </w:p>
    <w:p w14:paraId="72914F81" w14:textId="77777777" w:rsidR="00F07519" w:rsidRDefault="00000000">
      <w:pPr>
        <w:spacing w:before="120" w:after="0"/>
        <w:rPr>
          <w:bCs/>
          <w:lang w:val="en-US" w:eastAsia="zh-CN"/>
        </w:rPr>
      </w:pPr>
      <w:proofErr w:type="gramStart"/>
      <w:r>
        <w:rPr>
          <w:bCs/>
          <w:lang w:val="en-US" w:eastAsia="zh-CN"/>
        </w:rPr>
        <w:t>All of</w:t>
      </w:r>
      <w:proofErr w:type="gramEnd"/>
      <w:r>
        <w:rPr>
          <w:bCs/>
          <w:lang w:val="en-US" w:eastAsia="zh-CN"/>
        </w:rPr>
        <w:t xml:space="preserve"> the above test requirements shall be fulfilled in order for the observed conditional PSCell addition and release delay to be counted as correct. The rate of correct events observed during repeated tests shall be at least 90%.</w:t>
      </w:r>
    </w:p>
    <w:p w14:paraId="4BA40225" w14:textId="77777777" w:rsidR="00F07519" w:rsidRDefault="00F07519">
      <w:pPr>
        <w:rPr>
          <w:bCs/>
          <w:color w:val="000000"/>
          <w:lang w:eastAsia="zh-CN"/>
        </w:rPr>
      </w:pPr>
    </w:p>
    <w:p w14:paraId="6DF33010" w14:textId="77777777" w:rsidR="00F07519" w:rsidRDefault="00F07519">
      <w:pPr>
        <w:jc w:val="center"/>
        <w:rPr>
          <w:rFonts w:eastAsia="SimSun"/>
          <w:highlight w:val="yellow"/>
          <w:lang w:eastAsia="zh-CN"/>
        </w:rPr>
      </w:pPr>
    </w:p>
    <w:p w14:paraId="2587C1DC" w14:textId="77777777" w:rsidR="00F07519" w:rsidRPr="004B1847" w:rsidRDefault="00000000">
      <w:pPr>
        <w:jc w:val="center"/>
        <w:rPr>
          <w:rFonts w:eastAsia="SimSun"/>
          <w:lang w:eastAsia="zh-CN"/>
        </w:rPr>
      </w:pPr>
      <w:r w:rsidRPr="004B1847">
        <w:rPr>
          <w:rFonts w:eastAsia="SimSun"/>
          <w:lang w:eastAsia="zh-CN"/>
        </w:rPr>
        <w:t xml:space="preserve">&lt;End of Change </w:t>
      </w:r>
      <w:r w:rsidRPr="004B1847">
        <w:rPr>
          <w:rFonts w:eastAsia="SimSun" w:hint="eastAsia"/>
          <w:lang w:val="en-US" w:eastAsia="zh-CN"/>
        </w:rPr>
        <w:t>1</w:t>
      </w:r>
      <w:r w:rsidRPr="004B1847">
        <w:rPr>
          <w:rFonts w:eastAsia="SimSun"/>
          <w:lang w:eastAsia="zh-CN"/>
        </w:rPr>
        <w:t>&gt;</w:t>
      </w:r>
    </w:p>
    <w:p w14:paraId="6424EC10" w14:textId="77777777" w:rsidR="00F07519" w:rsidRPr="004B1847" w:rsidRDefault="00F07519">
      <w:pPr>
        <w:jc w:val="center"/>
        <w:rPr>
          <w:rFonts w:eastAsia="SimSun"/>
          <w:lang w:eastAsia="zh-CN"/>
        </w:rPr>
      </w:pPr>
    </w:p>
    <w:p w14:paraId="7781052A" w14:textId="77777777" w:rsidR="00F07519" w:rsidRPr="004B1847" w:rsidRDefault="00000000">
      <w:pPr>
        <w:jc w:val="center"/>
        <w:rPr>
          <w:rFonts w:eastAsia="SimSun"/>
          <w:lang w:eastAsia="zh-CN"/>
        </w:rPr>
      </w:pPr>
      <w:r w:rsidRPr="004B1847">
        <w:rPr>
          <w:rFonts w:eastAsia="SimSun"/>
          <w:lang w:eastAsia="zh-CN"/>
        </w:rPr>
        <w:t xml:space="preserve">&lt;Start of Change </w:t>
      </w:r>
      <w:r w:rsidRPr="004B1847">
        <w:rPr>
          <w:rFonts w:eastAsia="SimSun" w:hint="eastAsia"/>
          <w:lang w:val="en-US" w:eastAsia="zh-CN"/>
        </w:rPr>
        <w:t>2</w:t>
      </w:r>
      <w:r w:rsidRPr="004B1847">
        <w:rPr>
          <w:rFonts w:eastAsia="SimSun"/>
          <w:lang w:eastAsia="zh-CN"/>
        </w:rPr>
        <w:t>&gt;</w:t>
      </w:r>
    </w:p>
    <w:p w14:paraId="2BB016EB" w14:textId="77777777" w:rsidR="00F07519" w:rsidRDefault="00F07519">
      <w:pPr>
        <w:jc w:val="center"/>
        <w:rPr>
          <w:rFonts w:eastAsia="SimSun"/>
          <w:highlight w:val="yellow"/>
          <w:lang w:eastAsia="zh-CN"/>
        </w:rPr>
      </w:pPr>
    </w:p>
    <w:p w14:paraId="1D6BF630" w14:textId="77777777" w:rsidR="00F07519" w:rsidRDefault="00000000">
      <w:pPr>
        <w:pStyle w:val="Heading4"/>
      </w:pPr>
      <w:bookmarkStart w:id="11" w:name="_Hlk164790669"/>
      <w:bookmarkEnd w:id="3"/>
      <w:r>
        <w:t>A.6.</w:t>
      </w:r>
      <w:proofErr w:type="gramStart"/>
      <w:r>
        <w:t>5.</w:t>
      </w:r>
      <w:r>
        <w:rPr>
          <w:rFonts w:hint="eastAsia"/>
          <w:lang w:val="en-US" w:eastAsia="zh-CN"/>
        </w:rPr>
        <w:t>X</w:t>
      </w:r>
      <w:r>
        <w:t>.</w:t>
      </w:r>
      <w:proofErr w:type="gramEnd"/>
      <w:r>
        <w:t>2</w:t>
      </w:r>
      <w:r>
        <w:tab/>
        <w:t>Inter-frequency subsequent CPA from FR1-FR1 NR-DC to FR1-FR1 NR-DC</w:t>
      </w:r>
      <w:bookmarkEnd w:id="11"/>
    </w:p>
    <w:p w14:paraId="51D0477C" w14:textId="77777777" w:rsidR="00F07519" w:rsidRDefault="00000000">
      <w:pPr>
        <w:pStyle w:val="Heading5"/>
      </w:pPr>
      <w:r>
        <w:t>A.6.</w:t>
      </w:r>
      <w:proofErr w:type="gramStart"/>
      <w:r>
        <w:t>5.X.</w:t>
      </w:r>
      <w:proofErr w:type="gramEnd"/>
      <w:r>
        <w:t>2.1</w:t>
      </w:r>
      <w:r>
        <w:tab/>
        <w:t>Test purpose and environment</w:t>
      </w:r>
    </w:p>
    <w:p w14:paraId="3E5334CB" w14:textId="77777777" w:rsidR="00F07519" w:rsidRDefault="00000000">
      <w:r>
        <w:t xml:space="preserve">The purpose of this test is to verify that the </w:t>
      </w:r>
      <w:del w:id="12" w:author="Wu Yan (ZTE)" w:date="2024-04-30T11:06:00Z">
        <w:r>
          <w:rPr>
            <w:lang w:val="en-US"/>
          </w:rPr>
          <w:delText>S</w:delText>
        </w:r>
      </w:del>
      <w:ins w:id="13" w:author="Wu Yan (ZTE)" w:date="2024-04-30T11:06:00Z">
        <w:r>
          <w:rPr>
            <w:rFonts w:hint="eastAsia"/>
            <w:lang w:val="en-US" w:eastAsia="zh-CN"/>
          </w:rPr>
          <w:t>s</w:t>
        </w:r>
      </w:ins>
      <w:proofErr w:type="spellStart"/>
      <w:r>
        <w:t>ubsequent</w:t>
      </w:r>
      <w:proofErr w:type="spellEnd"/>
      <w:r>
        <w:t xml:space="preserve"> </w:t>
      </w:r>
      <w:del w:id="14" w:author="Wu Yan (ZTE)" w:date="2024-04-30T11:08:00Z">
        <w:r>
          <w:delText xml:space="preserve">NR </w:delText>
        </w:r>
      </w:del>
      <w:r>
        <w:t xml:space="preserve">conditional </w:t>
      </w:r>
      <w:ins w:id="15" w:author="Wu Yan (ZTE)" w:date="2024-04-30T11:08:00Z">
        <w:r>
          <w:t xml:space="preserve">NR </w:t>
        </w:r>
      </w:ins>
      <w:r>
        <w:t xml:space="preserve">PSCell </w:t>
      </w:r>
      <w:r>
        <w:rPr>
          <w:lang w:val="en-US"/>
        </w:rPr>
        <w:t>a</w:t>
      </w:r>
      <w:proofErr w:type="spellStart"/>
      <w:r>
        <w:t>ddition</w:t>
      </w:r>
      <w:proofErr w:type="spellEnd"/>
      <w:r>
        <w:t xml:space="preserve"> under </w:t>
      </w:r>
      <w:r>
        <w:rPr>
          <w:rFonts w:hint="eastAsia"/>
          <w:lang w:val="en-US" w:eastAsia="zh-CN"/>
        </w:rPr>
        <w:t>NR</w:t>
      </w:r>
      <w:r>
        <w:t>-DC is within the requirements stated in clause 8.9</w:t>
      </w:r>
      <w:r>
        <w:rPr>
          <w:rFonts w:hint="eastAsia"/>
          <w:lang w:val="en-US" w:eastAsia="zh-CN"/>
        </w:rPr>
        <w:t>C</w:t>
      </w:r>
      <w:r>
        <w:t>.2.</w:t>
      </w:r>
    </w:p>
    <w:p w14:paraId="191D13EF" w14:textId="77777777" w:rsidR="00F07519" w:rsidRDefault="00000000">
      <w:pPr>
        <w:rPr>
          <w:ins w:id="16" w:author="Wu Yan (ZTE)" w:date="2024-05-10T17:07:00Z"/>
          <w:bCs/>
          <w:color w:val="000000"/>
          <w:lang w:val="en-US" w:eastAsia="zh-CN"/>
        </w:rPr>
      </w:pPr>
      <w:ins w:id="17" w:author="Wu Yan (ZTE)" w:date="2024-04-30T10:57:00Z">
        <w:r>
          <w:t xml:space="preserve">For UE supporting subsequent conditional PSCell addition/change, UE </w:t>
        </w:r>
        <w:r>
          <w:rPr>
            <w:color w:val="000000"/>
            <w:lang w:val="en-US"/>
          </w:rPr>
          <w:t xml:space="preserve">only needs to pass either </w:t>
        </w:r>
        <w:r>
          <w:rPr>
            <w:bCs/>
            <w:color w:val="000000"/>
            <w:lang w:val="en-US"/>
          </w:rPr>
          <w:t>int</w:t>
        </w:r>
      </w:ins>
      <w:ins w:id="18" w:author="Wu Yan (ZTE)" w:date="2024-04-30T11:02:00Z">
        <w:r>
          <w:rPr>
            <w:rFonts w:hint="eastAsia"/>
            <w:bCs/>
            <w:color w:val="000000"/>
            <w:lang w:val="en-US" w:eastAsia="zh-CN"/>
          </w:rPr>
          <w:t>er</w:t>
        </w:r>
      </w:ins>
      <w:ins w:id="19" w:author="Wu Yan (ZTE)" w:date="2024-04-30T10:57:00Z">
        <w:r>
          <w:rPr>
            <w:bCs/>
            <w:color w:val="000000"/>
            <w:lang w:val="en-US"/>
          </w:rPr>
          <w:t>-frequency CP</w:t>
        </w:r>
        <w:r>
          <w:rPr>
            <w:rFonts w:hint="eastAsia"/>
            <w:bCs/>
            <w:color w:val="000000"/>
            <w:lang w:val="en-US" w:eastAsia="zh-CN"/>
          </w:rPr>
          <w:t>A</w:t>
        </w:r>
        <w:r>
          <w:rPr>
            <w:bCs/>
            <w:color w:val="000000"/>
            <w:lang w:val="en-US"/>
          </w:rPr>
          <w:t xml:space="preserve"> from FR1-FR1 NR-DC to FR1-FR1 NR-DC defined in</w:t>
        </w:r>
        <w:r>
          <w:rPr>
            <w:color w:val="000000"/>
            <w:lang w:val="en-US"/>
          </w:rPr>
          <w:t xml:space="preserve"> clause or </w:t>
        </w:r>
        <w:r>
          <w:rPr>
            <w:bCs/>
            <w:color w:val="000000"/>
            <w:lang w:val="en-US"/>
          </w:rPr>
          <w:t>int</w:t>
        </w:r>
      </w:ins>
      <w:ins w:id="20" w:author="Wu Yan (ZTE)" w:date="2024-04-30T11:02:00Z">
        <w:r>
          <w:rPr>
            <w:rFonts w:hint="eastAsia"/>
            <w:bCs/>
            <w:color w:val="000000"/>
            <w:lang w:val="en-US" w:eastAsia="zh-CN"/>
          </w:rPr>
          <w:t>er</w:t>
        </w:r>
      </w:ins>
      <w:ins w:id="21" w:author="Wu Yan (ZTE)" w:date="2024-04-30T10:57:00Z">
        <w:r>
          <w:rPr>
            <w:bCs/>
            <w:color w:val="000000"/>
            <w:lang w:val="en-US"/>
          </w:rPr>
          <w:t>-frequency CP</w:t>
        </w:r>
      </w:ins>
      <w:ins w:id="22" w:author="Wu Yan (ZTE)" w:date="2024-04-30T10:58:00Z">
        <w:r>
          <w:rPr>
            <w:rFonts w:hint="eastAsia"/>
            <w:bCs/>
            <w:color w:val="000000"/>
            <w:lang w:val="en-US" w:eastAsia="zh-CN"/>
          </w:rPr>
          <w:t>A</w:t>
        </w:r>
      </w:ins>
      <w:ins w:id="23" w:author="Wu Yan (ZTE)" w:date="2024-04-30T10:57:00Z">
        <w:r>
          <w:rPr>
            <w:bCs/>
            <w:color w:val="000000"/>
            <w:lang w:val="en-US"/>
          </w:rPr>
          <w:t xml:space="preserve"> from FR1-FR2 NR-DC to FR1-FR2 NR-DC defined in clause </w:t>
        </w:r>
        <w:r>
          <w:rPr>
            <w:rFonts w:hint="eastAsia"/>
            <w:bCs/>
            <w:color w:val="000000"/>
            <w:lang w:val="en-US" w:eastAsia="zh-CN"/>
          </w:rPr>
          <w:t>A.7.5.X.</w:t>
        </w:r>
      </w:ins>
      <w:ins w:id="24" w:author="Wu Yan (ZTE)" w:date="2024-04-30T10:58:00Z">
        <w:r>
          <w:rPr>
            <w:rFonts w:hint="eastAsia"/>
            <w:bCs/>
            <w:color w:val="000000"/>
            <w:lang w:val="en-US" w:eastAsia="zh-CN"/>
          </w:rPr>
          <w:t>2</w:t>
        </w:r>
      </w:ins>
      <w:ins w:id="25" w:author="Wu Yan (ZTE)" w:date="2024-04-30T10:57:00Z">
        <w:r>
          <w:rPr>
            <w:bCs/>
            <w:color w:val="000000"/>
            <w:lang w:val="en-US"/>
          </w:rPr>
          <w:t>.</w:t>
        </w:r>
        <w:r>
          <w:rPr>
            <w:rFonts w:hint="eastAsia"/>
            <w:bCs/>
            <w:color w:val="000000"/>
            <w:lang w:val="en-US" w:eastAsia="zh-CN"/>
          </w:rPr>
          <w:t xml:space="preserve"> </w:t>
        </w:r>
      </w:ins>
    </w:p>
    <w:p w14:paraId="0B92768B" w14:textId="77777777" w:rsidR="00F07519" w:rsidRDefault="00000000">
      <w:pPr>
        <w:rPr>
          <w:ins w:id="26" w:author="Wu Yan (ZTE)" w:date="2024-05-10T17:07:00Z"/>
          <w:rFonts w:eastAsia="SimSun"/>
          <w:highlight w:val="yellow"/>
          <w:lang w:eastAsia="zh-CN"/>
        </w:rPr>
      </w:pPr>
      <w:ins w:id="27" w:author="Wu Yan (ZTE)" w:date="2024-05-10T17:07:00Z">
        <w:r>
          <w:rPr>
            <w:bCs/>
            <w:color w:val="000000"/>
            <w:lang w:val="en-US"/>
          </w:rPr>
          <w:t xml:space="preserve">For UE which can pass this test, test of </w:t>
        </w:r>
        <w:r>
          <w:rPr>
            <w:bCs/>
            <w:color w:val="000000"/>
          </w:rPr>
          <w:t xml:space="preserve">conditional PSCell addition and release delay defined in </w:t>
        </w:r>
        <w:r>
          <w:rPr>
            <w:rFonts w:hint="eastAsia"/>
            <w:bCs/>
            <w:color w:val="000000"/>
            <w:lang w:val="en-US" w:eastAsia="zh-CN"/>
          </w:rPr>
          <w:t>[</w:t>
        </w:r>
        <w:r>
          <w:rPr>
            <w:bCs/>
            <w:color w:val="000000"/>
          </w:rPr>
          <w:t>A.6.5.10</w:t>
        </w:r>
        <w:r>
          <w:rPr>
            <w:rFonts w:hint="eastAsia"/>
            <w:bCs/>
            <w:color w:val="000000"/>
            <w:lang w:val="en-US" w:eastAsia="zh-CN"/>
          </w:rPr>
          <w:t>]</w:t>
        </w:r>
        <w:r>
          <w:rPr>
            <w:bCs/>
            <w:color w:val="000000"/>
          </w:rPr>
          <w:t xml:space="preserve"> can be skipped.</w:t>
        </w:r>
      </w:ins>
    </w:p>
    <w:p w14:paraId="0CDA6740" w14:textId="77777777" w:rsidR="00F07519" w:rsidRDefault="00000000">
      <w:pPr>
        <w:pStyle w:val="Heading5"/>
      </w:pPr>
      <w:r>
        <w:t>A.6.</w:t>
      </w:r>
      <w:proofErr w:type="gramStart"/>
      <w:r>
        <w:t>5.X.</w:t>
      </w:r>
      <w:proofErr w:type="gramEnd"/>
      <w:r>
        <w:t>2.2</w:t>
      </w:r>
      <w:r>
        <w:tab/>
        <w:t>Test Parameters</w:t>
      </w:r>
    </w:p>
    <w:p w14:paraId="31B7B0EE" w14:textId="77777777" w:rsidR="00F07519" w:rsidRDefault="00000000">
      <w:r>
        <w:t xml:space="preserve">Supported test configurations are shown in A.6.5.X.2.2-1. </w:t>
      </w:r>
    </w:p>
    <w:p w14:paraId="6F0B7A84" w14:textId="77777777" w:rsidR="00F07519" w:rsidRDefault="00000000">
      <w:pPr>
        <w:jc w:val="both"/>
      </w:pPr>
      <w:r>
        <w:t xml:space="preserve">The test parameters for NR </w:t>
      </w:r>
      <w:r>
        <w:rPr>
          <w:rFonts w:hint="eastAsia"/>
          <w:lang w:val="en-US" w:eastAsia="zh-CN"/>
        </w:rPr>
        <w:t>C</w:t>
      </w:r>
      <w:r>
        <w:t>ell</w:t>
      </w:r>
      <w:r>
        <w:rPr>
          <w:rFonts w:hint="eastAsia"/>
          <w:lang w:val="en-US" w:eastAsia="zh-CN"/>
        </w:rPr>
        <w:t xml:space="preserve"> 2 and Cell 3</w:t>
      </w:r>
      <w:r>
        <w:t xml:space="preserve"> are given in Tables A.6.5.X.2.2-2 and cell-specific parameters in A.6.5.X.2.2-3 below. </w:t>
      </w:r>
    </w:p>
    <w:p w14:paraId="266814EA" w14:textId="77777777" w:rsidR="00F07519" w:rsidRDefault="00000000">
      <w:r>
        <w:t xml:space="preserve">The test consists of </w:t>
      </w:r>
      <w:r>
        <w:rPr>
          <w:rFonts w:hint="eastAsia"/>
          <w:lang w:val="en-US" w:eastAsia="zh-CN"/>
        </w:rPr>
        <w:t>four</w:t>
      </w:r>
      <w:r>
        <w:t xml:space="preserve"> successive time periods with duration of T1, T2, </w:t>
      </w:r>
      <w:r>
        <w:rPr>
          <w:rFonts w:hint="eastAsia"/>
          <w:lang w:val="en-US" w:eastAsia="zh-CN"/>
        </w:rPr>
        <w:t xml:space="preserve">T3 </w:t>
      </w:r>
      <w:r>
        <w:t>and T</w:t>
      </w:r>
      <w:r>
        <w:rPr>
          <w:rFonts w:hint="eastAsia"/>
          <w:lang w:val="en-US" w:eastAsia="zh-CN"/>
        </w:rPr>
        <w:t>4</w:t>
      </w:r>
      <w:r>
        <w:t xml:space="preserve"> respectively. Before the test starts the UE is connected to Cell 1 (NR PCell) on radio channel 1 (PCC) but is not aware of Cell 2 (NR PSCell) on radio channel 2. The UE is only monitoring the PCC. During T1 only Cell1 is known to the UE.</w:t>
      </w:r>
    </w:p>
    <w:p w14:paraId="01F70B56" w14:textId="77777777" w:rsidR="00F07519" w:rsidRDefault="00000000">
      <w:pPr>
        <w:rPr>
          <w:rFonts w:cs="v4.2.0"/>
        </w:rPr>
      </w:pPr>
      <w:r>
        <w:rPr>
          <w:rFonts w:eastAsia="Batang"/>
        </w:rPr>
        <w:t>At the start of time duration T1, the UE does not have any timing information of Cell 2.</w:t>
      </w:r>
      <w:r>
        <w:rPr>
          <w:rFonts w:cs="v4.2.0"/>
        </w:rPr>
        <w:t xml:space="preserve"> The TE shall configure subsequent conditional PSCell addition with cell 2 and cell 3 as target PSCells during T1, at a time earlier than </w:t>
      </w:r>
      <w:proofErr w:type="spellStart"/>
      <w:r>
        <w:rPr>
          <w:bCs/>
          <w:lang w:val="en-US" w:eastAsia="zh-CN"/>
        </w:rPr>
        <w:t>T</w:t>
      </w:r>
      <w:r>
        <w:rPr>
          <w:bCs/>
          <w:vertAlign w:val="subscript"/>
          <w:lang w:val="en-US" w:eastAsia="zh-CN"/>
        </w:rPr>
        <w:t>RRC_delay</w:t>
      </w:r>
      <w:proofErr w:type="spellEnd"/>
      <w:r>
        <w:rPr>
          <w:bCs/>
          <w:lang w:val="en-US" w:eastAsia="zh-CN"/>
        </w:rPr>
        <w:t xml:space="preserve"> before </w:t>
      </w:r>
      <w:r>
        <w:rPr>
          <w:rFonts w:cs="v4.2.0"/>
        </w:rPr>
        <w:t xml:space="preserve">the beginning of T2. </w:t>
      </w:r>
      <w:r>
        <w:rPr>
          <w:rFonts w:eastAsia="Batang"/>
        </w:rPr>
        <w:t xml:space="preserve"> </w:t>
      </w:r>
    </w:p>
    <w:p w14:paraId="7D7A89CD" w14:textId="25EC97E3" w:rsidR="00F07519" w:rsidRDefault="00000000">
      <w:pPr>
        <w:rPr>
          <w:lang w:val="en-US" w:eastAsia="ko-KR"/>
        </w:rPr>
      </w:pPr>
      <w:r>
        <w:rPr>
          <w:rFonts w:eastAsia="Batang"/>
        </w:rPr>
        <w:t>At the start of T2, cell 2 becomes detectable and meets the PSCell addition condition. UE shall be able to measure and detect that the condition is fulfilled, after which it will transmit the PRACH preamble to cell 2. Upon PSCell addition complete (</w:t>
      </w:r>
      <w:r>
        <w:rPr>
          <w:lang w:val="en-US" w:eastAsia="ko-KR"/>
        </w:rPr>
        <w:t>UE transmits SN RRCReconfiguration</w:t>
      </w:r>
      <w:r w:rsidR="00794C53">
        <w:rPr>
          <w:lang w:val="en-US" w:eastAsia="ko-KR"/>
        </w:rPr>
        <w:t>C</w:t>
      </w:r>
      <w:r>
        <w:rPr>
          <w:lang w:val="en-US" w:eastAsia="ko-KR"/>
        </w:rPr>
        <w:t xml:space="preserve">omplete message), T3 starts. </w:t>
      </w:r>
    </w:p>
    <w:p w14:paraId="61057A14" w14:textId="31E05262" w:rsidR="00F07519" w:rsidRDefault="00000000">
      <w:pPr>
        <w:rPr>
          <w:lang w:val="en-US" w:eastAsia="ko-KR"/>
        </w:rPr>
      </w:pPr>
      <w:r>
        <w:rPr>
          <w:rFonts w:hint="eastAsia"/>
          <w:lang w:val="en-US" w:eastAsia="zh-CN"/>
        </w:rPr>
        <w:t>At the start of T3, t</w:t>
      </w:r>
      <w:r>
        <w:t>he test system shall send a RRC</w:t>
      </w:r>
      <w:ins w:id="28" w:author="ZTE - WU YAN" w:date="2024-05-22T14:00:00Z">
        <w:r>
          <w:t>Reconfiguration</w:t>
        </w:r>
      </w:ins>
      <w:r>
        <w:t xml:space="preserve"> message to the UE </w:t>
      </w:r>
      <w:r>
        <w:rPr>
          <w:rFonts w:hint="eastAsia"/>
          <w:lang w:val="en-US" w:eastAsia="zh-CN"/>
        </w:rPr>
        <w:t xml:space="preserve">to </w:t>
      </w:r>
      <w:proofErr w:type="spellStart"/>
      <w:r>
        <w:t>releas</w:t>
      </w:r>
      <w:proofErr w:type="spellEnd"/>
      <w:r>
        <w:rPr>
          <w:rFonts w:hint="eastAsia"/>
          <w:lang w:val="en-US" w:eastAsia="zh-CN"/>
        </w:rPr>
        <w:t>e</w:t>
      </w:r>
      <w:r>
        <w:t xml:space="preserv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UE transmits SN RRCReconfiguration</w:t>
      </w:r>
      <w:r w:rsidR="00794C53">
        <w:rPr>
          <w:lang w:val="en-US" w:eastAsia="ko-KR"/>
        </w:rPr>
        <w:t>C</w:t>
      </w:r>
      <w:r>
        <w:rPr>
          <w:lang w:val="en-US" w:eastAsia="ko-KR"/>
        </w:rPr>
        <w:t>omplete message), T</w:t>
      </w:r>
      <w:r>
        <w:rPr>
          <w:rFonts w:hint="eastAsia"/>
          <w:lang w:val="en-US" w:eastAsia="zh-CN"/>
        </w:rPr>
        <w:t>4</w:t>
      </w:r>
      <w:r>
        <w:rPr>
          <w:lang w:val="en-US" w:eastAsia="ko-KR"/>
        </w:rPr>
        <w:t xml:space="preserve"> starts.</w:t>
      </w:r>
    </w:p>
    <w:p w14:paraId="2A2944BB" w14:textId="77777777" w:rsidR="00F07519" w:rsidRDefault="00000000">
      <w:pPr>
        <w:jc w:val="both"/>
      </w:pPr>
      <w:r>
        <w:rPr>
          <w:lang w:val="en-US" w:eastAsia="ko-KR"/>
        </w:rPr>
        <w:t>At the start of T</w:t>
      </w:r>
      <w:r>
        <w:rPr>
          <w:rFonts w:hint="eastAsia"/>
          <w:lang w:val="en-US" w:eastAsia="zh-CN"/>
        </w:rPr>
        <w:t>4</w:t>
      </w:r>
      <w:r>
        <w:rPr>
          <w:lang w:val="en-US" w:eastAsia="ko-KR"/>
        </w:rPr>
        <w:t xml:space="preserve">, </w:t>
      </w:r>
      <w:r>
        <w:rPr>
          <w:rFonts w:eastAsia="Batang"/>
        </w:rPr>
        <w:t xml:space="preserve">cell </w:t>
      </w:r>
      <w:proofErr w:type="gramStart"/>
      <w:r>
        <w:rPr>
          <w:rFonts w:eastAsia="Batang"/>
        </w:rPr>
        <w:t>3</w:t>
      </w:r>
      <w:proofErr w:type="gramEnd"/>
      <w:r>
        <w:rPr>
          <w:rFonts w:eastAsia="Batang"/>
        </w:rPr>
        <w:t xml:space="preserve"> becomes detectable and meets the subsequent</w:t>
      </w:r>
      <w:r>
        <w:rPr>
          <w:rFonts w:hint="eastAsia"/>
          <w:lang w:val="en-US" w:eastAsia="zh-CN"/>
        </w:rPr>
        <w:t xml:space="preserve"> </w:t>
      </w:r>
      <w:r>
        <w:rPr>
          <w:rFonts w:cs="v4.2.0"/>
        </w:rPr>
        <w:t>PSCell</w:t>
      </w:r>
      <w:r>
        <w:rPr>
          <w:rFonts w:eastAsia="Batang"/>
        </w:rPr>
        <w:t xml:space="preserve"> addition condition. UE shall be able to measure and detect that the condition is fulfilled</w:t>
      </w:r>
      <w:r>
        <w:rPr>
          <w:rFonts w:hint="eastAsia"/>
          <w:lang w:val="en-US" w:eastAsia="zh-CN"/>
        </w:rPr>
        <w:t xml:space="preserve"> </w:t>
      </w:r>
      <w:r>
        <w:rPr>
          <w:rFonts w:eastAsia="Batang"/>
        </w:rPr>
        <w:t>during time T</w:t>
      </w:r>
      <w:r>
        <w:rPr>
          <w:rFonts w:eastAsia="Batang"/>
          <w:vertAlign w:val="subscript"/>
        </w:rPr>
        <w:t>measure</w:t>
      </w:r>
      <w:r>
        <w:rPr>
          <w:rFonts w:eastAsia="Batang"/>
        </w:rPr>
        <w:t>, after which it will transmit the PRACH preamble to cell 3.</w:t>
      </w:r>
    </w:p>
    <w:p w14:paraId="0C3E9041" w14:textId="7C9187A9" w:rsidR="00F07519" w:rsidRDefault="00000000">
      <w:pPr>
        <w:pStyle w:val="TH"/>
      </w:pPr>
      <w:r>
        <w:lastRenderedPageBreak/>
        <w:t>Table A.6.5.X.2.2-1: Supported test configurations for</w:t>
      </w:r>
      <w:del w:id="29" w:author="ZTE - WU YAN" w:date="2024-05-22T14:12:00Z">
        <w:r>
          <w:delText xml:space="preserve"> </w:delText>
        </w:r>
      </w:del>
      <w:del w:id="30" w:author="ZTE - WU YAN" w:date="2024-05-22T14:10:00Z">
        <w:r>
          <w:delText>FR1 PSCell</w:delText>
        </w:r>
      </w:del>
      <w:ins w:id="31" w:author="ZTE - WU YAN" w:date="2024-05-22T14:10:00Z">
        <w:r>
          <w:t xml:space="preserve"> Int</w:t>
        </w:r>
      </w:ins>
      <w:ins w:id="32" w:author="Nokia RAN4#111" w:date="2024-05-23T09:03:00Z">
        <w:r w:rsidR="009347BD">
          <w:t>e</w:t>
        </w:r>
      </w:ins>
      <w:ins w:id="33" w:author="ZTE - WU YAN" w:date="2024-05-22T14:10:00Z">
        <w:r>
          <w:t>r</w:t>
        </w:r>
        <w:del w:id="34" w:author="Nokia RAN4#111" w:date="2024-05-23T09:03:00Z">
          <w:r w:rsidDel="009347BD">
            <w:delText>a</w:delText>
          </w:r>
        </w:del>
        <w:r>
          <w:t xml:space="preserve">-frequency </w:t>
        </w:r>
      </w:ins>
      <w:ins w:id="35" w:author="Nokia RAN4#111" w:date="2024-05-23T09:00:00Z">
        <w:r w:rsidR="009347BD">
          <w:t xml:space="preserve">Subsequent </w:t>
        </w:r>
      </w:ins>
      <w:ins w:id="36" w:author="ZTE - WU YAN" w:date="2024-05-22T14:10:00Z">
        <w:r>
          <w:t>CP</w:t>
        </w:r>
        <w:r>
          <w:rPr>
            <w:rFonts w:hint="eastAsia"/>
            <w:lang w:val="en-US" w:eastAsia="zh-CN"/>
          </w:rPr>
          <w:t>A</w:t>
        </w:r>
        <w:r>
          <w:t xml:space="preserve"> from FR1-FR1 NR-DC to FR1-FR1 NR-DC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05"/>
      </w:tblGrid>
      <w:tr w:rsidR="00F07519" w14:paraId="700814EF"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5730CAAE" w14:textId="77777777" w:rsidR="00F07519" w:rsidRDefault="00000000">
            <w:pPr>
              <w:pStyle w:val="TAH"/>
              <w:spacing w:line="254" w:lineRule="auto"/>
              <w:rPr>
                <w:lang w:eastAsia="zh-TW"/>
              </w:rPr>
            </w:pPr>
            <w:r>
              <w:rPr>
                <w:lang w:eastAsia="zh-TW"/>
              </w:rPr>
              <w:t>Configuration</w:t>
            </w:r>
          </w:p>
        </w:tc>
        <w:tc>
          <w:tcPr>
            <w:tcW w:w="6605" w:type="dxa"/>
            <w:tcBorders>
              <w:top w:val="single" w:sz="4" w:space="0" w:color="auto"/>
              <w:left w:val="single" w:sz="4" w:space="0" w:color="auto"/>
              <w:bottom w:val="single" w:sz="4" w:space="0" w:color="auto"/>
              <w:right w:val="single" w:sz="4" w:space="0" w:color="auto"/>
            </w:tcBorders>
          </w:tcPr>
          <w:p w14:paraId="05DC507A" w14:textId="77777777" w:rsidR="00F07519" w:rsidRDefault="00000000">
            <w:pPr>
              <w:pStyle w:val="TAH"/>
              <w:spacing w:line="254" w:lineRule="auto"/>
              <w:rPr>
                <w:lang w:eastAsia="zh-TW"/>
              </w:rPr>
            </w:pPr>
            <w:r>
              <w:rPr>
                <w:lang w:eastAsia="zh-TW"/>
              </w:rPr>
              <w:t>Description</w:t>
            </w:r>
          </w:p>
        </w:tc>
      </w:tr>
      <w:tr w:rsidR="00F07519" w14:paraId="2B0F0F53" w14:textId="77777777">
        <w:trPr>
          <w:trHeight w:val="277"/>
          <w:jc w:val="center"/>
        </w:trPr>
        <w:tc>
          <w:tcPr>
            <w:tcW w:w="1631" w:type="dxa"/>
            <w:tcBorders>
              <w:top w:val="single" w:sz="4" w:space="0" w:color="auto"/>
              <w:left w:val="single" w:sz="4" w:space="0" w:color="auto"/>
              <w:bottom w:val="single" w:sz="4" w:space="0" w:color="auto"/>
              <w:right w:val="single" w:sz="4" w:space="0" w:color="auto"/>
            </w:tcBorders>
          </w:tcPr>
          <w:p w14:paraId="01181302" w14:textId="77777777" w:rsidR="00F07519" w:rsidRDefault="00000000">
            <w:pPr>
              <w:pStyle w:val="TAL"/>
              <w:rPr>
                <w:lang w:eastAsia="zh-TW"/>
              </w:rPr>
            </w:pPr>
            <w:r>
              <w:rPr>
                <w:lang w:eastAsia="zh-TW"/>
              </w:rPr>
              <w:t>1</w:t>
            </w:r>
          </w:p>
        </w:tc>
        <w:tc>
          <w:tcPr>
            <w:tcW w:w="6605" w:type="dxa"/>
            <w:tcBorders>
              <w:top w:val="single" w:sz="4" w:space="0" w:color="auto"/>
              <w:left w:val="single" w:sz="4" w:space="0" w:color="auto"/>
              <w:bottom w:val="single" w:sz="4" w:space="0" w:color="auto"/>
              <w:right w:val="single" w:sz="4" w:space="0" w:color="auto"/>
            </w:tcBorders>
          </w:tcPr>
          <w:p w14:paraId="139DE2B6" w14:textId="77777777" w:rsidR="00F07519" w:rsidRDefault="00000000">
            <w:pPr>
              <w:pStyle w:val="TAL"/>
              <w:rPr>
                <w:lang w:eastAsia="zh-TW"/>
              </w:rPr>
            </w:pPr>
            <w:r>
              <w:t>PCell: 15 kHz SSB SCS, 10 MHz bandwidth, FDD duplex mode. PSCell: FDD</w:t>
            </w:r>
          </w:p>
        </w:tc>
      </w:tr>
      <w:tr w:rsidR="00F07519" w14:paraId="1E4A0045"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7BCBB2C3" w14:textId="77777777" w:rsidR="00F07519" w:rsidRDefault="00000000">
            <w:pPr>
              <w:pStyle w:val="TAL"/>
              <w:rPr>
                <w:lang w:eastAsia="zh-TW"/>
              </w:rPr>
            </w:pPr>
            <w:r>
              <w:rPr>
                <w:lang w:eastAsia="zh-TW"/>
              </w:rPr>
              <w:t>2</w:t>
            </w:r>
          </w:p>
        </w:tc>
        <w:tc>
          <w:tcPr>
            <w:tcW w:w="6605" w:type="dxa"/>
            <w:tcBorders>
              <w:top w:val="single" w:sz="4" w:space="0" w:color="auto"/>
              <w:left w:val="single" w:sz="4" w:space="0" w:color="auto"/>
              <w:bottom w:val="single" w:sz="4" w:space="0" w:color="auto"/>
              <w:right w:val="single" w:sz="4" w:space="0" w:color="auto"/>
            </w:tcBorders>
          </w:tcPr>
          <w:p w14:paraId="5095CF99" w14:textId="77777777" w:rsidR="00F07519" w:rsidRDefault="00000000">
            <w:pPr>
              <w:pStyle w:val="TAL"/>
              <w:rPr>
                <w:lang w:eastAsia="zh-TW"/>
              </w:rPr>
            </w:pPr>
            <w:r>
              <w:t>PCell: 15 kHz SSB SCS, 10 MHz bandwidth, TDD duplex mode. PSCell: FDD</w:t>
            </w:r>
          </w:p>
        </w:tc>
      </w:tr>
      <w:tr w:rsidR="00F07519" w14:paraId="3187EF87"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17F908D2" w14:textId="77777777" w:rsidR="00F07519" w:rsidRDefault="00000000">
            <w:pPr>
              <w:pStyle w:val="TAL"/>
              <w:rPr>
                <w:lang w:eastAsia="zh-TW"/>
              </w:rPr>
            </w:pPr>
            <w:r>
              <w:rPr>
                <w:lang w:eastAsia="zh-TW"/>
              </w:rPr>
              <w:t>3</w:t>
            </w:r>
          </w:p>
        </w:tc>
        <w:tc>
          <w:tcPr>
            <w:tcW w:w="6605" w:type="dxa"/>
            <w:tcBorders>
              <w:top w:val="single" w:sz="4" w:space="0" w:color="auto"/>
              <w:left w:val="single" w:sz="4" w:space="0" w:color="auto"/>
              <w:bottom w:val="single" w:sz="4" w:space="0" w:color="auto"/>
              <w:right w:val="single" w:sz="4" w:space="0" w:color="auto"/>
            </w:tcBorders>
          </w:tcPr>
          <w:p w14:paraId="47D42B24" w14:textId="77777777" w:rsidR="00F07519" w:rsidRDefault="00000000">
            <w:pPr>
              <w:pStyle w:val="TAL"/>
              <w:rPr>
                <w:lang w:eastAsia="zh-TW"/>
              </w:rPr>
            </w:pPr>
            <w:r>
              <w:t>PCell: 30 kHz SSB SCS, 40 MHz bandwidth, TDD duplex mode. PSCell: FDD</w:t>
            </w:r>
          </w:p>
        </w:tc>
      </w:tr>
      <w:tr w:rsidR="00F07519" w14:paraId="66F2C8D7"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46FCD3A7" w14:textId="77777777" w:rsidR="00F07519" w:rsidRDefault="00000000">
            <w:pPr>
              <w:pStyle w:val="TAL"/>
              <w:rPr>
                <w:lang w:eastAsia="zh-TW"/>
              </w:rPr>
            </w:pPr>
            <w:r>
              <w:rPr>
                <w:lang w:eastAsia="zh-TW"/>
              </w:rPr>
              <w:t>4</w:t>
            </w:r>
          </w:p>
        </w:tc>
        <w:tc>
          <w:tcPr>
            <w:tcW w:w="6605" w:type="dxa"/>
            <w:tcBorders>
              <w:top w:val="single" w:sz="4" w:space="0" w:color="auto"/>
              <w:left w:val="single" w:sz="4" w:space="0" w:color="auto"/>
              <w:bottom w:val="single" w:sz="4" w:space="0" w:color="auto"/>
              <w:right w:val="single" w:sz="4" w:space="0" w:color="auto"/>
            </w:tcBorders>
          </w:tcPr>
          <w:p w14:paraId="6C507DB0" w14:textId="77777777" w:rsidR="00F07519" w:rsidRDefault="00000000">
            <w:pPr>
              <w:pStyle w:val="TAL"/>
              <w:rPr>
                <w:lang w:eastAsia="zh-TW"/>
              </w:rPr>
            </w:pPr>
            <w:r>
              <w:t>PCell: 15 kHz SSB SCS, 10 MHz bandwidth, FDD duplex mode. PSCell: TDD</w:t>
            </w:r>
          </w:p>
        </w:tc>
      </w:tr>
      <w:tr w:rsidR="00F07519" w14:paraId="5FD07262"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0B0FBC59" w14:textId="77777777" w:rsidR="00F07519" w:rsidRDefault="00000000">
            <w:pPr>
              <w:pStyle w:val="TAL"/>
              <w:rPr>
                <w:lang w:eastAsia="zh-TW"/>
              </w:rPr>
            </w:pPr>
            <w:r>
              <w:rPr>
                <w:lang w:eastAsia="zh-TW"/>
              </w:rPr>
              <w:t>5</w:t>
            </w:r>
          </w:p>
        </w:tc>
        <w:tc>
          <w:tcPr>
            <w:tcW w:w="6605" w:type="dxa"/>
            <w:tcBorders>
              <w:top w:val="single" w:sz="4" w:space="0" w:color="auto"/>
              <w:left w:val="single" w:sz="4" w:space="0" w:color="auto"/>
              <w:bottom w:val="single" w:sz="4" w:space="0" w:color="auto"/>
              <w:right w:val="single" w:sz="4" w:space="0" w:color="auto"/>
            </w:tcBorders>
          </w:tcPr>
          <w:p w14:paraId="75B94672" w14:textId="77777777" w:rsidR="00F07519" w:rsidRDefault="00000000">
            <w:pPr>
              <w:pStyle w:val="TAL"/>
              <w:rPr>
                <w:lang w:eastAsia="zh-TW"/>
              </w:rPr>
            </w:pPr>
            <w:r>
              <w:t>PCell: 15 kHz SSB SCS, 10 MHz bandwidth, TDD duplex mode. PSCell: TDD</w:t>
            </w:r>
          </w:p>
        </w:tc>
      </w:tr>
      <w:tr w:rsidR="00F07519" w14:paraId="770398F0" w14:textId="77777777">
        <w:trPr>
          <w:trHeight w:val="274"/>
          <w:jc w:val="center"/>
        </w:trPr>
        <w:tc>
          <w:tcPr>
            <w:tcW w:w="1631" w:type="dxa"/>
            <w:tcBorders>
              <w:top w:val="single" w:sz="4" w:space="0" w:color="auto"/>
              <w:left w:val="single" w:sz="4" w:space="0" w:color="auto"/>
              <w:bottom w:val="single" w:sz="4" w:space="0" w:color="auto"/>
              <w:right w:val="single" w:sz="4" w:space="0" w:color="auto"/>
            </w:tcBorders>
          </w:tcPr>
          <w:p w14:paraId="5AC0F3E4" w14:textId="77777777" w:rsidR="00F07519" w:rsidRDefault="00000000">
            <w:pPr>
              <w:pStyle w:val="TAL"/>
              <w:rPr>
                <w:lang w:eastAsia="zh-TW"/>
              </w:rPr>
            </w:pPr>
            <w:r>
              <w:rPr>
                <w:lang w:eastAsia="zh-TW"/>
              </w:rPr>
              <w:t>6</w:t>
            </w:r>
          </w:p>
        </w:tc>
        <w:tc>
          <w:tcPr>
            <w:tcW w:w="6605" w:type="dxa"/>
            <w:tcBorders>
              <w:top w:val="single" w:sz="4" w:space="0" w:color="auto"/>
              <w:left w:val="single" w:sz="4" w:space="0" w:color="auto"/>
              <w:bottom w:val="single" w:sz="4" w:space="0" w:color="auto"/>
              <w:right w:val="single" w:sz="4" w:space="0" w:color="auto"/>
            </w:tcBorders>
          </w:tcPr>
          <w:p w14:paraId="375946F3" w14:textId="77777777" w:rsidR="00F07519" w:rsidRDefault="00000000">
            <w:pPr>
              <w:pStyle w:val="TAL"/>
              <w:rPr>
                <w:lang w:eastAsia="zh-TW"/>
              </w:rPr>
            </w:pPr>
            <w:r>
              <w:t>PCell: 30 kHz SSB SCS, 40 MHz bandwidth, TDD duplex mode. PSCell: TDD</w:t>
            </w:r>
          </w:p>
        </w:tc>
      </w:tr>
      <w:tr w:rsidR="00F07519" w14:paraId="40329151" w14:textId="77777777">
        <w:trPr>
          <w:trHeight w:val="274"/>
          <w:jc w:val="center"/>
        </w:trPr>
        <w:tc>
          <w:tcPr>
            <w:tcW w:w="8236" w:type="dxa"/>
            <w:gridSpan w:val="2"/>
            <w:tcBorders>
              <w:top w:val="single" w:sz="4" w:space="0" w:color="auto"/>
              <w:left w:val="single" w:sz="4" w:space="0" w:color="auto"/>
              <w:bottom w:val="single" w:sz="4" w:space="0" w:color="auto"/>
              <w:right w:val="single" w:sz="4" w:space="0" w:color="auto"/>
            </w:tcBorders>
          </w:tcPr>
          <w:p w14:paraId="600F2606" w14:textId="77777777" w:rsidR="00F07519" w:rsidRDefault="00000000">
            <w:pPr>
              <w:pStyle w:val="TAN"/>
              <w:rPr>
                <w:lang w:eastAsia="zh-TW"/>
              </w:rPr>
            </w:pPr>
            <w:r>
              <w:rPr>
                <w:lang w:eastAsia="zh-TW"/>
              </w:rPr>
              <w:t>Note:</w:t>
            </w:r>
            <w:r>
              <w:rPr>
                <w:lang w:eastAsia="zh-TW"/>
              </w:rPr>
              <w:tab/>
              <w:t>The UE is only required to pass in one of the supported test configurations in FR1</w:t>
            </w:r>
          </w:p>
        </w:tc>
      </w:tr>
    </w:tbl>
    <w:p w14:paraId="6EFDA1CC" w14:textId="77777777" w:rsidR="00F07519" w:rsidRDefault="00F07519"/>
    <w:p w14:paraId="1334F2FE" w14:textId="661E355F" w:rsidR="00F07519" w:rsidRDefault="00000000">
      <w:pPr>
        <w:pStyle w:val="TH"/>
        <w:rPr>
          <w:i/>
        </w:rPr>
      </w:pPr>
      <w:r>
        <w:t>Table A.6.5.X.2.2-2: General Test Parameters for</w:t>
      </w:r>
      <w:del w:id="37" w:author="ZTE - WU YAN" w:date="2024-05-22T14:13:00Z">
        <w:r>
          <w:rPr>
            <w:rFonts w:hint="eastAsia"/>
            <w:lang w:val="en-US" w:eastAsia="zh-CN"/>
          </w:rPr>
          <w:delText xml:space="preserve"> </w:delText>
        </w:r>
        <w:r>
          <w:rPr>
            <w:lang w:eastAsia="zh-CN"/>
          </w:rPr>
          <w:delText>Subsequent</w:delText>
        </w:r>
        <w:r>
          <w:delText xml:space="preserve"> Conditional PSCell Addition and Release</w:delText>
        </w:r>
      </w:del>
      <w:ins w:id="38" w:author="ZTE - WU YAN" w:date="2024-05-22T14:13:00Z">
        <w:r>
          <w:rPr>
            <w:rFonts w:hint="eastAsia"/>
            <w:lang w:val="en-US" w:eastAsia="zh-CN"/>
          </w:rPr>
          <w:t xml:space="preserve"> </w:t>
        </w:r>
        <w:r>
          <w:t>Int</w:t>
        </w:r>
      </w:ins>
      <w:ins w:id="39" w:author="Nokia RAN4#111" w:date="2024-05-23T09:04:00Z">
        <w:r w:rsidR="009347BD">
          <w:t>e</w:t>
        </w:r>
      </w:ins>
      <w:ins w:id="40" w:author="ZTE - WU YAN" w:date="2024-05-22T14:13:00Z">
        <w:r>
          <w:t>r</w:t>
        </w:r>
        <w:del w:id="41" w:author="Nokia RAN4#111" w:date="2024-05-23T09:04:00Z">
          <w:r w:rsidDel="009347BD">
            <w:delText>a</w:delText>
          </w:r>
        </w:del>
        <w:r>
          <w:t xml:space="preserve">-frequency </w:t>
        </w:r>
      </w:ins>
      <w:ins w:id="42" w:author="Nokia RAN4#111" w:date="2024-05-23T09:00:00Z">
        <w:r w:rsidR="009347BD">
          <w:t xml:space="preserve">Subsequent </w:t>
        </w:r>
      </w:ins>
      <w:ins w:id="43" w:author="ZTE - WU YAN" w:date="2024-05-22T14:13:00Z">
        <w:r>
          <w:t>CP</w:t>
        </w:r>
        <w:r>
          <w:rPr>
            <w:rFonts w:hint="eastAsia"/>
            <w:lang w:val="en-US" w:eastAsia="zh-CN"/>
          </w:rPr>
          <w:t>A</w:t>
        </w:r>
        <w:r>
          <w:t xml:space="preserve"> from FR1-FR1 NR-DC to FR1-FR1 NR-DC</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273"/>
        <w:gridCol w:w="4132"/>
      </w:tblGrid>
      <w:tr w:rsidR="00F07519" w14:paraId="74BBEECC"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15AB2B1" w14:textId="77777777" w:rsidR="00F07519" w:rsidRDefault="00000000">
            <w:pPr>
              <w:pStyle w:val="TAH"/>
              <w:rPr>
                <w:lang w:eastAsia="ja-JP"/>
              </w:rPr>
            </w:pPr>
            <w:r>
              <w:t>Parameter</w:t>
            </w:r>
          </w:p>
        </w:tc>
        <w:tc>
          <w:tcPr>
            <w:tcW w:w="695" w:type="dxa"/>
            <w:tcBorders>
              <w:top w:val="single" w:sz="4" w:space="0" w:color="auto"/>
              <w:left w:val="single" w:sz="4" w:space="0" w:color="auto"/>
              <w:bottom w:val="single" w:sz="4" w:space="0" w:color="auto"/>
              <w:right w:val="single" w:sz="4" w:space="0" w:color="auto"/>
            </w:tcBorders>
          </w:tcPr>
          <w:p w14:paraId="3F8627E3" w14:textId="77777777" w:rsidR="00F07519" w:rsidRDefault="00000000">
            <w:pPr>
              <w:pStyle w:val="TAH"/>
              <w:rPr>
                <w:lang w:eastAsia="ja-JP"/>
              </w:rPr>
            </w:pPr>
            <w:r>
              <w:t>Unit</w:t>
            </w:r>
          </w:p>
        </w:tc>
        <w:tc>
          <w:tcPr>
            <w:tcW w:w="1273" w:type="dxa"/>
            <w:tcBorders>
              <w:top w:val="single" w:sz="4" w:space="0" w:color="auto"/>
              <w:left w:val="single" w:sz="4" w:space="0" w:color="auto"/>
              <w:bottom w:val="single" w:sz="4" w:space="0" w:color="auto"/>
              <w:right w:val="single" w:sz="4" w:space="0" w:color="auto"/>
            </w:tcBorders>
          </w:tcPr>
          <w:p w14:paraId="18B50569" w14:textId="77777777" w:rsidR="00F07519" w:rsidRDefault="00000000">
            <w:pPr>
              <w:pStyle w:val="TAH"/>
              <w:rPr>
                <w:lang w:eastAsia="ja-JP"/>
              </w:rPr>
            </w:pPr>
            <w:r>
              <w:t>Value</w:t>
            </w:r>
          </w:p>
        </w:tc>
        <w:tc>
          <w:tcPr>
            <w:tcW w:w="4132" w:type="dxa"/>
            <w:tcBorders>
              <w:top w:val="single" w:sz="4" w:space="0" w:color="auto"/>
              <w:left w:val="single" w:sz="4" w:space="0" w:color="auto"/>
              <w:bottom w:val="single" w:sz="4" w:space="0" w:color="auto"/>
              <w:right w:val="single" w:sz="4" w:space="0" w:color="auto"/>
            </w:tcBorders>
          </w:tcPr>
          <w:p w14:paraId="739D4DBB" w14:textId="77777777" w:rsidR="00F07519" w:rsidRDefault="00000000">
            <w:pPr>
              <w:pStyle w:val="TAH"/>
              <w:rPr>
                <w:lang w:eastAsia="ja-JP"/>
              </w:rPr>
            </w:pPr>
            <w:r>
              <w:t>Comment</w:t>
            </w:r>
          </w:p>
        </w:tc>
      </w:tr>
      <w:tr w:rsidR="00F07519" w14:paraId="2E670A60"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8C50FA7" w14:textId="77777777" w:rsidR="00F07519" w:rsidRDefault="00000000">
            <w:pPr>
              <w:pStyle w:val="TAL"/>
              <w:rPr>
                <w:lang w:val="it-IT" w:eastAsia="ja-JP"/>
              </w:rPr>
            </w:pPr>
            <w:r>
              <w:rPr>
                <w:lang w:val="it-IT"/>
              </w:rPr>
              <w:t xml:space="preserve">RF Channel </w:t>
            </w:r>
            <w:proofErr w:type="spellStart"/>
            <w:r>
              <w:rPr>
                <w:lang w:val="it-IT"/>
              </w:rPr>
              <w:t>Number</w:t>
            </w:r>
            <w:proofErr w:type="spellEnd"/>
          </w:p>
        </w:tc>
        <w:tc>
          <w:tcPr>
            <w:tcW w:w="695" w:type="dxa"/>
            <w:tcBorders>
              <w:top w:val="single" w:sz="4" w:space="0" w:color="auto"/>
              <w:left w:val="single" w:sz="4" w:space="0" w:color="auto"/>
              <w:bottom w:val="single" w:sz="4" w:space="0" w:color="auto"/>
              <w:right w:val="single" w:sz="4" w:space="0" w:color="auto"/>
            </w:tcBorders>
          </w:tcPr>
          <w:p w14:paraId="6AF66A22" w14:textId="77777777" w:rsidR="00F07519" w:rsidRDefault="00F07519">
            <w:pPr>
              <w:pStyle w:val="TAC"/>
              <w:rPr>
                <w:lang w:val="it-IT" w:eastAsia="ja-JP"/>
              </w:rPr>
            </w:pPr>
          </w:p>
        </w:tc>
        <w:tc>
          <w:tcPr>
            <w:tcW w:w="1273" w:type="dxa"/>
            <w:tcBorders>
              <w:top w:val="single" w:sz="4" w:space="0" w:color="auto"/>
              <w:left w:val="single" w:sz="4" w:space="0" w:color="auto"/>
              <w:bottom w:val="single" w:sz="4" w:space="0" w:color="auto"/>
              <w:right w:val="single" w:sz="4" w:space="0" w:color="auto"/>
            </w:tcBorders>
          </w:tcPr>
          <w:p w14:paraId="0A528CD8" w14:textId="77777777" w:rsidR="00F07519" w:rsidRDefault="00000000">
            <w:pPr>
              <w:pStyle w:val="TAC"/>
              <w:rPr>
                <w:lang w:val="en-US" w:eastAsia="zh-CN"/>
              </w:rPr>
            </w:pPr>
            <w:r>
              <w:rPr>
                <w:lang w:val="sv-SE"/>
              </w:rPr>
              <w:t>1, 2</w:t>
            </w:r>
            <w:r>
              <w:rPr>
                <w:rFonts w:hint="eastAsia"/>
                <w:lang w:val="en-US" w:eastAsia="zh-CN"/>
              </w:rPr>
              <w:t>, 3</w:t>
            </w:r>
          </w:p>
        </w:tc>
        <w:tc>
          <w:tcPr>
            <w:tcW w:w="4132" w:type="dxa"/>
            <w:tcBorders>
              <w:top w:val="single" w:sz="4" w:space="0" w:color="auto"/>
              <w:left w:val="single" w:sz="4" w:space="0" w:color="auto"/>
              <w:bottom w:val="single" w:sz="4" w:space="0" w:color="auto"/>
              <w:right w:val="single" w:sz="4" w:space="0" w:color="auto"/>
            </w:tcBorders>
          </w:tcPr>
          <w:p w14:paraId="1BF202ED" w14:textId="77777777" w:rsidR="00F07519" w:rsidRDefault="00000000">
            <w:pPr>
              <w:pStyle w:val="TAC"/>
              <w:rPr>
                <w:lang w:eastAsia="ja-JP"/>
              </w:rPr>
            </w:pPr>
            <w:r>
              <w:t>T</w:t>
            </w:r>
            <w:proofErr w:type="spellStart"/>
            <w:r>
              <w:rPr>
                <w:rFonts w:hint="eastAsia"/>
                <w:lang w:val="en-US" w:eastAsia="zh-CN"/>
              </w:rPr>
              <w:t>hree</w:t>
            </w:r>
            <w:proofErr w:type="spellEnd"/>
            <w:r>
              <w:t xml:space="preserve"> radio channels</w:t>
            </w:r>
            <w:r>
              <w:rPr>
                <w:rFonts w:hint="eastAsia"/>
                <w:lang w:val="en-US" w:eastAsia="zh-CN"/>
              </w:rPr>
              <w:t xml:space="preserve"> </w:t>
            </w:r>
            <w:r>
              <w:t>are used for NR Cell</w:t>
            </w:r>
            <w:r>
              <w:rPr>
                <w:rFonts w:hint="eastAsia"/>
                <w:lang w:val="en-US" w:eastAsia="zh-CN"/>
              </w:rPr>
              <w:t xml:space="preserve">s </w:t>
            </w:r>
            <w:r>
              <w:t xml:space="preserve">for this test. </w:t>
            </w:r>
          </w:p>
        </w:tc>
      </w:tr>
      <w:tr w:rsidR="00F07519" w14:paraId="0FA4CC7E" w14:textId="77777777">
        <w:trPr>
          <w:cantSplit/>
          <w:jc w:val="center"/>
        </w:trPr>
        <w:tc>
          <w:tcPr>
            <w:tcW w:w="1324" w:type="dxa"/>
            <w:tcBorders>
              <w:top w:val="single" w:sz="4" w:space="0" w:color="auto"/>
              <w:left w:val="single" w:sz="4" w:space="0" w:color="auto"/>
              <w:bottom w:val="nil"/>
              <w:right w:val="single" w:sz="4" w:space="0" w:color="auto"/>
            </w:tcBorders>
          </w:tcPr>
          <w:p w14:paraId="4205DB44" w14:textId="77777777" w:rsidR="00F07519" w:rsidRDefault="00000000">
            <w:pPr>
              <w:pStyle w:val="TAL"/>
            </w:pPr>
            <w:r>
              <w:t xml:space="preserve">Initial </w:t>
            </w:r>
          </w:p>
        </w:tc>
        <w:tc>
          <w:tcPr>
            <w:tcW w:w="1494" w:type="dxa"/>
            <w:tcBorders>
              <w:top w:val="single" w:sz="4" w:space="0" w:color="auto"/>
              <w:left w:val="single" w:sz="4" w:space="0" w:color="auto"/>
              <w:bottom w:val="single" w:sz="4" w:space="0" w:color="auto"/>
              <w:right w:val="single" w:sz="4" w:space="0" w:color="auto"/>
            </w:tcBorders>
          </w:tcPr>
          <w:p w14:paraId="75B9AA19" w14:textId="77777777" w:rsidR="00F07519" w:rsidRDefault="00000000">
            <w:pPr>
              <w:pStyle w:val="TAL"/>
            </w:pPr>
            <w:r>
              <w:t>Active PCell</w:t>
            </w:r>
          </w:p>
        </w:tc>
        <w:tc>
          <w:tcPr>
            <w:tcW w:w="695" w:type="dxa"/>
            <w:tcBorders>
              <w:top w:val="single" w:sz="4" w:space="0" w:color="auto"/>
              <w:left w:val="single" w:sz="4" w:space="0" w:color="auto"/>
              <w:bottom w:val="nil"/>
              <w:right w:val="single" w:sz="4" w:space="0" w:color="auto"/>
            </w:tcBorders>
          </w:tcPr>
          <w:p w14:paraId="6EBF7E96" w14:textId="77777777" w:rsidR="00F07519" w:rsidRDefault="00F07519">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436823EC" w14:textId="77777777" w:rsidR="00F07519" w:rsidRDefault="00000000">
            <w:pPr>
              <w:pStyle w:val="TAC"/>
            </w:pPr>
            <w:r>
              <w:t>Cell1</w:t>
            </w:r>
          </w:p>
        </w:tc>
        <w:tc>
          <w:tcPr>
            <w:tcW w:w="4132" w:type="dxa"/>
            <w:tcBorders>
              <w:top w:val="single" w:sz="4" w:space="0" w:color="auto"/>
              <w:left w:val="single" w:sz="4" w:space="0" w:color="auto"/>
              <w:bottom w:val="single" w:sz="4" w:space="0" w:color="auto"/>
              <w:right w:val="single" w:sz="4" w:space="0" w:color="auto"/>
            </w:tcBorders>
          </w:tcPr>
          <w:p w14:paraId="0D36F013" w14:textId="77777777" w:rsidR="00F07519" w:rsidRDefault="00000000">
            <w:pPr>
              <w:pStyle w:val="TAC"/>
            </w:pPr>
            <w:r>
              <w:t>PCell on RF channel number 1.</w:t>
            </w:r>
          </w:p>
        </w:tc>
      </w:tr>
      <w:tr w:rsidR="00F07519" w14:paraId="14D05EAC" w14:textId="77777777">
        <w:trPr>
          <w:cantSplit/>
          <w:jc w:val="center"/>
        </w:trPr>
        <w:tc>
          <w:tcPr>
            <w:tcW w:w="1324" w:type="dxa"/>
            <w:tcBorders>
              <w:top w:val="nil"/>
              <w:left w:val="single" w:sz="4" w:space="0" w:color="auto"/>
              <w:bottom w:val="nil"/>
              <w:right w:val="single" w:sz="4" w:space="0" w:color="auto"/>
            </w:tcBorders>
          </w:tcPr>
          <w:p w14:paraId="4045AB1B" w14:textId="77777777" w:rsidR="00F07519" w:rsidRDefault="00F07519">
            <w:pPr>
              <w:pStyle w:val="TAL"/>
            </w:pPr>
          </w:p>
        </w:tc>
        <w:tc>
          <w:tcPr>
            <w:tcW w:w="1494" w:type="dxa"/>
            <w:vMerge w:val="restart"/>
            <w:tcBorders>
              <w:top w:val="single" w:sz="4" w:space="0" w:color="auto"/>
              <w:left w:val="single" w:sz="4" w:space="0" w:color="auto"/>
              <w:right w:val="single" w:sz="4" w:space="0" w:color="auto"/>
            </w:tcBorders>
          </w:tcPr>
          <w:p w14:paraId="4BC20087" w14:textId="77777777" w:rsidR="00F07519" w:rsidRDefault="00000000">
            <w:pPr>
              <w:pStyle w:val="TAL"/>
            </w:pPr>
            <w:r>
              <w:t>Neighbour cell</w:t>
            </w:r>
          </w:p>
        </w:tc>
        <w:tc>
          <w:tcPr>
            <w:tcW w:w="695" w:type="dxa"/>
            <w:tcBorders>
              <w:top w:val="nil"/>
              <w:left w:val="single" w:sz="4" w:space="0" w:color="auto"/>
              <w:bottom w:val="nil"/>
              <w:right w:val="single" w:sz="4" w:space="0" w:color="auto"/>
            </w:tcBorders>
          </w:tcPr>
          <w:p w14:paraId="6C9B0D16" w14:textId="77777777" w:rsidR="00F07519" w:rsidRDefault="00F07519">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1352013A" w14:textId="77777777" w:rsidR="00F07519" w:rsidRDefault="00000000">
            <w:pPr>
              <w:pStyle w:val="TAC"/>
              <w:rPr>
                <w:lang w:val="en-US" w:eastAsia="zh-CN"/>
              </w:rPr>
            </w:pPr>
            <w:r>
              <w:rPr>
                <w:rFonts w:hint="eastAsia"/>
                <w:lang w:val="en-US" w:eastAsia="zh-CN"/>
              </w:rPr>
              <w:t>Cell2</w:t>
            </w:r>
          </w:p>
        </w:tc>
        <w:tc>
          <w:tcPr>
            <w:tcW w:w="4132" w:type="dxa"/>
            <w:tcBorders>
              <w:top w:val="single" w:sz="4" w:space="0" w:color="auto"/>
              <w:left w:val="single" w:sz="4" w:space="0" w:color="auto"/>
              <w:bottom w:val="single" w:sz="4" w:space="0" w:color="auto"/>
              <w:right w:val="single" w:sz="4" w:space="0" w:color="auto"/>
            </w:tcBorders>
          </w:tcPr>
          <w:p w14:paraId="4C05C7D7" w14:textId="77777777" w:rsidR="00F07519" w:rsidRDefault="00000000">
            <w:pPr>
              <w:pStyle w:val="TAC"/>
            </w:pPr>
            <w:proofErr w:type="spellStart"/>
            <w:r>
              <w:rPr>
                <w:rFonts w:hint="eastAsia"/>
                <w:lang w:val="en-US" w:eastAsia="zh-CN"/>
              </w:rPr>
              <w:t>Neighbour</w:t>
            </w:r>
            <w:proofErr w:type="spellEnd"/>
            <w:r>
              <w:rPr>
                <w:rFonts w:hint="eastAsia"/>
                <w:lang w:val="en-US" w:eastAsia="zh-CN"/>
              </w:rPr>
              <w:t xml:space="preserve"> cell </w:t>
            </w:r>
            <w:r>
              <w:t>on RF channel number 2.</w:t>
            </w:r>
          </w:p>
        </w:tc>
      </w:tr>
      <w:tr w:rsidR="00F07519" w14:paraId="1E8E6953" w14:textId="77777777">
        <w:trPr>
          <w:cantSplit/>
          <w:jc w:val="center"/>
        </w:trPr>
        <w:tc>
          <w:tcPr>
            <w:tcW w:w="1324" w:type="dxa"/>
            <w:tcBorders>
              <w:top w:val="nil"/>
              <w:left w:val="single" w:sz="4" w:space="0" w:color="auto"/>
              <w:bottom w:val="single" w:sz="4" w:space="0" w:color="auto"/>
              <w:right w:val="single" w:sz="4" w:space="0" w:color="auto"/>
            </w:tcBorders>
          </w:tcPr>
          <w:p w14:paraId="18CC9E9D" w14:textId="77777777" w:rsidR="00F07519" w:rsidRDefault="00F07519">
            <w:pPr>
              <w:pStyle w:val="TAL"/>
            </w:pPr>
          </w:p>
        </w:tc>
        <w:tc>
          <w:tcPr>
            <w:tcW w:w="1494" w:type="dxa"/>
            <w:vMerge/>
            <w:tcBorders>
              <w:left w:val="single" w:sz="4" w:space="0" w:color="auto"/>
              <w:bottom w:val="single" w:sz="4" w:space="0" w:color="auto"/>
              <w:right w:val="single" w:sz="4" w:space="0" w:color="auto"/>
            </w:tcBorders>
          </w:tcPr>
          <w:p w14:paraId="7CEDB45D" w14:textId="77777777" w:rsidR="00F07519" w:rsidRDefault="00F07519">
            <w:pPr>
              <w:pStyle w:val="TAL"/>
            </w:pPr>
          </w:p>
        </w:tc>
        <w:tc>
          <w:tcPr>
            <w:tcW w:w="695" w:type="dxa"/>
            <w:tcBorders>
              <w:top w:val="nil"/>
              <w:left w:val="single" w:sz="4" w:space="0" w:color="auto"/>
              <w:bottom w:val="single" w:sz="4" w:space="0" w:color="auto"/>
              <w:right w:val="single" w:sz="4" w:space="0" w:color="auto"/>
            </w:tcBorders>
          </w:tcPr>
          <w:p w14:paraId="462D50FE"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5388E7D4" w14:textId="77777777" w:rsidR="00F07519" w:rsidRDefault="00000000">
            <w:pPr>
              <w:pStyle w:val="TAC"/>
              <w:rPr>
                <w:lang w:eastAsia="zh-CN"/>
              </w:rPr>
            </w:pPr>
            <w:r>
              <w:t>Cell</w:t>
            </w:r>
            <w:r>
              <w:rPr>
                <w:rFonts w:hint="eastAsia"/>
                <w:lang w:val="en-US" w:eastAsia="zh-CN"/>
              </w:rPr>
              <w:t>3</w:t>
            </w:r>
          </w:p>
        </w:tc>
        <w:tc>
          <w:tcPr>
            <w:tcW w:w="4132" w:type="dxa"/>
            <w:tcBorders>
              <w:top w:val="single" w:sz="4" w:space="0" w:color="auto"/>
              <w:left w:val="single" w:sz="4" w:space="0" w:color="auto"/>
              <w:bottom w:val="single" w:sz="4" w:space="0" w:color="auto"/>
              <w:right w:val="single" w:sz="4" w:space="0" w:color="auto"/>
            </w:tcBorders>
          </w:tcPr>
          <w:p w14:paraId="46329BC3" w14:textId="77777777" w:rsidR="00F07519" w:rsidRDefault="00000000">
            <w:pPr>
              <w:pStyle w:val="TAC"/>
            </w:pPr>
            <w:r>
              <w:t xml:space="preserve">Neighbour cell on RF channel number </w:t>
            </w:r>
            <w:r>
              <w:rPr>
                <w:rFonts w:hint="eastAsia"/>
                <w:lang w:val="en-US" w:eastAsia="zh-CN"/>
              </w:rPr>
              <w:t>3</w:t>
            </w:r>
            <w:r>
              <w:t>.</w:t>
            </w:r>
          </w:p>
        </w:tc>
      </w:tr>
      <w:tr w:rsidR="00F07519" w14:paraId="48C281FE" w14:textId="77777777">
        <w:trPr>
          <w:cantSplit/>
          <w:jc w:val="center"/>
        </w:trPr>
        <w:tc>
          <w:tcPr>
            <w:tcW w:w="1324" w:type="dxa"/>
            <w:tcBorders>
              <w:top w:val="single" w:sz="4" w:space="0" w:color="auto"/>
              <w:left w:val="single" w:sz="4" w:space="0" w:color="auto"/>
              <w:bottom w:val="nil"/>
              <w:right w:val="single" w:sz="4" w:space="0" w:color="auto"/>
            </w:tcBorders>
          </w:tcPr>
          <w:p w14:paraId="586B54B1" w14:textId="77777777" w:rsidR="00F07519" w:rsidRDefault="00000000">
            <w:pPr>
              <w:pStyle w:val="TAL"/>
            </w:pPr>
            <w:r>
              <w:t xml:space="preserve">Final </w:t>
            </w:r>
          </w:p>
        </w:tc>
        <w:tc>
          <w:tcPr>
            <w:tcW w:w="1494" w:type="dxa"/>
            <w:tcBorders>
              <w:top w:val="single" w:sz="4" w:space="0" w:color="auto"/>
              <w:left w:val="single" w:sz="4" w:space="0" w:color="auto"/>
              <w:bottom w:val="single" w:sz="4" w:space="0" w:color="auto"/>
              <w:right w:val="single" w:sz="4" w:space="0" w:color="auto"/>
            </w:tcBorders>
          </w:tcPr>
          <w:p w14:paraId="289CE557" w14:textId="77777777" w:rsidR="00F07519" w:rsidRDefault="00000000">
            <w:pPr>
              <w:pStyle w:val="TAL"/>
            </w:pPr>
            <w:r>
              <w:t>Active PCell</w:t>
            </w:r>
          </w:p>
        </w:tc>
        <w:tc>
          <w:tcPr>
            <w:tcW w:w="695" w:type="dxa"/>
            <w:tcBorders>
              <w:top w:val="single" w:sz="4" w:space="0" w:color="auto"/>
              <w:left w:val="single" w:sz="4" w:space="0" w:color="auto"/>
              <w:bottom w:val="nil"/>
              <w:right w:val="single" w:sz="4" w:space="0" w:color="auto"/>
            </w:tcBorders>
          </w:tcPr>
          <w:p w14:paraId="261708AF"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5CB4DF63" w14:textId="77777777" w:rsidR="00F07519" w:rsidRDefault="00000000">
            <w:pPr>
              <w:pStyle w:val="TAC"/>
            </w:pPr>
            <w:r>
              <w:t>Cell1</w:t>
            </w:r>
          </w:p>
        </w:tc>
        <w:tc>
          <w:tcPr>
            <w:tcW w:w="4132" w:type="dxa"/>
            <w:tcBorders>
              <w:top w:val="single" w:sz="4" w:space="0" w:color="auto"/>
              <w:left w:val="single" w:sz="4" w:space="0" w:color="auto"/>
              <w:bottom w:val="single" w:sz="4" w:space="0" w:color="auto"/>
              <w:right w:val="single" w:sz="4" w:space="0" w:color="auto"/>
            </w:tcBorders>
          </w:tcPr>
          <w:p w14:paraId="21EAD38D" w14:textId="77777777" w:rsidR="00F07519" w:rsidRDefault="00000000">
            <w:pPr>
              <w:pStyle w:val="TAC"/>
            </w:pPr>
            <w:r>
              <w:t>PCell on RF channel number 1.</w:t>
            </w:r>
          </w:p>
        </w:tc>
      </w:tr>
      <w:tr w:rsidR="00F07519" w14:paraId="162099B4" w14:textId="77777777">
        <w:trPr>
          <w:cantSplit/>
          <w:jc w:val="center"/>
        </w:trPr>
        <w:tc>
          <w:tcPr>
            <w:tcW w:w="1324" w:type="dxa"/>
            <w:tcBorders>
              <w:top w:val="nil"/>
              <w:left w:val="single" w:sz="4" w:space="0" w:color="auto"/>
              <w:bottom w:val="nil"/>
              <w:right w:val="single" w:sz="4" w:space="0" w:color="auto"/>
            </w:tcBorders>
          </w:tcPr>
          <w:p w14:paraId="6901C8D5" w14:textId="77777777" w:rsidR="00F07519" w:rsidRDefault="00000000">
            <w:pPr>
              <w:pStyle w:val="TAL"/>
            </w:pPr>
            <w:r>
              <w:t>Condition</w:t>
            </w:r>
          </w:p>
        </w:tc>
        <w:tc>
          <w:tcPr>
            <w:tcW w:w="1494" w:type="dxa"/>
            <w:tcBorders>
              <w:top w:val="single" w:sz="4" w:space="0" w:color="auto"/>
              <w:left w:val="single" w:sz="4" w:space="0" w:color="auto"/>
              <w:right w:val="single" w:sz="4" w:space="0" w:color="auto"/>
            </w:tcBorders>
          </w:tcPr>
          <w:p w14:paraId="0482923D" w14:textId="77777777" w:rsidR="00F07519" w:rsidRDefault="00000000">
            <w:pPr>
              <w:pStyle w:val="TAL"/>
            </w:pPr>
            <w:r>
              <w:rPr>
                <w:rFonts w:hint="eastAsia"/>
                <w:lang w:val="en-US" w:eastAsia="zh-CN"/>
              </w:rPr>
              <w:t>Active PSCell</w:t>
            </w:r>
          </w:p>
        </w:tc>
        <w:tc>
          <w:tcPr>
            <w:tcW w:w="695" w:type="dxa"/>
            <w:tcBorders>
              <w:top w:val="nil"/>
              <w:left w:val="single" w:sz="4" w:space="0" w:color="auto"/>
              <w:bottom w:val="nil"/>
              <w:right w:val="single" w:sz="4" w:space="0" w:color="auto"/>
            </w:tcBorders>
          </w:tcPr>
          <w:p w14:paraId="2030CF22"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0B86FBD5" w14:textId="77777777" w:rsidR="00F07519" w:rsidRDefault="00000000">
            <w:pPr>
              <w:pStyle w:val="TAC"/>
            </w:pPr>
            <w:r>
              <w:t>Cell</w:t>
            </w:r>
            <w:r>
              <w:rPr>
                <w:rFonts w:hint="eastAsia"/>
                <w:lang w:val="en-US" w:eastAsia="zh-CN"/>
              </w:rPr>
              <w:t>3</w:t>
            </w:r>
          </w:p>
        </w:tc>
        <w:tc>
          <w:tcPr>
            <w:tcW w:w="4132" w:type="dxa"/>
            <w:tcBorders>
              <w:top w:val="single" w:sz="4" w:space="0" w:color="auto"/>
              <w:left w:val="single" w:sz="4" w:space="0" w:color="auto"/>
              <w:bottom w:val="single" w:sz="4" w:space="0" w:color="auto"/>
              <w:right w:val="single" w:sz="4" w:space="0" w:color="auto"/>
            </w:tcBorders>
          </w:tcPr>
          <w:p w14:paraId="5477E1DC" w14:textId="77777777" w:rsidR="00F07519" w:rsidRDefault="00000000">
            <w:pPr>
              <w:pStyle w:val="TAC"/>
            </w:pPr>
            <w:r>
              <w:t>PS</w:t>
            </w:r>
            <w:r>
              <w:rPr>
                <w:lang w:val="en-US" w:eastAsia="zh-CN"/>
              </w:rPr>
              <w:t>C</w:t>
            </w:r>
            <w:r>
              <w:t xml:space="preserve">ell on RF channel number </w:t>
            </w:r>
            <w:r>
              <w:rPr>
                <w:rFonts w:hint="eastAsia"/>
                <w:lang w:val="en-US" w:eastAsia="zh-CN"/>
              </w:rPr>
              <w:t>3</w:t>
            </w:r>
          </w:p>
        </w:tc>
      </w:tr>
      <w:tr w:rsidR="00F07519" w14:paraId="7BB6B9EE" w14:textId="77777777">
        <w:trPr>
          <w:cantSplit/>
          <w:jc w:val="center"/>
        </w:trPr>
        <w:tc>
          <w:tcPr>
            <w:tcW w:w="1324" w:type="dxa"/>
            <w:tcBorders>
              <w:top w:val="nil"/>
              <w:left w:val="single" w:sz="4" w:space="0" w:color="auto"/>
              <w:bottom w:val="single" w:sz="4" w:space="0" w:color="auto"/>
              <w:right w:val="single" w:sz="4" w:space="0" w:color="auto"/>
            </w:tcBorders>
          </w:tcPr>
          <w:p w14:paraId="7BB54DA0" w14:textId="77777777" w:rsidR="00F07519" w:rsidRDefault="00F07519">
            <w:pPr>
              <w:pStyle w:val="TAL"/>
            </w:pPr>
          </w:p>
        </w:tc>
        <w:tc>
          <w:tcPr>
            <w:tcW w:w="1494" w:type="dxa"/>
            <w:tcBorders>
              <w:left w:val="single" w:sz="4" w:space="0" w:color="auto"/>
              <w:bottom w:val="single" w:sz="4" w:space="0" w:color="auto"/>
              <w:right w:val="single" w:sz="4" w:space="0" w:color="auto"/>
            </w:tcBorders>
          </w:tcPr>
          <w:p w14:paraId="756FFF03" w14:textId="77777777" w:rsidR="00F07519" w:rsidRDefault="00000000">
            <w:pPr>
              <w:pStyle w:val="TAL"/>
              <w:rPr>
                <w:lang w:val="en-US" w:eastAsia="zh-CN"/>
              </w:rPr>
            </w:pPr>
            <w:proofErr w:type="spellStart"/>
            <w:r>
              <w:rPr>
                <w:rFonts w:hint="eastAsia"/>
                <w:lang w:val="en-US" w:eastAsia="zh-CN"/>
              </w:rPr>
              <w:t>Neighbour</w:t>
            </w:r>
            <w:proofErr w:type="spellEnd"/>
            <w:r>
              <w:rPr>
                <w:rFonts w:hint="eastAsia"/>
                <w:lang w:val="en-US" w:eastAsia="zh-CN"/>
              </w:rPr>
              <w:t xml:space="preserve"> Cell</w:t>
            </w:r>
          </w:p>
        </w:tc>
        <w:tc>
          <w:tcPr>
            <w:tcW w:w="695" w:type="dxa"/>
            <w:tcBorders>
              <w:top w:val="nil"/>
              <w:left w:val="single" w:sz="4" w:space="0" w:color="auto"/>
              <w:bottom w:val="single" w:sz="4" w:space="0" w:color="auto"/>
              <w:right w:val="single" w:sz="4" w:space="0" w:color="auto"/>
            </w:tcBorders>
          </w:tcPr>
          <w:p w14:paraId="64971B16"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13F704B8" w14:textId="77777777" w:rsidR="00F07519" w:rsidRDefault="00000000">
            <w:pPr>
              <w:pStyle w:val="TAC"/>
              <w:rPr>
                <w:lang w:val="en-US" w:eastAsia="zh-CN"/>
              </w:rPr>
            </w:pPr>
            <w:r>
              <w:rPr>
                <w:rFonts w:hint="eastAsia"/>
                <w:lang w:val="en-US" w:eastAsia="zh-CN"/>
              </w:rPr>
              <w:t>Cell2</w:t>
            </w:r>
          </w:p>
        </w:tc>
        <w:tc>
          <w:tcPr>
            <w:tcW w:w="4132" w:type="dxa"/>
            <w:tcBorders>
              <w:top w:val="single" w:sz="4" w:space="0" w:color="auto"/>
              <w:left w:val="single" w:sz="4" w:space="0" w:color="auto"/>
              <w:bottom w:val="single" w:sz="4" w:space="0" w:color="auto"/>
              <w:right w:val="single" w:sz="4" w:space="0" w:color="auto"/>
            </w:tcBorders>
          </w:tcPr>
          <w:p w14:paraId="067CC5A3" w14:textId="77777777" w:rsidR="00F07519" w:rsidRDefault="00000000">
            <w:pPr>
              <w:pStyle w:val="TAC"/>
            </w:pPr>
            <w:r>
              <w:t>Neighbour cell on RF channel number 2</w:t>
            </w:r>
          </w:p>
        </w:tc>
      </w:tr>
      <w:tr w:rsidR="00F07519" w14:paraId="70E9C385" w14:textId="77777777">
        <w:trPr>
          <w:cantSplit/>
          <w:jc w:val="center"/>
        </w:trPr>
        <w:tc>
          <w:tcPr>
            <w:tcW w:w="1324" w:type="dxa"/>
            <w:tcBorders>
              <w:top w:val="single" w:sz="4" w:space="0" w:color="auto"/>
              <w:left w:val="single" w:sz="4" w:space="0" w:color="auto"/>
              <w:bottom w:val="nil"/>
              <w:right w:val="single" w:sz="4" w:space="0" w:color="auto"/>
            </w:tcBorders>
          </w:tcPr>
          <w:p w14:paraId="2C07D6C0" w14:textId="77777777" w:rsidR="00F07519" w:rsidRDefault="00000000">
            <w:pPr>
              <w:pStyle w:val="TAL"/>
            </w:pPr>
            <w:r>
              <w:t>A</w:t>
            </w:r>
            <w:ins w:id="44" w:author="ZTE - WU YAN" w:date="2024-05-22T13:58:00Z">
              <w:r>
                <w:rPr>
                  <w:rFonts w:hint="eastAsia"/>
                  <w:lang w:val="en-US" w:eastAsia="zh-CN"/>
                </w:rPr>
                <w:t>4</w:t>
              </w:r>
            </w:ins>
            <w:del w:id="45" w:author="ZTE - WU YAN" w:date="2024-05-22T13:58:00Z">
              <w:r>
                <w:delText>1</w:delText>
              </w:r>
            </w:del>
          </w:p>
        </w:tc>
        <w:tc>
          <w:tcPr>
            <w:tcW w:w="1494" w:type="dxa"/>
            <w:tcBorders>
              <w:top w:val="single" w:sz="4" w:space="0" w:color="auto"/>
              <w:left w:val="single" w:sz="4" w:space="0" w:color="auto"/>
              <w:bottom w:val="single" w:sz="4" w:space="0" w:color="auto"/>
              <w:right w:val="single" w:sz="4" w:space="0" w:color="auto"/>
            </w:tcBorders>
          </w:tcPr>
          <w:p w14:paraId="43C63DD2" w14:textId="77777777" w:rsidR="00F07519" w:rsidRDefault="00000000">
            <w:pPr>
              <w:pStyle w:val="TAL"/>
              <w:rPr>
                <w:bCs/>
                <w:lang w:eastAsia="zh-CN"/>
              </w:rPr>
            </w:pPr>
            <w:r>
              <w:rPr>
                <w:lang w:eastAsia="zh-CN"/>
              </w:rPr>
              <w:t>Hysteresis</w:t>
            </w:r>
          </w:p>
        </w:tc>
        <w:tc>
          <w:tcPr>
            <w:tcW w:w="695" w:type="dxa"/>
            <w:tcBorders>
              <w:top w:val="single" w:sz="4" w:space="0" w:color="auto"/>
              <w:left w:val="single" w:sz="4" w:space="0" w:color="auto"/>
              <w:bottom w:val="single" w:sz="4" w:space="0" w:color="auto"/>
              <w:right w:val="single" w:sz="4" w:space="0" w:color="auto"/>
            </w:tcBorders>
          </w:tcPr>
          <w:p w14:paraId="273E725D" w14:textId="77777777" w:rsidR="00F07519" w:rsidRDefault="00000000">
            <w:pPr>
              <w:pStyle w:val="TAC"/>
              <w:rPr>
                <w:bCs/>
                <w:lang w:eastAsia="zh-CN"/>
              </w:rPr>
            </w:pPr>
            <w:r>
              <w:rPr>
                <w:lang w:eastAsia="zh-CN"/>
              </w:rPr>
              <w:t>dB</w:t>
            </w:r>
          </w:p>
        </w:tc>
        <w:tc>
          <w:tcPr>
            <w:tcW w:w="1273" w:type="dxa"/>
            <w:tcBorders>
              <w:top w:val="single" w:sz="4" w:space="0" w:color="auto"/>
              <w:left w:val="single" w:sz="4" w:space="0" w:color="auto"/>
              <w:bottom w:val="single" w:sz="4" w:space="0" w:color="auto"/>
              <w:right w:val="single" w:sz="4" w:space="0" w:color="auto"/>
            </w:tcBorders>
          </w:tcPr>
          <w:p w14:paraId="21B621CB" w14:textId="77777777" w:rsidR="00F07519" w:rsidRDefault="00000000">
            <w:pPr>
              <w:pStyle w:val="TAC"/>
              <w:rPr>
                <w:bCs/>
                <w:lang w:eastAsia="zh-CN"/>
              </w:rPr>
            </w:pPr>
            <w:r>
              <w:rPr>
                <w:lang w:eastAsia="zh-CN"/>
              </w:rPr>
              <w:t>0</w:t>
            </w:r>
          </w:p>
        </w:tc>
        <w:tc>
          <w:tcPr>
            <w:tcW w:w="4132" w:type="dxa"/>
            <w:tcBorders>
              <w:top w:val="single" w:sz="4" w:space="0" w:color="auto"/>
              <w:left w:val="single" w:sz="4" w:space="0" w:color="auto"/>
              <w:bottom w:val="nil"/>
              <w:right w:val="single" w:sz="4" w:space="0" w:color="auto"/>
            </w:tcBorders>
          </w:tcPr>
          <w:p w14:paraId="633B3193" w14:textId="77777777" w:rsidR="00F07519" w:rsidRDefault="00000000">
            <w:pPr>
              <w:pStyle w:val="TAC"/>
              <w:rPr>
                <w:bCs/>
                <w:lang w:eastAsia="zh-CN"/>
              </w:rPr>
            </w:pPr>
            <w:ins w:id="46" w:author="ZTE - WU YAN" w:date="2024-05-22T14:01:00Z">
              <w:r>
                <w:t>A4 event is used to trigger conditional PSCell addition of Cell 2</w:t>
              </w:r>
            </w:ins>
            <w:del w:id="47" w:author="ZTE - WU YAN" w:date="2024-05-22T14:01:00Z">
              <w:r>
                <w:rPr>
                  <w:bCs/>
                  <w:lang w:eastAsia="zh-CN"/>
                </w:rPr>
                <w:delText>Hysteresis for evaluation of event A1.</w:delText>
              </w:r>
            </w:del>
          </w:p>
        </w:tc>
      </w:tr>
      <w:tr w:rsidR="00F07519" w14:paraId="16B446E8" w14:textId="77777777">
        <w:trPr>
          <w:cantSplit/>
          <w:jc w:val="center"/>
        </w:trPr>
        <w:tc>
          <w:tcPr>
            <w:tcW w:w="1324" w:type="dxa"/>
            <w:tcBorders>
              <w:top w:val="nil"/>
              <w:left w:val="single" w:sz="4" w:space="0" w:color="auto"/>
              <w:bottom w:val="nil"/>
              <w:right w:val="single" w:sz="4" w:space="0" w:color="auto"/>
            </w:tcBorders>
          </w:tcPr>
          <w:p w14:paraId="52FEAD77" w14:textId="77777777" w:rsidR="00F07519" w:rsidRDefault="00F07519">
            <w:pPr>
              <w:pStyle w:val="TAL"/>
              <w:rPr>
                <w:bCs/>
                <w:lang w:eastAsia="zh-CN"/>
              </w:rPr>
            </w:pPr>
          </w:p>
        </w:tc>
        <w:tc>
          <w:tcPr>
            <w:tcW w:w="1494" w:type="dxa"/>
            <w:tcBorders>
              <w:top w:val="single" w:sz="4" w:space="0" w:color="auto"/>
              <w:left w:val="single" w:sz="4" w:space="0" w:color="auto"/>
              <w:bottom w:val="single" w:sz="4" w:space="0" w:color="auto"/>
              <w:right w:val="single" w:sz="4" w:space="0" w:color="auto"/>
            </w:tcBorders>
          </w:tcPr>
          <w:p w14:paraId="0F519AA8" w14:textId="77777777" w:rsidR="00F07519" w:rsidRDefault="00000000">
            <w:pPr>
              <w:pStyle w:val="TAL"/>
              <w:rPr>
                <w:bCs/>
                <w:lang w:eastAsia="zh-CN"/>
              </w:rPr>
            </w:pPr>
            <w:r>
              <w:rPr>
                <w:lang w:eastAsia="zh-CN"/>
              </w:rPr>
              <w:t>Threshold RSRP</w:t>
            </w:r>
          </w:p>
        </w:tc>
        <w:tc>
          <w:tcPr>
            <w:tcW w:w="695" w:type="dxa"/>
            <w:tcBorders>
              <w:top w:val="single" w:sz="4" w:space="0" w:color="auto"/>
              <w:left w:val="single" w:sz="4" w:space="0" w:color="auto"/>
              <w:bottom w:val="single" w:sz="4" w:space="0" w:color="auto"/>
              <w:right w:val="single" w:sz="4" w:space="0" w:color="auto"/>
            </w:tcBorders>
          </w:tcPr>
          <w:p w14:paraId="48A6CC23" w14:textId="77777777" w:rsidR="00F07519" w:rsidRDefault="00000000">
            <w:pPr>
              <w:pStyle w:val="TAC"/>
              <w:rPr>
                <w:lang w:eastAsia="zh-CN"/>
              </w:rPr>
            </w:pPr>
            <w:r>
              <w:rPr>
                <w:lang w:eastAsia="zh-CN"/>
              </w:rPr>
              <w:t>dBm</w:t>
            </w:r>
          </w:p>
        </w:tc>
        <w:tc>
          <w:tcPr>
            <w:tcW w:w="1273" w:type="dxa"/>
            <w:tcBorders>
              <w:top w:val="single" w:sz="4" w:space="0" w:color="auto"/>
              <w:left w:val="single" w:sz="4" w:space="0" w:color="auto"/>
              <w:bottom w:val="single" w:sz="4" w:space="0" w:color="auto"/>
              <w:right w:val="single" w:sz="4" w:space="0" w:color="auto"/>
            </w:tcBorders>
          </w:tcPr>
          <w:p w14:paraId="41F241E4" w14:textId="77777777" w:rsidR="00F07519" w:rsidRDefault="00000000">
            <w:pPr>
              <w:pStyle w:val="TAC"/>
              <w:rPr>
                <w:lang w:val="en-US" w:eastAsia="zh-CN"/>
              </w:rPr>
            </w:pPr>
            <w:del w:id="48" w:author="ZTE - WU YAN" w:date="2024-05-22T13:58:00Z">
              <w:r>
                <w:rPr>
                  <w:lang w:val="en-US" w:eastAsia="zh-CN"/>
                </w:rPr>
                <w:delText>-93</w:delText>
              </w:r>
            </w:del>
            <w:ins w:id="49" w:author="ZTE - WU YAN" w:date="2024-05-22T13:58:00Z">
              <w:r>
                <w:rPr>
                  <w:rFonts w:hint="eastAsia"/>
                  <w:lang w:val="en-US" w:eastAsia="zh-CN"/>
                </w:rPr>
                <w:t>-118</w:t>
              </w:r>
            </w:ins>
          </w:p>
        </w:tc>
        <w:tc>
          <w:tcPr>
            <w:tcW w:w="4132" w:type="dxa"/>
            <w:tcBorders>
              <w:top w:val="nil"/>
              <w:left w:val="single" w:sz="4" w:space="0" w:color="auto"/>
              <w:bottom w:val="nil"/>
              <w:right w:val="single" w:sz="4" w:space="0" w:color="auto"/>
            </w:tcBorders>
          </w:tcPr>
          <w:p w14:paraId="05D6A63E" w14:textId="77777777" w:rsidR="00F07519" w:rsidRDefault="00000000">
            <w:pPr>
              <w:pStyle w:val="TAC"/>
              <w:rPr>
                <w:bCs/>
                <w:lang w:eastAsia="zh-CN"/>
              </w:rPr>
            </w:pPr>
            <w:del w:id="50" w:author="ZTE - WU YAN" w:date="2024-05-22T13:58:00Z">
              <w:r>
                <w:rPr>
                  <w:lang w:eastAsia="zh-CN"/>
                </w:rPr>
                <w:delText xml:space="preserve">Actual RSRP threshold for event A1. Needs to take absolute accuracy tolerance in clause 10.1.4.1 into account plus margin.  </w:delText>
              </w:r>
            </w:del>
          </w:p>
        </w:tc>
      </w:tr>
      <w:tr w:rsidR="00F07519" w14:paraId="2BAB69E5" w14:textId="77777777">
        <w:trPr>
          <w:cantSplit/>
          <w:jc w:val="center"/>
        </w:trPr>
        <w:tc>
          <w:tcPr>
            <w:tcW w:w="1324" w:type="dxa"/>
            <w:tcBorders>
              <w:top w:val="nil"/>
              <w:left w:val="single" w:sz="4" w:space="0" w:color="auto"/>
              <w:bottom w:val="single" w:sz="4" w:space="0" w:color="auto"/>
              <w:right w:val="single" w:sz="4" w:space="0" w:color="auto"/>
            </w:tcBorders>
          </w:tcPr>
          <w:p w14:paraId="1D10F678" w14:textId="77777777" w:rsidR="00F07519" w:rsidRDefault="00F07519">
            <w:pPr>
              <w:pStyle w:val="TAL"/>
              <w:rPr>
                <w:bCs/>
                <w:lang w:eastAsia="zh-CN"/>
              </w:rPr>
            </w:pPr>
          </w:p>
        </w:tc>
        <w:tc>
          <w:tcPr>
            <w:tcW w:w="1494" w:type="dxa"/>
            <w:tcBorders>
              <w:top w:val="single" w:sz="4" w:space="0" w:color="auto"/>
              <w:left w:val="single" w:sz="4" w:space="0" w:color="auto"/>
              <w:bottom w:val="single" w:sz="4" w:space="0" w:color="auto"/>
              <w:right w:val="single" w:sz="4" w:space="0" w:color="auto"/>
            </w:tcBorders>
          </w:tcPr>
          <w:p w14:paraId="2ECC184F" w14:textId="77777777" w:rsidR="00F07519" w:rsidRDefault="00000000">
            <w:pPr>
              <w:pStyle w:val="TAL"/>
              <w:rPr>
                <w:bCs/>
                <w:lang w:eastAsia="ja-JP"/>
              </w:rPr>
            </w:pPr>
            <w:r>
              <w:rPr>
                <w:lang w:eastAsia="ja-JP"/>
              </w:rPr>
              <w:t>Time to Trigger</w:t>
            </w:r>
          </w:p>
        </w:tc>
        <w:tc>
          <w:tcPr>
            <w:tcW w:w="695" w:type="dxa"/>
            <w:tcBorders>
              <w:top w:val="single" w:sz="4" w:space="0" w:color="auto"/>
              <w:left w:val="single" w:sz="4" w:space="0" w:color="auto"/>
              <w:bottom w:val="single" w:sz="4" w:space="0" w:color="auto"/>
              <w:right w:val="single" w:sz="4" w:space="0" w:color="auto"/>
            </w:tcBorders>
          </w:tcPr>
          <w:p w14:paraId="66CD69CF" w14:textId="77777777" w:rsidR="00F07519" w:rsidRDefault="00000000">
            <w:pPr>
              <w:pStyle w:val="TAC"/>
              <w:rPr>
                <w:bCs/>
                <w:lang w:eastAsia="ja-JP"/>
              </w:rPr>
            </w:pPr>
            <w:r>
              <w:rPr>
                <w:lang w:eastAsia="ja-JP"/>
              </w:rPr>
              <w:t>s</w:t>
            </w:r>
          </w:p>
        </w:tc>
        <w:tc>
          <w:tcPr>
            <w:tcW w:w="1273" w:type="dxa"/>
            <w:tcBorders>
              <w:top w:val="single" w:sz="4" w:space="0" w:color="auto"/>
              <w:left w:val="single" w:sz="4" w:space="0" w:color="auto"/>
              <w:bottom w:val="single" w:sz="4" w:space="0" w:color="auto"/>
              <w:right w:val="single" w:sz="4" w:space="0" w:color="auto"/>
            </w:tcBorders>
          </w:tcPr>
          <w:p w14:paraId="7161259A" w14:textId="77777777" w:rsidR="00F07519" w:rsidRDefault="00000000">
            <w:pPr>
              <w:pStyle w:val="TAC"/>
              <w:rPr>
                <w:bCs/>
                <w:lang w:eastAsia="zh-CN"/>
              </w:rPr>
            </w:pPr>
            <w:r>
              <w:rPr>
                <w:lang w:eastAsia="zh-CN"/>
              </w:rPr>
              <w:t>0</w:t>
            </w:r>
          </w:p>
        </w:tc>
        <w:tc>
          <w:tcPr>
            <w:tcW w:w="4132" w:type="dxa"/>
            <w:tcBorders>
              <w:top w:val="nil"/>
              <w:left w:val="single" w:sz="4" w:space="0" w:color="auto"/>
              <w:bottom w:val="single" w:sz="4" w:space="0" w:color="auto"/>
              <w:right w:val="single" w:sz="4" w:space="0" w:color="auto"/>
            </w:tcBorders>
          </w:tcPr>
          <w:p w14:paraId="36EC8B5E" w14:textId="77777777" w:rsidR="00F07519" w:rsidRDefault="00F07519">
            <w:pPr>
              <w:pStyle w:val="TAC"/>
              <w:rPr>
                <w:bCs/>
                <w:lang w:eastAsia="zh-CN"/>
              </w:rPr>
            </w:pPr>
          </w:p>
        </w:tc>
      </w:tr>
      <w:tr w:rsidR="00F07519" w14:paraId="225FBB9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A0A3A60" w14:textId="77777777" w:rsidR="00F07519" w:rsidRDefault="00000000">
            <w:pPr>
              <w:pStyle w:val="TAL"/>
              <w:rPr>
                <w:lang w:eastAsia="ja-JP"/>
              </w:rPr>
            </w:pPr>
            <w:r>
              <w:t>DRX</w:t>
            </w:r>
          </w:p>
        </w:tc>
        <w:tc>
          <w:tcPr>
            <w:tcW w:w="695" w:type="dxa"/>
            <w:tcBorders>
              <w:top w:val="single" w:sz="4" w:space="0" w:color="auto"/>
              <w:left w:val="single" w:sz="4" w:space="0" w:color="auto"/>
              <w:bottom w:val="single" w:sz="4" w:space="0" w:color="auto"/>
              <w:right w:val="single" w:sz="4" w:space="0" w:color="auto"/>
            </w:tcBorders>
          </w:tcPr>
          <w:p w14:paraId="256E59F5" w14:textId="77777777" w:rsidR="00F07519" w:rsidRDefault="00F07519">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157DC0C2" w14:textId="77777777" w:rsidR="00F07519" w:rsidRDefault="00000000">
            <w:pPr>
              <w:pStyle w:val="TAC"/>
              <w:rPr>
                <w:lang w:eastAsia="ja-JP"/>
              </w:rPr>
            </w:pPr>
            <w:r>
              <w:t>OFF</w:t>
            </w:r>
          </w:p>
        </w:tc>
        <w:tc>
          <w:tcPr>
            <w:tcW w:w="4132" w:type="dxa"/>
            <w:tcBorders>
              <w:top w:val="single" w:sz="4" w:space="0" w:color="auto"/>
              <w:left w:val="single" w:sz="4" w:space="0" w:color="auto"/>
              <w:bottom w:val="single" w:sz="4" w:space="0" w:color="auto"/>
              <w:right w:val="single" w:sz="4" w:space="0" w:color="auto"/>
            </w:tcBorders>
          </w:tcPr>
          <w:p w14:paraId="14588129" w14:textId="77777777" w:rsidR="00F07519" w:rsidRDefault="00000000">
            <w:pPr>
              <w:pStyle w:val="TAC"/>
              <w:rPr>
                <w:lang w:eastAsia="ja-JP"/>
              </w:rPr>
            </w:pPr>
            <w:r>
              <w:t>Continuous monitoring of primary cell</w:t>
            </w:r>
          </w:p>
        </w:tc>
      </w:tr>
      <w:tr w:rsidR="00F07519" w14:paraId="57E25330"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4DAC6473" w14:textId="77777777" w:rsidR="00F07519" w:rsidRDefault="00000000">
            <w:pPr>
              <w:pStyle w:val="TAL"/>
            </w:pPr>
            <w:r>
              <w:t>Measurement gap pattern Id</w:t>
            </w:r>
          </w:p>
        </w:tc>
        <w:tc>
          <w:tcPr>
            <w:tcW w:w="695" w:type="dxa"/>
            <w:tcBorders>
              <w:top w:val="single" w:sz="4" w:space="0" w:color="auto"/>
              <w:left w:val="single" w:sz="4" w:space="0" w:color="auto"/>
              <w:bottom w:val="single" w:sz="4" w:space="0" w:color="auto"/>
              <w:right w:val="single" w:sz="4" w:space="0" w:color="auto"/>
            </w:tcBorders>
          </w:tcPr>
          <w:p w14:paraId="69966C63"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4AC8FF49" w14:textId="77777777" w:rsidR="00F07519" w:rsidRDefault="00000000">
            <w:pPr>
              <w:pStyle w:val="TAC"/>
            </w:pPr>
            <w:r>
              <w:t>0</w:t>
            </w:r>
          </w:p>
        </w:tc>
        <w:tc>
          <w:tcPr>
            <w:tcW w:w="4132" w:type="dxa"/>
            <w:tcBorders>
              <w:top w:val="single" w:sz="4" w:space="0" w:color="auto"/>
              <w:left w:val="single" w:sz="4" w:space="0" w:color="auto"/>
              <w:bottom w:val="single" w:sz="4" w:space="0" w:color="auto"/>
              <w:right w:val="single" w:sz="4" w:space="0" w:color="auto"/>
            </w:tcBorders>
          </w:tcPr>
          <w:p w14:paraId="1BF66DE3" w14:textId="77777777" w:rsidR="00F07519" w:rsidRDefault="00000000">
            <w:pPr>
              <w:pStyle w:val="TAC"/>
            </w:pPr>
            <w:r>
              <w:t>Gaps are configured during T1, T2</w:t>
            </w:r>
            <w:r>
              <w:rPr>
                <w:rFonts w:hint="eastAsia"/>
                <w:lang w:val="en-US" w:eastAsia="zh-CN"/>
              </w:rPr>
              <w:t xml:space="preserve">, </w:t>
            </w:r>
            <w:r>
              <w:rPr>
                <w:lang w:val="en-US" w:eastAsia="zh-CN"/>
              </w:rPr>
              <w:t>T3</w:t>
            </w:r>
            <w:r>
              <w:t xml:space="preserve"> and</w:t>
            </w:r>
            <w:r>
              <w:rPr>
                <w:rFonts w:hint="eastAsia"/>
                <w:lang w:val="en-US" w:eastAsia="zh-CN"/>
              </w:rPr>
              <w:t xml:space="preserve"> </w:t>
            </w:r>
            <w:r>
              <w:t>T</w:t>
            </w:r>
            <w:r>
              <w:rPr>
                <w:rFonts w:hint="eastAsia"/>
                <w:lang w:val="en-US" w:eastAsia="zh-CN"/>
              </w:rPr>
              <w:t>4</w:t>
            </w:r>
            <w:r>
              <w:t>.</w:t>
            </w:r>
          </w:p>
        </w:tc>
      </w:tr>
      <w:tr w:rsidR="00F07519" w14:paraId="1E21770E"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209E3B58" w14:textId="77777777" w:rsidR="00F07519" w:rsidRDefault="00000000">
            <w:pPr>
              <w:pStyle w:val="TAL"/>
            </w:pPr>
            <w: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71576FD0" w14:textId="77777777" w:rsidR="00F07519" w:rsidRDefault="00F07519">
            <w:pPr>
              <w:pStyle w:val="TAC"/>
            </w:pPr>
          </w:p>
        </w:tc>
        <w:tc>
          <w:tcPr>
            <w:tcW w:w="1273" w:type="dxa"/>
            <w:tcBorders>
              <w:top w:val="single" w:sz="4" w:space="0" w:color="auto"/>
              <w:left w:val="single" w:sz="4" w:space="0" w:color="auto"/>
              <w:bottom w:val="single" w:sz="4" w:space="0" w:color="auto"/>
              <w:right w:val="single" w:sz="4" w:space="0" w:color="auto"/>
            </w:tcBorders>
          </w:tcPr>
          <w:p w14:paraId="42697E64" w14:textId="77777777" w:rsidR="00F07519" w:rsidRDefault="00000000">
            <w:pPr>
              <w:pStyle w:val="TAC"/>
            </w:pPr>
            <w:r>
              <w:t>FR1 PRACH configuration 1</w:t>
            </w:r>
          </w:p>
        </w:tc>
        <w:tc>
          <w:tcPr>
            <w:tcW w:w="4132" w:type="dxa"/>
            <w:tcBorders>
              <w:top w:val="single" w:sz="4" w:space="0" w:color="auto"/>
              <w:left w:val="single" w:sz="4" w:space="0" w:color="auto"/>
              <w:bottom w:val="single" w:sz="4" w:space="0" w:color="auto"/>
              <w:right w:val="single" w:sz="4" w:space="0" w:color="auto"/>
            </w:tcBorders>
          </w:tcPr>
          <w:p w14:paraId="642297AB" w14:textId="77777777" w:rsidR="00F07519" w:rsidRDefault="00000000">
            <w:pPr>
              <w:pStyle w:val="TAC"/>
            </w:pPr>
            <w:r>
              <w:t>Captured in A.3.8.2.1</w:t>
            </w:r>
          </w:p>
        </w:tc>
      </w:tr>
      <w:tr w:rsidR="00F07519" w14:paraId="1F912F2E"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4E11833" w14:textId="77777777" w:rsidR="00F07519" w:rsidRDefault="00000000">
            <w:pPr>
              <w:pStyle w:val="TAL"/>
              <w:rPr>
                <w:lang w:eastAsia="ja-JP"/>
              </w:rPr>
            </w:pPr>
            <w: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tcPr>
          <w:p w14:paraId="4A6A1446" w14:textId="77777777" w:rsidR="00F07519" w:rsidRDefault="00000000">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tcPr>
          <w:p w14:paraId="6298A0A9" w14:textId="77777777" w:rsidR="00F07519" w:rsidRDefault="00000000">
            <w:pPr>
              <w:pStyle w:val="TAC"/>
              <w:rPr>
                <w:lang w:eastAsia="ja-JP"/>
              </w:rPr>
            </w:pPr>
            <w:r>
              <w:t>0</w:t>
            </w:r>
          </w:p>
        </w:tc>
        <w:tc>
          <w:tcPr>
            <w:tcW w:w="4132" w:type="dxa"/>
            <w:tcBorders>
              <w:top w:val="single" w:sz="4" w:space="0" w:color="auto"/>
              <w:left w:val="single" w:sz="4" w:space="0" w:color="auto"/>
              <w:bottom w:val="single" w:sz="4" w:space="0" w:color="auto"/>
              <w:right w:val="single" w:sz="4" w:space="0" w:color="auto"/>
            </w:tcBorders>
          </w:tcPr>
          <w:p w14:paraId="14586E6E" w14:textId="77777777" w:rsidR="00F07519" w:rsidRDefault="00000000">
            <w:pPr>
              <w:pStyle w:val="TAC"/>
              <w:rPr>
                <w:lang w:eastAsia="ja-JP"/>
              </w:rPr>
            </w:pPr>
            <w:r>
              <w:t xml:space="preserve">Individual offset for cells on primary component carrier. </w:t>
            </w:r>
          </w:p>
        </w:tc>
      </w:tr>
      <w:tr w:rsidR="00F07519" w14:paraId="5447D78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1FCBBA8D" w14:textId="77777777" w:rsidR="00F07519" w:rsidRDefault="00000000">
            <w:pPr>
              <w:pStyle w:val="TAL"/>
              <w:rPr>
                <w:lang w:eastAsia="ja-JP"/>
              </w:rPr>
            </w:pPr>
            <w: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tcPr>
          <w:p w14:paraId="65C06798" w14:textId="77777777" w:rsidR="00F07519" w:rsidRDefault="00000000">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tcPr>
          <w:p w14:paraId="21533126" w14:textId="77777777" w:rsidR="00F07519" w:rsidRDefault="00000000">
            <w:pPr>
              <w:pStyle w:val="TAC"/>
              <w:rPr>
                <w:lang w:eastAsia="ja-JP"/>
              </w:rPr>
            </w:pPr>
            <w:r>
              <w:t>0</w:t>
            </w:r>
          </w:p>
        </w:tc>
        <w:tc>
          <w:tcPr>
            <w:tcW w:w="4132" w:type="dxa"/>
            <w:tcBorders>
              <w:top w:val="single" w:sz="4" w:space="0" w:color="auto"/>
              <w:left w:val="single" w:sz="4" w:space="0" w:color="auto"/>
              <w:bottom w:val="single" w:sz="4" w:space="0" w:color="auto"/>
              <w:right w:val="single" w:sz="4" w:space="0" w:color="auto"/>
            </w:tcBorders>
          </w:tcPr>
          <w:p w14:paraId="0F914D1C" w14:textId="77777777" w:rsidR="00F07519" w:rsidRDefault="00000000">
            <w:pPr>
              <w:pStyle w:val="TAC"/>
              <w:rPr>
                <w:lang w:eastAsia="ja-JP"/>
              </w:rPr>
            </w:pPr>
            <w:r>
              <w:t xml:space="preserve">Individual offset for cells on carrier frequency of cell2. </w:t>
            </w:r>
          </w:p>
        </w:tc>
      </w:tr>
      <w:tr w:rsidR="00F07519" w14:paraId="48483413"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3244443" w14:textId="77777777" w:rsidR="00F07519" w:rsidRDefault="00000000">
            <w:pPr>
              <w:pStyle w:val="TAL"/>
              <w:rPr>
                <w:lang w:val="en-US" w:eastAsia="zh-CN"/>
              </w:rPr>
            </w:pPr>
            <w:r>
              <w:t xml:space="preserve">Cell-individual offset for cells on RF channel number </w:t>
            </w:r>
            <w:r>
              <w:rPr>
                <w:rFonts w:hint="eastAsia"/>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015B9F9A" w14:textId="77777777" w:rsidR="00F07519" w:rsidRDefault="00000000">
            <w:pPr>
              <w:pStyle w:val="TAC"/>
            </w:pPr>
            <w:r>
              <w:t>dB</w:t>
            </w:r>
          </w:p>
        </w:tc>
        <w:tc>
          <w:tcPr>
            <w:tcW w:w="1273" w:type="dxa"/>
            <w:tcBorders>
              <w:top w:val="single" w:sz="4" w:space="0" w:color="auto"/>
              <w:left w:val="single" w:sz="4" w:space="0" w:color="auto"/>
              <w:bottom w:val="single" w:sz="4" w:space="0" w:color="auto"/>
              <w:right w:val="single" w:sz="4" w:space="0" w:color="auto"/>
            </w:tcBorders>
          </w:tcPr>
          <w:p w14:paraId="33068195" w14:textId="77777777" w:rsidR="00F07519" w:rsidRDefault="00000000">
            <w:pPr>
              <w:pStyle w:val="TAC"/>
              <w:rPr>
                <w:lang w:val="en-US" w:eastAsia="zh-CN"/>
              </w:rPr>
            </w:pPr>
            <w:r>
              <w:rPr>
                <w:rFonts w:hint="eastAsia"/>
                <w:lang w:val="en-US" w:eastAsia="zh-CN"/>
              </w:rPr>
              <w:t>0</w:t>
            </w:r>
          </w:p>
        </w:tc>
        <w:tc>
          <w:tcPr>
            <w:tcW w:w="4132" w:type="dxa"/>
            <w:tcBorders>
              <w:top w:val="single" w:sz="4" w:space="0" w:color="auto"/>
              <w:left w:val="single" w:sz="4" w:space="0" w:color="auto"/>
              <w:bottom w:val="single" w:sz="4" w:space="0" w:color="auto"/>
              <w:right w:val="single" w:sz="4" w:space="0" w:color="auto"/>
            </w:tcBorders>
          </w:tcPr>
          <w:p w14:paraId="1BA5F22C" w14:textId="77777777" w:rsidR="00F07519" w:rsidRDefault="00000000">
            <w:pPr>
              <w:pStyle w:val="TAC"/>
            </w:pPr>
            <w:r>
              <w:t>Individual offset for cells on carrier frequency of cell</w:t>
            </w:r>
            <w:r>
              <w:rPr>
                <w:rFonts w:hint="eastAsia"/>
                <w:lang w:val="en-US" w:eastAsia="zh-CN"/>
              </w:rPr>
              <w:t>3</w:t>
            </w:r>
            <w:r>
              <w:t xml:space="preserve">. </w:t>
            </w:r>
          </w:p>
        </w:tc>
      </w:tr>
      <w:tr w:rsidR="00F07519" w14:paraId="1EA21D61"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150293EF" w14:textId="77777777" w:rsidR="00F07519" w:rsidRDefault="00000000">
            <w:pPr>
              <w:pStyle w:val="TAL"/>
              <w:rPr>
                <w:lang w:eastAsia="ja-JP"/>
              </w:rPr>
            </w:pPr>
            <w:r>
              <w:t>T1</w:t>
            </w:r>
          </w:p>
        </w:tc>
        <w:tc>
          <w:tcPr>
            <w:tcW w:w="695" w:type="dxa"/>
            <w:tcBorders>
              <w:top w:val="single" w:sz="4" w:space="0" w:color="auto"/>
              <w:left w:val="single" w:sz="4" w:space="0" w:color="auto"/>
              <w:bottom w:val="single" w:sz="4" w:space="0" w:color="auto"/>
              <w:right w:val="single" w:sz="4" w:space="0" w:color="auto"/>
            </w:tcBorders>
          </w:tcPr>
          <w:p w14:paraId="1EF1FD83" w14:textId="77777777" w:rsidR="00F07519" w:rsidRDefault="00000000">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tcPr>
          <w:p w14:paraId="44973B38" w14:textId="77777777" w:rsidR="00F07519" w:rsidRDefault="00000000">
            <w:pPr>
              <w:pStyle w:val="TAC"/>
              <w:rPr>
                <w:lang w:eastAsia="zh-CN"/>
              </w:rPr>
            </w:pPr>
            <w:r>
              <w:rPr>
                <w:rFonts w:hint="eastAsia"/>
                <w:lang w:val="en-US" w:eastAsia="zh-CN"/>
              </w:rPr>
              <w:t>1</w:t>
            </w:r>
          </w:p>
        </w:tc>
        <w:tc>
          <w:tcPr>
            <w:tcW w:w="4132" w:type="dxa"/>
            <w:tcBorders>
              <w:top w:val="single" w:sz="4" w:space="0" w:color="auto"/>
              <w:left w:val="single" w:sz="4" w:space="0" w:color="auto"/>
              <w:bottom w:val="single" w:sz="4" w:space="0" w:color="auto"/>
              <w:right w:val="single" w:sz="4" w:space="0" w:color="auto"/>
            </w:tcBorders>
          </w:tcPr>
          <w:p w14:paraId="78C7A8C2" w14:textId="77777777" w:rsidR="00F07519" w:rsidRDefault="00000000">
            <w:pPr>
              <w:pStyle w:val="TAC"/>
              <w:rPr>
                <w:lang w:eastAsia="ja-JP"/>
              </w:rPr>
            </w:pPr>
            <w:r>
              <w:rPr>
                <w:lang w:eastAsia="ja-JP"/>
              </w:rPr>
              <w:t>During this time the PCell is known</w:t>
            </w:r>
            <w:r>
              <w:rPr>
                <w:rFonts w:hint="eastAsia"/>
                <w:lang w:val="en-US" w:eastAsia="zh-CN"/>
              </w:rPr>
              <w:t>, PSCell 1</w:t>
            </w:r>
            <w:r>
              <w:rPr>
                <w:lang w:eastAsia="ja-JP"/>
              </w:rPr>
              <w:t xml:space="preserve"> and </w:t>
            </w:r>
            <w:r>
              <w:rPr>
                <w:rFonts w:hint="eastAsia"/>
                <w:lang w:val="en-US" w:eastAsia="zh-CN"/>
              </w:rPr>
              <w:t>PSC</w:t>
            </w:r>
            <w:r>
              <w:rPr>
                <w:lang w:eastAsia="ja-JP"/>
              </w:rPr>
              <w:t>ell 2</w:t>
            </w:r>
            <w:r>
              <w:rPr>
                <w:rFonts w:hint="eastAsia"/>
                <w:lang w:val="en-US" w:eastAsia="zh-CN"/>
              </w:rPr>
              <w:t xml:space="preserve"> are</w:t>
            </w:r>
            <w:r>
              <w:rPr>
                <w:lang w:eastAsia="ja-JP"/>
              </w:rPr>
              <w:t xml:space="preserve"> </w:t>
            </w:r>
            <w:r>
              <w:rPr>
                <w:rFonts w:hint="eastAsia"/>
                <w:lang w:val="en-US" w:eastAsia="zh-CN"/>
              </w:rPr>
              <w:t>un</w:t>
            </w:r>
            <w:r>
              <w:rPr>
                <w:lang w:eastAsia="ja-JP"/>
              </w:rPr>
              <w:t>known.</w:t>
            </w:r>
          </w:p>
        </w:tc>
      </w:tr>
      <w:tr w:rsidR="00F07519" w14:paraId="4A4CB01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4C4DD24D" w14:textId="77777777" w:rsidR="00F07519" w:rsidRDefault="00000000">
            <w:pPr>
              <w:pStyle w:val="TAL"/>
              <w:rPr>
                <w:lang w:val="en-US" w:eastAsia="zh-CN"/>
              </w:rPr>
            </w:pPr>
            <w:r>
              <w:rPr>
                <w:rFonts w:hint="eastAsia"/>
                <w:lang w:val="en-US" w:eastAsia="zh-CN"/>
              </w:rPr>
              <w:t>T2</w:t>
            </w:r>
          </w:p>
        </w:tc>
        <w:tc>
          <w:tcPr>
            <w:tcW w:w="695" w:type="dxa"/>
            <w:tcBorders>
              <w:top w:val="single" w:sz="4" w:space="0" w:color="auto"/>
              <w:left w:val="single" w:sz="4" w:space="0" w:color="auto"/>
              <w:bottom w:val="single" w:sz="4" w:space="0" w:color="auto"/>
              <w:right w:val="single" w:sz="4" w:space="0" w:color="auto"/>
            </w:tcBorders>
          </w:tcPr>
          <w:p w14:paraId="6089B96D" w14:textId="77777777" w:rsidR="00F07519" w:rsidRDefault="00000000">
            <w:pPr>
              <w:pStyle w:val="TAC"/>
              <w:rPr>
                <w:lang w:val="en-US" w:eastAsia="zh-CN"/>
              </w:rPr>
            </w:pPr>
            <w:r>
              <w:rPr>
                <w:rFonts w:hint="eastAsia"/>
                <w:lang w:val="en-US" w:eastAsia="zh-CN"/>
              </w:rPr>
              <w:t>s</w:t>
            </w:r>
          </w:p>
        </w:tc>
        <w:tc>
          <w:tcPr>
            <w:tcW w:w="1273" w:type="dxa"/>
            <w:tcBorders>
              <w:top w:val="single" w:sz="4" w:space="0" w:color="auto"/>
              <w:left w:val="single" w:sz="4" w:space="0" w:color="auto"/>
              <w:bottom w:val="single" w:sz="4" w:space="0" w:color="auto"/>
              <w:right w:val="single" w:sz="4" w:space="0" w:color="auto"/>
            </w:tcBorders>
          </w:tcPr>
          <w:p w14:paraId="1E9B6231" w14:textId="77777777" w:rsidR="00F07519" w:rsidRDefault="00000000">
            <w:pPr>
              <w:pStyle w:val="TAC"/>
              <w:rPr>
                <w:lang w:val="en-US" w:eastAsia="zh-CN"/>
              </w:rPr>
            </w:pPr>
            <w:r>
              <w:rPr>
                <w:rFonts w:cs="Arial"/>
              </w:rPr>
              <w:sym w:font="Symbol" w:char="F0A3"/>
            </w:r>
            <w:r>
              <w:rPr>
                <w:rFonts w:cs="Arial"/>
              </w:rPr>
              <w:t>7</w:t>
            </w:r>
          </w:p>
        </w:tc>
        <w:tc>
          <w:tcPr>
            <w:tcW w:w="4132" w:type="dxa"/>
            <w:tcBorders>
              <w:top w:val="single" w:sz="4" w:space="0" w:color="auto"/>
              <w:left w:val="single" w:sz="4" w:space="0" w:color="auto"/>
              <w:bottom w:val="single" w:sz="4" w:space="0" w:color="auto"/>
              <w:right w:val="single" w:sz="4" w:space="0" w:color="auto"/>
            </w:tcBorders>
          </w:tcPr>
          <w:p w14:paraId="4A12B23D" w14:textId="77777777" w:rsidR="00F07519" w:rsidRDefault="00000000">
            <w:pPr>
              <w:pStyle w:val="TAC"/>
              <w:rPr>
                <w:lang w:eastAsia="ja-JP"/>
              </w:rPr>
            </w:pPr>
            <w:r>
              <w:rPr>
                <w:lang w:eastAsia="ja-JP"/>
              </w:rPr>
              <w:t xml:space="preserve">During this time </w:t>
            </w:r>
            <w:r>
              <w:rPr>
                <w:rFonts w:hint="eastAsia"/>
                <w:lang w:val="en-US" w:eastAsia="zh-CN"/>
              </w:rPr>
              <w:t>PSCell 1</w:t>
            </w:r>
            <w:r>
              <w:rPr>
                <w:lang w:eastAsia="ja-JP"/>
              </w:rPr>
              <w:t xml:space="preserve"> meets the PSCell addition condition and UE adds this PSCell.</w:t>
            </w:r>
          </w:p>
        </w:tc>
      </w:tr>
      <w:tr w:rsidR="00F07519" w14:paraId="1B1E20CB"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B0C4BB4" w14:textId="77777777" w:rsidR="00F07519" w:rsidRDefault="00000000">
            <w:pPr>
              <w:pStyle w:val="TAL"/>
              <w:rPr>
                <w:lang w:eastAsia="zh-CN"/>
              </w:rPr>
            </w:pPr>
            <w:r>
              <w:t>T</w:t>
            </w:r>
            <w:r>
              <w:rPr>
                <w:rFonts w:hint="eastAsia"/>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21C12111" w14:textId="77777777" w:rsidR="00F07519" w:rsidRDefault="00000000">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tcPr>
          <w:p w14:paraId="091E5994" w14:textId="77777777" w:rsidR="00F07519" w:rsidRDefault="00000000">
            <w:pPr>
              <w:pStyle w:val="TAC"/>
              <w:rPr>
                <w:lang w:val="en-US" w:eastAsia="zh-CN"/>
              </w:rPr>
            </w:pPr>
            <w:r>
              <w:rPr>
                <w:rFonts w:cs="Arial"/>
              </w:rPr>
              <w:sym w:font="Symbol" w:char="F0A3"/>
            </w:r>
            <w:r>
              <w:rPr>
                <w:rFonts w:hint="eastAsia"/>
                <w:lang w:val="en-US" w:eastAsia="zh-CN"/>
              </w:rPr>
              <w:t>1</w:t>
            </w:r>
          </w:p>
        </w:tc>
        <w:tc>
          <w:tcPr>
            <w:tcW w:w="4132" w:type="dxa"/>
            <w:tcBorders>
              <w:top w:val="single" w:sz="4" w:space="0" w:color="auto"/>
              <w:left w:val="single" w:sz="4" w:space="0" w:color="auto"/>
              <w:bottom w:val="single" w:sz="4" w:space="0" w:color="auto"/>
              <w:right w:val="single" w:sz="4" w:space="0" w:color="auto"/>
            </w:tcBorders>
          </w:tcPr>
          <w:p w14:paraId="6C5F326B" w14:textId="77777777" w:rsidR="00F07519" w:rsidRDefault="00000000">
            <w:pPr>
              <w:pStyle w:val="TAC"/>
              <w:rPr>
                <w:lang w:eastAsia="ja-JP"/>
              </w:rPr>
            </w:pPr>
            <w:r>
              <w:t>During this time the UE releases the PSCell</w:t>
            </w:r>
            <w:r>
              <w:rPr>
                <w:rFonts w:hint="eastAsia"/>
                <w:lang w:val="en-US" w:eastAsia="zh-CN"/>
              </w:rPr>
              <w:t xml:space="preserve"> 1</w:t>
            </w:r>
            <w:r>
              <w:t>.</w:t>
            </w:r>
          </w:p>
        </w:tc>
      </w:tr>
      <w:tr w:rsidR="00F07519" w14:paraId="1173179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DDCD134" w14:textId="77777777" w:rsidR="00F07519" w:rsidRDefault="00000000">
            <w:pPr>
              <w:pStyle w:val="TAL"/>
              <w:rPr>
                <w:lang w:eastAsia="zh-CN"/>
              </w:rPr>
            </w:pPr>
            <w:r>
              <w:rPr>
                <w:lang w:eastAsia="zh-CN"/>
              </w:rPr>
              <w:t>T</w:t>
            </w:r>
            <w:r>
              <w:rPr>
                <w:rFonts w:hint="eastAsia"/>
                <w:lang w:val="en-US" w:eastAsia="zh-CN"/>
              </w:rPr>
              <w:t>4</w:t>
            </w:r>
          </w:p>
        </w:tc>
        <w:tc>
          <w:tcPr>
            <w:tcW w:w="695" w:type="dxa"/>
            <w:tcBorders>
              <w:top w:val="single" w:sz="4" w:space="0" w:color="auto"/>
              <w:left w:val="single" w:sz="4" w:space="0" w:color="auto"/>
              <w:bottom w:val="single" w:sz="4" w:space="0" w:color="auto"/>
              <w:right w:val="single" w:sz="4" w:space="0" w:color="auto"/>
            </w:tcBorders>
          </w:tcPr>
          <w:p w14:paraId="4B52A057" w14:textId="77777777" w:rsidR="00F07519" w:rsidRDefault="00000000">
            <w:pPr>
              <w:pStyle w:val="TAC"/>
              <w:rPr>
                <w:lang w:eastAsia="zh-CN"/>
              </w:rPr>
            </w:pPr>
            <w:r>
              <w:rPr>
                <w:lang w:eastAsia="zh-CN"/>
              </w:rPr>
              <w:t>s</w:t>
            </w:r>
          </w:p>
        </w:tc>
        <w:tc>
          <w:tcPr>
            <w:tcW w:w="1273" w:type="dxa"/>
            <w:tcBorders>
              <w:top w:val="single" w:sz="4" w:space="0" w:color="auto"/>
              <w:left w:val="single" w:sz="4" w:space="0" w:color="auto"/>
              <w:bottom w:val="single" w:sz="4" w:space="0" w:color="auto"/>
              <w:right w:val="single" w:sz="4" w:space="0" w:color="auto"/>
            </w:tcBorders>
          </w:tcPr>
          <w:p w14:paraId="3BDE0B8A" w14:textId="77777777" w:rsidR="00F07519" w:rsidRDefault="00000000">
            <w:pPr>
              <w:pStyle w:val="TAC"/>
              <w:rPr>
                <w:rFonts w:cs="Arial"/>
                <w:lang w:eastAsia="zh-CN"/>
              </w:rPr>
            </w:pPr>
            <w:r>
              <w:rPr>
                <w:rFonts w:cs="Arial"/>
              </w:rPr>
              <w:sym w:font="Symbol" w:char="F0A3"/>
            </w:r>
            <w:r>
              <w:rPr>
                <w:rFonts w:cs="Arial"/>
              </w:rPr>
              <w:t>7</w:t>
            </w:r>
          </w:p>
        </w:tc>
        <w:tc>
          <w:tcPr>
            <w:tcW w:w="4132" w:type="dxa"/>
            <w:tcBorders>
              <w:top w:val="single" w:sz="4" w:space="0" w:color="auto"/>
              <w:left w:val="single" w:sz="4" w:space="0" w:color="auto"/>
              <w:bottom w:val="single" w:sz="4" w:space="0" w:color="auto"/>
              <w:right w:val="single" w:sz="4" w:space="0" w:color="auto"/>
            </w:tcBorders>
          </w:tcPr>
          <w:p w14:paraId="506D701E" w14:textId="77777777" w:rsidR="00F07519" w:rsidRDefault="00000000">
            <w:pPr>
              <w:pStyle w:val="TAC"/>
              <w:rPr>
                <w:lang w:eastAsia="ja-JP"/>
              </w:rPr>
            </w:pPr>
            <w:r>
              <w:rPr>
                <w:lang w:eastAsia="ja-JP"/>
              </w:rPr>
              <w:t xml:space="preserve">During this time </w:t>
            </w:r>
            <w:r>
              <w:rPr>
                <w:rFonts w:hint="eastAsia"/>
                <w:lang w:val="en-US" w:eastAsia="zh-CN"/>
              </w:rPr>
              <w:t>PS</w:t>
            </w:r>
            <w:r>
              <w:rPr>
                <w:lang w:eastAsia="ja-JP"/>
              </w:rPr>
              <w:t>Cell 2 meets the addition condition and UE adds this PSCell.</w:t>
            </w:r>
          </w:p>
        </w:tc>
      </w:tr>
    </w:tbl>
    <w:p w14:paraId="075C32BB" w14:textId="77777777" w:rsidR="00F07519" w:rsidRDefault="00F07519"/>
    <w:p w14:paraId="7712D89E" w14:textId="77777777" w:rsidR="00F07519" w:rsidRDefault="00000000">
      <w:pPr>
        <w:pStyle w:val="TH"/>
        <w:rPr>
          <w:lang w:val="en-US" w:eastAsia="zh-CN"/>
        </w:rPr>
      </w:pPr>
      <w:r>
        <w:lastRenderedPageBreak/>
        <w:t>Table A.6.5.X.2.2-3: Cell Specific Parameters for</w:t>
      </w:r>
      <w:del w:id="51" w:author="ZTE - WU YAN" w:date="2024-05-22T14:13:00Z">
        <w:r>
          <w:delText xml:space="preserve"> </w:delText>
        </w:r>
        <w:r>
          <w:rPr>
            <w:lang w:eastAsia="zh-CN"/>
          </w:rPr>
          <w:delText>Subsequent</w:delText>
        </w:r>
        <w:r>
          <w:rPr>
            <w:rFonts w:hint="eastAsia"/>
            <w:lang w:val="en-US" w:eastAsia="zh-CN"/>
          </w:rPr>
          <w:delText xml:space="preserve"> </w:delText>
        </w:r>
        <w:r>
          <w:delText>Conditional PSCell Addition and Release</w:delText>
        </w:r>
      </w:del>
      <w:ins w:id="52" w:author="ZTE - WU YAN" w:date="2024-05-22T14:13:00Z">
        <w:r>
          <w:rPr>
            <w:rFonts w:hint="eastAsia"/>
            <w:lang w:val="en-US" w:eastAsia="zh-CN"/>
          </w:rPr>
          <w:t xml:space="preserve"> </w:t>
        </w:r>
        <w:r>
          <w:t>Intra-frequency CP</w:t>
        </w:r>
        <w:r>
          <w:rPr>
            <w:rFonts w:hint="eastAsia"/>
            <w:lang w:val="en-US" w:eastAsia="zh-CN"/>
          </w:rPr>
          <w:t>A</w:t>
        </w:r>
        <w:r>
          <w:t xml:space="preserve"> from FR1-FR1 NR-DC to FR1-FR1 NR-DC</w:t>
        </w:r>
      </w:ins>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357"/>
        <w:gridCol w:w="1067"/>
        <w:gridCol w:w="614"/>
        <w:gridCol w:w="34"/>
        <w:gridCol w:w="654"/>
        <w:gridCol w:w="717"/>
        <w:gridCol w:w="599"/>
        <w:gridCol w:w="706"/>
        <w:gridCol w:w="11"/>
        <w:gridCol w:w="638"/>
        <w:gridCol w:w="57"/>
        <w:gridCol w:w="588"/>
        <w:gridCol w:w="118"/>
        <w:gridCol w:w="708"/>
      </w:tblGrid>
      <w:tr w:rsidR="00F07519" w14:paraId="2522D9A6" w14:textId="77777777">
        <w:trPr>
          <w:trHeight w:val="240"/>
          <w:jc w:val="center"/>
        </w:trPr>
        <w:tc>
          <w:tcPr>
            <w:tcW w:w="2004" w:type="dxa"/>
            <w:tcBorders>
              <w:top w:val="single" w:sz="4" w:space="0" w:color="auto"/>
              <w:left w:val="single" w:sz="4" w:space="0" w:color="auto"/>
              <w:bottom w:val="nil"/>
              <w:right w:val="single" w:sz="4" w:space="0" w:color="auto"/>
            </w:tcBorders>
            <w:vAlign w:val="center"/>
          </w:tcPr>
          <w:p w14:paraId="290D1771" w14:textId="77777777" w:rsidR="00F07519" w:rsidRDefault="00000000">
            <w:pPr>
              <w:pStyle w:val="TAH"/>
            </w:pPr>
            <w:r>
              <w:lastRenderedPageBreak/>
              <w:t>Parameter</w:t>
            </w:r>
          </w:p>
        </w:tc>
        <w:tc>
          <w:tcPr>
            <w:tcW w:w="1357" w:type="dxa"/>
            <w:tcBorders>
              <w:top w:val="single" w:sz="4" w:space="0" w:color="auto"/>
              <w:left w:val="single" w:sz="4" w:space="0" w:color="auto"/>
              <w:bottom w:val="nil"/>
              <w:right w:val="single" w:sz="4" w:space="0" w:color="auto"/>
            </w:tcBorders>
            <w:vAlign w:val="center"/>
          </w:tcPr>
          <w:p w14:paraId="76490F35" w14:textId="77777777" w:rsidR="00F07519" w:rsidRDefault="00000000">
            <w:pPr>
              <w:pStyle w:val="TAH"/>
            </w:pPr>
            <w:r>
              <w:t>Unit</w:t>
            </w:r>
          </w:p>
        </w:tc>
        <w:tc>
          <w:tcPr>
            <w:tcW w:w="1067" w:type="dxa"/>
            <w:tcBorders>
              <w:top w:val="single" w:sz="4" w:space="0" w:color="auto"/>
              <w:left w:val="single" w:sz="4" w:space="0" w:color="auto"/>
              <w:bottom w:val="nil"/>
              <w:right w:val="single" w:sz="4" w:space="0" w:color="auto"/>
            </w:tcBorders>
            <w:vAlign w:val="center"/>
          </w:tcPr>
          <w:p w14:paraId="6BD95731" w14:textId="77777777" w:rsidR="00F07519" w:rsidRDefault="00000000">
            <w:pPr>
              <w:pStyle w:val="TAH"/>
            </w:pPr>
            <w:r>
              <w:t>Config</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0BF2E538" w14:textId="77777777" w:rsidR="00F07519" w:rsidRDefault="00000000">
            <w:pPr>
              <w:pStyle w:val="TAH"/>
              <w:rPr>
                <w:lang w:val="en-US" w:eastAsia="zh-CN"/>
              </w:rPr>
            </w:pPr>
            <w:r>
              <w:rPr>
                <w:rFonts w:hint="eastAsia"/>
                <w:lang w:val="en-US" w:eastAsia="zh-CN"/>
              </w:rPr>
              <w:t>Cell 2</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005056E9" w14:textId="77777777" w:rsidR="00F07519" w:rsidRDefault="00000000">
            <w:pPr>
              <w:pStyle w:val="TAH"/>
              <w:rPr>
                <w:lang w:val="en-US" w:eastAsia="zh-CN"/>
              </w:rPr>
            </w:pPr>
            <w:r>
              <w:rPr>
                <w:rFonts w:hint="eastAsia"/>
                <w:lang w:val="en-US" w:eastAsia="zh-CN"/>
              </w:rPr>
              <w:t>Cell 3</w:t>
            </w:r>
          </w:p>
        </w:tc>
      </w:tr>
      <w:tr w:rsidR="00F07519" w14:paraId="3F4F883F" w14:textId="77777777">
        <w:trPr>
          <w:trHeight w:val="195"/>
          <w:jc w:val="center"/>
        </w:trPr>
        <w:tc>
          <w:tcPr>
            <w:tcW w:w="2004" w:type="dxa"/>
            <w:tcBorders>
              <w:top w:val="nil"/>
              <w:left w:val="single" w:sz="4" w:space="0" w:color="auto"/>
              <w:bottom w:val="single" w:sz="4" w:space="0" w:color="auto"/>
              <w:right w:val="single" w:sz="4" w:space="0" w:color="auto"/>
            </w:tcBorders>
            <w:vAlign w:val="center"/>
          </w:tcPr>
          <w:p w14:paraId="45048734" w14:textId="77777777" w:rsidR="00F07519" w:rsidRDefault="00F07519">
            <w:pPr>
              <w:pStyle w:val="TAH"/>
            </w:pPr>
          </w:p>
        </w:tc>
        <w:tc>
          <w:tcPr>
            <w:tcW w:w="1357" w:type="dxa"/>
            <w:tcBorders>
              <w:top w:val="nil"/>
              <w:left w:val="single" w:sz="4" w:space="0" w:color="auto"/>
              <w:bottom w:val="single" w:sz="4" w:space="0" w:color="auto"/>
              <w:right w:val="single" w:sz="4" w:space="0" w:color="auto"/>
            </w:tcBorders>
            <w:vAlign w:val="center"/>
          </w:tcPr>
          <w:p w14:paraId="59C3AC35" w14:textId="77777777" w:rsidR="00F07519" w:rsidRDefault="00F07519">
            <w:pPr>
              <w:pStyle w:val="TAH"/>
              <w:rPr>
                <w:rFonts w:ascii="CG Times (WN)" w:hAnsi="CG Times (WN)"/>
                <w:lang w:val="en-US" w:eastAsia="zh-CN"/>
              </w:rPr>
            </w:pPr>
          </w:p>
        </w:tc>
        <w:tc>
          <w:tcPr>
            <w:tcW w:w="1067" w:type="dxa"/>
            <w:tcBorders>
              <w:top w:val="nil"/>
              <w:left w:val="single" w:sz="4" w:space="0" w:color="auto"/>
              <w:bottom w:val="single" w:sz="4" w:space="0" w:color="auto"/>
              <w:right w:val="single" w:sz="4" w:space="0" w:color="auto"/>
            </w:tcBorders>
            <w:vAlign w:val="center"/>
          </w:tcPr>
          <w:p w14:paraId="42B250AF" w14:textId="77777777" w:rsidR="00F07519" w:rsidRDefault="00F07519">
            <w:pPr>
              <w:pStyle w:val="TAH"/>
              <w:rPr>
                <w:rFonts w:ascii="CG Times (WN)" w:hAnsi="CG Times (WN)"/>
                <w:lang w:val="en-US" w:eastAsia="zh-CN"/>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4DCE24D6" w14:textId="77777777" w:rsidR="00F07519" w:rsidRDefault="00000000">
            <w:pPr>
              <w:pStyle w:val="TAH"/>
              <w:rPr>
                <w:lang w:eastAsia="zh-CN"/>
              </w:rPr>
            </w:pPr>
            <w:r>
              <w:rPr>
                <w:lang w:eastAsia="zh-CN"/>
              </w:rPr>
              <w:t>T1</w:t>
            </w:r>
          </w:p>
        </w:tc>
        <w:tc>
          <w:tcPr>
            <w:tcW w:w="654" w:type="dxa"/>
            <w:tcBorders>
              <w:top w:val="single" w:sz="4" w:space="0" w:color="auto"/>
              <w:left w:val="single" w:sz="4" w:space="0" w:color="auto"/>
              <w:bottom w:val="single" w:sz="4" w:space="0" w:color="auto"/>
              <w:right w:val="single" w:sz="4" w:space="0" w:color="auto"/>
            </w:tcBorders>
            <w:vAlign w:val="center"/>
          </w:tcPr>
          <w:p w14:paraId="786808B8" w14:textId="77777777" w:rsidR="00F07519" w:rsidRDefault="00000000">
            <w:pPr>
              <w:pStyle w:val="TAH"/>
              <w:rPr>
                <w:lang w:eastAsia="zh-CN"/>
              </w:rPr>
            </w:pPr>
            <w:r>
              <w:rPr>
                <w:lang w:eastAsia="zh-CN"/>
              </w:rPr>
              <w:t>T2</w:t>
            </w:r>
          </w:p>
        </w:tc>
        <w:tc>
          <w:tcPr>
            <w:tcW w:w="717" w:type="dxa"/>
            <w:tcBorders>
              <w:top w:val="single" w:sz="4" w:space="0" w:color="auto"/>
              <w:left w:val="single" w:sz="4" w:space="0" w:color="auto"/>
              <w:bottom w:val="single" w:sz="4" w:space="0" w:color="auto"/>
              <w:right w:val="single" w:sz="4" w:space="0" w:color="auto"/>
            </w:tcBorders>
            <w:vAlign w:val="center"/>
          </w:tcPr>
          <w:p w14:paraId="4A237906" w14:textId="77777777" w:rsidR="00F07519" w:rsidRDefault="00000000">
            <w:pPr>
              <w:pStyle w:val="TAH"/>
              <w:rPr>
                <w:lang w:eastAsia="zh-CN"/>
              </w:rPr>
            </w:pPr>
            <w:r>
              <w:rPr>
                <w:lang w:eastAsia="zh-CN"/>
              </w:rPr>
              <w:t>T3</w:t>
            </w:r>
          </w:p>
        </w:tc>
        <w:tc>
          <w:tcPr>
            <w:tcW w:w="599" w:type="dxa"/>
            <w:tcBorders>
              <w:top w:val="single" w:sz="4" w:space="0" w:color="auto"/>
              <w:left w:val="single" w:sz="4" w:space="0" w:color="auto"/>
              <w:bottom w:val="single" w:sz="4" w:space="0" w:color="auto"/>
              <w:right w:val="single" w:sz="4" w:space="0" w:color="auto"/>
            </w:tcBorders>
            <w:vAlign w:val="center"/>
          </w:tcPr>
          <w:p w14:paraId="4DE6B086" w14:textId="77777777" w:rsidR="00F07519" w:rsidRDefault="00000000">
            <w:pPr>
              <w:pStyle w:val="TAH"/>
              <w:rPr>
                <w:lang w:eastAsia="zh-CN"/>
              </w:rPr>
            </w:pPr>
            <w:r>
              <w:rPr>
                <w:lang w:eastAsia="zh-CN"/>
              </w:rPr>
              <w:t>T4</w:t>
            </w:r>
          </w:p>
        </w:tc>
        <w:tc>
          <w:tcPr>
            <w:tcW w:w="706" w:type="dxa"/>
            <w:tcBorders>
              <w:top w:val="single" w:sz="4" w:space="0" w:color="auto"/>
              <w:left w:val="single" w:sz="4" w:space="0" w:color="auto"/>
              <w:bottom w:val="single" w:sz="4" w:space="0" w:color="auto"/>
              <w:right w:val="single" w:sz="4" w:space="0" w:color="auto"/>
            </w:tcBorders>
            <w:vAlign w:val="center"/>
          </w:tcPr>
          <w:p w14:paraId="260EDA40" w14:textId="77777777" w:rsidR="00F07519" w:rsidRDefault="00000000">
            <w:pPr>
              <w:pStyle w:val="TAH"/>
              <w:rPr>
                <w:lang w:val="en-US" w:eastAsia="zh-CN"/>
              </w:rPr>
            </w:pPr>
            <w:r>
              <w:rPr>
                <w:rFonts w:hint="eastAsia"/>
                <w:lang w:val="en-US" w:eastAsia="zh-CN"/>
              </w:rPr>
              <w:t>T1</w:t>
            </w:r>
          </w:p>
        </w:tc>
        <w:tc>
          <w:tcPr>
            <w:tcW w:w="706" w:type="dxa"/>
            <w:gridSpan w:val="3"/>
            <w:tcBorders>
              <w:top w:val="single" w:sz="4" w:space="0" w:color="auto"/>
              <w:left w:val="single" w:sz="4" w:space="0" w:color="auto"/>
              <w:bottom w:val="single" w:sz="4" w:space="0" w:color="auto"/>
              <w:right w:val="single" w:sz="4" w:space="0" w:color="auto"/>
            </w:tcBorders>
            <w:vAlign w:val="center"/>
          </w:tcPr>
          <w:p w14:paraId="22D78D5D" w14:textId="77777777" w:rsidR="00F07519" w:rsidRDefault="00000000">
            <w:pPr>
              <w:pStyle w:val="TAH"/>
              <w:rPr>
                <w:lang w:val="en-US" w:eastAsia="zh-CN"/>
              </w:rPr>
            </w:pPr>
            <w:r>
              <w:rPr>
                <w:rFonts w:hint="eastAsia"/>
                <w:lang w:val="en-US" w:eastAsia="zh-CN"/>
              </w:rPr>
              <w:t>T2</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256E088" w14:textId="77777777" w:rsidR="00F07519" w:rsidRDefault="00000000">
            <w:pPr>
              <w:pStyle w:val="TAH"/>
              <w:rPr>
                <w:lang w:val="en-US" w:eastAsia="zh-CN"/>
              </w:rPr>
            </w:pPr>
            <w:r>
              <w:rPr>
                <w:rFonts w:hint="eastAsia"/>
                <w:lang w:val="en-US" w:eastAsia="zh-CN"/>
              </w:rPr>
              <w:t>T3</w:t>
            </w:r>
          </w:p>
        </w:tc>
        <w:tc>
          <w:tcPr>
            <w:tcW w:w="708" w:type="dxa"/>
            <w:tcBorders>
              <w:top w:val="single" w:sz="4" w:space="0" w:color="auto"/>
              <w:left w:val="single" w:sz="4" w:space="0" w:color="auto"/>
              <w:bottom w:val="single" w:sz="4" w:space="0" w:color="auto"/>
              <w:right w:val="single" w:sz="4" w:space="0" w:color="auto"/>
            </w:tcBorders>
            <w:vAlign w:val="center"/>
          </w:tcPr>
          <w:p w14:paraId="19F0A0A5" w14:textId="77777777" w:rsidR="00F07519" w:rsidRDefault="00000000">
            <w:pPr>
              <w:pStyle w:val="TAH"/>
              <w:rPr>
                <w:lang w:val="en-US" w:eastAsia="zh-CN"/>
              </w:rPr>
            </w:pPr>
            <w:r>
              <w:rPr>
                <w:rFonts w:hint="eastAsia"/>
                <w:lang w:val="en-US" w:eastAsia="zh-CN"/>
              </w:rPr>
              <w:t>T4</w:t>
            </w:r>
          </w:p>
        </w:tc>
      </w:tr>
      <w:tr w:rsidR="00F07519" w14:paraId="0D7DFD1E"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692ABC77" w14:textId="77777777" w:rsidR="00F07519" w:rsidRDefault="00000000">
            <w:pPr>
              <w:pStyle w:val="TAL"/>
            </w:pPr>
            <w:r>
              <w:t>NR RF Channel Number</w:t>
            </w:r>
          </w:p>
        </w:tc>
        <w:tc>
          <w:tcPr>
            <w:tcW w:w="1357" w:type="dxa"/>
            <w:tcBorders>
              <w:top w:val="single" w:sz="4" w:space="0" w:color="auto"/>
              <w:left w:val="single" w:sz="4" w:space="0" w:color="auto"/>
              <w:bottom w:val="single" w:sz="4" w:space="0" w:color="auto"/>
              <w:right w:val="single" w:sz="4" w:space="0" w:color="auto"/>
            </w:tcBorders>
          </w:tcPr>
          <w:p w14:paraId="278D0A6E"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68D5F8B2" w14:textId="77777777" w:rsidR="00F07519" w:rsidRDefault="00000000">
            <w:pPr>
              <w:pStyle w:val="TAC"/>
            </w:pPr>
            <w:r>
              <w:t>1,2,3,4,5,6</w:t>
            </w:r>
          </w:p>
        </w:tc>
        <w:tc>
          <w:tcPr>
            <w:tcW w:w="2618" w:type="dxa"/>
            <w:gridSpan w:val="5"/>
            <w:tcBorders>
              <w:top w:val="single" w:sz="4" w:space="0" w:color="auto"/>
              <w:left w:val="single" w:sz="4" w:space="0" w:color="auto"/>
              <w:bottom w:val="single" w:sz="4" w:space="0" w:color="auto"/>
              <w:right w:val="single" w:sz="4" w:space="0" w:color="auto"/>
            </w:tcBorders>
          </w:tcPr>
          <w:p w14:paraId="73B2C397" w14:textId="77777777" w:rsidR="00F07519" w:rsidRDefault="00000000">
            <w:pPr>
              <w:pStyle w:val="TAC"/>
              <w:rPr>
                <w:lang w:val="en-US" w:eastAsia="zh-CN"/>
              </w:rPr>
            </w:pPr>
            <w:r>
              <w:rPr>
                <w:rFonts w:hint="eastAsia"/>
                <w:lang w:val="en-US" w:eastAsia="zh-CN"/>
              </w:rPr>
              <w:t>2</w:t>
            </w:r>
          </w:p>
        </w:tc>
        <w:tc>
          <w:tcPr>
            <w:tcW w:w="2826" w:type="dxa"/>
            <w:gridSpan w:val="7"/>
            <w:tcBorders>
              <w:top w:val="single" w:sz="4" w:space="0" w:color="auto"/>
              <w:left w:val="single" w:sz="4" w:space="0" w:color="auto"/>
              <w:bottom w:val="single" w:sz="4" w:space="0" w:color="auto"/>
              <w:right w:val="single" w:sz="4" w:space="0" w:color="auto"/>
            </w:tcBorders>
          </w:tcPr>
          <w:p w14:paraId="2C066C85" w14:textId="77777777" w:rsidR="00F07519" w:rsidRDefault="00000000">
            <w:pPr>
              <w:pStyle w:val="TAC"/>
              <w:rPr>
                <w:lang w:val="en-US" w:eastAsia="zh-CN"/>
              </w:rPr>
            </w:pPr>
            <w:r>
              <w:rPr>
                <w:rFonts w:hint="eastAsia"/>
                <w:lang w:val="en-US" w:eastAsia="zh-CN"/>
              </w:rPr>
              <w:t>3</w:t>
            </w:r>
          </w:p>
        </w:tc>
      </w:tr>
      <w:tr w:rsidR="00F07519" w14:paraId="37AB61A2" w14:textId="77777777">
        <w:trPr>
          <w:trHeight w:val="195"/>
          <w:jc w:val="center"/>
        </w:trPr>
        <w:tc>
          <w:tcPr>
            <w:tcW w:w="2004" w:type="dxa"/>
            <w:tcBorders>
              <w:top w:val="nil"/>
              <w:left w:val="single" w:sz="4" w:space="0" w:color="auto"/>
              <w:bottom w:val="nil"/>
              <w:right w:val="single" w:sz="4" w:space="0" w:color="auto"/>
            </w:tcBorders>
          </w:tcPr>
          <w:p w14:paraId="3564105C" w14:textId="77777777" w:rsidR="00F07519" w:rsidRDefault="00000000">
            <w:pPr>
              <w:pStyle w:val="TAL"/>
            </w:pPr>
            <w:r>
              <w:t xml:space="preserve">TDD </w:t>
            </w:r>
          </w:p>
        </w:tc>
        <w:tc>
          <w:tcPr>
            <w:tcW w:w="1357" w:type="dxa"/>
            <w:tcBorders>
              <w:top w:val="nil"/>
              <w:left w:val="single" w:sz="4" w:space="0" w:color="auto"/>
              <w:bottom w:val="nil"/>
              <w:right w:val="single" w:sz="4" w:space="0" w:color="auto"/>
            </w:tcBorders>
          </w:tcPr>
          <w:p w14:paraId="5AD4768E"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23D51D53"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41D2B6AB" w14:textId="77777777" w:rsidR="00F07519" w:rsidRDefault="00000000">
            <w:pPr>
              <w:pStyle w:val="TAC"/>
            </w:pPr>
            <w:r>
              <w:t>Not Applicable</w:t>
            </w:r>
          </w:p>
        </w:tc>
        <w:tc>
          <w:tcPr>
            <w:tcW w:w="2826" w:type="dxa"/>
            <w:gridSpan w:val="7"/>
            <w:tcBorders>
              <w:top w:val="single" w:sz="4" w:space="0" w:color="auto"/>
              <w:left w:val="single" w:sz="4" w:space="0" w:color="auto"/>
              <w:bottom w:val="single" w:sz="4" w:space="0" w:color="auto"/>
              <w:right w:val="single" w:sz="4" w:space="0" w:color="auto"/>
            </w:tcBorders>
          </w:tcPr>
          <w:p w14:paraId="4BB69CD4" w14:textId="77777777" w:rsidR="00F07519" w:rsidRDefault="00000000">
            <w:pPr>
              <w:pStyle w:val="TAC"/>
            </w:pPr>
            <w:r>
              <w:t>Not Applicable</w:t>
            </w:r>
          </w:p>
        </w:tc>
      </w:tr>
      <w:tr w:rsidR="00F07519" w14:paraId="58CA7696" w14:textId="77777777">
        <w:trPr>
          <w:trHeight w:val="195"/>
          <w:jc w:val="center"/>
        </w:trPr>
        <w:tc>
          <w:tcPr>
            <w:tcW w:w="2004" w:type="dxa"/>
            <w:tcBorders>
              <w:top w:val="nil"/>
              <w:left w:val="single" w:sz="4" w:space="0" w:color="auto"/>
              <w:bottom w:val="nil"/>
              <w:right w:val="single" w:sz="4" w:space="0" w:color="auto"/>
            </w:tcBorders>
          </w:tcPr>
          <w:p w14:paraId="44CD5DEA" w14:textId="77777777" w:rsidR="00F07519" w:rsidRDefault="00000000">
            <w:pPr>
              <w:pStyle w:val="TAL"/>
            </w:pPr>
            <w:r>
              <w:t>configuration</w:t>
            </w:r>
          </w:p>
        </w:tc>
        <w:tc>
          <w:tcPr>
            <w:tcW w:w="1357" w:type="dxa"/>
            <w:tcBorders>
              <w:top w:val="nil"/>
              <w:left w:val="single" w:sz="4" w:space="0" w:color="auto"/>
              <w:bottom w:val="nil"/>
              <w:right w:val="single" w:sz="4" w:space="0" w:color="auto"/>
            </w:tcBorders>
          </w:tcPr>
          <w:p w14:paraId="1598C096"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20210785"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2E2A48AB" w14:textId="77777777" w:rsidR="00F07519" w:rsidRDefault="00000000">
            <w:pPr>
              <w:pStyle w:val="TAC"/>
            </w:pPr>
            <w:r>
              <w:t>TDDConf.1.1</w:t>
            </w:r>
          </w:p>
        </w:tc>
        <w:tc>
          <w:tcPr>
            <w:tcW w:w="2826" w:type="dxa"/>
            <w:gridSpan w:val="7"/>
            <w:tcBorders>
              <w:top w:val="single" w:sz="4" w:space="0" w:color="auto"/>
              <w:left w:val="single" w:sz="4" w:space="0" w:color="auto"/>
              <w:bottom w:val="single" w:sz="4" w:space="0" w:color="auto"/>
              <w:right w:val="single" w:sz="4" w:space="0" w:color="auto"/>
            </w:tcBorders>
          </w:tcPr>
          <w:p w14:paraId="27328950" w14:textId="77777777" w:rsidR="00F07519" w:rsidRDefault="00000000">
            <w:pPr>
              <w:pStyle w:val="TAC"/>
            </w:pPr>
            <w:r>
              <w:t>TDDConf.1.1</w:t>
            </w:r>
          </w:p>
        </w:tc>
      </w:tr>
      <w:tr w:rsidR="00F07519" w14:paraId="7779F8AA" w14:textId="77777777">
        <w:trPr>
          <w:trHeight w:val="240"/>
          <w:jc w:val="center"/>
        </w:trPr>
        <w:tc>
          <w:tcPr>
            <w:tcW w:w="2004" w:type="dxa"/>
            <w:tcBorders>
              <w:top w:val="nil"/>
              <w:left w:val="single" w:sz="4" w:space="0" w:color="auto"/>
              <w:bottom w:val="single" w:sz="4" w:space="0" w:color="auto"/>
              <w:right w:val="single" w:sz="4" w:space="0" w:color="auto"/>
            </w:tcBorders>
          </w:tcPr>
          <w:p w14:paraId="6A343EFE"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716182B1"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44DFBA22"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55F491AD" w14:textId="77777777" w:rsidR="00F07519" w:rsidRDefault="00000000">
            <w:pPr>
              <w:pStyle w:val="TAC"/>
            </w:pPr>
            <w:r>
              <w:t>TDDConf.2.1</w:t>
            </w:r>
          </w:p>
        </w:tc>
        <w:tc>
          <w:tcPr>
            <w:tcW w:w="2826" w:type="dxa"/>
            <w:gridSpan w:val="7"/>
            <w:tcBorders>
              <w:top w:val="single" w:sz="4" w:space="0" w:color="auto"/>
              <w:left w:val="single" w:sz="4" w:space="0" w:color="auto"/>
              <w:bottom w:val="single" w:sz="4" w:space="0" w:color="auto"/>
              <w:right w:val="single" w:sz="4" w:space="0" w:color="auto"/>
            </w:tcBorders>
          </w:tcPr>
          <w:p w14:paraId="22858632" w14:textId="77777777" w:rsidR="00F07519" w:rsidRDefault="00000000">
            <w:pPr>
              <w:pStyle w:val="TAC"/>
            </w:pPr>
            <w:r>
              <w:t>TDDConf.2.1</w:t>
            </w:r>
          </w:p>
        </w:tc>
      </w:tr>
      <w:tr w:rsidR="00F07519" w14:paraId="51B5D2DA" w14:textId="77777777">
        <w:trPr>
          <w:trHeight w:val="240"/>
          <w:jc w:val="center"/>
        </w:trPr>
        <w:tc>
          <w:tcPr>
            <w:tcW w:w="2004" w:type="dxa"/>
            <w:tcBorders>
              <w:top w:val="single" w:sz="4" w:space="0" w:color="auto"/>
              <w:left w:val="single" w:sz="4" w:space="0" w:color="auto"/>
              <w:bottom w:val="nil"/>
              <w:right w:val="single" w:sz="4" w:space="0" w:color="auto"/>
            </w:tcBorders>
          </w:tcPr>
          <w:p w14:paraId="1D457D0F" w14:textId="77777777" w:rsidR="00F07519" w:rsidRDefault="00000000">
            <w:pPr>
              <w:pStyle w:val="TAL"/>
            </w:pPr>
            <w:proofErr w:type="spellStart"/>
            <w:r>
              <w:t>BW</w:t>
            </w:r>
            <w:r>
              <w:rPr>
                <w:vertAlign w:val="subscript"/>
              </w:rPr>
              <w:t>channel</w:t>
            </w:r>
            <w:proofErr w:type="spellEnd"/>
          </w:p>
        </w:tc>
        <w:tc>
          <w:tcPr>
            <w:tcW w:w="1357" w:type="dxa"/>
            <w:tcBorders>
              <w:top w:val="single" w:sz="4" w:space="0" w:color="auto"/>
              <w:left w:val="single" w:sz="4" w:space="0" w:color="auto"/>
              <w:bottom w:val="nil"/>
              <w:right w:val="single" w:sz="4" w:space="0" w:color="auto"/>
            </w:tcBorders>
          </w:tcPr>
          <w:p w14:paraId="0DDB6020" w14:textId="77777777" w:rsidR="00F07519" w:rsidRDefault="00000000">
            <w:pPr>
              <w:pStyle w:val="TAC"/>
            </w:pPr>
            <w:r>
              <w:t>MHz</w:t>
            </w:r>
          </w:p>
        </w:tc>
        <w:tc>
          <w:tcPr>
            <w:tcW w:w="1067" w:type="dxa"/>
            <w:tcBorders>
              <w:top w:val="single" w:sz="4" w:space="0" w:color="auto"/>
              <w:left w:val="single" w:sz="4" w:space="0" w:color="auto"/>
              <w:bottom w:val="single" w:sz="4" w:space="0" w:color="auto"/>
              <w:right w:val="single" w:sz="4" w:space="0" w:color="auto"/>
            </w:tcBorders>
          </w:tcPr>
          <w:p w14:paraId="34035D87"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0027DCD6" w14:textId="77777777" w:rsidR="00F07519" w:rsidRDefault="00000000">
            <w:pPr>
              <w:pStyle w:val="TAC"/>
            </w:pPr>
            <w:r>
              <w:t xml:space="preserve">10: </w:t>
            </w:r>
            <w:proofErr w:type="spellStart"/>
            <w:proofErr w:type="gramStart"/>
            <w:r>
              <w:t>N</w:t>
            </w:r>
            <w:r>
              <w:rPr>
                <w:vertAlign w:val="subscript"/>
              </w:rPr>
              <w:t>RB,c</w:t>
            </w:r>
            <w:proofErr w:type="spellEnd"/>
            <w:proofErr w:type="gramEnd"/>
            <w:r>
              <w:t xml:space="preserve"> = 52</w:t>
            </w:r>
          </w:p>
        </w:tc>
        <w:tc>
          <w:tcPr>
            <w:tcW w:w="2826" w:type="dxa"/>
            <w:gridSpan w:val="7"/>
            <w:tcBorders>
              <w:top w:val="single" w:sz="4" w:space="0" w:color="auto"/>
              <w:left w:val="single" w:sz="4" w:space="0" w:color="auto"/>
              <w:bottom w:val="single" w:sz="4" w:space="0" w:color="auto"/>
              <w:right w:val="single" w:sz="4" w:space="0" w:color="auto"/>
            </w:tcBorders>
          </w:tcPr>
          <w:p w14:paraId="144FBA96" w14:textId="77777777" w:rsidR="00F07519" w:rsidRDefault="00000000">
            <w:pPr>
              <w:pStyle w:val="TAC"/>
            </w:pPr>
            <w:r>
              <w:t xml:space="preserve">10: </w:t>
            </w:r>
            <w:proofErr w:type="spellStart"/>
            <w:proofErr w:type="gramStart"/>
            <w:r>
              <w:t>N</w:t>
            </w:r>
            <w:r>
              <w:rPr>
                <w:vertAlign w:val="subscript"/>
              </w:rPr>
              <w:t>RB,c</w:t>
            </w:r>
            <w:proofErr w:type="spellEnd"/>
            <w:proofErr w:type="gramEnd"/>
            <w:r>
              <w:t xml:space="preserve"> = 52</w:t>
            </w:r>
          </w:p>
        </w:tc>
      </w:tr>
      <w:tr w:rsidR="00F07519" w14:paraId="1312418B" w14:textId="77777777">
        <w:trPr>
          <w:trHeight w:val="240"/>
          <w:jc w:val="center"/>
        </w:trPr>
        <w:tc>
          <w:tcPr>
            <w:tcW w:w="2004" w:type="dxa"/>
            <w:tcBorders>
              <w:top w:val="nil"/>
              <w:left w:val="single" w:sz="4" w:space="0" w:color="auto"/>
              <w:bottom w:val="nil"/>
              <w:right w:val="single" w:sz="4" w:space="0" w:color="auto"/>
            </w:tcBorders>
          </w:tcPr>
          <w:p w14:paraId="4766CC8B" w14:textId="77777777" w:rsidR="00F07519" w:rsidRDefault="00F07519">
            <w:pPr>
              <w:pStyle w:val="TAL"/>
            </w:pPr>
          </w:p>
        </w:tc>
        <w:tc>
          <w:tcPr>
            <w:tcW w:w="1357" w:type="dxa"/>
            <w:tcBorders>
              <w:top w:val="nil"/>
              <w:left w:val="single" w:sz="4" w:space="0" w:color="auto"/>
              <w:bottom w:val="nil"/>
              <w:right w:val="single" w:sz="4" w:space="0" w:color="auto"/>
            </w:tcBorders>
          </w:tcPr>
          <w:p w14:paraId="4DC1CA42"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1E79370C"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2B417E82" w14:textId="77777777" w:rsidR="00F07519" w:rsidRDefault="00000000">
            <w:pPr>
              <w:pStyle w:val="TAC"/>
              <w:rPr>
                <w:rFonts w:eastAsia="Malgun Gothic"/>
                <w:lang w:val="de-DE"/>
              </w:rPr>
            </w:pPr>
            <w:r>
              <w:rPr>
                <w:rFonts w:eastAsia="Malgun Gothic"/>
                <w:lang w:val="en-US"/>
              </w:rPr>
              <w:t xml:space="preserve">10: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52</w:t>
            </w:r>
          </w:p>
        </w:tc>
        <w:tc>
          <w:tcPr>
            <w:tcW w:w="2826" w:type="dxa"/>
            <w:gridSpan w:val="7"/>
            <w:tcBorders>
              <w:top w:val="single" w:sz="4" w:space="0" w:color="auto"/>
              <w:left w:val="single" w:sz="4" w:space="0" w:color="auto"/>
              <w:bottom w:val="single" w:sz="4" w:space="0" w:color="auto"/>
              <w:right w:val="single" w:sz="4" w:space="0" w:color="auto"/>
            </w:tcBorders>
          </w:tcPr>
          <w:p w14:paraId="0A9F0F15" w14:textId="77777777" w:rsidR="00F07519" w:rsidRDefault="00000000">
            <w:pPr>
              <w:pStyle w:val="TAC"/>
              <w:rPr>
                <w:rFonts w:eastAsia="Malgun Gothic"/>
                <w:lang w:val="en-US"/>
              </w:rPr>
            </w:pPr>
            <w:r>
              <w:t xml:space="preserve">10: </w:t>
            </w:r>
            <w:proofErr w:type="spellStart"/>
            <w:proofErr w:type="gramStart"/>
            <w:r>
              <w:t>N</w:t>
            </w:r>
            <w:r>
              <w:rPr>
                <w:vertAlign w:val="subscript"/>
              </w:rPr>
              <w:t>RB,c</w:t>
            </w:r>
            <w:proofErr w:type="spellEnd"/>
            <w:proofErr w:type="gramEnd"/>
            <w:r>
              <w:t xml:space="preserve"> = 52</w:t>
            </w:r>
          </w:p>
        </w:tc>
      </w:tr>
      <w:tr w:rsidR="00F07519" w14:paraId="2A0B911B" w14:textId="77777777">
        <w:trPr>
          <w:trHeight w:val="192"/>
          <w:jc w:val="center"/>
        </w:trPr>
        <w:tc>
          <w:tcPr>
            <w:tcW w:w="2004" w:type="dxa"/>
            <w:tcBorders>
              <w:top w:val="nil"/>
              <w:left w:val="single" w:sz="4" w:space="0" w:color="auto"/>
              <w:bottom w:val="single" w:sz="4" w:space="0" w:color="auto"/>
              <w:right w:val="single" w:sz="4" w:space="0" w:color="auto"/>
            </w:tcBorders>
          </w:tcPr>
          <w:p w14:paraId="3E692BB7" w14:textId="77777777" w:rsidR="00F07519" w:rsidRDefault="00F07519">
            <w:pPr>
              <w:pStyle w:val="TAL"/>
              <w:rPr>
                <w:rFonts w:eastAsia="Malgun Gothic"/>
                <w:lang w:val="de-DE"/>
              </w:rPr>
            </w:pPr>
          </w:p>
        </w:tc>
        <w:tc>
          <w:tcPr>
            <w:tcW w:w="1357" w:type="dxa"/>
            <w:tcBorders>
              <w:top w:val="nil"/>
              <w:left w:val="single" w:sz="4" w:space="0" w:color="auto"/>
              <w:bottom w:val="single" w:sz="4" w:space="0" w:color="auto"/>
              <w:right w:val="single" w:sz="4" w:space="0" w:color="auto"/>
            </w:tcBorders>
          </w:tcPr>
          <w:p w14:paraId="63BEEA7D"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2E36A38A"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012CAEB7" w14:textId="77777777" w:rsidR="00F07519" w:rsidRDefault="00000000">
            <w:pPr>
              <w:pStyle w:val="TAC"/>
            </w:pPr>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p>
        </w:tc>
        <w:tc>
          <w:tcPr>
            <w:tcW w:w="2826" w:type="dxa"/>
            <w:gridSpan w:val="7"/>
            <w:tcBorders>
              <w:top w:val="single" w:sz="4" w:space="0" w:color="auto"/>
              <w:left w:val="single" w:sz="4" w:space="0" w:color="auto"/>
              <w:bottom w:val="single" w:sz="4" w:space="0" w:color="auto"/>
              <w:right w:val="single" w:sz="4" w:space="0" w:color="auto"/>
            </w:tcBorders>
          </w:tcPr>
          <w:p w14:paraId="2A376432" w14:textId="77777777" w:rsidR="00F07519" w:rsidRDefault="00000000">
            <w:pPr>
              <w:pStyle w:val="TAC"/>
              <w:rPr>
                <w:rFonts w:eastAsia="Malgun Gothic"/>
              </w:rPr>
            </w:pPr>
            <w:r>
              <w:rPr>
                <w:rFonts w:eastAsia="Malgun Gothic"/>
              </w:rPr>
              <w:t xml:space="preserve">40: </w:t>
            </w:r>
            <w:proofErr w:type="spellStart"/>
            <w:proofErr w:type="gramStart"/>
            <w:r>
              <w:rPr>
                <w:rFonts w:eastAsia="Malgun Gothic"/>
                <w:lang w:val="de-DE"/>
              </w:rPr>
              <w:t>N</w:t>
            </w:r>
            <w:r>
              <w:rPr>
                <w:rFonts w:eastAsia="Malgun Gothic"/>
                <w:vertAlign w:val="subscript"/>
                <w:lang w:val="de-DE"/>
              </w:rPr>
              <w:t>RB,c</w:t>
            </w:r>
            <w:proofErr w:type="spellEnd"/>
            <w:proofErr w:type="gramEnd"/>
            <w:r>
              <w:rPr>
                <w:rFonts w:eastAsia="Malgun Gothic"/>
                <w:lang w:val="de-DE"/>
              </w:rPr>
              <w:t xml:space="preserve"> = 106</w:t>
            </w:r>
          </w:p>
        </w:tc>
      </w:tr>
      <w:tr w:rsidR="00F07519" w14:paraId="3B7D2744" w14:textId="77777777">
        <w:trPr>
          <w:trHeight w:val="300"/>
          <w:jc w:val="center"/>
        </w:trPr>
        <w:tc>
          <w:tcPr>
            <w:tcW w:w="2004" w:type="dxa"/>
            <w:tcBorders>
              <w:top w:val="single" w:sz="4" w:space="0" w:color="auto"/>
              <w:left w:val="single" w:sz="4" w:space="0" w:color="auto"/>
              <w:bottom w:val="single" w:sz="4" w:space="0" w:color="auto"/>
              <w:right w:val="single" w:sz="4" w:space="0" w:color="auto"/>
            </w:tcBorders>
          </w:tcPr>
          <w:p w14:paraId="18CA8DF8" w14:textId="77777777" w:rsidR="00F07519" w:rsidRDefault="00000000">
            <w:pPr>
              <w:pStyle w:val="TAL"/>
              <w:rPr>
                <w:lang w:val="en-US"/>
              </w:rPr>
            </w:pPr>
            <w:r>
              <w:rPr>
                <w:rFonts w:eastAsia="Calibri" w:cs="Arial"/>
                <w:szCs w:val="18"/>
              </w:rPr>
              <w:t>Initial BWP Configuration</w:t>
            </w:r>
          </w:p>
        </w:tc>
        <w:tc>
          <w:tcPr>
            <w:tcW w:w="1357" w:type="dxa"/>
            <w:tcBorders>
              <w:top w:val="single" w:sz="4" w:space="0" w:color="auto"/>
              <w:left w:val="single" w:sz="4" w:space="0" w:color="auto"/>
              <w:bottom w:val="single" w:sz="4" w:space="0" w:color="auto"/>
              <w:right w:val="single" w:sz="4" w:space="0" w:color="auto"/>
            </w:tcBorders>
          </w:tcPr>
          <w:p w14:paraId="2DB51410"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16CF650C" w14:textId="77777777" w:rsidR="00F07519" w:rsidRDefault="00000000">
            <w:pPr>
              <w:pStyle w:val="TAC"/>
            </w:pPr>
            <w:r>
              <w:rPr>
                <w:rFonts w:eastAsia="Calibri" w:cs="Arial"/>
                <w:szCs w:val="18"/>
              </w:rPr>
              <w:t>1,2,3</w:t>
            </w:r>
          </w:p>
        </w:tc>
        <w:tc>
          <w:tcPr>
            <w:tcW w:w="2618" w:type="dxa"/>
            <w:gridSpan w:val="5"/>
            <w:tcBorders>
              <w:top w:val="single" w:sz="4" w:space="0" w:color="auto"/>
              <w:left w:val="single" w:sz="4" w:space="0" w:color="auto"/>
              <w:bottom w:val="single" w:sz="4" w:space="0" w:color="auto"/>
              <w:right w:val="single" w:sz="4" w:space="0" w:color="auto"/>
            </w:tcBorders>
          </w:tcPr>
          <w:p w14:paraId="2D64342C" w14:textId="77777777" w:rsidR="00F07519" w:rsidRDefault="00000000">
            <w:pPr>
              <w:pStyle w:val="TAC"/>
            </w:pPr>
            <w:r>
              <w:t>DLBWP.0.1</w:t>
            </w:r>
          </w:p>
          <w:p w14:paraId="78323DA8" w14:textId="77777777" w:rsidR="00F07519" w:rsidRDefault="00000000">
            <w:pPr>
              <w:pStyle w:val="TAC"/>
            </w:pPr>
            <w:r>
              <w:t>ULBWP.0.1</w:t>
            </w:r>
          </w:p>
        </w:tc>
        <w:tc>
          <w:tcPr>
            <w:tcW w:w="2826" w:type="dxa"/>
            <w:gridSpan w:val="7"/>
            <w:tcBorders>
              <w:top w:val="single" w:sz="4" w:space="0" w:color="auto"/>
              <w:left w:val="single" w:sz="4" w:space="0" w:color="auto"/>
              <w:bottom w:val="single" w:sz="4" w:space="0" w:color="auto"/>
              <w:right w:val="single" w:sz="4" w:space="0" w:color="auto"/>
            </w:tcBorders>
          </w:tcPr>
          <w:p w14:paraId="3A744B08" w14:textId="77777777" w:rsidR="00F07519" w:rsidRDefault="00000000">
            <w:pPr>
              <w:pStyle w:val="TAC"/>
            </w:pPr>
            <w:r>
              <w:t>DLBWP.0.1</w:t>
            </w:r>
          </w:p>
          <w:p w14:paraId="1A6F50D8" w14:textId="77777777" w:rsidR="00F07519" w:rsidRDefault="00000000">
            <w:pPr>
              <w:pStyle w:val="TAC"/>
            </w:pPr>
            <w:r>
              <w:t>ULBWP.0.1</w:t>
            </w:r>
          </w:p>
        </w:tc>
      </w:tr>
      <w:tr w:rsidR="00F07519" w14:paraId="4FE56969" w14:textId="77777777">
        <w:trPr>
          <w:trHeight w:val="300"/>
          <w:jc w:val="center"/>
        </w:trPr>
        <w:tc>
          <w:tcPr>
            <w:tcW w:w="2004" w:type="dxa"/>
            <w:tcBorders>
              <w:top w:val="single" w:sz="4" w:space="0" w:color="auto"/>
              <w:left w:val="single" w:sz="4" w:space="0" w:color="auto"/>
              <w:bottom w:val="single" w:sz="4" w:space="0" w:color="auto"/>
              <w:right w:val="single" w:sz="4" w:space="0" w:color="auto"/>
            </w:tcBorders>
          </w:tcPr>
          <w:p w14:paraId="4B582967" w14:textId="77777777" w:rsidR="00F07519" w:rsidRDefault="00000000">
            <w:pPr>
              <w:pStyle w:val="TAL"/>
              <w:rPr>
                <w:lang w:val="en-US"/>
              </w:rPr>
            </w:pPr>
            <w:r>
              <w:rPr>
                <w:rFonts w:eastAsia="Calibri" w:cs="Arial"/>
                <w:szCs w:val="18"/>
              </w:rPr>
              <w:t>Dedicated BWP Configuration</w:t>
            </w:r>
          </w:p>
        </w:tc>
        <w:tc>
          <w:tcPr>
            <w:tcW w:w="1357" w:type="dxa"/>
            <w:tcBorders>
              <w:top w:val="single" w:sz="4" w:space="0" w:color="auto"/>
              <w:left w:val="single" w:sz="4" w:space="0" w:color="auto"/>
              <w:bottom w:val="single" w:sz="4" w:space="0" w:color="auto"/>
              <w:right w:val="single" w:sz="4" w:space="0" w:color="auto"/>
            </w:tcBorders>
          </w:tcPr>
          <w:p w14:paraId="10393C1F"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7EC433B8" w14:textId="77777777" w:rsidR="00F07519" w:rsidRDefault="00000000">
            <w:pPr>
              <w:pStyle w:val="TAC"/>
            </w:pPr>
            <w:r>
              <w:rPr>
                <w:rFonts w:eastAsia="Calibri" w:cs="Arial"/>
                <w:szCs w:val="18"/>
              </w:rPr>
              <w:t>1,2,3</w:t>
            </w:r>
          </w:p>
        </w:tc>
        <w:tc>
          <w:tcPr>
            <w:tcW w:w="2618" w:type="dxa"/>
            <w:gridSpan w:val="5"/>
            <w:tcBorders>
              <w:top w:val="single" w:sz="4" w:space="0" w:color="auto"/>
              <w:left w:val="single" w:sz="4" w:space="0" w:color="auto"/>
              <w:bottom w:val="single" w:sz="4" w:space="0" w:color="auto"/>
              <w:right w:val="single" w:sz="4" w:space="0" w:color="auto"/>
            </w:tcBorders>
          </w:tcPr>
          <w:p w14:paraId="48011E77" w14:textId="77777777" w:rsidR="00F07519" w:rsidRDefault="00000000">
            <w:pPr>
              <w:pStyle w:val="TAC"/>
            </w:pPr>
            <w:r>
              <w:t>DLBWP.1.1</w:t>
            </w:r>
          </w:p>
          <w:p w14:paraId="6DFAA88C" w14:textId="77777777" w:rsidR="00F07519" w:rsidRDefault="00000000">
            <w:pPr>
              <w:pStyle w:val="TAC"/>
            </w:pPr>
            <w:r>
              <w:t>ULBWP.1.1</w:t>
            </w:r>
          </w:p>
        </w:tc>
        <w:tc>
          <w:tcPr>
            <w:tcW w:w="2826" w:type="dxa"/>
            <w:gridSpan w:val="7"/>
            <w:tcBorders>
              <w:top w:val="single" w:sz="4" w:space="0" w:color="auto"/>
              <w:left w:val="single" w:sz="4" w:space="0" w:color="auto"/>
              <w:bottom w:val="single" w:sz="4" w:space="0" w:color="auto"/>
              <w:right w:val="single" w:sz="4" w:space="0" w:color="auto"/>
            </w:tcBorders>
          </w:tcPr>
          <w:p w14:paraId="44210396" w14:textId="77777777" w:rsidR="00F07519" w:rsidRDefault="00000000">
            <w:pPr>
              <w:pStyle w:val="TAC"/>
            </w:pPr>
            <w:r>
              <w:t>DLBWP.1.1</w:t>
            </w:r>
          </w:p>
          <w:p w14:paraId="41936DBB" w14:textId="77777777" w:rsidR="00F07519" w:rsidRDefault="00000000">
            <w:pPr>
              <w:pStyle w:val="TAC"/>
            </w:pPr>
            <w:r>
              <w:t>ULBWP.1.1</w:t>
            </w:r>
          </w:p>
        </w:tc>
      </w:tr>
      <w:tr w:rsidR="00F07519" w14:paraId="629CD3FE" w14:textId="77777777">
        <w:trPr>
          <w:trHeight w:val="225"/>
          <w:jc w:val="center"/>
        </w:trPr>
        <w:tc>
          <w:tcPr>
            <w:tcW w:w="2004" w:type="dxa"/>
            <w:tcBorders>
              <w:top w:val="nil"/>
              <w:left w:val="single" w:sz="4" w:space="0" w:color="auto"/>
              <w:bottom w:val="nil"/>
              <w:right w:val="single" w:sz="4" w:space="0" w:color="auto"/>
            </w:tcBorders>
          </w:tcPr>
          <w:p w14:paraId="2F09D01D" w14:textId="77777777" w:rsidR="00F07519" w:rsidRDefault="00000000">
            <w:pPr>
              <w:pStyle w:val="TAL"/>
            </w:pPr>
            <w:r>
              <w:rPr>
                <w:lang w:val="en-US"/>
              </w:rPr>
              <w:t xml:space="preserve">PDSCH Reference </w:t>
            </w:r>
          </w:p>
        </w:tc>
        <w:tc>
          <w:tcPr>
            <w:tcW w:w="1357" w:type="dxa"/>
            <w:tcBorders>
              <w:top w:val="nil"/>
              <w:left w:val="single" w:sz="4" w:space="0" w:color="auto"/>
              <w:bottom w:val="nil"/>
              <w:right w:val="single" w:sz="4" w:space="0" w:color="auto"/>
            </w:tcBorders>
          </w:tcPr>
          <w:p w14:paraId="2681C2C0"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5B190DE6"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6B371BB3" w14:textId="77777777" w:rsidR="00F07519" w:rsidRDefault="00000000">
            <w:pPr>
              <w:pStyle w:val="TAC"/>
            </w:pPr>
            <w:r>
              <w:t>SR.1.1 FDD</w:t>
            </w:r>
          </w:p>
        </w:tc>
        <w:tc>
          <w:tcPr>
            <w:tcW w:w="2826" w:type="dxa"/>
            <w:gridSpan w:val="7"/>
            <w:tcBorders>
              <w:top w:val="single" w:sz="4" w:space="0" w:color="auto"/>
              <w:left w:val="single" w:sz="4" w:space="0" w:color="auto"/>
              <w:bottom w:val="single" w:sz="4" w:space="0" w:color="auto"/>
              <w:right w:val="single" w:sz="4" w:space="0" w:color="auto"/>
            </w:tcBorders>
          </w:tcPr>
          <w:p w14:paraId="3C2E987D" w14:textId="77777777" w:rsidR="00F07519" w:rsidRDefault="00000000">
            <w:pPr>
              <w:pStyle w:val="TAC"/>
            </w:pPr>
            <w:r>
              <w:t>SR.1.1 FDD</w:t>
            </w:r>
          </w:p>
        </w:tc>
      </w:tr>
      <w:tr w:rsidR="00F07519" w14:paraId="1B72A166" w14:textId="77777777">
        <w:trPr>
          <w:trHeight w:val="225"/>
          <w:jc w:val="center"/>
        </w:trPr>
        <w:tc>
          <w:tcPr>
            <w:tcW w:w="2004" w:type="dxa"/>
            <w:tcBorders>
              <w:top w:val="nil"/>
              <w:left w:val="single" w:sz="4" w:space="0" w:color="auto"/>
              <w:bottom w:val="nil"/>
              <w:right w:val="single" w:sz="4" w:space="0" w:color="auto"/>
            </w:tcBorders>
          </w:tcPr>
          <w:p w14:paraId="357D9649" w14:textId="77777777" w:rsidR="00F07519" w:rsidRDefault="00000000">
            <w:pPr>
              <w:pStyle w:val="TAL"/>
            </w:pPr>
            <w:r>
              <w:rPr>
                <w:lang w:val="en-US"/>
              </w:rPr>
              <w:t>measurement</w:t>
            </w:r>
          </w:p>
        </w:tc>
        <w:tc>
          <w:tcPr>
            <w:tcW w:w="1357" w:type="dxa"/>
            <w:tcBorders>
              <w:top w:val="nil"/>
              <w:left w:val="single" w:sz="4" w:space="0" w:color="auto"/>
              <w:bottom w:val="nil"/>
              <w:right w:val="single" w:sz="4" w:space="0" w:color="auto"/>
            </w:tcBorders>
          </w:tcPr>
          <w:p w14:paraId="2DFB2E49"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182B701A"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55785728" w14:textId="77777777" w:rsidR="00F07519" w:rsidRDefault="00000000">
            <w:pPr>
              <w:pStyle w:val="TAC"/>
            </w:pPr>
            <w:r>
              <w:t>SR.1.1 TDD</w:t>
            </w:r>
          </w:p>
        </w:tc>
        <w:tc>
          <w:tcPr>
            <w:tcW w:w="2826" w:type="dxa"/>
            <w:gridSpan w:val="7"/>
            <w:tcBorders>
              <w:top w:val="single" w:sz="4" w:space="0" w:color="auto"/>
              <w:left w:val="single" w:sz="4" w:space="0" w:color="auto"/>
              <w:bottom w:val="single" w:sz="4" w:space="0" w:color="auto"/>
              <w:right w:val="single" w:sz="4" w:space="0" w:color="auto"/>
            </w:tcBorders>
          </w:tcPr>
          <w:p w14:paraId="04B47ED7" w14:textId="77777777" w:rsidR="00F07519" w:rsidRDefault="00000000">
            <w:pPr>
              <w:pStyle w:val="TAC"/>
            </w:pPr>
            <w:r>
              <w:t>SR.1.1 TDD</w:t>
            </w:r>
          </w:p>
        </w:tc>
      </w:tr>
      <w:tr w:rsidR="00F07519" w14:paraId="2F364E6F" w14:textId="77777777">
        <w:trPr>
          <w:trHeight w:val="210"/>
          <w:jc w:val="center"/>
        </w:trPr>
        <w:tc>
          <w:tcPr>
            <w:tcW w:w="2004" w:type="dxa"/>
            <w:tcBorders>
              <w:top w:val="nil"/>
              <w:left w:val="single" w:sz="4" w:space="0" w:color="auto"/>
              <w:bottom w:val="single" w:sz="4" w:space="0" w:color="auto"/>
              <w:right w:val="single" w:sz="4" w:space="0" w:color="auto"/>
            </w:tcBorders>
          </w:tcPr>
          <w:p w14:paraId="17A68EBD" w14:textId="77777777" w:rsidR="00F07519" w:rsidRDefault="00000000">
            <w:pPr>
              <w:pStyle w:val="TAL"/>
            </w:pPr>
            <w:r>
              <w:rPr>
                <w:lang w:val="en-US"/>
              </w:rPr>
              <w:t>channel</w:t>
            </w:r>
          </w:p>
        </w:tc>
        <w:tc>
          <w:tcPr>
            <w:tcW w:w="1357" w:type="dxa"/>
            <w:tcBorders>
              <w:top w:val="nil"/>
              <w:left w:val="single" w:sz="4" w:space="0" w:color="auto"/>
              <w:bottom w:val="single" w:sz="4" w:space="0" w:color="auto"/>
              <w:right w:val="single" w:sz="4" w:space="0" w:color="auto"/>
            </w:tcBorders>
          </w:tcPr>
          <w:p w14:paraId="6BBEA37A"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0B926FB7"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0BD484A5" w14:textId="77777777" w:rsidR="00F07519" w:rsidRDefault="00000000">
            <w:pPr>
              <w:pStyle w:val="TAC"/>
            </w:pPr>
            <w:r>
              <w:t>SR.2.1 TDD</w:t>
            </w:r>
          </w:p>
        </w:tc>
        <w:tc>
          <w:tcPr>
            <w:tcW w:w="2826" w:type="dxa"/>
            <w:gridSpan w:val="7"/>
            <w:tcBorders>
              <w:top w:val="single" w:sz="4" w:space="0" w:color="auto"/>
              <w:left w:val="single" w:sz="4" w:space="0" w:color="auto"/>
              <w:bottom w:val="single" w:sz="4" w:space="0" w:color="auto"/>
              <w:right w:val="single" w:sz="4" w:space="0" w:color="auto"/>
            </w:tcBorders>
          </w:tcPr>
          <w:p w14:paraId="72F15427" w14:textId="77777777" w:rsidR="00F07519" w:rsidRDefault="00000000">
            <w:pPr>
              <w:pStyle w:val="TAC"/>
            </w:pPr>
            <w:r>
              <w:t>SR.2.1 TDD</w:t>
            </w:r>
          </w:p>
        </w:tc>
      </w:tr>
      <w:tr w:rsidR="00F07519" w14:paraId="7FDCE3B2" w14:textId="77777777">
        <w:trPr>
          <w:trHeight w:val="210"/>
          <w:jc w:val="center"/>
        </w:trPr>
        <w:tc>
          <w:tcPr>
            <w:tcW w:w="2004" w:type="dxa"/>
            <w:tcBorders>
              <w:top w:val="nil"/>
              <w:left w:val="single" w:sz="4" w:space="0" w:color="auto"/>
              <w:bottom w:val="nil"/>
              <w:right w:val="single" w:sz="4" w:space="0" w:color="auto"/>
            </w:tcBorders>
          </w:tcPr>
          <w:p w14:paraId="516BD250" w14:textId="77777777" w:rsidR="00F07519" w:rsidRDefault="00000000">
            <w:pPr>
              <w:pStyle w:val="TAL"/>
              <w:rPr>
                <w:lang w:val="en-US"/>
              </w:rPr>
            </w:pPr>
            <w:r>
              <w:t xml:space="preserve">RMSI CORESET Reference </w:t>
            </w:r>
          </w:p>
        </w:tc>
        <w:tc>
          <w:tcPr>
            <w:tcW w:w="1357" w:type="dxa"/>
            <w:tcBorders>
              <w:top w:val="nil"/>
              <w:left w:val="single" w:sz="4" w:space="0" w:color="auto"/>
              <w:bottom w:val="nil"/>
              <w:right w:val="single" w:sz="4" w:space="0" w:color="auto"/>
            </w:tcBorders>
          </w:tcPr>
          <w:p w14:paraId="307026AC"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598865A1"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60AFC6D3" w14:textId="77777777" w:rsidR="00F07519" w:rsidRDefault="00000000">
            <w:pPr>
              <w:pStyle w:val="TAC"/>
            </w:pPr>
            <w:r>
              <w:t>CR.1.1 FDD</w:t>
            </w:r>
          </w:p>
        </w:tc>
        <w:tc>
          <w:tcPr>
            <w:tcW w:w="2826" w:type="dxa"/>
            <w:gridSpan w:val="7"/>
            <w:tcBorders>
              <w:top w:val="single" w:sz="4" w:space="0" w:color="auto"/>
              <w:left w:val="single" w:sz="4" w:space="0" w:color="auto"/>
              <w:bottom w:val="single" w:sz="4" w:space="0" w:color="auto"/>
              <w:right w:val="single" w:sz="4" w:space="0" w:color="auto"/>
            </w:tcBorders>
          </w:tcPr>
          <w:p w14:paraId="526B77B9" w14:textId="77777777" w:rsidR="00F07519" w:rsidRDefault="00000000">
            <w:pPr>
              <w:pStyle w:val="TAC"/>
            </w:pPr>
            <w:r>
              <w:t>CR.1.1 FDD</w:t>
            </w:r>
          </w:p>
        </w:tc>
      </w:tr>
      <w:tr w:rsidR="00F07519" w14:paraId="25198B4C" w14:textId="77777777">
        <w:trPr>
          <w:trHeight w:val="210"/>
          <w:jc w:val="center"/>
        </w:trPr>
        <w:tc>
          <w:tcPr>
            <w:tcW w:w="2004" w:type="dxa"/>
            <w:tcBorders>
              <w:top w:val="nil"/>
              <w:left w:val="single" w:sz="4" w:space="0" w:color="auto"/>
              <w:bottom w:val="nil"/>
              <w:right w:val="single" w:sz="4" w:space="0" w:color="auto"/>
            </w:tcBorders>
          </w:tcPr>
          <w:p w14:paraId="58182EA8" w14:textId="77777777" w:rsidR="00F07519" w:rsidRDefault="00000000">
            <w:pPr>
              <w:pStyle w:val="TAL"/>
              <w:rPr>
                <w:lang w:val="en-US"/>
              </w:rPr>
            </w:pPr>
            <w:r>
              <w:t>Channel</w:t>
            </w:r>
          </w:p>
        </w:tc>
        <w:tc>
          <w:tcPr>
            <w:tcW w:w="1357" w:type="dxa"/>
            <w:tcBorders>
              <w:top w:val="nil"/>
              <w:left w:val="single" w:sz="4" w:space="0" w:color="auto"/>
              <w:bottom w:val="nil"/>
              <w:right w:val="single" w:sz="4" w:space="0" w:color="auto"/>
            </w:tcBorders>
          </w:tcPr>
          <w:p w14:paraId="32C2BAC6"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73840C4D"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2BD8E607" w14:textId="77777777" w:rsidR="00F07519" w:rsidRDefault="00000000">
            <w:pPr>
              <w:pStyle w:val="TAC"/>
            </w:pPr>
            <w:r>
              <w:t>CR.1.1 TDD</w:t>
            </w:r>
          </w:p>
        </w:tc>
        <w:tc>
          <w:tcPr>
            <w:tcW w:w="2826" w:type="dxa"/>
            <w:gridSpan w:val="7"/>
            <w:tcBorders>
              <w:top w:val="single" w:sz="4" w:space="0" w:color="auto"/>
              <w:left w:val="single" w:sz="4" w:space="0" w:color="auto"/>
              <w:bottom w:val="single" w:sz="4" w:space="0" w:color="auto"/>
              <w:right w:val="single" w:sz="4" w:space="0" w:color="auto"/>
            </w:tcBorders>
          </w:tcPr>
          <w:p w14:paraId="3AFD5E5B" w14:textId="77777777" w:rsidR="00F07519" w:rsidRDefault="00000000">
            <w:pPr>
              <w:pStyle w:val="TAC"/>
            </w:pPr>
            <w:r>
              <w:t>CR.1.1 TDD</w:t>
            </w:r>
          </w:p>
        </w:tc>
      </w:tr>
      <w:tr w:rsidR="00F07519" w14:paraId="16A46021" w14:textId="77777777">
        <w:trPr>
          <w:trHeight w:val="210"/>
          <w:jc w:val="center"/>
        </w:trPr>
        <w:tc>
          <w:tcPr>
            <w:tcW w:w="2004" w:type="dxa"/>
            <w:tcBorders>
              <w:top w:val="nil"/>
              <w:left w:val="single" w:sz="4" w:space="0" w:color="auto"/>
              <w:bottom w:val="single" w:sz="4" w:space="0" w:color="auto"/>
              <w:right w:val="single" w:sz="4" w:space="0" w:color="auto"/>
            </w:tcBorders>
          </w:tcPr>
          <w:p w14:paraId="6001ABF6" w14:textId="77777777" w:rsidR="00F07519" w:rsidRDefault="00F07519">
            <w:pPr>
              <w:pStyle w:val="TAL"/>
              <w:rPr>
                <w:lang w:val="en-US"/>
              </w:rPr>
            </w:pPr>
          </w:p>
        </w:tc>
        <w:tc>
          <w:tcPr>
            <w:tcW w:w="1357" w:type="dxa"/>
            <w:tcBorders>
              <w:top w:val="nil"/>
              <w:left w:val="single" w:sz="4" w:space="0" w:color="auto"/>
              <w:bottom w:val="single" w:sz="4" w:space="0" w:color="auto"/>
              <w:right w:val="single" w:sz="4" w:space="0" w:color="auto"/>
            </w:tcBorders>
          </w:tcPr>
          <w:p w14:paraId="3B2EF5E7"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139C6A39"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72A3D53C" w14:textId="77777777" w:rsidR="00F07519" w:rsidRDefault="00000000">
            <w:pPr>
              <w:pStyle w:val="TAC"/>
            </w:pPr>
            <w:r>
              <w:t>CR.2.1 TDD</w:t>
            </w:r>
          </w:p>
        </w:tc>
        <w:tc>
          <w:tcPr>
            <w:tcW w:w="2826" w:type="dxa"/>
            <w:gridSpan w:val="7"/>
            <w:tcBorders>
              <w:top w:val="single" w:sz="4" w:space="0" w:color="auto"/>
              <w:left w:val="single" w:sz="4" w:space="0" w:color="auto"/>
              <w:bottom w:val="single" w:sz="4" w:space="0" w:color="auto"/>
              <w:right w:val="single" w:sz="4" w:space="0" w:color="auto"/>
            </w:tcBorders>
          </w:tcPr>
          <w:p w14:paraId="12385869" w14:textId="77777777" w:rsidR="00F07519" w:rsidRDefault="00000000">
            <w:pPr>
              <w:pStyle w:val="TAC"/>
            </w:pPr>
            <w:r>
              <w:t>CR.2.1 TDD</w:t>
            </w:r>
          </w:p>
        </w:tc>
      </w:tr>
      <w:tr w:rsidR="00F07519" w14:paraId="6B924753" w14:textId="77777777">
        <w:trPr>
          <w:trHeight w:val="231"/>
          <w:jc w:val="center"/>
        </w:trPr>
        <w:tc>
          <w:tcPr>
            <w:tcW w:w="2004" w:type="dxa"/>
            <w:tcBorders>
              <w:top w:val="single" w:sz="4" w:space="0" w:color="auto"/>
              <w:left w:val="single" w:sz="4" w:space="0" w:color="auto"/>
              <w:bottom w:val="nil"/>
              <w:right w:val="single" w:sz="4" w:space="0" w:color="auto"/>
            </w:tcBorders>
          </w:tcPr>
          <w:p w14:paraId="3B089D5E" w14:textId="77777777" w:rsidR="00F07519" w:rsidRDefault="00000000">
            <w:pPr>
              <w:pStyle w:val="TAL"/>
            </w:pPr>
            <w:r>
              <w:t xml:space="preserve">Dedicated CORESET Reference </w:t>
            </w:r>
          </w:p>
        </w:tc>
        <w:tc>
          <w:tcPr>
            <w:tcW w:w="1357" w:type="dxa"/>
            <w:tcBorders>
              <w:top w:val="single" w:sz="4" w:space="0" w:color="auto"/>
              <w:left w:val="single" w:sz="4" w:space="0" w:color="auto"/>
              <w:bottom w:val="nil"/>
              <w:right w:val="single" w:sz="4" w:space="0" w:color="auto"/>
            </w:tcBorders>
          </w:tcPr>
          <w:p w14:paraId="5489EEA5"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4A95256E"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56C9BF9B" w14:textId="77777777" w:rsidR="00F07519" w:rsidRDefault="00000000">
            <w:pPr>
              <w:pStyle w:val="TAC"/>
            </w:pPr>
            <w:r>
              <w:t>CCR.1.1 FDD</w:t>
            </w:r>
          </w:p>
        </w:tc>
        <w:tc>
          <w:tcPr>
            <w:tcW w:w="2826" w:type="dxa"/>
            <w:gridSpan w:val="7"/>
            <w:tcBorders>
              <w:top w:val="single" w:sz="4" w:space="0" w:color="auto"/>
              <w:left w:val="single" w:sz="4" w:space="0" w:color="auto"/>
              <w:bottom w:val="single" w:sz="4" w:space="0" w:color="auto"/>
              <w:right w:val="single" w:sz="4" w:space="0" w:color="auto"/>
            </w:tcBorders>
          </w:tcPr>
          <w:p w14:paraId="14C88490" w14:textId="77777777" w:rsidR="00F07519" w:rsidRDefault="00000000">
            <w:pPr>
              <w:pStyle w:val="TAC"/>
            </w:pPr>
            <w:r>
              <w:t>CCR.1.1 FDD</w:t>
            </w:r>
          </w:p>
        </w:tc>
      </w:tr>
      <w:tr w:rsidR="00F07519" w14:paraId="101C96C3" w14:textId="77777777">
        <w:trPr>
          <w:trHeight w:val="218"/>
          <w:jc w:val="center"/>
        </w:trPr>
        <w:tc>
          <w:tcPr>
            <w:tcW w:w="2004" w:type="dxa"/>
            <w:tcBorders>
              <w:top w:val="nil"/>
              <w:left w:val="single" w:sz="4" w:space="0" w:color="auto"/>
              <w:bottom w:val="nil"/>
              <w:right w:val="single" w:sz="4" w:space="0" w:color="auto"/>
            </w:tcBorders>
          </w:tcPr>
          <w:p w14:paraId="65C73223" w14:textId="77777777" w:rsidR="00F07519" w:rsidRDefault="00000000">
            <w:pPr>
              <w:pStyle w:val="TAL"/>
            </w:pPr>
            <w:r>
              <w:t>Channel</w:t>
            </w:r>
          </w:p>
        </w:tc>
        <w:tc>
          <w:tcPr>
            <w:tcW w:w="1357" w:type="dxa"/>
            <w:tcBorders>
              <w:top w:val="nil"/>
              <w:left w:val="single" w:sz="4" w:space="0" w:color="auto"/>
              <w:bottom w:val="nil"/>
              <w:right w:val="single" w:sz="4" w:space="0" w:color="auto"/>
            </w:tcBorders>
          </w:tcPr>
          <w:p w14:paraId="25DB53A4"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6A2475C5"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13C6F371" w14:textId="77777777" w:rsidR="00F07519" w:rsidRDefault="00000000">
            <w:pPr>
              <w:pStyle w:val="TAC"/>
            </w:pPr>
            <w:r>
              <w:t>CCR.1.1 TDD</w:t>
            </w:r>
          </w:p>
        </w:tc>
        <w:tc>
          <w:tcPr>
            <w:tcW w:w="2826" w:type="dxa"/>
            <w:gridSpan w:val="7"/>
            <w:tcBorders>
              <w:top w:val="single" w:sz="4" w:space="0" w:color="auto"/>
              <w:left w:val="single" w:sz="4" w:space="0" w:color="auto"/>
              <w:bottom w:val="single" w:sz="4" w:space="0" w:color="auto"/>
              <w:right w:val="single" w:sz="4" w:space="0" w:color="auto"/>
            </w:tcBorders>
          </w:tcPr>
          <w:p w14:paraId="5275E69B" w14:textId="77777777" w:rsidR="00F07519" w:rsidRDefault="00000000">
            <w:pPr>
              <w:pStyle w:val="TAC"/>
            </w:pPr>
            <w:r>
              <w:t>CCR.1.1 TDD</w:t>
            </w:r>
          </w:p>
        </w:tc>
      </w:tr>
      <w:tr w:rsidR="00F07519" w14:paraId="73CC8659" w14:textId="77777777">
        <w:trPr>
          <w:trHeight w:val="219"/>
          <w:jc w:val="center"/>
        </w:trPr>
        <w:tc>
          <w:tcPr>
            <w:tcW w:w="2004" w:type="dxa"/>
            <w:tcBorders>
              <w:top w:val="nil"/>
              <w:left w:val="single" w:sz="4" w:space="0" w:color="auto"/>
              <w:bottom w:val="single" w:sz="4" w:space="0" w:color="auto"/>
              <w:right w:val="single" w:sz="4" w:space="0" w:color="auto"/>
            </w:tcBorders>
          </w:tcPr>
          <w:p w14:paraId="33D07123"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5E910B54"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7D6C7785"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453219A2" w14:textId="77777777" w:rsidR="00F07519" w:rsidRDefault="00000000">
            <w:pPr>
              <w:pStyle w:val="TAC"/>
            </w:pPr>
            <w:r>
              <w:t>CCR.2.1 TDD</w:t>
            </w:r>
          </w:p>
        </w:tc>
        <w:tc>
          <w:tcPr>
            <w:tcW w:w="2826" w:type="dxa"/>
            <w:gridSpan w:val="7"/>
            <w:tcBorders>
              <w:top w:val="single" w:sz="4" w:space="0" w:color="auto"/>
              <w:left w:val="single" w:sz="4" w:space="0" w:color="auto"/>
              <w:bottom w:val="single" w:sz="4" w:space="0" w:color="auto"/>
              <w:right w:val="single" w:sz="4" w:space="0" w:color="auto"/>
            </w:tcBorders>
          </w:tcPr>
          <w:p w14:paraId="2E0E407B" w14:textId="77777777" w:rsidR="00F07519" w:rsidRDefault="00000000">
            <w:pPr>
              <w:pStyle w:val="TAC"/>
            </w:pPr>
            <w:r>
              <w:t>CCR.2.1 TDD</w:t>
            </w:r>
          </w:p>
        </w:tc>
      </w:tr>
      <w:tr w:rsidR="00F07519" w14:paraId="749E5038"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084AF21B" w14:textId="77777777" w:rsidR="00F07519" w:rsidRDefault="00000000">
            <w:pPr>
              <w:pStyle w:val="TAL"/>
            </w:pPr>
            <w:r>
              <w:t>OCNG Patterns</w:t>
            </w:r>
          </w:p>
        </w:tc>
        <w:tc>
          <w:tcPr>
            <w:tcW w:w="1357" w:type="dxa"/>
            <w:tcBorders>
              <w:top w:val="single" w:sz="4" w:space="0" w:color="auto"/>
              <w:left w:val="single" w:sz="4" w:space="0" w:color="auto"/>
              <w:bottom w:val="single" w:sz="4" w:space="0" w:color="auto"/>
              <w:right w:val="single" w:sz="4" w:space="0" w:color="auto"/>
            </w:tcBorders>
          </w:tcPr>
          <w:p w14:paraId="3E36AD55"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52A46035" w14:textId="77777777" w:rsidR="00F07519" w:rsidRDefault="00000000">
            <w:pPr>
              <w:pStyle w:val="TAC"/>
            </w:pPr>
            <w:r>
              <w:t>1,2,3,4,5,6</w:t>
            </w:r>
          </w:p>
        </w:tc>
        <w:tc>
          <w:tcPr>
            <w:tcW w:w="2618" w:type="dxa"/>
            <w:gridSpan w:val="5"/>
            <w:tcBorders>
              <w:top w:val="single" w:sz="4" w:space="0" w:color="auto"/>
              <w:left w:val="single" w:sz="4" w:space="0" w:color="auto"/>
              <w:bottom w:val="single" w:sz="4" w:space="0" w:color="auto"/>
              <w:right w:val="single" w:sz="4" w:space="0" w:color="auto"/>
            </w:tcBorders>
          </w:tcPr>
          <w:p w14:paraId="070BB24A" w14:textId="77777777" w:rsidR="00F07519" w:rsidRDefault="00000000">
            <w:pPr>
              <w:pStyle w:val="TAC"/>
            </w:pPr>
            <w:r>
              <w:rPr>
                <w:snapToGrid w:val="0"/>
              </w:rPr>
              <w:t>OP.1</w:t>
            </w:r>
          </w:p>
        </w:tc>
        <w:tc>
          <w:tcPr>
            <w:tcW w:w="2826" w:type="dxa"/>
            <w:gridSpan w:val="7"/>
            <w:tcBorders>
              <w:top w:val="single" w:sz="4" w:space="0" w:color="auto"/>
              <w:left w:val="single" w:sz="4" w:space="0" w:color="auto"/>
              <w:bottom w:val="single" w:sz="4" w:space="0" w:color="auto"/>
              <w:right w:val="single" w:sz="4" w:space="0" w:color="auto"/>
            </w:tcBorders>
          </w:tcPr>
          <w:p w14:paraId="66C37CF9" w14:textId="77777777" w:rsidR="00F07519" w:rsidRDefault="00000000">
            <w:pPr>
              <w:pStyle w:val="TAC"/>
              <w:rPr>
                <w:snapToGrid w:val="0"/>
              </w:rPr>
            </w:pPr>
            <w:r>
              <w:rPr>
                <w:snapToGrid w:val="0"/>
              </w:rPr>
              <w:t>OP.1</w:t>
            </w:r>
          </w:p>
        </w:tc>
      </w:tr>
      <w:tr w:rsidR="00F07519" w14:paraId="3E3DDB0E" w14:textId="77777777">
        <w:trPr>
          <w:trHeight w:val="240"/>
          <w:jc w:val="center"/>
        </w:trPr>
        <w:tc>
          <w:tcPr>
            <w:tcW w:w="2004" w:type="dxa"/>
            <w:tcBorders>
              <w:top w:val="single" w:sz="4" w:space="0" w:color="auto"/>
              <w:left w:val="single" w:sz="4" w:space="0" w:color="auto"/>
              <w:bottom w:val="nil"/>
              <w:right w:val="single" w:sz="4" w:space="0" w:color="auto"/>
            </w:tcBorders>
          </w:tcPr>
          <w:p w14:paraId="78786688" w14:textId="77777777" w:rsidR="00F07519" w:rsidRDefault="00000000">
            <w:pPr>
              <w:pStyle w:val="TAL"/>
            </w:pPr>
            <w:r>
              <w:rPr>
                <w:lang w:val="da-DK"/>
              </w:rPr>
              <w:t xml:space="preserve">SSB </w:t>
            </w:r>
            <w:proofErr w:type="spellStart"/>
            <w:r>
              <w:rPr>
                <w:lang w:val="da-DK"/>
              </w:rPr>
              <w:t>configuration</w:t>
            </w:r>
            <w:proofErr w:type="spellEnd"/>
          </w:p>
        </w:tc>
        <w:tc>
          <w:tcPr>
            <w:tcW w:w="1357" w:type="dxa"/>
            <w:tcBorders>
              <w:top w:val="single" w:sz="4" w:space="0" w:color="auto"/>
              <w:left w:val="single" w:sz="4" w:space="0" w:color="auto"/>
              <w:bottom w:val="nil"/>
              <w:right w:val="single" w:sz="4" w:space="0" w:color="auto"/>
            </w:tcBorders>
          </w:tcPr>
          <w:p w14:paraId="3E0268B7"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7D781150" w14:textId="77777777" w:rsidR="00F07519" w:rsidRDefault="00000000">
            <w:pPr>
              <w:pStyle w:val="TAC"/>
            </w:pPr>
            <w:r>
              <w:t>1,2,4,5</w:t>
            </w:r>
          </w:p>
        </w:tc>
        <w:tc>
          <w:tcPr>
            <w:tcW w:w="2618" w:type="dxa"/>
            <w:gridSpan w:val="5"/>
            <w:tcBorders>
              <w:top w:val="single" w:sz="4" w:space="0" w:color="auto"/>
              <w:left w:val="single" w:sz="4" w:space="0" w:color="auto"/>
              <w:bottom w:val="single" w:sz="4" w:space="0" w:color="auto"/>
              <w:right w:val="single" w:sz="4" w:space="0" w:color="auto"/>
            </w:tcBorders>
          </w:tcPr>
          <w:p w14:paraId="023D2C4B" w14:textId="77777777" w:rsidR="00F07519" w:rsidRDefault="00000000">
            <w:pPr>
              <w:pStyle w:val="TAC"/>
            </w:pPr>
            <w:r>
              <w:t>SSB.1 FR1</w:t>
            </w:r>
          </w:p>
        </w:tc>
        <w:tc>
          <w:tcPr>
            <w:tcW w:w="2826" w:type="dxa"/>
            <w:gridSpan w:val="7"/>
            <w:tcBorders>
              <w:top w:val="single" w:sz="4" w:space="0" w:color="auto"/>
              <w:left w:val="single" w:sz="4" w:space="0" w:color="auto"/>
              <w:bottom w:val="single" w:sz="4" w:space="0" w:color="auto"/>
              <w:right w:val="single" w:sz="4" w:space="0" w:color="auto"/>
            </w:tcBorders>
          </w:tcPr>
          <w:p w14:paraId="7FD8E108" w14:textId="77777777" w:rsidR="00F07519" w:rsidRDefault="00000000">
            <w:pPr>
              <w:pStyle w:val="TAC"/>
            </w:pPr>
            <w:r>
              <w:t>SSB.1 FR1</w:t>
            </w:r>
          </w:p>
        </w:tc>
      </w:tr>
      <w:tr w:rsidR="00F07519" w14:paraId="22C3CEC3" w14:textId="77777777">
        <w:trPr>
          <w:trHeight w:val="255"/>
          <w:jc w:val="center"/>
        </w:trPr>
        <w:tc>
          <w:tcPr>
            <w:tcW w:w="2004" w:type="dxa"/>
            <w:tcBorders>
              <w:top w:val="nil"/>
              <w:left w:val="single" w:sz="4" w:space="0" w:color="auto"/>
              <w:bottom w:val="single" w:sz="4" w:space="0" w:color="auto"/>
              <w:right w:val="single" w:sz="4" w:space="0" w:color="auto"/>
            </w:tcBorders>
          </w:tcPr>
          <w:p w14:paraId="66098F43"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17C9DBC1"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3600297F"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3F44B152" w14:textId="77777777" w:rsidR="00F07519" w:rsidRDefault="00000000">
            <w:pPr>
              <w:pStyle w:val="TAC"/>
            </w:pPr>
            <w:r>
              <w:t>SSB.2 FR1</w:t>
            </w:r>
          </w:p>
        </w:tc>
        <w:tc>
          <w:tcPr>
            <w:tcW w:w="2826" w:type="dxa"/>
            <w:gridSpan w:val="7"/>
            <w:tcBorders>
              <w:top w:val="single" w:sz="4" w:space="0" w:color="auto"/>
              <w:left w:val="single" w:sz="4" w:space="0" w:color="auto"/>
              <w:bottom w:val="single" w:sz="4" w:space="0" w:color="auto"/>
              <w:right w:val="single" w:sz="4" w:space="0" w:color="auto"/>
            </w:tcBorders>
          </w:tcPr>
          <w:p w14:paraId="49537BDE" w14:textId="77777777" w:rsidR="00F07519" w:rsidRDefault="00000000">
            <w:pPr>
              <w:pStyle w:val="TAC"/>
            </w:pPr>
            <w:r>
              <w:t>SSB.2 FR1</w:t>
            </w:r>
          </w:p>
        </w:tc>
      </w:tr>
      <w:tr w:rsidR="00F07519" w14:paraId="32396C14" w14:textId="77777777">
        <w:trPr>
          <w:trHeight w:val="225"/>
          <w:jc w:val="center"/>
        </w:trPr>
        <w:tc>
          <w:tcPr>
            <w:tcW w:w="2004" w:type="dxa"/>
            <w:tcBorders>
              <w:top w:val="single" w:sz="4" w:space="0" w:color="auto"/>
              <w:left w:val="single" w:sz="4" w:space="0" w:color="auto"/>
              <w:bottom w:val="nil"/>
              <w:right w:val="single" w:sz="4" w:space="0" w:color="auto"/>
            </w:tcBorders>
          </w:tcPr>
          <w:p w14:paraId="4CDFE3E2" w14:textId="77777777" w:rsidR="00F07519" w:rsidRDefault="00000000">
            <w:pPr>
              <w:pStyle w:val="TAL"/>
            </w:pPr>
            <w:r>
              <w:rPr>
                <w:lang w:val="da-DK"/>
              </w:rPr>
              <w:t xml:space="preserve">SMTC </w:t>
            </w:r>
            <w:proofErr w:type="spellStart"/>
            <w:r>
              <w:rPr>
                <w:lang w:val="da-DK"/>
              </w:rPr>
              <w:t>configuration</w:t>
            </w:r>
            <w:proofErr w:type="spellEnd"/>
          </w:p>
        </w:tc>
        <w:tc>
          <w:tcPr>
            <w:tcW w:w="1357" w:type="dxa"/>
            <w:tcBorders>
              <w:top w:val="single" w:sz="4" w:space="0" w:color="auto"/>
              <w:left w:val="single" w:sz="4" w:space="0" w:color="auto"/>
              <w:bottom w:val="nil"/>
              <w:right w:val="single" w:sz="4" w:space="0" w:color="auto"/>
            </w:tcBorders>
          </w:tcPr>
          <w:p w14:paraId="44363529"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6EA23A7C" w14:textId="77777777" w:rsidR="00F07519" w:rsidRDefault="00000000">
            <w:pPr>
              <w:pStyle w:val="TAC"/>
            </w:pPr>
            <w:r>
              <w:t>1,2,4,5</w:t>
            </w:r>
          </w:p>
        </w:tc>
        <w:tc>
          <w:tcPr>
            <w:tcW w:w="2618" w:type="dxa"/>
            <w:gridSpan w:val="5"/>
            <w:tcBorders>
              <w:top w:val="single" w:sz="4" w:space="0" w:color="auto"/>
              <w:left w:val="single" w:sz="4" w:space="0" w:color="auto"/>
              <w:bottom w:val="single" w:sz="4" w:space="0" w:color="auto"/>
              <w:right w:val="single" w:sz="4" w:space="0" w:color="auto"/>
            </w:tcBorders>
          </w:tcPr>
          <w:p w14:paraId="60AAAA05" w14:textId="77777777" w:rsidR="00F07519" w:rsidRDefault="00000000">
            <w:pPr>
              <w:pStyle w:val="TAC"/>
            </w:pPr>
            <w:r>
              <w:t>SMTC.1</w:t>
            </w:r>
          </w:p>
        </w:tc>
        <w:tc>
          <w:tcPr>
            <w:tcW w:w="2826" w:type="dxa"/>
            <w:gridSpan w:val="7"/>
            <w:tcBorders>
              <w:top w:val="single" w:sz="4" w:space="0" w:color="auto"/>
              <w:left w:val="single" w:sz="4" w:space="0" w:color="auto"/>
              <w:bottom w:val="single" w:sz="4" w:space="0" w:color="auto"/>
              <w:right w:val="single" w:sz="4" w:space="0" w:color="auto"/>
            </w:tcBorders>
          </w:tcPr>
          <w:p w14:paraId="0E496F24" w14:textId="77777777" w:rsidR="00F07519" w:rsidRDefault="00000000">
            <w:pPr>
              <w:pStyle w:val="TAC"/>
            </w:pPr>
            <w:r>
              <w:t>SMTC.1</w:t>
            </w:r>
          </w:p>
        </w:tc>
      </w:tr>
      <w:tr w:rsidR="00F07519" w14:paraId="21292A45" w14:textId="77777777">
        <w:trPr>
          <w:trHeight w:val="210"/>
          <w:jc w:val="center"/>
        </w:trPr>
        <w:tc>
          <w:tcPr>
            <w:tcW w:w="2004" w:type="dxa"/>
            <w:tcBorders>
              <w:top w:val="nil"/>
              <w:left w:val="single" w:sz="4" w:space="0" w:color="auto"/>
              <w:bottom w:val="single" w:sz="4" w:space="0" w:color="auto"/>
              <w:right w:val="single" w:sz="4" w:space="0" w:color="auto"/>
            </w:tcBorders>
          </w:tcPr>
          <w:p w14:paraId="5FF4175A"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3230BA9A"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127376CC"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72A12335" w14:textId="77777777" w:rsidR="00F07519" w:rsidRDefault="00000000">
            <w:pPr>
              <w:pStyle w:val="TAC"/>
            </w:pPr>
            <w:r>
              <w:t>SMTC.1</w:t>
            </w:r>
          </w:p>
        </w:tc>
        <w:tc>
          <w:tcPr>
            <w:tcW w:w="2826" w:type="dxa"/>
            <w:gridSpan w:val="7"/>
            <w:tcBorders>
              <w:top w:val="single" w:sz="4" w:space="0" w:color="auto"/>
              <w:left w:val="single" w:sz="4" w:space="0" w:color="auto"/>
              <w:bottom w:val="single" w:sz="4" w:space="0" w:color="auto"/>
              <w:right w:val="single" w:sz="4" w:space="0" w:color="auto"/>
            </w:tcBorders>
          </w:tcPr>
          <w:p w14:paraId="2AD0A3D0" w14:textId="77777777" w:rsidR="00F07519" w:rsidRDefault="00000000">
            <w:pPr>
              <w:pStyle w:val="TAC"/>
            </w:pPr>
            <w:r>
              <w:t>SMTC.1</w:t>
            </w:r>
          </w:p>
        </w:tc>
      </w:tr>
      <w:tr w:rsidR="00F07519" w14:paraId="05D2F8EE" w14:textId="77777777">
        <w:trPr>
          <w:trHeight w:val="210"/>
          <w:jc w:val="center"/>
        </w:trPr>
        <w:tc>
          <w:tcPr>
            <w:tcW w:w="2004" w:type="dxa"/>
            <w:tcBorders>
              <w:top w:val="single" w:sz="4" w:space="0" w:color="auto"/>
              <w:left w:val="single" w:sz="4" w:space="0" w:color="auto"/>
              <w:bottom w:val="nil"/>
              <w:right w:val="single" w:sz="4" w:space="0" w:color="auto"/>
            </w:tcBorders>
          </w:tcPr>
          <w:p w14:paraId="43476C63" w14:textId="77777777" w:rsidR="00F07519" w:rsidRDefault="00000000">
            <w:pPr>
              <w:pStyle w:val="TAL"/>
              <w:rPr>
                <w:lang w:val="da-DK"/>
              </w:rPr>
            </w:pPr>
            <w:r>
              <w:rPr>
                <w:lang w:val="da-DK"/>
              </w:rPr>
              <w:t>TRS Configuration</w:t>
            </w:r>
          </w:p>
        </w:tc>
        <w:tc>
          <w:tcPr>
            <w:tcW w:w="1357" w:type="dxa"/>
            <w:tcBorders>
              <w:top w:val="single" w:sz="4" w:space="0" w:color="auto"/>
              <w:left w:val="single" w:sz="4" w:space="0" w:color="auto"/>
              <w:bottom w:val="single" w:sz="4" w:space="0" w:color="auto"/>
              <w:right w:val="single" w:sz="4" w:space="0" w:color="auto"/>
            </w:tcBorders>
          </w:tcPr>
          <w:p w14:paraId="2615EB35"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31ED108B" w14:textId="77777777" w:rsidR="00F07519" w:rsidRDefault="00000000">
            <w:pPr>
              <w:pStyle w:val="TAC"/>
            </w:pPr>
            <w:r>
              <w:t>1,4</w:t>
            </w:r>
          </w:p>
        </w:tc>
        <w:tc>
          <w:tcPr>
            <w:tcW w:w="2618" w:type="dxa"/>
            <w:gridSpan w:val="5"/>
            <w:tcBorders>
              <w:top w:val="single" w:sz="4" w:space="0" w:color="auto"/>
              <w:left w:val="single" w:sz="4" w:space="0" w:color="auto"/>
              <w:bottom w:val="single" w:sz="4" w:space="0" w:color="auto"/>
              <w:right w:val="single" w:sz="4" w:space="0" w:color="auto"/>
            </w:tcBorders>
          </w:tcPr>
          <w:p w14:paraId="6EA0787D" w14:textId="77777777" w:rsidR="00F07519" w:rsidRDefault="00000000">
            <w:pPr>
              <w:pStyle w:val="TAC"/>
            </w:pPr>
            <w:r>
              <w:t>TRS.1.1 FDD</w:t>
            </w:r>
          </w:p>
        </w:tc>
        <w:tc>
          <w:tcPr>
            <w:tcW w:w="2826" w:type="dxa"/>
            <w:gridSpan w:val="7"/>
            <w:tcBorders>
              <w:top w:val="single" w:sz="4" w:space="0" w:color="auto"/>
              <w:left w:val="single" w:sz="4" w:space="0" w:color="auto"/>
              <w:bottom w:val="single" w:sz="4" w:space="0" w:color="auto"/>
              <w:right w:val="single" w:sz="4" w:space="0" w:color="auto"/>
            </w:tcBorders>
          </w:tcPr>
          <w:p w14:paraId="1D3B4501" w14:textId="77777777" w:rsidR="00F07519" w:rsidRDefault="00000000">
            <w:pPr>
              <w:pStyle w:val="TAC"/>
            </w:pPr>
            <w:r>
              <w:t>TRS.1.1 FDD</w:t>
            </w:r>
          </w:p>
        </w:tc>
      </w:tr>
      <w:tr w:rsidR="00F07519" w14:paraId="552AC447" w14:textId="77777777">
        <w:trPr>
          <w:trHeight w:val="210"/>
          <w:jc w:val="center"/>
        </w:trPr>
        <w:tc>
          <w:tcPr>
            <w:tcW w:w="2004" w:type="dxa"/>
            <w:tcBorders>
              <w:top w:val="nil"/>
              <w:left w:val="single" w:sz="4" w:space="0" w:color="auto"/>
              <w:bottom w:val="nil"/>
              <w:right w:val="single" w:sz="4" w:space="0" w:color="auto"/>
            </w:tcBorders>
          </w:tcPr>
          <w:p w14:paraId="09A47378" w14:textId="77777777" w:rsidR="00F07519" w:rsidRDefault="00F07519">
            <w:pPr>
              <w:pStyle w:val="TAL"/>
            </w:pPr>
          </w:p>
        </w:tc>
        <w:tc>
          <w:tcPr>
            <w:tcW w:w="1357" w:type="dxa"/>
            <w:tcBorders>
              <w:top w:val="single" w:sz="4" w:space="0" w:color="auto"/>
              <w:left w:val="single" w:sz="4" w:space="0" w:color="auto"/>
              <w:bottom w:val="single" w:sz="4" w:space="0" w:color="auto"/>
              <w:right w:val="single" w:sz="4" w:space="0" w:color="auto"/>
            </w:tcBorders>
          </w:tcPr>
          <w:p w14:paraId="04EE6E22"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4A03AFEB" w14:textId="77777777" w:rsidR="00F07519" w:rsidRDefault="00000000">
            <w:pPr>
              <w:pStyle w:val="TAC"/>
            </w:pPr>
            <w:r>
              <w:t>2,5</w:t>
            </w:r>
          </w:p>
        </w:tc>
        <w:tc>
          <w:tcPr>
            <w:tcW w:w="2618" w:type="dxa"/>
            <w:gridSpan w:val="5"/>
            <w:tcBorders>
              <w:top w:val="single" w:sz="4" w:space="0" w:color="auto"/>
              <w:left w:val="single" w:sz="4" w:space="0" w:color="auto"/>
              <w:bottom w:val="single" w:sz="4" w:space="0" w:color="auto"/>
              <w:right w:val="single" w:sz="4" w:space="0" w:color="auto"/>
            </w:tcBorders>
          </w:tcPr>
          <w:p w14:paraId="0A80B29A" w14:textId="77777777" w:rsidR="00F07519" w:rsidRDefault="00000000">
            <w:pPr>
              <w:pStyle w:val="TAC"/>
            </w:pPr>
            <w:r>
              <w:t>TRS.1.1 TDD</w:t>
            </w:r>
          </w:p>
        </w:tc>
        <w:tc>
          <w:tcPr>
            <w:tcW w:w="2826" w:type="dxa"/>
            <w:gridSpan w:val="7"/>
            <w:tcBorders>
              <w:top w:val="single" w:sz="4" w:space="0" w:color="auto"/>
              <w:left w:val="single" w:sz="4" w:space="0" w:color="auto"/>
              <w:bottom w:val="single" w:sz="4" w:space="0" w:color="auto"/>
              <w:right w:val="single" w:sz="4" w:space="0" w:color="auto"/>
            </w:tcBorders>
          </w:tcPr>
          <w:p w14:paraId="06506476" w14:textId="77777777" w:rsidR="00F07519" w:rsidRDefault="00000000">
            <w:pPr>
              <w:pStyle w:val="TAC"/>
            </w:pPr>
            <w:r>
              <w:t>TRS.1.1 TDD</w:t>
            </w:r>
          </w:p>
        </w:tc>
      </w:tr>
      <w:tr w:rsidR="00F07519" w14:paraId="79F1F391" w14:textId="77777777">
        <w:trPr>
          <w:trHeight w:val="210"/>
          <w:jc w:val="center"/>
        </w:trPr>
        <w:tc>
          <w:tcPr>
            <w:tcW w:w="2004" w:type="dxa"/>
            <w:tcBorders>
              <w:top w:val="nil"/>
              <w:left w:val="single" w:sz="4" w:space="0" w:color="auto"/>
              <w:bottom w:val="single" w:sz="4" w:space="0" w:color="auto"/>
              <w:right w:val="single" w:sz="4" w:space="0" w:color="auto"/>
            </w:tcBorders>
          </w:tcPr>
          <w:p w14:paraId="64B8C796" w14:textId="77777777" w:rsidR="00F07519" w:rsidRDefault="00F07519">
            <w:pPr>
              <w:pStyle w:val="TAL"/>
            </w:pPr>
          </w:p>
        </w:tc>
        <w:tc>
          <w:tcPr>
            <w:tcW w:w="1357" w:type="dxa"/>
            <w:tcBorders>
              <w:top w:val="single" w:sz="4" w:space="0" w:color="auto"/>
              <w:left w:val="single" w:sz="4" w:space="0" w:color="auto"/>
              <w:bottom w:val="single" w:sz="4" w:space="0" w:color="auto"/>
              <w:right w:val="single" w:sz="4" w:space="0" w:color="auto"/>
            </w:tcBorders>
          </w:tcPr>
          <w:p w14:paraId="1FCD9FA2"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2E71D109" w14:textId="77777777" w:rsidR="00F07519" w:rsidRDefault="00000000">
            <w:pPr>
              <w:pStyle w:val="TAC"/>
            </w:pPr>
            <w:r>
              <w:t>3,6</w:t>
            </w:r>
          </w:p>
        </w:tc>
        <w:tc>
          <w:tcPr>
            <w:tcW w:w="2618" w:type="dxa"/>
            <w:gridSpan w:val="5"/>
            <w:tcBorders>
              <w:top w:val="single" w:sz="4" w:space="0" w:color="auto"/>
              <w:left w:val="single" w:sz="4" w:space="0" w:color="auto"/>
              <w:bottom w:val="single" w:sz="4" w:space="0" w:color="auto"/>
              <w:right w:val="single" w:sz="4" w:space="0" w:color="auto"/>
            </w:tcBorders>
          </w:tcPr>
          <w:p w14:paraId="5F6D0F2C" w14:textId="77777777" w:rsidR="00F07519" w:rsidRDefault="00000000">
            <w:pPr>
              <w:pStyle w:val="TAC"/>
            </w:pPr>
            <w:r>
              <w:t>TRS.1.2 TDD</w:t>
            </w:r>
          </w:p>
        </w:tc>
        <w:tc>
          <w:tcPr>
            <w:tcW w:w="2826" w:type="dxa"/>
            <w:gridSpan w:val="7"/>
            <w:tcBorders>
              <w:top w:val="single" w:sz="4" w:space="0" w:color="auto"/>
              <w:left w:val="single" w:sz="4" w:space="0" w:color="auto"/>
              <w:bottom w:val="single" w:sz="4" w:space="0" w:color="auto"/>
              <w:right w:val="single" w:sz="4" w:space="0" w:color="auto"/>
            </w:tcBorders>
          </w:tcPr>
          <w:p w14:paraId="75EC0112" w14:textId="77777777" w:rsidR="00F07519" w:rsidRDefault="00000000">
            <w:pPr>
              <w:pStyle w:val="TAC"/>
            </w:pPr>
            <w:r>
              <w:t>TRS.1.2 TDD</w:t>
            </w:r>
          </w:p>
        </w:tc>
      </w:tr>
      <w:tr w:rsidR="00F07519" w14:paraId="5F83D200" w14:textId="77777777">
        <w:trPr>
          <w:trHeight w:val="210"/>
          <w:jc w:val="center"/>
        </w:trPr>
        <w:tc>
          <w:tcPr>
            <w:tcW w:w="2004" w:type="dxa"/>
            <w:vMerge w:val="restart"/>
            <w:tcBorders>
              <w:top w:val="nil"/>
              <w:left w:val="single" w:sz="4" w:space="0" w:color="auto"/>
              <w:bottom w:val="single" w:sz="4" w:space="0" w:color="auto"/>
              <w:right w:val="single" w:sz="4" w:space="0" w:color="auto"/>
            </w:tcBorders>
          </w:tcPr>
          <w:p w14:paraId="5219EE65" w14:textId="77777777" w:rsidR="00F07519" w:rsidRDefault="00000000">
            <w:pPr>
              <w:pStyle w:val="TAL"/>
              <w:rPr>
                <w:lang w:val="da-DK"/>
              </w:rPr>
            </w:pPr>
            <w:r>
              <w:rPr>
                <w:lang w:eastAsia="zh-CN"/>
              </w:rPr>
              <w:t xml:space="preserve">CSI-RS configuration for CSI reporting </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47DB881C"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4C0177D5" w14:textId="77777777" w:rsidR="00F07519" w:rsidRDefault="00000000">
            <w:pPr>
              <w:pStyle w:val="TAC"/>
            </w:pPr>
            <w:r>
              <w:rPr>
                <w:lang w:eastAsia="zh-CN"/>
              </w:rPr>
              <w:t>1,4</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F5F022A" w14:textId="77777777" w:rsidR="00F07519" w:rsidRDefault="00000000">
            <w:pPr>
              <w:pStyle w:val="TAC"/>
            </w:pPr>
            <w:r>
              <w:rPr>
                <w:lang w:eastAsia="zh-CN"/>
              </w:rPr>
              <w:t>CSI-RS.1.1 FDD</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2AE2F2A8" w14:textId="77777777" w:rsidR="00F07519" w:rsidRDefault="00000000">
            <w:pPr>
              <w:pStyle w:val="TAC"/>
              <w:rPr>
                <w:lang w:eastAsia="zh-CN"/>
              </w:rPr>
            </w:pPr>
            <w:r>
              <w:rPr>
                <w:lang w:eastAsia="zh-CN"/>
              </w:rPr>
              <w:t>CSI-RS.1.1 FDD</w:t>
            </w:r>
          </w:p>
        </w:tc>
      </w:tr>
      <w:tr w:rsidR="00F07519" w14:paraId="75E35E54" w14:textId="77777777">
        <w:trPr>
          <w:trHeight w:val="210"/>
          <w:jc w:val="center"/>
        </w:trPr>
        <w:tc>
          <w:tcPr>
            <w:tcW w:w="2004" w:type="dxa"/>
            <w:vMerge/>
            <w:tcBorders>
              <w:top w:val="nil"/>
              <w:left w:val="single" w:sz="4" w:space="0" w:color="auto"/>
              <w:bottom w:val="single" w:sz="4" w:space="0" w:color="auto"/>
              <w:right w:val="single" w:sz="4" w:space="0" w:color="auto"/>
            </w:tcBorders>
            <w:vAlign w:val="center"/>
          </w:tcPr>
          <w:p w14:paraId="5F1C21F7" w14:textId="77777777" w:rsidR="00F07519" w:rsidRDefault="00F07519">
            <w:pPr>
              <w:pStyle w:val="TAL"/>
              <w:rPr>
                <w:lang w:val="da-DK"/>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554FE402"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74EB146A" w14:textId="77777777" w:rsidR="00F07519" w:rsidRDefault="00000000">
            <w:pPr>
              <w:pStyle w:val="TAC"/>
            </w:pPr>
            <w:r>
              <w:rPr>
                <w:lang w:eastAsia="zh-CN"/>
              </w:rPr>
              <w:t>2,5</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797B11BA" w14:textId="77777777" w:rsidR="00F07519" w:rsidRDefault="00000000">
            <w:pPr>
              <w:pStyle w:val="TAC"/>
            </w:pPr>
            <w:r>
              <w:rPr>
                <w:lang w:eastAsia="zh-CN"/>
              </w:rPr>
              <w:t>CSI-RS.1.1 TDD</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01640A14" w14:textId="77777777" w:rsidR="00F07519" w:rsidRDefault="00000000">
            <w:pPr>
              <w:pStyle w:val="TAC"/>
              <w:rPr>
                <w:lang w:eastAsia="zh-CN"/>
              </w:rPr>
            </w:pPr>
            <w:r>
              <w:rPr>
                <w:lang w:eastAsia="zh-CN"/>
              </w:rPr>
              <w:t>CSI-RS.1.1 TDD</w:t>
            </w:r>
          </w:p>
        </w:tc>
      </w:tr>
      <w:tr w:rsidR="00F07519" w14:paraId="59B85165" w14:textId="77777777">
        <w:trPr>
          <w:trHeight w:val="210"/>
          <w:jc w:val="center"/>
        </w:trPr>
        <w:tc>
          <w:tcPr>
            <w:tcW w:w="2004" w:type="dxa"/>
            <w:vMerge/>
            <w:tcBorders>
              <w:top w:val="nil"/>
              <w:left w:val="single" w:sz="4" w:space="0" w:color="auto"/>
              <w:bottom w:val="single" w:sz="4" w:space="0" w:color="auto"/>
              <w:right w:val="single" w:sz="4" w:space="0" w:color="auto"/>
            </w:tcBorders>
            <w:vAlign w:val="center"/>
          </w:tcPr>
          <w:p w14:paraId="2EA6BE25" w14:textId="77777777" w:rsidR="00F07519" w:rsidRDefault="00F07519">
            <w:pPr>
              <w:pStyle w:val="TAL"/>
              <w:rPr>
                <w:lang w:val="da-DK"/>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4DD95999"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264F195A" w14:textId="77777777" w:rsidR="00F07519" w:rsidRDefault="00000000">
            <w:pPr>
              <w:pStyle w:val="TAC"/>
            </w:pPr>
            <w:r>
              <w:rPr>
                <w:lang w:eastAsia="zh-CN"/>
              </w:rPr>
              <w:t>3,6</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438C5235" w14:textId="77777777" w:rsidR="00F07519" w:rsidRDefault="00000000">
            <w:pPr>
              <w:pStyle w:val="TAC"/>
            </w:pPr>
            <w:r>
              <w:rPr>
                <w:lang w:eastAsia="zh-CN"/>
              </w:rPr>
              <w:t>CSI-RS.2.1 TDD</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793AA426" w14:textId="77777777" w:rsidR="00F07519" w:rsidRDefault="00000000">
            <w:pPr>
              <w:pStyle w:val="TAC"/>
              <w:rPr>
                <w:lang w:eastAsia="zh-CN"/>
              </w:rPr>
            </w:pPr>
            <w:r>
              <w:rPr>
                <w:lang w:eastAsia="zh-CN"/>
              </w:rPr>
              <w:t>CSI-RS.2.1 TDD</w:t>
            </w:r>
          </w:p>
        </w:tc>
      </w:tr>
      <w:tr w:rsidR="00F07519" w14:paraId="7B75D8D2" w14:textId="77777777">
        <w:trPr>
          <w:trHeight w:val="210"/>
          <w:jc w:val="center"/>
        </w:trPr>
        <w:tc>
          <w:tcPr>
            <w:tcW w:w="2004" w:type="dxa"/>
            <w:tcBorders>
              <w:top w:val="nil"/>
              <w:left w:val="single" w:sz="4" w:space="0" w:color="auto"/>
              <w:bottom w:val="single" w:sz="4" w:space="0" w:color="auto"/>
              <w:right w:val="single" w:sz="4" w:space="0" w:color="auto"/>
            </w:tcBorders>
          </w:tcPr>
          <w:p w14:paraId="0F1778D2" w14:textId="77777777" w:rsidR="00F07519" w:rsidRDefault="00000000">
            <w:pPr>
              <w:pStyle w:val="TAL"/>
              <w:rPr>
                <w:lang w:val="da-DK"/>
              </w:rPr>
            </w:pPr>
            <w:proofErr w:type="spellStart"/>
            <w:r>
              <w:rPr>
                <w:rFonts w:eastAsia="MS Mincho"/>
                <w:lang w:eastAsia="ja-JP"/>
              </w:rPr>
              <w:t>reportConfigType</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1282BDB3"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3CB4325A" w14:textId="77777777" w:rsidR="00F07519" w:rsidRDefault="00000000">
            <w:pPr>
              <w:pStyle w:val="TAC"/>
            </w:pPr>
            <w:r>
              <w:rPr>
                <w:lang w:eastAsia="zh-CN"/>
              </w:rPr>
              <w:t>1,2,3,4,5,6</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7FC749E" w14:textId="77777777" w:rsidR="00F07519" w:rsidRDefault="00000000">
            <w:pPr>
              <w:pStyle w:val="TAC"/>
            </w:pPr>
            <w:r>
              <w:rPr>
                <w:lang w:eastAsia="zh-CN"/>
              </w:rPr>
              <w:t>periodic</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5B12CE01" w14:textId="77777777" w:rsidR="00F07519" w:rsidRDefault="00000000">
            <w:pPr>
              <w:pStyle w:val="TAC"/>
              <w:rPr>
                <w:lang w:eastAsia="zh-CN"/>
              </w:rPr>
            </w:pPr>
            <w:r>
              <w:rPr>
                <w:lang w:eastAsia="zh-CN"/>
              </w:rPr>
              <w:t>periodic</w:t>
            </w:r>
          </w:p>
        </w:tc>
      </w:tr>
      <w:tr w:rsidR="00F07519" w14:paraId="0F26A061" w14:textId="77777777">
        <w:trPr>
          <w:trHeight w:val="210"/>
          <w:jc w:val="center"/>
        </w:trPr>
        <w:tc>
          <w:tcPr>
            <w:tcW w:w="2004" w:type="dxa"/>
            <w:tcBorders>
              <w:top w:val="nil"/>
              <w:left w:val="single" w:sz="4" w:space="0" w:color="auto"/>
              <w:bottom w:val="single" w:sz="4" w:space="0" w:color="auto"/>
              <w:right w:val="single" w:sz="4" w:space="0" w:color="auto"/>
            </w:tcBorders>
          </w:tcPr>
          <w:p w14:paraId="730BF609" w14:textId="77777777" w:rsidR="00F07519" w:rsidRDefault="00000000">
            <w:pPr>
              <w:pStyle w:val="TAL"/>
              <w:rPr>
                <w:lang w:val="da-DK"/>
              </w:rPr>
            </w:pPr>
            <w:proofErr w:type="spellStart"/>
            <w:r>
              <w:rPr>
                <w:rFonts w:eastAsia="MS Mincho"/>
                <w:lang w:eastAsia="ja-JP"/>
              </w:rPr>
              <w:t>reportQuantity</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14:paraId="2CEA99F4"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3F20E1A9" w14:textId="77777777" w:rsidR="00F07519" w:rsidRDefault="00000000">
            <w:pPr>
              <w:pStyle w:val="TAC"/>
            </w:pPr>
            <w:r>
              <w:rPr>
                <w:lang w:eastAsia="zh-CN"/>
              </w:rPr>
              <w:t>1,2,3,4,5,6</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B7DD6D3" w14:textId="77777777" w:rsidR="00F07519" w:rsidRDefault="00000000">
            <w:pPr>
              <w:pStyle w:val="TAC"/>
            </w:pPr>
            <w:r>
              <w:rPr>
                <w:lang w:eastAsia="zh-CN"/>
              </w:rPr>
              <w:t>cri-RI-PMI-CQI</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55A752F7" w14:textId="77777777" w:rsidR="00F07519" w:rsidRDefault="00000000">
            <w:pPr>
              <w:pStyle w:val="TAC"/>
              <w:rPr>
                <w:lang w:eastAsia="zh-CN"/>
              </w:rPr>
            </w:pPr>
            <w:r>
              <w:rPr>
                <w:lang w:eastAsia="zh-CN"/>
              </w:rPr>
              <w:t>cri-RI-PMI-CQI</w:t>
            </w:r>
          </w:p>
        </w:tc>
      </w:tr>
      <w:tr w:rsidR="00F07519" w14:paraId="4DD1F6D3" w14:textId="77777777">
        <w:trPr>
          <w:trHeight w:val="210"/>
          <w:jc w:val="center"/>
        </w:trPr>
        <w:tc>
          <w:tcPr>
            <w:tcW w:w="2004" w:type="dxa"/>
            <w:vMerge w:val="restart"/>
            <w:tcBorders>
              <w:top w:val="nil"/>
              <w:left w:val="single" w:sz="4" w:space="0" w:color="auto"/>
              <w:bottom w:val="single" w:sz="4" w:space="0" w:color="auto"/>
              <w:right w:val="single" w:sz="4" w:space="0" w:color="auto"/>
            </w:tcBorders>
          </w:tcPr>
          <w:p w14:paraId="57E36A20" w14:textId="77777777" w:rsidR="00F07519" w:rsidRDefault="00000000">
            <w:pPr>
              <w:pStyle w:val="TAL"/>
              <w:rPr>
                <w:lang w:val="da-DK"/>
              </w:rPr>
            </w:pPr>
            <w:r>
              <w:rPr>
                <w:rFonts w:eastAsia="MS Mincho"/>
                <w:lang w:eastAsia="ja-JP"/>
              </w:rPr>
              <w:t>CSI reporting periodicity</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4A6B3301" w14:textId="77777777" w:rsidR="00F07519" w:rsidRDefault="00000000">
            <w:pPr>
              <w:pStyle w:val="TAC"/>
            </w:pPr>
            <w:r>
              <w:rPr>
                <w:lang w:eastAsia="zh-CN"/>
              </w:rPr>
              <w:t>slot</w:t>
            </w:r>
          </w:p>
        </w:tc>
        <w:tc>
          <w:tcPr>
            <w:tcW w:w="1067" w:type="dxa"/>
            <w:tcBorders>
              <w:top w:val="single" w:sz="4" w:space="0" w:color="auto"/>
              <w:left w:val="single" w:sz="4" w:space="0" w:color="auto"/>
              <w:bottom w:val="single" w:sz="4" w:space="0" w:color="auto"/>
              <w:right w:val="single" w:sz="4" w:space="0" w:color="auto"/>
            </w:tcBorders>
            <w:vAlign w:val="center"/>
          </w:tcPr>
          <w:p w14:paraId="0D907DFD" w14:textId="77777777" w:rsidR="00F07519" w:rsidRDefault="00000000">
            <w:pPr>
              <w:pStyle w:val="TAC"/>
            </w:pPr>
            <w:r>
              <w:rPr>
                <w:lang w:eastAsia="zh-CN"/>
              </w:rPr>
              <w:t>1,2,4,5</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7B3E1777" w14:textId="77777777" w:rsidR="00F07519" w:rsidRDefault="00000000">
            <w:pPr>
              <w:pStyle w:val="TAC"/>
            </w:pPr>
            <w:r>
              <w:rPr>
                <w:lang w:eastAsia="zh-CN"/>
              </w:rPr>
              <w:t>5</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18173827" w14:textId="77777777" w:rsidR="00F07519" w:rsidRDefault="00000000">
            <w:pPr>
              <w:pStyle w:val="TAC"/>
              <w:rPr>
                <w:lang w:val="en-US" w:eastAsia="zh-CN"/>
              </w:rPr>
            </w:pPr>
            <w:r>
              <w:rPr>
                <w:rFonts w:hint="eastAsia"/>
                <w:lang w:val="en-US" w:eastAsia="zh-CN"/>
              </w:rPr>
              <w:t>5</w:t>
            </w:r>
          </w:p>
        </w:tc>
      </w:tr>
      <w:tr w:rsidR="00F07519" w14:paraId="23C45AD9" w14:textId="77777777">
        <w:trPr>
          <w:trHeight w:val="210"/>
          <w:jc w:val="center"/>
        </w:trPr>
        <w:tc>
          <w:tcPr>
            <w:tcW w:w="2004" w:type="dxa"/>
            <w:vMerge/>
            <w:tcBorders>
              <w:top w:val="nil"/>
              <w:left w:val="single" w:sz="4" w:space="0" w:color="auto"/>
              <w:bottom w:val="single" w:sz="4" w:space="0" w:color="auto"/>
              <w:right w:val="single" w:sz="4" w:space="0" w:color="auto"/>
            </w:tcBorders>
            <w:vAlign w:val="center"/>
          </w:tcPr>
          <w:p w14:paraId="0AF6E182" w14:textId="77777777" w:rsidR="00F07519" w:rsidRDefault="00F07519">
            <w:pPr>
              <w:pStyle w:val="TAL"/>
              <w:rPr>
                <w:lang w:val="da-DK"/>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3C35FE6F"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7E6EC9BA" w14:textId="77777777" w:rsidR="00F07519" w:rsidRDefault="00000000">
            <w:pPr>
              <w:pStyle w:val="TAC"/>
            </w:pPr>
            <w:r>
              <w:rPr>
                <w:lang w:eastAsia="zh-CN"/>
              </w:rPr>
              <w:t>3,6</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7B3DE9DD" w14:textId="77777777" w:rsidR="00F07519" w:rsidRDefault="00000000">
            <w:pPr>
              <w:pStyle w:val="TAC"/>
            </w:pPr>
            <w:r>
              <w:rPr>
                <w:lang w:eastAsia="zh-CN"/>
              </w:rPr>
              <w:t>10</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1141C8E3" w14:textId="77777777" w:rsidR="00F07519" w:rsidRDefault="00000000">
            <w:pPr>
              <w:pStyle w:val="TAC"/>
              <w:rPr>
                <w:lang w:val="en-US" w:eastAsia="zh-CN"/>
              </w:rPr>
            </w:pPr>
            <w:r>
              <w:rPr>
                <w:rFonts w:hint="eastAsia"/>
                <w:lang w:val="en-US" w:eastAsia="zh-CN"/>
              </w:rPr>
              <w:t>10</w:t>
            </w:r>
          </w:p>
        </w:tc>
      </w:tr>
      <w:tr w:rsidR="00F07519" w14:paraId="6AA90C25" w14:textId="77777777">
        <w:trPr>
          <w:trHeight w:val="210"/>
          <w:jc w:val="center"/>
        </w:trPr>
        <w:tc>
          <w:tcPr>
            <w:tcW w:w="2004" w:type="dxa"/>
            <w:vMerge w:val="restart"/>
            <w:tcBorders>
              <w:top w:val="nil"/>
              <w:left w:val="single" w:sz="4" w:space="0" w:color="auto"/>
              <w:bottom w:val="single" w:sz="4" w:space="0" w:color="auto"/>
              <w:right w:val="single" w:sz="4" w:space="0" w:color="auto"/>
            </w:tcBorders>
          </w:tcPr>
          <w:p w14:paraId="3EDDFB04" w14:textId="77777777" w:rsidR="00F07519" w:rsidRDefault="00000000">
            <w:pPr>
              <w:pStyle w:val="TAL"/>
              <w:rPr>
                <w:lang w:val="da-DK"/>
              </w:rPr>
            </w:pPr>
            <w:r>
              <w:rPr>
                <w:rFonts w:eastAsia="MS Mincho"/>
                <w:lang w:eastAsia="ja-JP"/>
              </w:rPr>
              <w:t>CSI reporting offset</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64F3AD88" w14:textId="77777777" w:rsidR="00F07519" w:rsidRDefault="00000000">
            <w:pPr>
              <w:pStyle w:val="TAC"/>
            </w:pPr>
            <w:r>
              <w:rPr>
                <w:lang w:eastAsia="zh-CN"/>
              </w:rPr>
              <w:t>slot</w:t>
            </w:r>
          </w:p>
        </w:tc>
        <w:tc>
          <w:tcPr>
            <w:tcW w:w="1067" w:type="dxa"/>
            <w:tcBorders>
              <w:top w:val="single" w:sz="4" w:space="0" w:color="auto"/>
              <w:left w:val="single" w:sz="4" w:space="0" w:color="auto"/>
              <w:bottom w:val="single" w:sz="4" w:space="0" w:color="auto"/>
              <w:right w:val="single" w:sz="4" w:space="0" w:color="auto"/>
            </w:tcBorders>
            <w:vAlign w:val="center"/>
          </w:tcPr>
          <w:p w14:paraId="73551584" w14:textId="77777777" w:rsidR="00F07519" w:rsidRDefault="00000000">
            <w:pPr>
              <w:pStyle w:val="TAC"/>
            </w:pPr>
            <w:r>
              <w:rPr>
                <w:lang w:eastAsia="zh-CN"/>
              </w:rPr>
              <w:t>1,2,4,5</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2227645D" w14:textId="77777777" w:rsidR="00F07519" w:rsidRDefault="00000000">
            <w:pPr>
              <w:pStyle w:val="TAC"/>
            </w:pPr>
            <w:r>
              <w:rPr>
                <w:lang w:eastAsia="zh-CN"/>
              </w:rPr>
              <w:t>2</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5C41FD8E" w14:textId="77777777" w:rsidR="00F07519" w:rsidRDefault="00000000">
            <w:pPr>
              <w:pStyle w:val="TAC"/>
              <w:rPr>
                <w:lang w:val="en-US" w:eastAsia="zh-CN"/>
              </w:rPr>
            </w:pPr>
            <w:r>
              <w:rPr>
                <w:rFonts w:hint="eastAsia"/>
                <w:lang w:val="en-US" w:eastAsia="zh-CN"/>
              </w:rPr>
              <w:t>2</w:t>
            </w:r>
          </w:p>
        </w:tc>
      </w:tr>
      <w:tr w:rsidR="00F07519" w14:paraId="4451A02F" w14:textId="77777777">
        <w:trPr>
          <w:trHeight w:val="210"/>
          <w:jc w:val="center"/>
        </w:trPr>
        <w:tc>
          <w:tcPr>
            <w:tcW w:w="2004" w:type="dxa"/>
            <w:vMerge/>
            <w:tcBorders>
              <w:top w:val="nil"/>
              <w:left w:val="single" w:sz="4" w:space="0" w:color="auto"/>
              <w:bottom w:val="single" w:sz="4" w:space="0" w:color="auto"/>
              <w:right w:val="single" w:sz="4" w:space="0" w:color="auto"/>
            </w:tcBorders>
            <w:vAlign w:val="center"/>
          </w:tcPr>
          <w:p w14:paraId="7243E64B" w14:textId="77777777" w:rsidR="00F07519" w:rsidRDefault="00F07519">
            <w:pPr>
              <w:pStyle w:val="TAL"/>
              <w:rPr>
                <w:lang w:val="da-DK"/>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31E6B8F1"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vAlign w:val="center"/>
          </w:tcPr>
          <w:p w14:paraId="7B51CC64" w14:textId="77777777" w:rsidR="00F07519" w:rsidRDefault="00000000">
            <w:pPr>
              <w:pStyle w:val="TAC"/>
            </w:pPr>
            <w:r>
              <w:rPr>
                <w:lang w:eastAsia="zh-CN"/>
              </w:rPr>
              <w:t>3,6</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0C1B062D" w14:textId="77777777" w:rsidR="00F07519" w:rsidRDefault="00000000">
            <w:pPr>
              <w:pStyle w:val="TAC"/>
            </w:pPr>
            <w:r>
              <w:rPr>
                <w:lang w:eastAsia="zh-CN"/>
              </w:rPr>
              <w:t>4</w:t>
            </w:r>
          </w:p>
        </w:tc>
        <w:tc>
          <w:tcPr>
            <w:tcW w:w="2826" w:type="dxa"/>
            <w:gridSpan w:val="7"/>
            <w:tcBorders>
              <w:top w:val="single" w:sz="4" w:space="0" w:color="auto"/>
              <w:left w:val="single" w:sz="4" w:space="0" w:color="auto"/>
              <w:bottom w:val="single" w:sz="4" w:space="0" w:color="auto"/>
              <w:right w:val="single" w:sz="4" w:space="0" w:color="auto"/>
            </w:tcBorders>
            <w:vAlign w:val="center"/>
          </w:tcPr>
          <w:p w14:paraId="03C8AAEB" w14:textId="77777777" w:rsidR="00F07519" w:rsidRDefault="00000000">
            <w:pPr>
              <w:pStyle w:val="TAC"/>
              <w:rPr>
                <w:lang w:val="en-US" w:eastAsia="zh-CN"/>
              </w:rPr>
            </w:pPr>
            <w:r>
              <w:rPr>
                <w:rFonts w:hint="eastAsia"/>
                <w:lang w:val="en-US" w:eastAsia="zh-CN"/>
              </w:rPr>
              <w:t>4</w:t>
            </w:r>
          </w:p>
        </w:tc>
      </w:tr>
      <w:tr w:rsidR="00F07519" w14:paraId="2C4D1F14"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0A7B085D" w14:textId="77777777" w:rsidR="00F07519" w:rsidRDefault="00000000">
            <w:pPr>
              <w:pStyle w:val="TAL"/>
              <w:rPr>
                <w:lang w:val="en-US"/>
              </w:rPr>
            </w:pPr>
            <w:r>
              <w:rPr>
                <w:lang w:eastAsia="ja-JP"/>
              </w:rPr>
              <w:t>EPRE ratio of PSS to SSS</w:t>
            </w:r>
          </w:p>
        </w:tc>
        <w:tc>
          <w:tcPr>
            <w:tcW w:w="1357" w:type="dxa"/>
            <w:tcBorders>
              <w:top w:val="single" w:sz="4" w:space="0" w:color="auto"/>
              <w:left w:val="single" w:sz="4" w:space="0" w:color="auto"/>
              <w:bottom w:val="nil"/>
              <w:right w:val="single" w:sz="4" w:space="0" w:color="auto"/>
            </w:tcBorders>
          </w:tcPr>
          <w:p w14:paraId="2CFC90BB" w14:textId="77777777" w:rsidR="00F07519" w:rsidRDefault="00F07519">
            <w:pPr>
              <w:pStyle w:val="TAC"/>
            </w:pPr>
          </w:p>
        </w:tc>
        <w:tc>
          <w:tcPr>
            <w:tcW w:w="1067" w:type="dxa"/>
            <w:tcBorders>
              <w:top w:val="single" w:sz="4" w:space="0" w:color="auto"/>
              <w:left w:val="single" w:sz="4" w:space="0" w:color="auto"/>
              <w:bottom w:val="nil"/>
              <w:right w:val="single" w:sz="4" w:space="0" w:color="auto"/>
            </w:tcBorders>
          </w:tcPr>
          <w:p w14:paraId="70493191" w14:textId="77777777" w:rsidR="00F07519" w:rsidRDefault="00F07519">
            <w:pPr>
              <w:pStyle w:val="TAC"/>
            </w:pPr>
          </w:p>
        </w:tc>
        <w:tc>
          <w:tcPr>
            <w:tcW w:w="2618" w:type="dxa"/>
            <w:gridSpan w:val="5"/>
            <w:tcBorders>
              <w:top w:val="single" w:sz="4" w:space="0" w:color="auto"/>
              <w:left w:val="single" w:sz="4" w:space="0" w:color="auto"/>
              <w:bottom w:val="nil"/>
              <w:right w:val="single" w:sz="4" w:space="0" w:color="auto"/>
            </w:tcBorders>
          </w:tcPr>
          <w:p w14:paraId="42FF8D7F" w14:textId="77777777" w:rsidR="00F07519" w:rsidRDefault="00F07519">
            <w:pPr>
              <w:pStyle w:val="TAC"/>
            </w:pPr>
          </w:p>
        </w:tc>
        <w:tc>
          <w:tcPr>
            <w:tcW w:w="2826" w:type="dxa"/>
            <w:gridSpan w:val="7"/>
            <w:tcBorders>
              <w:top w:val="single" w:sz="4" w:space="0" w:color="auto"/>
              <w:left w:val="single" w:sz="4" w:space="0" w:color="auto"/>
              <w:bottom w:val="nil"/>
              <w:right w:val="single" w:sz="4" w:space="0" w:color="auto"/>
            </w:tcBorders>
          </w:tcPr>
          <w:p w14:paraId="60E42ADC" w14:textId="77777777" w:rsidR="00F07519" w:rsidRDefault="00F07519">
            <w:pPr>
              <w:pStyle w:val="TAC"/>
            </w:pPr>
          </w:p>
        </w:tc>
      </w:tr>
      <w:tr w:rsidR="00F07519" w14:paraId="60F4BD9C"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25ADFDFC" w14:textId="77777777" w:rsidR="00F07519" w:rsidRDefault="00000000">
            <w:pPr>
              <w:pStyle w:val="TAL"/>
              <w:rPr>
                <w:lang w:val="en-US"/>
              </w:rPr>
            </w:pPr>
            <w:r>
              <w:rPr>
                <w:lang w:eastAsia="ja-JP"/>
              </w:rPr>
              <w:t>EPRE ratio of PBCH DMRS to SSS</w:t>
            </w:r>
          </w:p>
        </w:tc>
        <w:tc>
          <w:tcPr>
            <w:tcW w:w="1357" w:type="dxa"/>
            <w:tcBorders>
              <w:top w:val="nil"/>
              <w:left w:val="single" w:sz="4" w:space="0" w:color="auto"/>
              <w:bottom w:val="nil"/>
              <w:right w:val="single" w:sz="4" w:space="0" w:color="auto"/>
            </w:tcBorders>
          </w:tcPr>
          <w:p w14:paraId="1EF57D79"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4ADB4507"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58F3EE9D"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2115EB68" w14:textId="77777777" w:rsidR="00F07519" w:rsidRDefault="00F07519">
            <w:pPr>
              <w:pStyle w:val="TAC"/>
              <w:rPr>
                <w:rFonts w:ascii="CG Times (WN)" w:hAnsi="CG Times (WN)"/>
                <w:lang w:val="en-US" w:eastAsia="zh-CN"/>
              </w:rPr>
            </w:pPr>
          </w:p>
        </w:tc>
      </w:tr>
      <w:tr w:rsidR="00F07519" w14:paraId="74D102C8"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281AF8CB" w14:textId="77777777" w:rsidR="00F07519" w:rsidRDefault="00000000">
            <w:pPr>
              <w:pStyle w:val="TAL"/>
              <w:rPr>
                <w:lang w:val="en-US"/>
              </w:rPr>
            </w:pPr>
            <w:r>
              <w:rPr>
                <w:lang w:eastAsia="ja-JP"/>
              </w:rPr>
              <w:t>EPRE ratio of PBCH to PBCH DMRS</w:t>
            </w:r>
          </w:p>
        </w:tc>
        <w:tc>
          <w:tcPr>
            <w:tcW w:w="1357" w:type="dxa"/>
            <w:tcBorders>
              <w:top w:val="nil"/>
              <w:left w:val="single" w:sz="4" w:space="0" w:color="auto"/>
              <w:bottom w:val="nil"/>
              <w:right w:val="single" w:sz="4" w:space="0" w:color="auto"/>
            </w:tcBorders>
          </w:tcPr>
          <w:p w14:paraId="2DC74589"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50C35EAD"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7213FEBE"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0420AE72" w14:textId="77777777" w:rsidR="00F07519" w:rsidRDefault="00F07519">
            <w:pPr>
              <w:pStyle w:val="TAC"/>
              <w:rPr>
                <w:rFonts w:ascii="CG Times (WN)" w:hAnsi="CG Times (WN)"/>
                <w:lang w:val="en-US" w:eastAsia="zh-CN"/>
              </w:rPr>
            </w:pPr>
          </w:p>
        </w:tc>
      </w:tr>
      <w:tr w:rsidR="00F07519" w14:paraId="0D41E349"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1164BBC7" w14:textId="77777777" w:rsidR="00F07519" w:rsidRDefault="00000000">
            <w:pPr>
              <w:pStyle w:val="TAL"/>
              <w:rPr>
                <w:lang w:val="en-US"/>
              </w:rPr>
            </w:pPr>
            <w:r>
              <w:rPr>
                <w:lang w:eastAsia="ja-JP"/>
              </w:rPr>
              <w:t>EPRE ratio of PDCCH DMRS to SSS</w:t>
            </w:r>
          </w:p>
        </w:tc>
        <w:tc>
          <w:tcPr>
            <w:tcW w:w="1357" w:type="dxa"/>
            <w:tcBorders>
              <w:top w:val="nil"/>
              <w:left w:val="single" w:sz="4" w:space="0" w:color="auto"/>
              <w:bottom w:val="nil"/>
              <w:right w:val="single" w:sz="4" w:space="0" w:color="auto"/>
            </w:tcBorders>
          </w:tcPr>
          <w:p w14:paraId="6084845A"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56D66056"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793AB5CE"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5C5D959F" w14:textId="77777777" w:rsidR="00F07519" w:rsidRDefault="00F07519">
            <w:pPr>
              <w:pStyle w:val="TAC"/>
              <w:rPr>
                <w:rFonts w:ascii="CG Times (WN)" w:hAnsi="CG Times (WN)"/>
                <w:lang w:val="en-US" w:eastAsia="zh-CN"/>
              </w:rPr>
            </w:pPr>
          </w:p>
        </w:tc>
      </w:tr>
      <w:tr w:rsidR="00F07519" w14:paraId="2F7E7FEB"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33B917ED" w14:textId="77777777" w:rsidR="00F07519" w:rsidRDefault="00000000">
            <w:pPr>
              <w:pStyle w:val="TAL"/>
              <w:rPr>
                <w:lang w:val="en-US"/>
              </w:rPr>
            </w:pPr>
            <w:r>
              <w:rPr>
                <w:lang w:eastAsia="ja-JP"/>
              </w:rPr>
              <w:t>EPRE ratio of PDCCH to PDCCH DMRS</w:t>
            </w:r>
          </w:p>
        </w:tc>
        <w:tc>
          <w:tcPr>
            <w:tcW w:w="1357" w:type="dxa"/>
            <w:tcBorders>
              <w:top w:val="nil"/>
              <w:left w:val="single" w:sz="4" w:space="0" w:color="auto"/>
              <w:bottom w:val="nil"/>
              <w:right w:val="single" w:sz="4" w:space="0" w:color="auto"/>
            </w:tcBorders>
          </w:tcPr>
          <w:p w14:paraId="5ED79F9C" w14:textId="77777777" w:rsidR="00F07519" w:rsidRDefault="00000000">
            <w:pPr>
              <w:pStyle w:val="TAC"/>
            </w:pPr>
            <w:r>
              <w:t>dB</w:t>
            </w:r>
          </w:p>
        </w:tc>
        <w:tc>
          <w:tcPr>
            <w:tcW w:w="1067" w:type="dxa"/>
            <w:tcBorders>
              <w:top w:val="nil"/>
              <w:left w:val="single" w:sz="4" w:space="0" w:color="auto"/>
              <w:bottom w:val="nil"/>
              <w:right w:val="single" w:sz="4" w:space="0" w:color="auto"/>
            </w:tcBorders>
          </w:tcPr>
          <w:p w14:paraId="11130C93" w14:textId="77777777" w:rsidR="00F07519" w:rsidRDefault="00000000">
            <w:pPr>
              <w:pStyle w:val="TAC"/>
            </w:pPr>
            <w:r>
              <w:t>1,2,3,4,5,6</w:t>
            </w:r>
          </w:p>
        </w:tc>
        <w:tc>
          <w:tcPr>
            <w:tcW w:w="2618" w:type="dxa"/>
            <w:gridSpan w:val="5"/>
            <w:tcBorders>
              <w:top w:val="nil"/>
              <w:left w:val="single" w:sz="4" w:space="0" w:color="auto"/>
              <w:bottom w:val="nil"/>
              <w:right w:val="single" w:sz="4" w:space="0" w:color="auto"/>
            </w:tcBorders>
          </w:tcPr>
          <w:p w14:paraId="22D62245" w14:textId="77777777" w:rsidR="00F07519" w:rsidRDefault="00000000">
            <w:pPr>
              <w:pStyle w:val="TAC"/>
            </w:pPr>
            <w:r>
              <w:t>0</w:t>
            </w:r>
          </w:p>
        </w:tc>
        <w:tc>
          <w:tcPr>
            <w:tcW w:w="2826" w:type="dxa"/>
            <w:gridSpan w:val="7"/>
            <w:tcBorders>
              <w:top w:val="nil"/>
              <w:left w:val="single" w:sz="4" w:space="0" w:color="auto"/>
              <w:bottom w:val="nil"/>
              <w:right w:val="single" w:sz="4" w:space="0" w:color="auto"/>
            </w:tcBorders>
          </w:tcPr>
          <w:p w14:paraId="0BED73C2" w14:textId="77777777" w:rsidR="00F07519" w:rsidRDefault="00000000">
            <w:pPr>
              <w:pStyle w:val="TAC"/>
              <w:rPr>
                <w:lang w:val="en-US" w:eastAsia="zh-CN"/>
              </w:rPr>
            </w:pPr>
            <w:r>
              <w:rPr>
                <w:rFonts w:hint="eastAsia"/>
                <w:lang w:val="en-US" w:eastAsia="zh-CN"/>
              </w:rPr>
              <w:t>0</w:t>
            </w:r>
          </w:p>
        </w:tc>
      </w:tr>
      <w:tr w:rsidR="00F07519" w14:paraId="245E7CAA"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22FE14D1" w14:textId="77777777" w:rsidR="00F07519" w:rsidRDefault="00000000">
            <w:pPr>
              <w:pStyle w:val="TAL"/>
              <w:rPr>
                <w:lang w:val="en-US"/>
              </w:rPr>
            </w:pPr>
            <w:r>
              <w:rPr>
                <w:lang w:eastAsia="ja-JP"/>
              </w:rPr>
              <w:t xml:space="preserve">EPRE ratio of PDSCH DMRS to SSS </w:t>
            </w:r>
          </w:p>
        </w:tc>
        <w:tc>
          <w:tcPr>
            <w:tcW w:w="1357" w:type="dxa"/>
            <w:tcBorders>
              <w:top w:val="nil"/>
              <w:left w:val="single" w:sz="4" w:space="0" w:color="auto"/>
              <w:bottom w:val="nil"/>
              <w:right w:val="single" w:sz="4" w:space="0" w:color="auto"/>
            </w:tcBorders>
          </w:tcPr>
          <w:p w14:paraId="0871637B"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01021917"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48892BB2"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515E292D" w14:textId="77777777" w:rsidR="00F07519" w:rsidRDefault="00F07519">
            <w:pPr>
              <w:pStyle w:val="TAC"/>
              <w:rPr>
                <w:rFonts w:ascii="CG Times (WN)" w:hAnsi="CG Times (WN)"/>
                <w:lang w:val="en-US" w:eastAsia="zh-CN"/>
              </w:rPr>
            </w:pPr>
          </w:p>
        </w:tc>
      </w:tr>
      <w:tr w:rsidR="00F07519" w14:paraId="59696ABE"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57E14D03" w14:textId="77777777" w:rsidR="00F07519" w:rsidRDefault="00000000">
            <w:pPr>
              <w:pStyle w:val="TAL"/>
              <w:rPr>
                <w:lang w:val="en-US"/>
              </w:rPr>
            </w:pPr>
            <w:r>
              <w:rPr>
                <w:lang w:eastAsia="ja-JP"/>
              </w:rPr>
              <w:t xml:space="preserve">EPRE ratio of PDSCH to PDSCH </w:t>
            </w:r>
          </w:p>
        </w:tc>
        <w:tc>
          <w:tcPr>
            <w:tcW w:w="1357" w:type="dxa"/>
            <w:tcBorders>
              <w:top w:val="nil"/>
              <w:left w:val="single" w:sz="4" w:space="0" w:color="auto"/>
              <w:bottom w:val="nil"/>
              <w:right w:val="single" w:sz="4" w:space="0" w:color="auto"/>
            </w:tcBorders>
          </w:tcPr>
          <w:p w14:paraId="79546253"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354CFC1F"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6570EF60"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389C25F8" w14:textId="77777777" w:rsidR="00F07519" w:rsidRDefault="00F07519">
            <w:pPr>
              <w:pStyle w:val="TAC"/>
              <w:rPr>
                <w:rFonts w:ascii="CG Times (WN)" w:hAnsi="CG Times (WN)"/>
                <w:lang w:val="en-US" w:eastAsia="zh-CN"/>
              </w:rPr>
            </w:pPr>
          </w:p>
        </w:tc>
      </w:tr>
      <w:tr w:rsidR="00F07519" w14:paraId="67468E94"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3C30D816" w14:textId="77777777" w:rsidR="00F07519" w:rsidRDefault="00000000">
            <w:pPr>
              <w:pStyle w:val="TAL"/>
              <w:rPr>
                <w:lang w:val="en-US"/>
              </w:rPr>
            </w:pPr>
            <w:r>
              <w:rPr>
                <w:lang w:eastAsia="ja-JP"/>
              </w:rPr>
              <w:t xml:space="preserve">EPRE ratio of OCNG DMRS to </w:t>
            </w:r>
            <w:proofErr w:type="gramStart"/>
            <w:r>
              <w:rPr>
                <w:lang w:eastAsia="ja-JP"/>
              </w:rPr>
              <w:t>SSS(</w:t>
            </w:r>
            <w:proofErr w:type="gramEnd"/>
            <w:r>
              <w:rPr>
                <w:lang w:eastAsia="ja-JP"/>
              </w:rPr>
              <w:t>Note 1)</w:t>
            </w:r>
          </w:p>
        </w:tc>
        <w:tc>
          <w:tcPr>
            <w:tcW w:w="1357" w:type="dxa"/>
            <w:tcBorders>
              <w:top w:val="nil"/>
              <w:left w:val="single" w:sz="4" w:space="0" w:color="auto"/>
              <w:bottom w:val="nil"/>
              <w:right w:val="single" w:sz="4" w:space="0" w:color="auto"/>
            </w:tcBorders>
          </w:tcPr>
          <w:p w14:paraId="38DE8E66" w14:textId="77777777" w:rsidR="00F07519" w:rsidRDefault="00F07519">
            <w:pPr>
              <w:pStyle w:val="TAC"/>
              <w:rPr>
                <w:lang w:val="en-US"/>
              </w:rPr>
            </w:pPr>
          </w:p>
        </w:tc>
        <w:tc>
          <w:tcPr>
            <w:tcW w:w="1067" w:type="dxa"/>
            <w:tcBorders>
              <w:top w:val="nil"/>
              <w:left w:val="single" w:sz="4" w:space="0" w:color="auto"/>
              <w:bottom w:val="nil"/>
              <w:right w:val="single" w:sz="4" w:space="0" w:color="auto"/>
            </w:tcBorders>
          </w:tcPr>
          <w:p w14:paraId="4D09A0B1"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nil"/>
              <w:right w:val="single" w:sz="4" w:space="0" w:color="auto"/>
            </w:tcBorders>
          </w:tcPr>
          <w:p w14:paraId="056684A4"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nil"/>
              <w:right w:val="single" w:sz="4" w:space="0" w:color="auto"/>
            </w:tcBorders>
          </w:tcPr>
          <w:p w14:paraId="48FB2EFD" w14:textId="77777777" w:rsidR="00F07519" w:rsidRDefault="00F07519">
            <w:pPr>
              <w:pStyle w:val="TAC"/>
              <w:rPr>
                <w:rFonts w:ascii="CG Times (WN)" w:hAnsi="CG Times (WN)"/>
                <w:lang w:val="en-US" w:eastAsia="zh-CN"/>
              </w:rPr>
            </w:pPr>
          </w:p>
        </w:tc>
      </w:tr>
      <w:tr w:rsidR="00F07519" w14:paraId="6DE996EF"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18D8A879" w14:textId="77777777" w:rsidR="00F07519" w:rsidRDefault="00000000">
            <w:pPr>
              <w:pStyle w:val="TAL"/>
              <w:rPr>
                <w:lang w:val="en-US"/>
              </w:rPr>
            </w:pPr>
            <w:r>
              <w:rPr>
                <w:lang w:eastAsia="ja-JP"/>
              </w:rPr>
              <w:t>EPRE ratio of OCNG to OCNG DMRS (Note 1)</w:t>
            </w:r>
          </w:p>
        </w:tc>
        <w:tc>
          <w:tcPr>
            <w:tcW w:w="1357" w:type="dxa"/>
            <w:tcBorders>
              <w:top w:val="nil"/>
              <w:left w:val="single" w:sz="4" w:space="0" w:color="auto"/>
              <w:bottom w:val="single" w:sz="4" w:space="0" w:color="auto"/>
              <w:right w:val="single" w:sz="4" w:space="0" w:color="auto"/>
            </w:tcBorders>
          </w:tcPr>
          <w:p w14:paraId="4AC3E23A" w14:textId="77777777" w:rsidR="00F07519" w:rsidRDefault="00F07519">
            <w:pPr>
              <w:pStyle w:val="TAC"/>
              <w:rPr>
                <w:lang w:val="en-US"/>
              </w:rPr>
            </w:pPr>
          </w:p>
        </w:tc>
        <w:tc>
          <w:tcPr>
            <w:tcW w:w="1067" w:type="dxa"/>
            <w:tcBorders>
              <w:top w:val="nil"/>
              <w:left w:val="single" w:sz="4" w:space="0" w:color="auto"/>
              <w:bottom w:val="single" w:sz="4" w:space="0" w:color="auto"/>
              <w:right w:val="single" w:sz="4" w:space="0" w:color="auto"/>
            </w:tcBorders>
          </w:tcPr>
          <w:p w14:paraId="57CAB4B8" w14:textId="77777777" w:rsidR="00F07519" w:rsidRDefault="00F07519">
            <w:pPr>
              <w:pStyle w:val="TAC"/>
              <w:rPr>
                <w:rFonts w:ascii="CG Times (WN)" w:hAnsi="CG Times (WN)"/>
                <w:lang w:val="en-US" w:eastAsia="zh-CN"/>
              </w:rPr>
            </w:pPr>
          </w:p>
        </w:tc>
        <w:tc>
          <w:tcPr>
            <w:tcW w:w="2618" w:type="dxa"/>
            <w:gridSpan w:val="5"/>
            <w:tcBorders>
              <w:top w:val="nil"/>
              <w:left w:val="single" w:sz="4" w:space="0" w:color="auto"/>
              <w:bottom w:val="single" w:sz="4" w:space="0" w:color="auto"/>
              <w:right w:val="single" w:sz="4" w:space="0" w:color="auto"/>
            </w:tcBorders>
          </w:tcPr>
          <w:p w14:paraId="1683D508" w14:textId="77777777" w:rsidR="00F07519" w:rsidRDefault="00F07519">
            <w:pPr>
              <w:pStyle w:val="TAC"/>
              <w:rPr>
                <w:rFonts w:ascii="CG Times (WN)" w:hAnsi="CG Times (WN)"/>
                <w:lang w:val="en-US" w:eastAsia="zh-CN"/>
              </w:rPr>
            </w:pPr>
          </w:p>
        </w:tc>
        <w:tc>
          <w:tcPr>
            <w:tcW w:w="2826" w:type="dxa"/>
            <w:gridSpan w:val="7"/>
            <w:tcBorders>
              <w:top w:val="nil"/>
              <w:left w:val="single" w:sz="4" w:space="0" w:color="auto"/>
              <w:bottom w:val="single" w:sz="4" w:space="0" w:color="auto"/>
              <w:right w:val="single" w:sz="4" w:space="0" w:color="auto"/>
            </w:tcBorders>
          </w:tcPr>
          <w:p w14:paraId="5A9053BE" w14:textId="77777777" w:rsidR="00F07519" w:rsidRDefault="00F07519">
            <w:pPr>
              <w:pStyle w:val="TAC"/>
              <w:rPr>
                <w:rFonts w:ascii="CG Times (WN)" w:hAnsi="CG Times (WN)"/>
                <w:lang w:val="en-US" w:eastAsia="zh-CN"/>
              </w:rPr>
            </w:pPr>
          </w:p>
        </w:tc>
      </w:tr>
      <w:tr w:rsidR="00F07519" w14:paraId="46CC1AB5"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355032C8" w14:textId="77777777" w:rsidR="00F07519" w:rsidRDefault="00000000">
            <w:pPr>
              <w:pStyle w:val="TAL"/>
              <w:rPr>
                <w:rFonts w:eastAsia="MS Mincho"/>
                <w:vertAlign w:val="superscript"/>
                <w:lang w:val="en-US"/>
              </w:rPr>
            </w:pPr>
            <w:r>
              <w:rPr>
                <w:position w:val="-12"/>
                <w:lang w:val="en-US"/>
              </w:rPr>
              <w:object w:dxaOrig="426" w:dyaOrig="426" w14:anchorId="138A6342">
                <v:shape id="_x0000_i1030" type="#_x0000_t75" style="width:21.5pt;height:21.5pt" o:ole="">
                  <v:imagedata r:id="rId12" o:title=""/>
                </v:shape>
                <o:OLEObject Type="Embed" ProgID="Equation.3" ShapeID="_x0000_i1030" DrawAspect="Content" ObjectID="_1777961110" r:id="rId20"/>
              </w:object>
            </w:r>
            <w:r>
              <w:rPr>
                <w:rFonts w:eastAsia="MS Mincho"/>
                <w:vertAlign w:val="superscript"/>
                <w:lang w:val="en-US"/>
              </w:rPr>
              <w:t>Note2</w:t>
            </w:r>
          </w:p>
        </w:tc>
        <w:tc>
          <w:tcPr>
            <w:tcW w:w="1357" w:type="dxa"/>
            <w:tcBorders>
              <w:top w:val="single" w:sz="4" w:space="0" w:color="auto"/>
              <w:left w:val="single" w:sz="4" w:space="0" w:color="auto"/>
              <w:bottom w:val="single" w:sz="4" w:space="0" w:color="auto"/>
              <w:right w:val="single" w:sz="4" w:space="0" w:color="auto"/>
            </w:tcBorders>
          </w:tcPr>
          <w:p w14:paraId="60B8E21E" w14:textId="77777777" w:rsidR="00F07519" w:rsidRDefault="00000000">
            <w:pPr>
              <w:pStyle w:val="TAC"/>
            </w:pPr>
            <w:r>
              <w:t>dBm/15 kHz</w:t>
            </w:r>
          </w:p>
        </w:tc>
        <w:tc>
          <w:tcPr>
            <w:tcW w:w="1067" w:type="dxa"/>
            <w:tcBorders>
              <w:top w:val="single" w:sz="4" w:space="0" w:color="auto"/>
              <w:left w:val="single" w:sz="4" w:space="0" w:color="auto"/>
              <w:bottom w:val="single" w:sz="4" w:space="0" w:color="auto"/>
              <w:right w:val="single" w:sz="4" w:space="0" w:color="auto"/>
            </w:tcBorders>
          </w:tcPr>
          <w:p w14:paraId="2FC79355" w14:textId="77777777" w:rsidR="00F07519" w:rsidRDefault="00000000">
            <w:pPr>
              <w:pStyle w:val="TAC"/>
            </w:pPr>
            <w:r>
              <w:t>1,2,3,4,5,6</w:t>
            </w:r>
          </w:p>
        </w:tc>
        <w:tc>
          <w:tcPr>
            <w:tcW w:w="5444" w:type="dxa"/>
            <w:gridSpan w:val="12"/>
            <w:tcBorders>
              <w:top w:val="single" w:sz="4" w:space="0" w:color="auto"/>
              <w:left w:val="single" w:sz="4" w:space="0" w:color="auto"/>
              <w:right w:val="single" w:sz="4" w:space="0" w:color="auto"/>
            </w:tcBorders>
          </w:tcPr>
          <w:p w14:paraId="166BF614" w14:textId="77777777" w:rsidR="00F07519" w:rsidRDefault="00000000">
            <w:pPr>
              <w:pStyle w:val="TAC"/>
              <w:rPr>
                <w:lang w:val="en-US" w:eastAsia="zh-CN"/>
              </w:rPr>
            </w:pPr>
            <w:r>
              <w:rPr>
                <w:rFonts w:hint="eastAsia"/>
                <w:lang w:val="en-US" w:eastAsia="zh-CN"/>
              </w:rPr>
              <w:t>-85</w:t>
            </w:r>
          </w:p>
        </w:tc>
      </w:tr>
      <w:tr w:rsidR="00F07519" w14:paraId="00D7BF77" w14:textId="77777777">
        <w:trPr>
          <w:trHeight w:val="195"/>
          <w:jc w:val="center"/>
        </w:trPr>
        <w:tc>
          <w:tcPr>
            <w:tcW w:w="2004" w:type="dxa"/>
            <w:tcBorders>
              <w:top w:val="single" w:sz="4" w:space="0" w:color="auto"/>
              <w:left w:val="single" w:sz="4" w:space="0" w:color="auto"/>
              <w:bottom w:val="nil"/>
              <w:right w:val="single" w:sz="4" w:space="0" w:color="auto"/>
            </w:tcBorders>
          </w:tcPr>
          <w:p w14:paraId="1F29697F" w14:textId="77777777" w:rsidR="00F07519" w:rsidRDefault="00000000">
            <w:pPr>
              <w:pStyle w:val="TAL"/>
              <w:rPr>
                <w:rFonts w:eastAsia="MS Mincho"/>
                <w:vertAlign w:val="superscript"/>
                <w:lang w:val="en-US"/>
              </w:rPr>
            </w:pPr>
            <w:r>
              <w:rPr>
                <w:position w:val="-12"/>
                <w:lang w:val="en-US"/>
              </w:rPr>
              <w:object w:dxaOrig="426" w:dyaOrig="426" w14:anchorId="3F0E8D8E">
                <v:shape id="_x0000_i1031" type="#_x0000_t75" style="width:21.5pt;height:21.5pt" o:ole="">
                  <v:imagedata r:id="rId12" o:title=""/>
                </v:shape>
                <o:OLEObject Type="Embed" ProgID="Equation.3" ShapeID="_x0000_i1031" DrawAspect="Content" ObjectID="_1777961111" r:id="rId21"/>
              </w:object>
            </w:r>
            <w:r>
              <w:rPr>
                <w:rFonts w:eastAsia="MS Mincho"/>
                <w:vertAlign w:val="superscript"/>
                <w:lang w:val="en-US"/>
              </w:rPr>
              <w:t>Note2</w:t>
            </w:r>
          </w:p>
        </w:tc>
        <w:tc>
          <w:tcPr>
            <w:tcW w:w="1357" w:type="dxa"/>
            <w:tcBorders>
              <w:top w:val="single" w:sz="4" w:space="0" w:color="auto"/>
              <w:left w:val="single" w:sz="4" w:space="0" w:color="auto"/>
              <w:bottom w:val="nil"/>
              <w:right w:val="single" w:sz="4" w:space="0" w:color="auto"/>
            </w:tcBorders>
          </w:tcPr>
          <w:p w14:paraId="12C0FB84" w14:textId="77777777" w:rsidR="00F07519" w:rsidRDefault="00000000">
            <w:pPr>
              <w:pStyle w:val="TAC"/>
            </w:pPr>
            <w:r>
              <w:t>dBm/SCS</w:t>
            </w:r>
          </w:p>
        </w:tc>
        <w:tc>
          <w:tcPr>
            <w:tcW w:w="1067" w:type="dxa"/>
            <w:tcBorders>
              <w:top w:val="single" w:sz="4" w:space="0" w:color="auto"/>
              <w:left w:val="single" w:sz="4" w:space="0" w:color="auto"/>
              <w:bottom w:val="single" w:sz="4" w:space="0" w:color="auto"/>
              <w:right w:val="single" w:sz="4" w:space="0" w:color="auto"/>
            </w:tcBorders>
          </w:tcPr>
          <w:p w14:paraId="107DAA48" w14:textId="77777777" w:rsidR="00F07519" w:rsidRDefault="00000000">
            <w:pPr>
              <w:pStyle w:val="TAC"/>
            </w:pPr>
            <w:r>
              <w:t>1,2,4,5</w:t>
            </w:r>
          </w:p>
        </w:tc>
        <w:tc>
          <w:tcPr>
            <w:tcW w:w="5444" w:type="dxa"/>
            <w:gridSpan w:val="12"/>
            <w:tcBorders>
              <w:left w:val="single" w:sz="4" w:space="0" w:color="auto"/>
              <w:right w:val="single" w:sz="4" w:space="0" w:color="auto"/>
            </w:tcBorders>
          </w:tcPr>
          <w:p w14:paraId="3FFA4FE4" w14:textId="77777777" w:rsidR="00F07519" w:rsidRDefault="00000000">
            <w:pPr>
              <w:pStyle w:val="TAC"/>
              <w:rPr>
                <w:lang w:val="en-US" w:eastAsia="zh-CN"/>
              </w:rPr>
            </w:pPr>
            <w:r>
              <w:rPr>
                <w:rFonts w:hint="eastAsia"/>
                <w:lang w:val="en-US" w:eastAsia="zh-CN"/>
              </w:rPr>
              <w:t>-85</w:t>
            </w:r>
          </w:p>
        </w:tc>
      </w:tr>
      <w:tr w:rsidR="00F07519" w14:paraId="7F5CBD81" w14:textId="77777777">
        <w:trPr>
          <w:trHeight w:val="240"/>
          <w:jc w:val="center"/>
        </w:trPr>
        <w:tc>
          <w:tcPr>
            <w:tcW w:w="2004" w:type="dxa"/>
            <w:tcBorders>
              <w:top w:val="nil"/>
              <w:left w:val="single" w:sz="4" w:space="0" w:color="auto"/>
              <w:bottom w:val="single" w:sz="4" w:space="0" w:color="auto"/>
              <w:right w:val="single" w:sz="4" w:space="0" w:color="auto"/>
            </w:tcBorders>
          </w:tcPr>
          <w:p w14:paraId="6FD8DF57"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6DFD05C3"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1ED30AA5" w14:textId="77777777" w:rsidR="00F07519" w:rsidRDefault="00000000">
            <w:pPr>
              <w:pStyle w:val="TAC"/>
            </w:pPr>
            <w:r>
              <w:t>3,6</w:t>
            </w:r>
          </w:p>
        </w:tc>
        <w:tc>
          <w:tcPr>
            <w:tcW w:w="5444" w:type="dxa"/>
            <w:gridSpan w:val="12"/>
            <w:tcBorders>
              <w:left w:val="single" w:sz="4" w:space="0" w:color="auto"/>
              <w:right w:val="single" w:sz="4" w:space="0" w:color="auto"/>
            </w:tcBorders>
          </w:tcPr>
          <w:p w14:paraId="214C18B6" w14:textId="77777777" w:rsidR="00F07519" w:rsidRDefault="00000000">
            <w:pPr>
              <w:pStyle w:val="TAC"/>
              <w:rPr>
                <w:lang w:val="en-US" w:eastAsia="zh-CN"/>
              </w:rPr>
            </w:pPr>
            <w:r>
              <w:rPr>
                <w:rFonts w:hint="eastAsia"/>
                <w:lang w:val="en-US" w:eastAsia="zh-CN"/>
              </w:rPr>
              <w:t>-82</w:t>
            </w:r>
          </w:p>
        </w:tc>
      </w:tr>
      <w:tr w:rsidR="00F07519" w14:paraId="272551F9"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23DEF154" w14:textId="77777777" w:rsidR="00F07519" w:rsidRDefault="00000000">
            <w:pPr>
              <w:pStyle w:val="TAL"/>
              <w:rPr>
                <w:rFonts w:eastAsia="MS Mincho"/>
                <w:lang w:val="en-US"/>
              </w:rPr>
            </w:pPr>
            <w:r>
              <w:rPr>
                <w:position w:val="-12"/>
                <w:lang w:val="en-US"/>
              </w:rPr>
              <w:object w:dxaOrig="601" w:dyaOrig="426" w14:anchorId="2C594B5E">
                <v:shape id="_x0000_i1032" type="#_x0000_t75" style="width:30.1pt;height:21.5pt" o:ole="">
                  <v:imagedata r:id="rId15" o:title=""/>
                </v:shape>
                <o:OLEObject Type="Embed" ProgID="Equation.3" ShapeID="_x0000_i1032" DrawAspect="Content" ObjectID="_1777961112" r:id="rId22"/>
              </w:object>
            </w:r>
          </w:p>
        </w:tc>
        <w:tc>
          <w:tcPr>
            <w:tcW w:w="1357" w:type="dxa"/>
            <w:tcBorders>
              <w:top w:val="single" w:sz="4" w:space="0" w:color="auto"/>
              <w:left w:val="single" w:sz="4" w:space="0" w:color="auto"/>
              <w:bottom w:val="single" w:sz="4" w:space="0" w:color="auto"/>
              <w:right w:val="single" w:sz="4" w:space="0" w:color="auto"/>
            </w:tcBorders>
          </w:tcPr>
          <w:p w14:paraId="3ADCF9E9"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4A6C23AE" w14:textId="77777777" w:rsidR="00F07519" w:rsidRDefault="00000000">
            <w:pPr>
              <w:pStyle w:val="TAC"/>
            </w:pPr>
            <w:r>
              <w:t>1,2,3,4,5,6</w:t>
            </w:r>
          </w:p>
        </w:tc>
        <w:tc>
          <w:tcPr>
            <w:tcW w:w="614" w:type="dxa"/>
            <w:tcBorders>
              <w:left w:val="single" w:sz="4" w:space="0" w:color="auto"/>
              <w:right w:val="single" w:sz="4" w:space="0" w:color="auto"/>
            </w:tcBorders>
          </w:tcPr>
          <w:p w14:paraId="31A1A15B" w14:textId="77777777" w:rsidR="00F07519" w:rsidRDefault="00000000">
            <w:pPr>
              <w:pStyle w:val="TAC"/>
              <w:rPr>
                <w:lang w:val="en-US" w:eastAsia="zh-CN"/>
              </w:rPr>
            </w:pPr>
            <w:r>
              <w:rPr>
                <w:rFonts w:cs="Arial"/>
                <w:lang w:val="en-US"/>
              </w:rPr>
              <w:t>-∞</w:t>
            </w:r>
          </w:p>
        </w:tc>
        <w:tc>
          <w:tcPr>
            <w:tcW w:w="688" w:type="dxa"/>
            <w:gridSpan w:val="2"/>
            <w:tcBorders>
              <w:left w:val="single" w:sz="4" w:space="0" w:color="auto"/>
              <w:right w:val="single" w:sz="4" w:space="0" w:color="auto"/>
            </w:tcBorders>
          </w:tcPr>
          <w:p w14:paraId="20B7DD0D" w14:textId="77777777" w:rsidR="00F07519" w:rsidRDefault="00000000">
            <w:pPr>
              <w:pStyle w:val="TAC"/>
              <w:rPr>
                <w:lang w:val="en-US" w:eastAsia="zh-CN"/>
              </w:rPr>
            </w:pPr>
            <w:r>
              <w:rPr>
                <w:rFonts w:hint="eastAsia"/>
                <w:lang w:val="en-US" w:eastAsia="zh-CN"/>
              </w:rPr>
              <w:t>0</w:t>
            </w:r>
          </w:p>
        </w:tc>
        <w:tc>
          <w:tcPr>
            <w:tcW w:w="717" w:type="dxa"/>
            <w:tcBorders>
              <w:left w:val="single" w:sz="4" w:space="0" w:color="auto"/>
              <w:right w:val="single" w:sz="4" w:space="0" w:color="auto"/>
            </w:tcBorders>
          </w:tcPr>
          <w:p w14:paraId="48A81004" w14:textId="77777777" w:rsidR="00F07519" w:rsidRDefault="00000000">
            <w:pPr>
              <w:pStyle w:val="TAC"/>
            </w:pPr>
            <w:r>
              <w:rPr>
                <w:rFonts w:cs="Arial"/>
                <w:lang w:val="en-US"/>
              </w:rPr>
              <w:t>-∞</w:t>
            </w:r>
          </w:p>
        </w:tc>
        <w:tc>
          <w:tcPr>
            <w:tcW w:w="599" w:type="dxa"/>
            <w:tcBorders>
              <w:left w:val="single" w:sz="4" w:space="0" w:color="auto"/>
              <w:right w:val="single" w:sz="4" w:space="0" w:color="auto"/>
            </w:tcBorders>
          </w:tcPr>
          <w:p w14:paraId="727B508D" w14:textId="77777777" w:rsidR="00F07519" w:rsidRDefault="00000000">
            <w:pPr>
              <w:pStyle w:val="TAC"/>
            </w:pPr>
            <w:r>
              <w:rPr>
                <w:rFonts w:cs="Arial"/>
                <w:lang w:val="en-US"/>
              </w:rPr>
              <w:t>-∞</w:t>
            </w:r>
          </w:p>
        </w:tc>
        <w:tc>
          <w:tcPr>
            <w:tcW w:w="717" w:type="dxa"/>
            <w:gridSpan w:val="2"/>
            <w:tcBorders>
              <w:top w:val="single" w:sz="4" w:space="0" w:color="auto"/>
              <w:left w:val="single" w:sz="4" w:space="0" w:color="auto"/>
              <w:bottom w:val="single" w:sz="4" w:space="0" w:color="auto"/>
              <w:right w:val="single" w:sz="4" w:space="0" w:color="auto"/>
            </w:tcBorders>
          </w:tcPr>
          <w:p w14:paraId="7FCE2F06" w14:textId="77777777" w:rsidR="00F07519" w:rsidRDefault="00000000">
            <w:pPr>
              <w:pStyle w:val="TAC"/>
            </w:pPr>
            <w:r>
              <w:rPr>
                <w:rFonts w:cs="Arial"/>
                <w:lang w:val="en-US"/>
              </w:rPr>
              <w:t>-∞</w:t>
            </w:r>
          </w:p>
        </w:tc>
        <w:tc>
          <w:tcPr>
            <w:tcW w:w="638" w:type="dxa"/>
            <w:tcBorders>
              <w:top w:val="single" w:sz="4" w:space="0" w:color="auto"/>
              <w:left w:val="single" w:sz="4" w:space="0" w:color="auto"/>
              <w:bottom w:val="single" w:sz="4" w:space="0" w:color="auto"/>
              <w:right w:val="single" w:sz="4" w:space="0" w:color="auto"/>
            </w:tcBorders>
          </w:tcPr>
          <w:p w14:paraId="23EEF87C" w14:textId="77777777" w:rsidR="00F07519" w:rsidRDefault="00000000">
            <w:pPr>
              <w:pStyle w:val="TAC"/>
            </w:pPr>
            <w:r>
              <w:rPr>
                <w:rFonts w:cs="Arial"/>
                <w:lang w:val="en-US"/>
              </w:rPr>
              <w:t>-∞</w:t>
            </w:r>
          </w:p>
        </w:tc>
        <w:tc>
          <w:tcPr>
            <w:tcW w:w="645" w:type="dxa"/>
            <w:gridSpan w:val="2"/>
            <w:tcBorders>
              <w:top w:val="single" w:sz="4" w:space="0" w:color="auto"/>
              <w:left w:val="single" w:sz="4" w:space="0" w:color="auto"/>
              <w:bottom w:val="single" w:sz="4" w:space="0" w:color="auto"/>
              <w:right w:val="single" w:sz="4" w:space="0" w:color="auto"/>
            </w:tcBorders>
          </w:tcPr>
          <w:p w14:paraId="21BF77E7" w14:textId="77777777" w:rsidR="00F07519" w:rsidRDefault="00000000">
            <w:pPr>
              <w:pStyle w:val="TAC"/>
            </w:pPr>
            <w:r>
              <w:rPr>
                <w:rFonts w:cs="Arial"/>
                <w:lang w:val="en-US"/>
              </w:rPr>
              <w:t>-∞</w:t>
            </w:r>
          </w:p>
        </w:tc>
        <w:tc>
          <w:tcPr>
            <w:tcW w:w="826" w:type="dxa"/>
            <w:gridSpan w:val="2"/>
            <w:tcBorders>
              <w:top w:val="single" w:sz="4" w:space="0" w:color="auto"/>
              <w:left w:val="single" w:sz="4" w:space="0" w:color="auto"/>
              <w:bottom w:val="single" w:sz="4" w:space="0" w:color="auto"/>
              <w:right w:val="single" w:sz="4" w:space="0" w:color="auto"/>
            </w:tcBorders>
          </w:tcPr>
          <w:p w14:paraId="49679E00" w14:textId="77777777" w:rsidR="00F07519" w:rsidRDefault="00000000">
            <w:pPr>
              <w:pStyle w:val="TAC"/>
              <w:rPr>
                <w:lang w:val="en-US" w:eastAsia="zh-CN"/>
              </w:rPr>
            </w:pPr>
            <w:r>
              <w:rPr>
                <w:rFonts w:hint="eastAsia"/>
                <w:lang w:val="en-US" w:eastAsia="zh-CN"/>
              </w:rPr>
              <w:t>0</w:t>
            </w:r>
          </w:p>
        </w:tc>
      </w:tr>
      <w:tr w:rsidR="00F07519" w14:paraId="566B38EC"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5DC68D7B" w14:textId="77777777" w:rsidR="00F07519" w:rsidRDefault="00000000">
            <w:pPr>
              <w:pStyle w:val="TAL"/>
              <w:rPr>
                <w:rFonts w:eastAsia="MS Mincho"/>
                <w:lang w:val="en-US"/>
              </w:rPr>
            </w:pPr>
            <w:r>
              <w:rPr>
                <w:position w:val="-12"/>
                <w:lang w:val="en-US"/>
              </w:rPr>
              <w:object w:dxaOrig="839" w:dyaOrig="426" w14:anchorId="78AD1343">
                <v:shape id="_x0000_i1033" type="#_x0000_t75" style="width:41.9pt;height:21.5pt" o:ole="">
                  <v:imagedata r:id="rId17" o:title=""/>
                </v:shape>
                <o:OLEObject Type="Embed" ProgID="Equation.3" ShapeID="_x0000_i1033" DrawAspect="Content" ObjectID="_1777961113" r:id="rId23"/>
              </w:object>
            </w:r>
          </w:p>
        </w:tc>
        <w:tc>
          <w:tcPr>
            <w:tcW w:w="1357" w:type="dxa"/>
            <w:tcBorders>
              <w:top w:val="single" w:sz="4" w:space="0" w:color="auto"/>
              <w:left w:val="single" w:sz="4" w:space="0" w:color="auto"/>
              <w:bottom w:val="single" w:sz="4" w:space="0" w:color="auto"/>
              <w:right w:val="single" w:sz="4" w:space="0" w:color="auto"/>
            </w:tcBorders>
          </w:tcPr>
          <w:p w14:paraId="252E813A"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042043DF" w14:textId="77777777" w:rsidR="00F07519" w:rsidRDefault="00000000">
            <w:pPr>
              <w:pStyle w:val="TAC"/>
            </w:pPr>
            <w:r>
              <w:t>1,2,3,4,5,6</w:t>
            </w:r>
          </w:p>
        </w:tc>
        <w:tc>
          <w:tcPr>
            <w:tcW w:w="614" w:type="dxa"/>
            <w:tcBorders>
              <w:left w:val="single" w:sz="4" w:space="0" w:color="auto"/>
              <w:right w:val="single" w:sz="4" w:space="0" w:color="auto"/>
            </w:tcBorders>
          </w:tcPr>
          <w:p w14:paraId="64D88585" w14:textId="77777777" w:rsidR="00F07519" w:rsidRDefault="00000000">
            <w:pPr>
              <w:pStyle w:val="TAC"/>
              <w:rPr>
                <w:lang w:val="en-US" w:eastAsia="zh-CN"/>
              </w:rPr>
            </w:pPr>
            <w:r>
              <w:rPr>
                <w:rFonts w:cs="Arial"/>
                <w:lang w:val="en-US"/>
              </w:rPr>
              <w:t>-∞</w:t>
            </w:r>
          </w:p>
        </w:tc>
        <w:tc>
          <w:tcPr>
            <w:tcW w:w="688" w:type="dxa"/>
            <w:gridSpan w:val="2"/>
            <w:tcBorders>
              <w:left w:val="single" w:sz="4" w:space="0" w:color="auto"/>
              <w:right w:val="single" w:sz="4" w:space="0" w:color="auto"/>
            </w:tcBorders>
          </w:tcPr>
          <w:p w14:paraId="61873268" w14:textId="77777777" w:rsidR="00F07519" w:rsidRDefault="00000000">
            <w:pPr>
              <w:pStyle w:val="TAC"/>
              <w:rPr>
                <w:lang w:val="en-US" w:eastAsia="zh-CN"/>
              </w:rPr>
            </w:pPr>
            <w:r>
              <w:rPr>
                <w:rFonts w:hint="eastAsia"/>
                <w:lang w:val="en-US" w:eastAsia="zh-CN"/>
              </w:rPr>
              <w:t>0</w:t>
            </w:r>
          </w:p>
        </w:tc>
        <w:tc>
          <w:tcPr>
            <w:tcW w:w="717" w:type="dxa"/>
            <w:tcBorders>
              <w:left w:val="single" w:sz="4" w:space="0" w:color="auto"/>
              <w:right w:val="single" w:sz="4" w:space="0" w:color="auto"/>
            </w:tcBorders>
          </w:tcPr>
          <w:p w14:paraId="1AA5999F" w14:textId="77777777" w:rsidR="00F07519" w:rsidRDefault="00000000">
            <w:pPr>
              <w:pStyle w:val="TAC"/>
            </w:pPr>
            <w:r>
              <w:rPr>
                <w:rFonts w:cs="Arial"/>
                <w:lang w:val="en-US"/>
              </w:rPr>
              <w:t>-∞</w:t>
            </w:r>
          </w:p>
        </w:tc>
        <w:tc>
          <w:tcPr>
            <w:tcW w:w="599" w:type="dxa"/>
            <w:tcBorders>
              <w:left w:val="single" w:sz="4" w:space="0" w:color="auto"/>
              <w:right w:val="single" w:sz="4" w:space="0" w:color="auto"/>
            </w:tcBorders>
          </w:tcPr>
          <w:p w14:paraId="5E033A6F" w14:textId="77777777" w:rsidR="00F07519" w:rsidRDefault="00000000">
            <w:pPr>
              <w:pStyle w:val="TAC"/>
            </w:pPr>
            <w:r>
              <w:rPr>
                <w:rFonts w:cs="Arial"/>
                <w:lang w:val="en-US"/>
              </w:rPr>
              <w:t>-∞</w:t>
            </w:r>
          </w:p>
        </w:tc>
        <w:tc>
          <w:tcPr>
            <w:tcW w:w="717" w:type="dxa"/>
            <w:gridSpan w:val="2"/>
            <w:tcBorders>
              <w:top w:val="single" w:sz="4" w:space="0" w:color="auto"/>
              <w:left w:val="single" w:sz="4" w:space="0" w:color="auto"/>
              <w:bottom w:val="single" w:sz="4" w:space="0" w:color="auto"/>
              <w:right w:val="single" w:sz="4" w:space="0" w:color="auto"/>
            </w:tcBorders>
          </w:tcPr>
          <w:p w14:paraId="3CE58DB7" w14:textId="77777777" w:rsidR="00F07519" w:rsidRDefault="00000000">
            <w:pPr>
              <w:pStyle w:val="TAC"/>
            </w:pPr>
            <w:r>
              <w:rPr>
                <w:rFonts w:cs="Arial"/>
                <w:lang w:val="en-US"/>
              </w:rPr>
              <w:t>-∞</w:t>
            </w:r>
          </w:p>
        </w:tc>
        <w:tc>
          <w:tcPr>
            <w:tcW w:w="638" w:type="dxa"/>
            <w:tcBorders>
              <w:top w:val="single" w:sz="4" w:space="0" w:color="auto"/>
              <w:left w:val="single" w:sz="4" w:space="0" w:color="auto"/>
              <w:bottom w:val="single" w:sz="4" w:space="0" w:color="auto"/>
              <w:right w:val="single" w:sz="4" w:space="0" w:color="auto"/>
            </w:tcBorders>
          </w:tcPr>
          <w:p w14:paraId="4D7A73B5" w14:textId="77777777" w:rsidR="00F07519" w:rsidRDefault="00000000">
            <w:pPr>
              <w:pStyle w:val="TAC"/>
            </w:pPr>
            <w:r>
              <w:rPr>
                <w:rFonts w:cs="Arial"/>
                <w:lang w:val="en-US"/>
              </w:rPr>
              <w:t>-∞</w:t>
            </w:r>
          </w:p>
        </w:tc>
        <w:tc>
          <w:tcPr>
            <w:tcW w:w="645" w:type="dxa"/>
            <w:gridSpan w:val="2"/>
            <w:tcBorders>
              <w:top w:val="single" w:sz="4" w:space="0" w:color="auto"/>
              <w:left w:val="single" w:sz="4" w:space="0" w:color="auto"/>
              <w:bottom w:val="single" w:sz="4" w:space="0" w:color="auto"/>
              <w:right w:val="single" w:sz="4" w:space="0" w:color="auto"/>
            </w:tcBorders>
          </w:tcPr>
          <w:p w14:paraId="6DB5B281" w14:textId="77777777" w:rsidR="00F07519" w:rsidRDefault="00000000">
            <w:pPr>
              <w:pStyle w:val="TAC"/>
            </w:pPr>
            <w:r>
              <w:rPr>
                <w:rFonts w:cs="Arial"/>
                <w:lang w:val="en-US"/>
              </w:rPr>
              <w:t>-∞</w:t>
            </w:r>
          </w:p>
        </w:tc>
        <w:tc>
          <w:tcPr>
            <w:tcW w:w="826" w:type="dxa"/>
            <w:gridSpan w:val="2"/>
            <w:tcBorders>
              <w:top w:val="single" w:sz="4" w:space="0" w:color="auto"/>
              <w:left w:val="single" w:sz="4" w:space="0" w:color="auto"/>
              <w:bottom w:val="single" w:sz="4" w:space="0" w:color="auto"/>
              <w:right w:val="single" w:sz="4" w:space="0" w:color="auto"/>
            </w:tcBorders>
          </w:tcPr>
          <w:p w14:paraId="6E8DF134" w14:textId="77777777" w:rsidR="00F07519" w:rsidRDefault="00000000">
            <w:pPr>
              <w:pStyle w:val="TAC"/>
              <w:rPr>
                <w:lang w:val="en-US" w:eastAsia="zh-CN"/>
              </w:rPr>
            </w:pPr>
            <w:r>
              <w:rPr>
                <w:rFonts w:hint="eastAsia"/>
                <w:lang w:val="en-US" w:eastAsia="zh-CN"/>
              </w:rPr>
              <w:t>0</w:t>
            </w:r>
          </w:p>
        </w:tc>
      </w:tr>
      <w:tr w:rsidR="00F07519" w14:paraId="6069C9F4" w14:textId="77777777">
        <w:trPr>
          <w:trHeight w:val="210"/>
          <w:jc w:val="center"/>
        </w:trPr>
        <w:tc>
          <w:tcPr>
            <w:tcW w:w="2004" w:type="dxa"/>
            <w:tcBorders>
              <w:top w:val="single" w:sz="4" w:space="0" w:color="auto"/>
              <w:left w:val="single" w:sz="4" w:space="0" w:color="auto"/>
              <w:bottom w:val="nil"/>
              <w:right w:val="single" w:sz="4" w:space="0" w:color="auto"/>
            </w:tcBorders>
          </w:tcPr>
          <w:p w14:paraId="6A739843" w14:textId="77777777" w:rsidR="00F07519" w:rsidRDefault="00000000">
            <w:pPr>
              <w:pStyle w:val="TAL"/>
              <w:rPr>
                <w:rFonts w:eastAsia="MS Mincho"/>
                <w:lang w:eastAsia="ja-JP"/>
              </w:rPr>
            </w:pPr>
            <w:r>
              <w:rPr>
                <w:rFonts w:eastAsia="MS Mincho"/>
                <w:lang w:val="en-US"/>
              </w:rPr>
              <w:t>SS-RSRP</w:t>
            </w:r>
            <w:r>
              <w:rPr>
                <w:rFonts w:eastAsia="MS Mincho"/>
                <w:vertAlign w:val="superscript"/>
                <w:lang w:val="en-US"/>
              </w:rPr>
              <w:t>Note3</w:t>
            </w:r>
          </w:p>
        </w:tc>
        <w:tc>
          <w:tcPr>
            <w:tcW w:w="1357" w:type="dxa"/>
            <w:tcBorders>
              <w:top w:val="single" w:sz="4" w:space="0" w:color="auto"/>
              <w:left w:val="single" w:sz="4" w:space="0" w:color="auto"/>
              <w:bottom w:val="nil"/>
              <w:right w:val="single" w:sz="4" w:space="0" w:color="auto"/>
            </w:tcBorders>
          </w:tcPr>
          <w:p w14:paraId="6FA53D12" w14:textId="77777777" w:rsidR="00F07519" w:rsidRDefault="00000000">
            <w:pPr>
              <w:pStyle w:val="TAC"/>
            </w:pPr>
            <w:r>
              <w:t>dBm/SCS</w:t>
            </w:r>
          </w:p>
        </w:tc>
        <w:tc>
          <w:tcPr>
            <w:tcW w:w="1067" w:type="dxa"/>
            <w:tcBorders>
              <w:top w:val="single" w:sz="4" w:space="0" w:color="auto"/>
              <w:left w:val="single" w:sz="4" w:space="0" w:color="auto"/>
              <w:bottom w:val="single" w:sz="4" w:space="0" w:color="auto"/>
              <w:right w:val="single" w:sz="4" w:space="0" w:color="auto"/>
            </w:tcBorders>
          </w:tcPr>
          <w:p w14:paraId="3124C99C" w14:textId="77777777" w:rsidR="00F07519" w:rsidRDefault="00000000">
            <w:pPr>
              <w:pStyle w:val="TAC"/>
            </w:pPr>
            <w:r>
              <w:t>1,2,4,5</w:t>
            </w:r>
          </w:p>
        </w:tc>
        <w:tc>
          <w:tcPr>
            <w:tcW w:w="614" w:type="dxa"/>
            <w:tcBorders>
              <w:left w:val="single" w:sz="4" w:space="0" w:color="auto"/>
              <w:right w:val="single" w:sz="4" w:space="0" w:color="auto"/>
            </w:tcBorders>
          </w:tcPr>
          <w:p w14:paraId="6B573911" w14:textId="77777777" w:rsidR="00F07519" w:rsidRDefault="00000000">
            <w:pPr>
              <w:pStyle w:val="TAC"/>
              <w:rPr>
                <w:lang w:val="en-US" w:eastAsia="zh-CN"/>
              </w:rPr>
            </w:pPr>
            <w:r>
              <w:rPr>
                <w:rFonts w:cs="Arial"/>
                <w:lang w:val="en-US"/>
              </w:rPr>
              <w:t>-∞</w:t>
            </w:r>
          </w:p>
        </w:tc>
        <w:tc>
          <w:tcPr>
            <w:tcW w:w="688" w:type="dxa"/>
            <w:gridSpan w:val="2"/>
            <w:tcBorders>
              <w:left w:val="single" w:sz="4" w:space="0" w:color="auto"/>
              <w:right w:val="single" w:sz="4" w:space="0" w:color="auto"/>
            </w:tcBorders>
          </w:tcPr>
          <w:p w14:paraId="0C352163" w14:textId="77777777" w:rsidR="00F07519" w:rsidRDefault="00000000">
            <w:pPr>
              <w:pStyle w:val="TAC"/>
              <w:rPr>
                <w:lang w:val="en-US" w:eastAsia="zh-CN"/>
              </w:rPr>
            </w:pPr>
            <w:r>
              <w:rPr>
                <w:rFonts w:hint="eastAsia"/>
                <w:lang w:val="en-US" w:eastAsia="zh-CN"/>
              </w:rPr>
              <w:t>-85</w:t>
            </w:r>
          </w:p>
        </w:tc>
        <w:tc>
          <w:tcPr>
            <w:tcW w:w="717" w:type="dxa"/>
            <w:tcBorders>
              <w:left w:val="single" w:sz="4" w:space="0" w:color="auto"/>
              <w:right w:val="single" w:sz="4" w:space="0" w:color="auto"/>
            </w:tcBorders>
          </w:tcPr>
          <w:p w14:paraId="6D4E8F21" w14:textId="77777777" w:rsidR="00F07519" w:rsidRDefault="00000000">
            <w:pPr>
              <w:pStyle w:val="TAC"/>
            </w:pPr>
            <w:r>
              <w:rPr>
                <w:rFonts w:cs="Arial"/>
                <w:lang w:val="en-US"/>
              </w:rPr>
              <w:t>-∞</w:t>
            </w:r>
          </w:p>
        </w:tc>
        <w:tc>
          <w:tcPr>
            <w:tcW w:w="599" w:type="dxa"/>
            <w:tcBorders>
              <w:left w:val="single" w:sz="4" w:space="0" w:color="auto"/>
              <w:right w:val="single" w:sz="4" w:space="0" w:color="auto"/>
            </w:tcBorders>
          </w:tcPr>
          <w:p w14:paraId="79D5DFB8" w14:textId="77777777" w:rsidR="00F07519" w:rsidRDefault="00000000">
            <w:pPr>
              <w:pStyle w:val="TAC"/>
            </w:pPr>
            <w:r>
              <w:rPr>
                <w:rFonts w:cs="Arial"/>
                <w:lang w:val="en-US"/>
              </w:rPr>
              <w:t>-∞</w:t>
            </w:r>
          </w:p>
        </w:tc>
        <w:tc>
          <w:tcPr>
            <w:tcW w:w="717" w:type="dxa"/>
            <w:gridSpan w:val="2"/>
            <w:tcBorders>
              <w:top w:val="single" w:sz="4" w:space="0" w:color="auto"/>
              <w:left w:val="single" w:sz="4" w:space="0" w:color="auto"/>
              <w:bottom w:val="single" w:sz="4" w:space="0" w:color="auto"/>
              <w:right w:val="single" w:sz="4" w:space="0" w:color="auto"/>
            </w:tcBorders>
          </w:tcPr>
          <w:p w14:paraId="1CF48411" w14:textId="77777777" w:rsidR="00F07519" w:rsidRDefault="00000000">
            <w:pPr>
              <w:pStyle w:val="TAC"/>
            </w:pPr>
            <w:r>
              <w:rPr>
                <w:rFonts w:cs="Arial"/>
                <w:lang w:val="en-US"/>
              </w:rPr>
              <w:t>-∞</w:t>
            </w:r>
          </w:p>
        </w:tc>
        <w:tc>
          <w:tcPr>
            <w:tcW w:w="638" w:type="dxa"/>
            <w:tcBorders>
              <w:top w:val="single" w:sz="4" w:space="0" w:color="auto"/>
              <w:left w:val="single" w:sz="4" w:space="0" w:color="auto"/>
              <w:bottom w:val="single" w:sz="4" w:space="0" w:color="auto"/>
              <w:right w:val="single" w:sz="4" w:space="0" w:color="auto"/>
            </w:tcBorders>
          </w:tcPr>
          <w:p w14:paraId="6B7B3B24" w14:textId="77777777" w:rsidR="00F07519" w:rsidRDefault="00000000">
            <w:pPr>
              <w:pStyle w:val="TAC"/>
            </w:pPr>
            <w:r>
              <w:rPr>
                <w:rFonts w:cs="Arial"/>
                <w:lang w:val="en-US"/>
              </w:rPr>
              <w:t>-∞</w:t>
            </w:r>
          </w:p>
        </w:tc>
        <w:tc>
          <w:tcPr>
            <w:tcW w:w="645" w:type="dxa"/>
            <w:gridSpan w:val="2"/>
            <w:tcBorders>
              <w:top w:val="single" w:sz="4" w:space="0" w:color="auto"/>
              <w:left w:val="single" w:sz="4" w:space="0" w:color="auto"/>
              <w:bottom w:val="single" w:sz="4" w:space="0" w:color="auto"/>
              <w:right w:val="single" w:sz="4" w:space="0" w:color="auto"/>
            </w:tcBorders>
          </w:tcPr>
          <w:p w14:paraId="7198D268" w14:textId="77777777" w:rsidR="00F07519" w:rsidRDefault="00000000">
            <w:pPr>
              <w:pStyle w:val="TAC"/>
            </w:pPr>
            <w:r>
              <w:rPr>
                <w:rFonts w:cs="Arial"/>
                <w:lang w:val="en-US"/>
              </w:rPr>
              <w:t>-∞</w:t>
            </w:r>
          </w:p>
        </w:tc>
        <w:tc>
          <w:tcPr>
            <w:tcW w:w="826" w:type="dxa"/>
            <w:gridSpan w:val="2"/>
            <w:tcBorders>
              <w:top w:val="single" w:sz="4" w:space="0" w:color="auto"/>
              <w:left w:val="single" w:sz="4" w:space="0" w:color="auto"/>
              <w:bottom w:val="single" w:sz="4" w:space="0" w:color="auto"/>
              <w:right w:val="single" w:sz="4" w:space="0" w:color="auto"/>
            </w:tcBorders>
          </w:tcPr>
          <w:p w14:paraId="0ECCC337" w14:textId="77777777" w:rsidR="00F07519" w:rsidRDefault="00000000">
            <w:pPr>
              <w:pStyle w:val="TAC"/>
              <w:rPr>
                <w:lang w:val="en-US" w:eastAsia="zh-CN"/>
              </w:rPr>
            </w:pPr>
            <w:r>
              <w:rPr>
                <w:rFonts w:hint="eastAsia"/>
                <w:lang w:val="en-US" w:eastAsia="zh-CN"/>
              </w:rPr>
              <w:t>-85</w:t>
            </w:r>
          </w:p>
        </w:tc>
      </w:tr>
      <w:tr w:rsidR="00F07519" w14:paraId="05C3AF40" w14:textId="77777777">
        <w:trPr>
          <w:trHeight w:val="240"/>
          <w:jc w:val="center"/>
        </w:trPr>
        <w:tc>
          <w:tcPr>
            <w:tcW w:w="2004" w:type="dxa"/>
            <w:tcBorders>
              <w:top w:val="nil"/>
              <w:left w:val="single" w:sz="4" w:space="0" w:color="auto"/>
              <w:bottom w:val="single" w:sz="4" w:space="0" w:color="auto"/>
              <w:right w:val="single" w:sz="4" w:space="0" w:color="auto"/>
            </w:tcBorders>
          </w:tcPr>
          <w:p w14:paraId="55757F97" w14:textId="77777777" w:rsidR="00F07519" w:rsidRDefault="00F07519">
            <w:pPr>
              <w:pStyle w:val="TAL"/>
            </w:pPr>
          </w:p>
        </w:tc>
        <w:tc>
          <w:tcPr>
            <w:tcW w:w="1357" w:type="dxa"/>
            <w:tcBorders>
              <w:top w:val="nil"/>
              <w:left w:val="single" w:sz="4" w:space="0" w:color="auto"/>
              <w:bottom w:val="single" w:sz="4" w:space="0" w:color="auto"/>
              <w:right w:val="single" w:sz="4" w:space="0" w:color="auto"/>
            </w:tcBorders>
          </w:tcPr>
          <w:p w14:paraId="17AC978E" w14:textId="77777777" w:rsidR="00F07519" w:rsidRDefault="00F07519">
            <w:pPr>
              <w:pStyle w:val="TAC"/>
              <w:rPr>
                <w:rFonts w:ascii="CG Times (WN)" w:hAnsi="CG Times (WN)"/>
                <w:lang w:val="en-US" w:eastAsia="zh-CN"/>
              </w:rPr>
            </w:pPr>
          </w:p>
        </w:tc>
        <w:tc>
          <w:tcPr>
            <w:tcW w:w="1067" w:type="dxa"/>
            <w:tcBorders>
              <w:top w:val="single" w:sz="4" w:space="0" w:color="auto"/>
              <w:left w:val="single" w:sz="4" w:space="0" w:color="auto"/>
              <w:bottom w:val="single" w:sz="4" w:space="0" w:color="auto"/>
              <w:right w:val="single" w:sz="4" w:space="0" w:color="auto"/>
            </w:tcBorders>
          </w:tcPr>
          <w:p w14:paraId="533ED1F1" w14:textId="77777777" w:rsidR="00F07519" w:rsidRDefault="00000000">
            <w:pPr>
              <w:pStyle w:val="TAC"/>
            </w:pPr>
            <w:r>
              <w:t>3,6</w:t>
            </w:r>
          </w:p>
        </w:tc>
        <w:tc>
          <w:tcPr>
            <w:tcW w:w="614" w:type="dxa"/>
            <w:tcBorders>
              <w:left w:val="single" w:sz="4" w:space="0" w:color="auto"/>
              <w:right w:val="single" w:sz="4" w:space="0" w:color="auto"/>
            </w:tcBorders>
          </w:tcPr>
          <w:p w14:paraId="2C08DC99" w14:textId="77777777" w:rsidR="00F07519" w:rsidRDefault="00000000">
            <w:pPr>
              <w:pStyle w:val="TAC"/>
              <w:rPr>
                <w:lang w:val="en-US" w:eastAsia="zh-CN"/>
              </w:rPr>
            </w:pPr>
            <w:r>
              <w:rPr>
                <w:rFonts w:cs="Arial"/>
                <w:lang w:val="en-US"/>
              </w:rPr>
              <w:t>-∞</w:t>
            </w:r>
          </w:p>
        </w:tc>
        <w:tc>
          <w:tcPr>
            <w:tcW w:w="688" w:type="dxa"/>
            <w:gridSpan w:val="2"/>
            <w:tcBorders>
              <w:left w:val="single" w:sz="4" w:space="0" w:color="auto"/>
              <w:right w:val="single" w:sz="4" w:space="0" w:color="auto"/>
            </w:tcBorders>
          </w:tcPr>
          <w:p w14:paraId="6B03AF73" w14:textId="77777777" w:rsidR="00F07519" w:rsidRDefault="00000000">
            <w:pPr>
              <w:pStyle w:val="TAC"/>
              <w:rPr>
                <w:lang w:val="en-US" w:eastAsia="zh-CN"/>
              </w:rPr>
            </w:pPr>
            <w:r>
              <w:rPr>
                <w:rFonts w:hint="eastAsia"/>
                <w:lang w:val="en-US" w:eastAsia="zh-CN"/>
              </w:rPr>
              <w:t>-82</w:t>
            </w:r>
          </w:p>
        </w:tc>
        <w:tc>
          <w:tcPr>
            <w:tcW w:w="717" w:type="dxa"/>
            <w:tcBorders>
              <w:left w:val="single" w:sz="4" w:space="0" w:color="auto"/>
              <w:right w:val="single" w:sz="4" w:space="0" w:color="auto"/>
            </w:tcBorders>
          </w:tcPr>
          <w:p w14:paraId="076EAEC4" w14:textId="77777777" w:rsidR="00F07519" w:rsidRDefault="00000000">
            <w:pPr>
              <w:pStyle w:val="TAC"/>
            </w:pPr>
            <w:r>
              <w:rPr>
                <w:rFonts w:cs="Arial"/>
                <w:lang w:val="en-US"/>
              </w:rPr>
              <w:t>-∞</w:t>
            </w:r>
          </w:p>
        </w:tc>
        <w:tc>
          <w:tcPr>
            <w:tcW w:w="599" w:type="dxa"/>
            <w:tcBorders>
              <w:left w:val="single" w:sz="4" w:space="0" w:color="auto"/>
              <w:right w:val="single" w:sz="4" w:space="0" w:color="auto"/>
            </w:tcBorders>
          </w:tcPr>
          <w:p w14:paraId="3C333C8B" w14:textId="77777777" w:rsidR="00F07519" w:rsidRDefault="00000000">
            <w:pPr>
              <w:pStyle w:val="TAC"/>
            </w:pPr>
            <w:r>
              <w:rPr>
                <w:rFonts w:cs="Arial"/>
                <w:lang w:val="en-US"/>
              </w:rPr>
              <w:t>-∞</w:t>
            </w:r>
          </w:p>
        </w:tc>
        <w:tc>
          <w:tcPr>
            <w:tcW w:w="717" w:type="dxa"/>
            <w:gridSpan w:val="2"/>
            <w:tcBorders>
              <w:top w:val="single" w:sz="4" w:space="0" w:color="auto"/>
              <w:left w:val="single" w:sz="4" w:space="0" w:color="auto"/>
              <w:bottom w:val="single" w:sz="4" w:space="0" w:color="auto"/>
              <w:right w:val="single" w:sz="4" w:space="0" w:color="auto"/>
            </w:tcBorders>
          </w:tcPr>
          <w:p w14:paraId="14A661D6" w14:textId="77777777" w:rsidR="00F07519" w:rsidRDefault="00000000">
            <w:pPr>
              <w:pStyle w:val="TAC"/>
            </w:pPr>
            <w:r>
              <w:rPr>
                <w:rFonts w:cs="Arial"/>
                <w:lang w:val="en-US"/>
              </w:rPr>
              <w:t>-∞</w:t>
            </w:r>
          </w:p>
        </w:tc>
        <w:tc>
          <w:tcPr>
            <w:tcW w:w="638" w:type="dxa"/>
            <w:tcBorders>
              <w:top w:val="single" w:sz="4" w:space="0" w:color="auto"/>
              <w:left w:val="single" w:sz="4" w:space="0" w:color="auto"/>
              <w:bottom w:val="single" w:sz="4" w:space="0" w:color="auto"/>
              <w:right w:val="single" w:sz="4" w:space="0" w:color="auto"/>
            </w:tcBorders>
          </w:tcPr>
          <w:p w14:paraId="4E041134" w14:textId="77777777" w:rsidR="00F07519" w:rsidRDefault="00000000">
            <w:pPr>
              <w:pStyle w:val="TAC"/>
            </w:pPr>
            <w:r>
              <w:rPr>
                <w:rFonts w:cs="Arial"/>
                <w:lang w:val="en-US"/>
              </w:rPr>
              <w:t>-∞</w:t>
            </w:r>
          </w:p>
        </w:tc>
        <w:tc>
          <w:tcPr>
            <w:tcW w:w="645" w:type="dxa"/>
            <w:gridSpan w:val="2"/>
            <w:tcBorders>
              <w:top w:val="single" w:sz="4" w:space="0" w:color="auto"/>
              <w:left w:val="single" w:sz="4" w:space="0" w:color="auto"/>
              <w:bottom w:val="single" w:sz="4" w:space="0" w:color="auto"/>
              <w:right w:val="single" w:sz="4" w:space="0" w:color="auto"/>
            </w:tcBorders>
          </w:tcPr>
          <w:p w14:paraId="0D14D627" w14:textId="77777777" w:rsidR="00F07519" w:rsidRDefault="00000000">
            <w:pPr>
              <w:pStyle w:val="TAC"/>
            </w:pPr>
            <w:r>
              <w:rPr>
                <w:rFonts w:cs="Arial"/>
                <w:lang w:val="en-US"/>
              </w:rPr>
              <w:t>-∞</w:t>
            </w:r>
          </w:p>
        </w:tc>
        <w:tc>
          <w:tcPr>
            <w:tcW w:w="826" w:type="dxa"/>
            <w:gridSpan w:val="2"/>
            <w:tcBorders>
              <w:top w:val="single" w:sz="4" w:space="0" w:color="auto"/>
              <w:left w:val="single" w:sz="4" w:space="0" w:color="auto"/>
              <w:bottom w:val="single" w:sz="4" w:space="0" w:color="auto"/>
              <w:right w:val="single" w:sz="4" w:space="0" w:color="auto"/>
            </w:tcBorders>
          </w:tcPr>
          <w:p w14:paraId="73685CF9" w14:textId="77777777" w:rsidR="00F07519" w:rsidRDefault="00000000">
            <w:pPr>
              <w:pStyle w:val="TAC"/>
              <w:rPr>
                <w:lang w:val="en-US" w:eastAsia="zh-CN"/>
              </w:rPr>
            </w:pPr>
            <w:r>
              <w:rPr>
                <w:rFonts w:hint="eastAsia"/>
                <w:lang w:val="en-US" w:eastAsia="zh-CN"/>
              </w:rPr>
              <w:t>-82</w:t>
            </w:r>
          </w:p>
        </w:tc>
      </w:tr>
      <w:tr w:rsidR="00F07519" w14:paraId="35FE0B8A" w14:textId="77777777">
        <w:trPr>
          <w:trHeight w:val="255"/>
          <w:jc w:val="center"/>
        </w:trPr>
        <w:tc>
          <w:tcPr>
            <w:tcW w:w="2004" w:type="dxa"/>
            <w:tcBorders>
              <w:top w:val="single" w:sz="4" w:space="0" w:color="auto"/>
              <w:left w:val="single" w:sz="4" w:space="0" w:color="auto"/>
              <w:bottom w:val="nil"/>
              <w:right w:val="single" w:sz="4" w:space="0" w:color="auto"/>
            </w:tcBorders>
          </w:tcPr>
          <w:p w14:paraId="3F26E837" w14:textId="77777777" w:rsidR="00F07519" w:rsidRDefault="00000000">
            <w:pPr>
              <w:pStyle w:val="TAL"/>
              <w:rPr>
                <w:rFonts w:eastAsia="MS Mincho"/>
                <w:lang w:eastAsia="ja-JP"/>
              </w:rPr>
            </w:pPr>
            <w:r>
              <w:rPr>
                <w:rFonts w:eastAsia="MS Mincho"/>
                <w:lang w:val="en-US"/>
              </w:rPr>
              <w:t>Io</w:t>
            </w:r>
            <w:r>
              <w:rPr>
                <w:rFonts w:eastAsia="MS Mincho"/>
                <w:vertAlign w:val="superscript"/>
                <w:lang w:val="en-US"/>
              </w:rPr>
              <w:t>Note3</w:t>
            </w:r>
          </w:p>
        </w:tc>
        <w:tc>
          <w:tcPr>
            <w:tcW w:w="1357" w:type="dxa"/>
            <w:tcBorders>
              <w:top w:val="single" w:sz="4" w:space="0" w:color="auto"/>
              <w:left w:val="single" w:sz="4" w:space="0" w:color="auto"/>
              <w:bottom w:val="single" w:sz="4" w:space="0" w:color="auto"/>
              <w:right w:val="single" w:sz="4" w:space="0" w:color="auto"/>
            </w:tcBorders>
          </w:tcPr>
          <w:p w14:paraId="52A76823" w14:textId="77777777" w:rsidR="00F07519" w:rsidRDefault="00000000">
            <w:pPr>
              <w:pStyle w:val="TAC"/>
            </w:pPr>
            <w:r>
              <w:t>dBm/9.36MHz</w:t>
            </w:r>
          </w:p>
        </w:tc>
        <w:tc>
          <w:tcPr>
            <w:tcW w:w="1067" w:type="dxa"/>
            <w:tcBorders>
              <w:top w:val="single" w:sz="4" w:space="0" w:color="auto"/>
              <w:left w:val="single" w:sz="4" w:space="0" w:color="auto"/>
              <w:bottom w:val="single" w:sz="4" w:space="0" w:color="auto"/>
              <w:right w:val="single" w:sz="4" w:space="0" w:color="auto"/>
            </w:tcBorders>
          </w:tcPr>
          <w:p w14:paraId="7B52DE9A" w14:textId="77777777" w:rsidR="00F07519" w:rsidRDefault="00000000">
            <w:pPr>
              <w:pStyle w:val="TAC"/>
            </w:pPr>
            <w:r>
              <w:t>1,2,4,5</w:t>
            </w:r>
          </w:p>
        </w:tc>
        <w:tc>
          <w:tcPr>
            <w:tcW w:w="614" w:type="dxa"/>
            <w:tcBorders>
              <w:left w:val="single" w:sz="4" w:space="0" w:color="auto"/>
              <w:right w:val="single" w:sz="4" w:space="0" w:color="auto"/>
            </w:tcBorders>
          </w:tcPr>
          <w:p w14:paraId="3532BC9F" w14:textId="77777777" w:rsidR="00F07519" w:rsidRDefault="00000000">
            <w:pPr>
              <w:pStyle w:val="TAC"/>
              <w:rPr>
                <w:lang w:val="en-US" w:eastAsia="zh-CN"/>
              </w:rPr>
            </w:pPr>
            <w:r>
              <w:rPr>
                <w:rFonts w:hint="eastAsia"/>
                <w:lang w:val="en-US" w:eastAsia="zh-CN"/>
              </w:rPr>
              <w:t>-57</w:t>
            </w:r>
          </w:p>
        </w:tc>
        <w:tc>
          <w:tcPr>
            <w:tcW w:w="688" w:type="dxa"/>
            <w:gridSpan w:val="2"/>
            <w:tcBorders>
              <w:left w:val="single" w:sz="4" w:space="0" w:color="auto"/>
              <w:right w:val="single" w:sz="4" w:space="0" w:color="auto"/>
            </w:tcBorders>
          </w:tcPr>
          <w:p w14:paraId="767AF135" w14:textId="77777777" w:rsidR="00F07519" w:rsidRDefault="00000000">
            <w:pPr>
              <w:pStyle w:val="TAC"/>
              <w:rPr>
                <w:lang w:val="en-US" w:eastAsia="zh-CN"/>
              </w:rPr>
            </w:pPr>
            <w:r>
              <w:rPr>
                <w:rFonts w:hint="eastAsia"/>
                <w:lang w:val="en-US" w:eastAsia="zh-CN"/>
              </w:rPr>
              <w:t>-54</w:t>
            </w:r>
          </w:p>
        </w:tc>
        <w:tc>
          <w:tcPr>
            <w:tcW w:w="717" w:type="dxa"/>
            <w:tcBorders>
              <w:left w:val="single" w:sz="4" w:space="0" w:color="auto"/>
              <w:right w:val="single" w:sz="4" w:space="0" w:color="auto"/>
            </w:tcBorders>
          </w:tcPr>
          <w:p w14:paraId="6584691A" w14:textId="77777777" w:rsidR="00F07519" w:rsidRDefault="00000000">
            <w:pPr>
              <w:pStyle w:val="TAC"/>
            </w:pPr>
            <w:r>
              <w:rPr>
                <w:rFonts w:hint="eastAsia"/>
                <w:lang w:val="en-US" w:eastAsia="zh-CN"/>
              </w:rPr>
              <w:t>-57</w:t>
            </w:r>
          </w:p>
        </w:tc>
        <w:tc>
          <w:tcPr>
            <w:tcW w:w="599" w:type="dxa"/>
            <w:tcBorders>
              <w:left w:val="single" w:sz="4" w:space="0" w:color="auto"/>
              <w:right w:val="single" w:sz="4" w:space="0" w:color="auto"/>
            </w:tcBorders>
          </w:tcPr>
          <w:p w14:paraId="23C0E52F" w14:textId="77777777" w:rsidR="00F07519" w:rsidRDefault="00000000">
            <w:pPr>
              <w:pStyle w:val="TAC"/>
            </w:pPr>
            <w:r>
              <w:rPr>
                <w:rFonts w:hint="eastAsia"/>
                <w:lang w:val="en-US" w:eastAsia="zh-CN"/>
              </w:rPr>
              <w:t>-57</w:t>
            </w:r>
          </w:p>
        </w:tc>
        <w:tc>
          <w:tcPr>
            <w:tcW w:w="717" w:type="dxa"/>
            <w:gridSpan w:val="2"/>
            <w:tcBorders>
              <w:top w:val="single" w:sz="4" w:space="0" w:color="auto"/>
              <w:left w:val="single" w:sz="4" w:space="0" w:color="auto"/>
              <w:bottom w:val="single" w:sz="4" w:space="0" w:color="auto"/>
              <w:right w:val="single" w:sz="4" w:space="0" w:color="auto"/>
            </w:tcBorders>
          </w:tcPr>
          <w:p w14:paraId="3A2514A4" w14:textId="77777777" w:rsidR="00F07519" w:rsidRDefault="00000000">
            <w:pPr>
              <w:pStyle w:val="TAC"/>
            </w:pPr>
            <w:r>
              <w:rPr>
                <w:rFonts w:hint="eastAsia"/>
                <w:lang w:val="en-US" w:eastAsia="zh-CN"/>
              </w:rPr>
              <w:t>-57</w:t>
            </w:r>
          </w:p>
        </w:tc>
        <w:tc>
          <w:tcPr>
            <w:tcW w:w="638" w:type="dxa"/>
            <w:tcBorders>
              <w:top w:val="single" w:sz="4" w:space="0" w:color="auto"/>
              <w:left w:val="single" w:sz="4" w:space="0" w:color="auto"/>
              <w:bottom w:val="single" w:sz="4" w:space="0" w:color="auto"/>
              <w:right w:val="single" w:sz="4" w:space="0" w:color="auto"/>
            </w:tcBorders>
          </w:tcPr>
          <w:p w14:paraId="3B95A5E1" w14:textId="77777777" w:rsidR="00F07519" w:rsidRDefault="00000000">
            <w:pPr>
              <w:pStyle w:val="TAC"/>
            </w:pPr>
            <w:r>
              <w:rPr>
                <w:rFonts w:hint="eastAsia"/>
                <w:lang w:val="en-US" w:eastAsia="zh-CN"/>
              </w:rPr>
              <w:t>-57</w:t>
            </w:r>
          </w:p>
        </w:tc>
        <w:tc>
          <w:tcPr>
            <w:tcW w:w="645" w:type="dxa"/>
            <w:gridSpan w:val="2"/>
            <w:tcBorders>
              <w:top w:val="single" w:sz="4" w:space="0" w:color="auto"/>
              <w:left w:val="single" w:sz="4" w:space="0" w:color="auto"/>
              <w:bottom w:val="single" w:sz="4" w:space="0" w:color="auto"/>
              <w:right w:val="single" w:sz="4" w:space="0" w:color="auto"/>
            </w:tcBorders>
          </w:tcPr>
          <w:p w14:paraId="77097B75" w14:textId="77777777" w:rsidR="00F07519" w:rsidRDefault="00000000">
            <w:pPr>
              <w:pStyle w:val="TAC"/>
            </w:pPr>
            <w:r>
              <w:rPr>
                <w:rFonts w:hint="eastAsia"/>
                <w:lang w:val="en-US" w:eastAsia="zh-CN"/>
              </w:rPr>
              <w:t>-57</w:t>
            </w:r>
          </w:p>
        </w:tc>
        <w:tc>
          <w:tcPr>
            <w:tcW w:w="826" w:type="dxa"/>
            <w:gridSpan w:val="2"/>
            <w:tcBorders>
              <w:top w:val="single" w:sz="4" w:space="0" w:color="auto"/>
              <w:left w:val="single" w:sz="4" w:space="0" w:color="auto"/>
              <w:bottom w:val="single" w:sz="4" w:space="0" w:color="auto"/>
              <w:right w:val="single" w:sz="4" w:space="0" w:color="auto"/>
            </w:tcBorders>
          </w:tcPr>
          <w:p w14:paraId="41D225B9" w14:textId="77777777" w:rsidR="00F07519" w:rsidRDefault="00000000">
            <w:pPr>
              <w:pStyle w:val="TAC"/>
              <w:rPr>
                <w:lang w:val="en-US" w:eastAsia="zh-CN"/>
              </w:rPr>
            </w:pPr>
            <w:r>
              <w:rPr>
                <w:rFonts w:hint="eastAsia"/>
                <w:lang w:val="en-US" w:eastAsia="zh-CN"/>
              </w:rPr>
              <w:t>-54</w:t>
            </w:r>
          </w:p>
        </w:tc>
      </w:tr>
      <w:tr w:rsidR="00F07519" w14:paraId="315EDBE2" w14:textId="77777777">
        <w:trPr>
          <w:trHeight w:val="180"/>
          <w:jc w:val="center"/>
        </w:trPr>
        <w:tc>
          <w:tcPr>
            <w:tcW w:w="2004" w:type="dxa"/>
            <w:tcBorders>
              <w:top w:val="nil"/>
              <w:left w:val="single" w:sz="4" w:space="0" w:color="auto"/>
              <w:bottom w:val="single" w:sz="4" w:space="0" w:color="auto"/>
              <w:right w:val="single" w:sz="4" w:space="0" w:color="auto"/>
            </w:tcBorders>
          </w:tcPr>
          <w:p w14:paraId="6E0D8519" w14:textId="77777777" w:rsidR="00F07519" w:rsidRDefault="00F07519">
            <w:pPr>
              <w:pStyle w:val="TAL"/>
            </w:pPr>
          </w:p>
        </w:tc>
        <w:tc>
          <w:tcPr>
            <w:tcW w:w="1357" w:type="dxa"/>
            <w:tcBorders>
              <w:top w:val="single" w:sz="4" w:space="0" w:color="auto"/>
              <w:left w:val="single" w:sz="4" w:space="0" w:color="auto"/>
              <w:bottom w:val="single" w:sz="4" w:space="0" w:color="auto"/>
              <w:right w:val="single" w:sz="4" w:space="0" w:color="auto"/>
            </w:tcBorders>
          </w:tcPr>
          <w:p w14:paraId="17B7F35D" w14:textId="77777777" w:rsidR="00F07519" w:rsidRDefault="00000000">
            <w:pPr>
              <w:pStyle w:val="TAC"/>
            </w:pPr>
            <w:r>
              <w:t>dBm/38.1MHz</w:t>
            </w:r>
          </w:p>
        </w:tc>
        <w:tc>
          <w:tcPr>
            <w:tcW w:w="1067" w:type="dxa"/>
            <w:tcBorders>
              <w:top w:val="single" w:sz="4" w:space="0" w:color="auto"/>
              <w:left w:val="single" w:sz="4" w:space="0" w:color="auto"/>
              <w:bottom w:val="single" w:sz="4" w:space="0" w:color="auto"/>
              <w:right w:val="single" w:sz="4" w:space="0" w:color="auto"/>
            </w:tcBorders>
          </w:tcPr>
          <w:p w14:paraId="07000431" w14:textId="77777777" w:rsidR="00F07519" w:rsidRDefault="00000000">
            <w:pPr>
              <w:pStyle w:val="TAC"/>
            </w:pPr>
            <w:r>
              <w:t>3,6</w:t>
            </w:r>
          </w:p>
        </w:tc>
        <w:tc>
          <w:tcPr>
            <w:tcW w:w="614" w:type="dxa"/>
            <w:tcBorders>
              <w:left w:val="single" w:sz="4" w:space="0" w:color="auto"/>
              <w:bottom w:val="single" w:sz="4" w:space="0" w:color="auto"/>
              <w:right w:val="single" w:sz="4" w:space="0" w:color="auto"/>
            </w:tcBorders>
          </w:tcPr>
          <w:p w14:paraId="26AD7144" w14:textId="77777777" w:rsidR="00F07519" w:rsidRDefault="00000000">
            <w:pPr>
              <w:pStyle w:val="TAC"/>
              <w:rPr>
                <w:lang w:val="en-US" w:eastAsia="zh-CN"/>
              </w:rPr>
            </w:pPr>
            <w:r>
              <w:rPr>
                <w:rFonts w:hint="eastAsia"/>
                <w:lang w:val="en-US" w:eastAsia="zh-CN"/>
              </w:rPr>
              <w:t>-57</w:t>
            </w:r>
          </w:p>
        </w:tc>
        <w:tc>
          <w:tcPr>
            <w:tcW w:w="688" w:type="dxa"/>
            <w:gridSpan w:val="2"/>
            <w:tcBorders>
              <w:left w:val="single" w:sz="4" w:space="0" w:color="auto"/>
              <w:bottom w:val="single" w:sz="4" w:space="0" w:color="auto"/>
              <w:right w:val="single" w:sz="4" w:space="0" w:color="auto"/>
            </w:tcBorders>
          </w:tcPr>
          <w:p w14:paraId="66DF10A6" w14:textId="77777777" w:rsidR="00F07519" w:rsidRDefault="00000000">
            <w:pPr>
              <w:pStyle w:val="TAC"/>
              <w:rPr>
                <w:lang w:val="en-US" w:eastAsia="zh-CN"/>
              </w:rPr>
            </w:pPr>
            <w:r>
              <w:rPr>
                <w:rFonts w:hint="eastAsia"/>
                <w:lang w:val="en-US" w:eastAsia="zh-CN"/>
              </w:rPr>
              <w:t>-48</w:t>
            </w:r>
          </w:p>
        </w:tc>
        <w:tc>
          <w:tcPr>
            <w:tcW w:w="717" w:type="dxa"/>
            <w:tcBorders>
              <w:left w:val="single" w:sz="4" w:space="0" w:color="auto"/>
              <w:bottom w:val="single" w:sz="4" w:space="0" w:color="auto"/>
              <w:right w:val="single" w:sz="4" w:space="0" w:color="auto"/>
            </w:tcBorders>
          </w:tcPr>
          <w:p w14:paraId="168E8D12" w14:textId="77777777" w:rsidR="00F07519" w:rsidRDefault="00000000">
            <w:pPr>
              <w:pStyle w:val="TAC"/>
            </w:pPr>
            <w:r>
              <w:rPr>
                <w:rFonts w:hint="eastAsia"/>
                <w:lang w:val="en-US" w:eastAsia="zh-CN"/>
              </w:rPr>
              <w:t>-57</w:t>
            </w:r>
          </w:p>
        </w:tc>
        <w:tc>
          <w:tcPr>
            <w:tcW w:w="599" w:type="dxa"/>
            <w:tcBorders>
              <w:left w:val="single" w:sz="4" w:space="0" w:color="auto"/>
              <w:bottom w:val="single" w:sz="4" w:space="0" w:color="auto"/>
              <w:right w:val="single" w:sz="4" w:space="0" w:color="auto"/>
            </w:tcBorders>
          </w:tcPr>
          <w:p w14:paraId="75C69A11" w14:textId="77777777" w:rsidR="00F07519" w:rsidRDefault="00000000">
            <w:pPr>
              <w:pStyle w:val="TAC"/>
            </w:pPr>
            <w:r>
              <w:rPr>
                <w:rFonts w:hint="eastAsia"/>
                <w:lang w:val="en-US" w:eastAsia="zh-CN"/>
              </w:rPr>
              <w:t>-57</w:t>
            </w:r>
          </w:p>
        </w:tc>
        <w:tc>
          <w:tcPr>
            <w:tcW w:w="717" w:type="dxa"/>
            <w:gridSpan w:val="2"/>
            <w:tcBorders>
              <w:top w:val="single" w:sz="4" w:space="0" w:color="auto"/>
              <w:left w:val="single" w:sz="4" w:space="0" w:color="auto"/>
              <w:bottom w:val="single" w:sz="4" w:space="0" w:color="auto"/>
              <w:right w:val="single" w:sz="4" w:space="0" w:color="auto"/>
            </w:tcBorders>
          </w:tcPr>
          <w:p w14:paraId="5F1176A9" w14:textId="77777777" w:rsidR="00F07519" w:rsidRDefault="00000000">
            <w:pPr>
              <w:pStyle w:val="TAC"/>
            </w:pPr>
            <w:r>
              <w:rPr>
                <w:rFonts w:hint="eastAsia"/>
                <w:lang w:val="en-US" w:eastAsia="zh-CN"/>
              </w:rPr>
              <w:t>-57</w:t>
            </w:r>
          </w:p>
        </w:tc>
        <w:tc>
          <w:tcPr>
            <w:tcW w:w="638" w:type="dxa"/>
            <w:tcBorders>
              <w:top w:val="single" w:sz="4" w:space="0" w:color="auto"/>
              <w:left w:val="single" w:sz="4" w:space="0" w:color="auto"/>
              <w:bottom w:val="single" w:sz="4" w:space="0" w:color="auto"/>
              <w:right w:val="single" w:sz="4" w:space="0" w:color="auto"/>
            </w:tcBorders>
          </w:tcPr>
          <w:p w14:paraId="3C020E3B" w14:textId="77777777" w:rsidR="00F07519" w:rsidRDefault="00000000">
            <w:pPr>
              <w:pStyle w:val="TAC"/>
            </w:pPr>
            <w:r>
              <w:rPr>
                <w:rFonts w:hint="eastAsia"/>
                <w:lang w:val="en-US" w:eastAsia="zh-CN"/>
              </w:rPr>
              <w:t>-57</w:t>
            </w:r>
          </w:p>
        </w:tc>
        <w:tc>
          <w:tcPr>
            <w:tcW w:w="645" w:type="dxa"/>
            <w:gridSpan w:val="2"/>
            <w:tcBorders>
              <w:top w:val="single" w:sz="4" w:space="0" w:color="auto"/>
              <w:left w:val="single" w:sz="4" w:space="0" w:color="auto"/>
              <w:bottom w:val="single" w:sz="4" w:space="0" w:color="auto"/>
              <w:right w:val="single" w:sz="4" w:space="0" w:color="auto"/>
            </w:tcBorders>
          </w:tcPr>
          <w:p w14:paraId="35E8C94C" w14:textId="77777777" w:rsidR="00F07519" w:rsidRDefault="00000000">
            <w:pPr>
              <w:pStyle w:val="TAC"/>
            </w:pPr>
            <w:r>
              <w:rPr>
                <w:rFonts w:hint="eastAsia"/>
                <w:lang w:val="en-US" w:eastAsia="zh-CN"/>
              </w:rPr>
              <w:t>-57</w:t>
            </w:r>
          </w:p>
        </w:tc>
        <w:tc>
          <w:tcPr>
            <w:tcW w:w="826" w:type="dxa"/>
            <w:gridSpan w:val="2"/>
            <w:tcBorders>
              <w:top w:val="single" w:sz="4" w:space="0" w:color="auto"/>
              <w:left w:val="single" w:sz="4" w:space="0" w:color="auto"/>
              <w:bottom w:val="single" w:sz="4" w:space="0" w:color="auto"/>
              <w:right w:val="single" w:sz="4" w:space="0" w:color="auto"/>
            </w:tcBorders>
          </w:tcPr>
          <w:p w14:paraId="3E7F369C" w14:textId="77777777" w:rsidR="00F07519" w:rsidRDefault="00000000">
            <w:pPr>
              <w:pStyle w:val="TAC"/>
              <w:ind w:firstLineChars="100" w:firstLine="180"/>
              <w:jc w:val="both"/>
              <w:rPr>
                <w:lang w:val="en-US" w:eastAsia="zh-CN"/>
              </w:rPr>
            </w:pPr>
            <w:r>
              <w:rPr>
                <w:rFonts w:hint="eastAsia"/>
                <w:lang w:val="en-US" w:eastAsia="zh-CN"/>
              </w:rPr>
              <w:t>-48</w:t>
            </w:r>
          </w:p>
        </w:tc>
      </w:tr>
      <w:tr w:rsidR="00F07519" w14:paraId="10B563FE" w14:textId="77777777">
        <w:trPr>
          <w:jc w:val="center"/>
        </w:trPr>
        <w:tc>
          <w:tcPr>
            <w:tcW w:w="2004" w:type="dxa"/>
            <w:tcBorders>
              <w:top w:val="single" w:sz="4" w:space="0" w:color="auto"/>
              <w:left w:val="single" w:sz="4" w:space="0" w:color="auto"/>
              <w:bottom w:val="single" w:sz="4" w:space="0" w:color="auto"/>
              <w:right w:val="single" w:sz="4" w:space="0" w:color="auto"/>
            </w:tcBorders>
          </w:tcPr>
          <w:p w14:paraId="1F264572" w14:textId="77777777" w:rsidR="00F07519" w:rsidRDefault="00000000">
            <w:pPr>
              <w:pStyle w:val="TAL"/>
              <w:rPr>
                <w:rFonts w:eastAsia="MS Mincho"/>
                <w:lang w:eastAsia="ja-JP"/>
              </w:rPr>
            </w:pPr>
            <w:r>
              <w:rPr>
                <w:rFonts w:eastAsia="MS Mincho"/>
                <w:lang w:val="en-US"/>
              </w:rPr>
              <w:t>Propagation condition</w:t>
            </w:r>
          </w:p>
        </w:tc>
        <w:tc>
          <w:tcPr>
            <w:tcW w:w="1357" w:type="dxa"/>
            <w:tcBorders>
              <w:top w:val="single" w:sz="4" w:space="0" w:color="auto"/>
              <w:left w:val="single" w:sz="4" w:space="0" w:color="auto"/>
              <w:bottom w:val="single" w:sz="4" w:space="0" w:color="auto"/>
              <w:right w:val="single" w:sz="4" w:space="0" w:color="auto"/>
            </w:tcBorders>
          </w:tcPr>
          <w:p w14:paraId="1A42DFD0" w14:textId="77777777" w:rsidR="00F07519" w:rsidRDefault="00F07519">
            <w:pPr>
              <w:pStyle w:val="TAC"/>
            </w:pPr>
          </w:p>
        </w:tc>
        <w:tc>
          <w:tcPr>
            <w:tcW w:w="1067" w:type="dxa"/>
            <w:tcBorders>
              <w:top w:val="single" w:sz="4" w:space="0" w:color="auto"/>
              <w:left w:val="single" w:sz="4" w:space="0" w:color="auto"/>
              <w:bottom w:val="single" w:sz="4" w:space="0" w:color="auto"/>
              <w:right w:val="single" w:sz="4" w:space="0" w:color="auto"/>
            </w:tcBorders>
          </w:tcPr>
          <w:p w14:paraId="1290E749" w14:textId="77777777" w:rsidR="00F07519" w:rsidRDefault="00000000">
            <w:pPr>
              <w:pStyle w:val="TAC"/>
            </w:pPr>
            <w:r>
              <w:t>1,2,3,4,5,6</w:t>
            </w:r>
          </w:p>
        </w:tc>
        <w:tc>
          <w:tcPr>
            <w:tcW w:w="2618" w:type="dxa"/>
            <w:gridSpan w:val="5"/>
            <w:tcBorders>
              <w:top w:val="single" w:sz="4" w:space="0" w:color="auto"/>
              <w:left w:val="single" w:sz="4" w:space="0" w:color="auto"/>
              <w:bottom w:val="single" w:sz="4" w:space="0" w:color="auto"/>
              <w:right w:val="single" w:sz="4" w:space="0" w:color="auto"/>
            </w:tcBorders>
          </w:tcPr>
          <w:p w14:paraId="5C05A240" w14:textId="77777777" w:rsidR="00F07519" w:rsidRDefault="00000000">
            <w:pPr>
              <w:pStyle w:val="TAC"/>
            </w:pPr>
            <w:r>
              <w:t>AWGN</w:t>
            </w:r>
          </w:p>
        </w:tc>
        <w:tc>
          <w:tcPr>
            <w:tcW w:w="2826" w:type="dxa"/>
            <w:gridSpan w:val="7"/>
            <w:tcBorders>
              <w:top w:val="single" w:sz="4" w:space="0" w:color="auto"/>
              <w:left w:val="single" w:sz="4" w:space="0" w:color="auto"/>
              <w:bottom w:val="single" w:sz="4" w:space="0" w:color="auto"/>
              <w:right w:val="single" w:sz="4" w:space="0" w:color="auto"/>
            </w:tcBorders>
          </w:tcPr>
          <w:p w14:paraId="5F2E5D12" w14:textId="77777777" w:rsidR="00F07519" w:rsidRDefault="00000000">
            <w:pPr>
              <w:pStyle w:val="TAC"/>
              <w:rPr>
                <w:lang w:val="en-US" w:eastAsia="zh-CN"/>
              </w:rPr>
            </w:pPr>
            <w:r>
              <w:rPr>
                <w:rFonts w:hint="eastAsia"/>
                <w:lang w:val="en-US" w:eastAsia="zh-CN"/>
              </w:rPr>
              <w:t>AWGN</w:t>
            </w:r>
          </w:p>
        </w:tc>
      </w:tr>
      <w:tr w:rsidR="00F07519" w14:paraId="4EC5126E" w14:textId="77777777">
        <w:trPr>
          <w:jc w:val="center"/>
        </w:trPr>
        <w:tc>
          <w:tcPr>
            <w:tcW w:w="9872" w:type="dxa"/>
            <w:gridSpan w:val="15"/>
            <w:tcBorders>
              <w:top w:val="single" w:sz="4" w:space="0" w:color="auto"/>
              <w:left w:val="single" w:sz="4" w:space="0" w:color="auto"/>
              <w:bottom w:val="single" w:sz="4" w:space="0" w:color="auto"/>
              <w:right w:val="single" w:sz="4" w:space="0" w:color="auto"/>
            </w:tcBorders>
          </w:tcPr>
          <w:p w14:paraId="19C9C2B2" w14:textId="77777777" w:rsidR="00F07519" w:rsidRDefault="00000000">
            <w:pPr>
              <w:pStyle w:val="TAN"/>
              <w:keepNext w:val="0"/>
              <w:spacing w:line="254" w:lineRule="auto"/>
            </w:pPr>
            <w:r>
              <w:t>Note 1:</w:t>
            </w:r>
            <w:r>
              <w:tab/>
              <w:t xml:space="preserve">OCNG shall be used such that both cells are fully </w:t>
            </w:r>
            <w:proofErr w:type="gramStart"/>
            <w:r>
              <w:t>allocated</w:t>
            </w:r>
            <w:proofErr w:type="gramEnd"/>
            <w:r>
              <w:t xml:space="preserve"> and a constant total transmitted power spectral density is achieved for all OFDM symbols.</w:t>
            </w:r>
          </w:p>
          <w:p w14:paraId="6C3EDBB6" w14:textId="77777777" w:rsidR="00F07519" w:rsidRDefault="00000000">
            <w:pPr>
              <w:pStyle w:val="TAN"/>
              <w:keepNext w:val="0"/>
              <w:spacing w:line="254" w:lineRule="auto"/>
            </w:pPr>
            <w:r>
              <w:t>Note 2:</w:t>
            </w:r>
            <w:r>
              <w:tab/>
              <w:t xml:space="preserve">Interference from other cells and noise sources not specified in the test is assumed to be constant over subcarriers and time and shall be modelled as AWGN of appropriate power for </w:t>
            </w:r>
            <w:r>
              <w:rPr>
                <w:position w:val="-12"/>
              </w:rPr>
              <w:object w:dxaOrig="426" w:dyaOrig="426" w14:anchorId="22C8E16F">
                <v:shape id="_x0000_i1034" type="#_x0000_t75" style="width:21.5pt;height:21.5pt" o:ole="">
                  <v:imagedata r:id="rId12" o:title=""/>
                </v:shape>
                <o:OLEObject Type="Embed" ProgID="Equation.3" ShapeID="_x0000_i1034" DrawAspect="Content" ObjectID="_1777961114" r:id="rId24"/>
              </w:object>
            </w:r>
            <w:r>
              <w:t xml:space="preserve"> to be fulfilled.</w:t>
            </w:r>
          </w:p>
          <w:p w14:paraId="427FC609" w14:textId="77777777" w:rsidR="00F07519" w:rsidRDefault="00000000">
            <w:pPr>
              <w:pStyle w:val="TAN"/>
              <w:keepNext w:val="0"/>
              <w:spacing w:line="254" w:lineRule="auto"/>
            </w:pPr>
            <w:r>
              <w:t>Note 3:</w:t>
            </w:r>
            <w:r>
              <w:tab/>
              <w:t>SS-RSRP and Io levels have been derived from other parameters for information purposes. They are not settable parameters themselves.</w:t>
            </w:r>
          </w:p>
          <w:p w14:paraId="3ADD16EB" w14:textId="77777777" w:rsidR="00F07519" w:rsidRDefault="00000000">
            <w:pPr>
              <w:pStyle w:val="TAN"/>
              <w:keepNext w:val="0"/>
              <w:spacing w:line="254" w:lineRule="auto"/>
            </w:pPr>
            <w:r>
              <w:t>Note 4:</w:t>
            </w:r>
            <w:r>
              <w:tab/>
              <w:t>SS-RSRP minimum requirements are specified assuming independent interference and noise at each receiver antenna port.</w:t>
            </w:r>
          </w:p>
        </w:tc>
      </w:tr>
    </w:tbl>
    <w:p w14:paraId="7960F6BA" w14:textId="77777777" w:rsidR="00F07519" w:rsidRDefault="00F07519"/>
    <w:p w14:paraId="17E62593" w14:textId="77777777" w:rsidR="00F07519" w:rsidRDefault="00000000">
      <w:pPr>
        <w:pStyle w:val="Heading5"/>
        <w:rPr>
          <w:b/>
          <w:i/>
        </w:rPr>
      </w:pPr>
      <w:r>
        <w:t>A.6.</w:t>
      </w:r>
      <w:proofErr w:type="gramStart"/>
      <w:r>
        <w:t>5.X.</w:t>
      </w:r>
      <w:proofErr w:type="gramEnd"/>
      <w:r>
        <w:t>2.3</w:t>
      </w:r>
      <w:r>
        <w:tab/>
        <w:t>Test Requirements</w:t>
      </w:r>
    </w:p>
    <w:p w14:paraId="733C305F" w14:textId="77777777" w:rsidR="00F07519" w:rsidRDefault="00000000">
      <w:pPr>
        <w:spacing w:before="120" w:after="0"/>
        <w:rPr>
          <w:iCs/>
        </w:rPr>
      </w:pPr>
      <w:proofErr w:type="spellStart"/>
      <w:r>
        <w:rPr>
          <w:bCs/>
          <w:lang w:val="en-US" w:eastAsia="zh-CN"/>
        </w:rPr>
        <w:t>T</w:t>
      </w:r>
      <w:r>
        <w:rPr>
          <w:bCs/>
          <w:vertAlign w:val="subscript"/>
          <w:lang w:val="en-US" w:eastAsia="zh-CN"/>
        </w:rPr>
        <w:t>RRC_delay</w:t>
      </w:r>
      <w:proofErr w:type="spellEnd"/>
      <w:r>
        <w:rPr>
          <w:bCs/>
          <w:lang w:val="en-US" w:eastAsia="zh-CN"/>
        </w:rPr>
        <w:t xml:space="preserve"> + </w:t>
      </w:r>
      <w:proofErr w:type="spellStart"/>
      <w:r>
        <w:rPr>
          <w:iCs/>
        </w:rPr>
        <w:t>T</w:t>
      </w:r>
      <w:r>
        <w:rPr>
          <w:iCs/>
          <w:vertAlign w:val="subscript"/>
        </w:rPr>
        <w:t>Event_DU</w:t>
      </w:r>
      <w:proofErr w:type="spellEnd"/>
      <w:r>
        <w:rPr>
          <w:iCs/>
        </w:rPr>
        <w:t xml:space="preserve"> for PSCell addition (Cell 2) occurs during T1 as the addition condition becomes satisfied at the start of T2. The test shall verify that there are no interruptions during T1.</w:t>
      </w:r>
    </w:p>
    <w:p w14:paraId="6718A0A6" w14:textId="77777777" w:rsidR="00F07519" w:rsidRDefault="00000000">
      <w:pPr>
        <w:spacing w:before="120" w:after="0"/>
        <w:rPr>
          <w:lang w:val="en-US" w:eastAsia="zh-CN"/>
        </w:rPr>
      </w:pPr>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r>
        <w:t xml:space="preserve"> = 1040+10+62ms=</w:t>
      </w:r>
      <w:r>
        <w:rPr>
          <w:rFonts w:hint="eastAsia"/>
          <w:lang w:val="en-US" w:eastAsia="zh-CN"/>
        </w:rPr>
        <w:t>111</w:t>
      </w:r>
      <w:r>
        <w:t xml:space="preserve">2 </w:t>
      </w:r>
      <w:proofErr w:type="spellStart"/>
      <w:r>
        <w:t>ms</w:t>
      </w:r>
      <w:proofErr w:type="spellEnd"/>
      <w:r>
        <w:t xml:space="preserve"> from the start of T2</w:t>
      </w:r>
      <w:r>
        <w:rPr>
          <w:rFonts w:hint="eastAsia"/>
          <w:lang w:val="en-US" w:eastAsia="zh-CN"/>
        </w:rPr>
        <w:t>.</w:t>
      </w:r>
    </w:p>
    <w:p w14:paraId="36D7EF20" w14:textId="77777777" w:rsidR="00F07519" w:rsidRDefault="00000000">
      <w:pPr>
        <w:spacing w:before="120" w:after="0"/>
        <w:rPr>
          <w:lang w:eastAsia="zh-CN"/>
        </w:rPr>
      </w:pPr>
      <w:r>
        <w:rPr>
          <w:iCs/>
        </w:rPr>
        <w:t xml:space="preserve">The UE shall start </w:t>
      </w:r>
      <w:r>
        <w:rPr>
          <w:rFonts w:eastAsia="MS Mincho" w:cs="v4.2.0"/>
        </w:rPr>
        <w:t xml:space="preserve">to transmit the PRACH to Cell 3 less than </w:t>
      </w:r>
      <w:proofErr w:type="spellStart"/>
      <w:r>
        <w:rPr>
          <w:bCs/>
          <w:iCs/>
          <w:lang w:val="en-US"/>
        </w:rPr>
        <w:t>T</w:t>
      </w:r>
      <w:r>
        <w:rPr>
          <w:bCs/>
          <w:iCs/>
          <w:vertAlign w:val="subscript"/>
          <w:lang w:val="en-US"/>
        </w:rPr>
        <w:t>Event_DU</w:t>
      </w:r>
      <w:proofErr w:type="spellEnd"/>
      <w:r>
        <w:rPr>
          <w:bCs/>
          <w:iCs/>
          <w:lang w:val="en-US"/>
        </w:rPr>
        <w:t xml:space="preserve"> + </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w:t>
      </w:r>
      <w:proofErr w:type="spellStart"/>
      <w:r>
        <w:rPr>
          <w:bCs/>
          <w:lang w:val="en-US"/>
        </w:rPr>
        <w:t>ms</w:t>
      </w:r>
      <w:proofErr w:type="spellEnd"/>
      <w:r>
        <w:t xml:space="preserve"> = 0+</w:t>
      </w:r>
      <w:r>
        <w:rPr>
          <w:rFonts w:hint="eastAsia"/>
          <w:lang w:val="en-US" w:eastAsia="zh-CN"/>
        </w:rPr>
        <w:t>1040</w:t>
      </w:r>
      <w:r>
        <w:t>+10+62ms=</w:t>
      </w:r>
      <w:r>
        <w:rPr>
          <w:rFonts w:hint="eastAsia"/>
          <w:lang w:val="en-US" w:eastAsia="zh-CN"/>
        </w:rPr>
        <w:t>111</w:t>
      </w:r>
      <w:r>
        <w:t xml:space="preserve">2 </w:t>
      </w:r>
      <w:proofErr w:type="spellStart"/>
      <w:r>
        <w:t>ms</w:t>
      </w:r>
      <w:proofErr w:type="spellEnd"/>
      <w:r>
        <w:t xml:space="preserve"> from the start of T</w:t>
      </w:r>
      <w:r>
        <w:rPr>
          <w:rFonts w:hint="eastAsia"/>
          <w:lang w:val="en-US" w:eastAsia="zh-CN"/>
        </w:rPr>
        <w:t>4</w:t>
      </w:r>
      <w:r>
        <w:rPr>
          <w:lang w:eastAsia="zh-CN"/>
        </w:rPr>
        <w:t>.</w:t>
      </w:r>
    </w:p>
    <w:p w14:paraId="14FD6AE8" w14:textId="77777777" w:rsidR="00F07519" w:rsidRDefault="00000000">
      <w:pPr>
        <w:spacing w:before="120" w:after="0"/>
        <w:rPr>
          <w:lang w:eastAsia="zh-CN"/>
        </w:rPr>
      </w:pPr>
      <w:r>
        <w:rPr>
          <w:lang w:eastAsia="zh-CN"/>
        </w:rPr>
        <w:t>All of the above test requirements shall be fulfilled in order for the observed conditional PSCell addition and release delay to be counted as correct. The rate of correct events observed during repeated tests shall be at least 90%.</w:t>
      </w:r>
    </w:p>
    <w:p w14:paraId="58FAF64F" w14:textId="77777777" w:rsidR="00F07519" w:rsidRDefault="00F07519">
      <w:pPr>
        <w:jc w:val="center"/>
        <w:rPr>
          <w:rFonts w:eastAsia="SimSun"/>
          <w:highlight w:val="yellow"/>
          <w:lang w:eastAsia="zh-CN"/>
        </w:rPr>
      </w:pPr>
    </w:p>
    <w:p w14:paraId="2EC81F19" w14:textId="77777777" w:rsidR="00F07519" w:rsidRPr="004B1847" w:rsidRDefault="00000000">
      <w:pPr>
        <w:jc w:val="center"/>
        <w:rPr>
          <w:rFonts w:eastAsia="SimSun"/>
          <w:lang w:eastAsia="zh-CN"/>
        </w:rPr>
      </w:pPr>
      <w:r w:rsidRPr="004B1847">
        <w:rPr>
          <w:rFonts w:eastAsia="SimSun"/>
          <w:lang w:eastAsia="zh-CN"/>
        </w:rPr>
        <w:t>&lt;End of Change</w:t>
      </w:r>
      <w:r w:rsidRPr="004B1847">
        <w:rPr>
          <w:rFonts w:eastAsia="SimSun" w:hint="eastAsia"/>
          <w:lang w:val="en-US" w:eastAsia="zh-CN"/>
        </w:rPr>
        <w:t xml:space="preserve"> 2</w:t>
      </w:r>
      <w:r w:rsidRPr="004B1847">
        <w:rPr>
          <w:rFonts w:eastAsia="SimSun"/>
          <w:lang w:eastAsia="zh-CN"/>
        </w:rPr>
        <w:t>&gt;</w:t>
      </w:r>
    </w:p>
    <w:p w14:paraId="4E5DD939" w14:textId="77777777" w:rsidR="00F07519" w:rsidRPr="004B1847" w:rsidRDefault="00F07519">
      <w:pPr>
        <w:jc w:val="center"/>
        <w:rPr>
          <w:rFonts w:eastAsia="SimSun"/>
          <w:lang w:eastAsia="zh-CN"/>
        </w:rPr>
      </w:pPr>
    </w:p>
    <w:p w14:paraId="01634311" w14:textId="77777777" w:rsidR="00F07519" w:rsidRPr="004B1847" w:rsidRDefault="00000000">
      <w:pPr>
        <w:jc w:val="center"/>
        <w:rPr>
          <w:rFonts w:eastAsia="SimSun"/>
          <w:lang w:eastAsia="zh-CN"/>
        </w:rPr>
      </w:pPr>
      <w:r w:rsidRPr="004B1847">
        <w:rPr>
          <w:rFonts w:eastAsia="SimSun"/>
          <w:lang w:eastAsia="zh-CN"/>
        </w:rPr>
        <w:t xml:space="preserve">&lt;Start of Change </w:t>
      </w:r>
      <w:r w:rsidRPr="004B1847">
        <w:rPr>
          <w:rFonts w:eastAsia="SimSun" w:hint="eastAsia"/>
          <w:lang w:val="en-US" w:eastAsia="zh-CN"/>
        </w:rPr>
        <w:t>3</w:t>
      </w:r>
      <w:r w:rsidRPr="004B1847">
        <w:rPr>
          <w:rFonts w:eastAsia="SimSun"/>
          <w:lang w:eastAsia="zh-CN"/>
        </w:rPr>
        <w:t>&gt;</w:t>
      </w:r>
    </w:p>
    <w:p w14:paraId="5810911B" w14:textId="77777777" w:rsidR="00F07519" w:rsidRDefault="00F07519"/>
    <w:p w14:paraId="0E9B9FEA" w14:textId="77777777" w:rsidR="00F07519" w:rsidRDefault="00000000">
      <w:pPr>
        <w:pStyle w:val="Heading4"/>
        <w:rPr>
          <w:lang w:eastAsia="zh-CN"/>
        </w:rPr>
      </w:pPr>
      <w:r>
        <w:t>A.7.</w:t>
      </w:r>
      <w:proofErr w:type="gramStart"/>
      <w:r>
        <w:t>5.X.</w:t>
      </w:r>
      <w:proofErr w:type="gramEnd"/>
      <w:r>
        <w:t>1</w:t>
      </w:r>
      <w:r>
        <w:tab/>
      </w:r>
      <w:bookmarkStart w:id="53" w:name="_Hlk164791365"/>
      <w:r>
        <w:t>Intra-frequency subsequent CPC from FR1-FR2 NR-DC to FR1-FR2 NR-DC</w:t>
      </w:r>
      <w:bookmarkEnd w:id="53"/>
    </w:p>
    <w:p w14:paraId="0352908E" w14:textId="77777777" w:rsidR="00F07519" w:rsidRDefault="00000000">
      <w:pPr>
        <w:pStyle w:val="Heading5"/>
      </w:pPr>
      <w:r>
        <w:t>A.7.</w:t>
      </w:r>
      <w:proofErr w:type="gramStart"/>
      <w:r>
        <w:t>5.X.</w:t>
      </w:r>
      <w:proofErr w:type="gramEnd"/>
      <w:r>
        <w:t>1.1</w:t>
      </w:r>
      <w:r>
        <w:tab/>
        <w:t>Test purpose and environment</w:t>
      </w:r>
    </w:p>
    <w:p w14:paraId="11804213" w14:textId="77777777" w:rsidR="00F07519" w:rsidRDefault="00000000">
      <w:r>
        <w:t xml:space="preserve">The purpose of this test is to verify that the </w:t>
      </w:r>
      <w:r>
        <w:rPr>
          <w:rFonts w:hint="eastAsia"/>
          <w:lang w:eastAsia="zh-CN"/>
        </w:rPr>
        <w:t>s</w:t>
      </w:r>
      <w:r>
        <w:t>ubsequent conditional NR PSCell change</w:t>
      </w:r>
      <w:del w:id="54" w:author="Wu Yan (ZTE)" w:date="2024-05-10T17:06:00Z">
        <w:r>
          <w:delText xml:space="preserve"> delays</w:delText>
        </w:r>
      </w:del>
      <w:r>
        <w:t xml:space="preserve"> under </w:t>
      </w:r>
      <w:r>
        <w:rPr>
          <w:bCs/>
          <w:color w:val="000000" w:themeColor="text1"/>
          <w:lang w:val="en-US"/>
        </w:rPr>
        <w:t>NR-DC</w:t>
      </w:r>
      <w:r>
        <w:rPr>
          <w:color w:val="000000" w:themeColor="text1"/>
        </w:rPr>
        <w:t xml:space="preserve"> </w:t>
      </w:r>
      <w:del w:id="55" w:author="Wu Yan (ZTE)" w:date="2024-05-10T17:06:00Z">
        <w:r>
          <w:rPr>
            <w:lang w:val="en-US"/>
          </w:rPr>
          <w:delText>are</w:delText>
        </w:r>
      </w:del>
      <w:ins w:id="56" w:author="Wu Yan (ZTE)" w:date="2024-05-10T17:06:00Z">
        <w:r>
          <w:rPr>
            <w:rFonts w:hint="eastAsia"/>
            <w:lang w:val="en-US" w:eastAsia="zh-CN"/>
          </w:rPr>
          <w:t>is</w:t>
        </w:r>
      </w:ins>
      <w:r>
        <w:t xml:space="preserve"> within the requirements stated in clause 8.</w:t>
      </w:r>
      <w:r>
        <w:rPr>
          <w:lang w:eastAsia="zh-CN"/>
        </w:rPr>
        <w:t>11E</w:t>
      </w:r>
      <w:r>
        <w:t>.2.</w:t>
      </w:r>
    </w:p>
    <w:p w14:paraId="00738603" w14:textId="77777777" w:rsidR="00F07519" w:rsidRDefault="00000000">
      <w:pPr>
        <w:rPr>
          <w:ins w:id="57" w:author="Wu Yan (ZTE)" w:date="2024-05-10T17:07:00Z"/>
          <w:bCs/>
          <w:color w:val="000000"/>
          <w:lang w:val="en-US"/>
        </w:rPr>
      </w:pPr>
      <w:ins w:id="58" w:author="Wu Yan (ZTE)" w:date="2024-04-30T11:09:00Z">
        <w:r>
          <w:t xml:space="preserve">For UE supporting subsequent conditional PSCell addition/change, UE </w:t>
        </w:r>
        <w:r>
          <w:rPr>
            <w:color w:val="000000"/>
            <w:lang w:val="en-US"/>
          </w:rPr>
          <w:t xml:space="preserve">only needs to pass either </w:t>
        </w:r>
        <w:r>
          <w:rPr>
            <w:bCs/>
            <w:color w:val="000000"/>
            <w:lang w:val="en-US"/>
          </w:rPr>
          <w:t>int</w:t>
        </w:r>
        <w:r>
          <w:rPr>
            <w:rFonts w:hint="eastAsia"/>
            <w:bCs/>
            <w:color w:val="000000"/>
            <w:lang w:val="en-US" w:eastAsia="zh-CN"/>
          </w:rPr>
          <w:t>ra</w:t>
        </w:r>
        <w:r>
          <w:rPr>
            <w:bCs/>
            <w:color w:val="000000"/>
            <w:lang w:val="en-US"/>
          </w:rPr>
          <w:t>-frequency CP</w:t>
        </w:r>
      </w:ins>
      <w:ins w:id="59" w:author="Wu Yan (ZTE)" w:date="2024-04-30T11:10:00Z">
        <w:r>
          <w:rPr>
            <w:rFonts w:hint="eastAsia"/>
            <w:bCs/>
            <w:color w:val="000000"/>
            <w:lang w:val="en-US" w:eastAsia="zh-CN"/>
          </w:rPr>
          <w:t>C</w:t>
        </w:r>
      </w:ins>
      <w:ins w:id="60" w:author="Wu Yan (ZTE)" w:date="2024-04-30T11:09:00Z">
        <w:r>
          <w:rPr>
            <w:bCs/>
            <w:color w:val="000000"/>
            <w:lang w:val="en-US"/>
          </w:rPr>
          <w:t xml:space="preserve"> from FR1-FR1 NR-DC to FR1-FR1 NR-DC defined in</w:t>
        </w:r>
        <w:r>
          <w:rPr>
            <w:color w:val="000000"/>
            <w:lang w:val="en-US"/>
          </w:rPr>
          <w:t xml:space="preserve"> clause or </w:t>
        </w:r>
        <w:r>
          <w:rPr>
            <w:bCs/>
            <w:color w:val="000000"/>
            <w:lang w:val="en-US"/>
          </w:rPr>
          <w:t>int</w:t>
        </w:r>
      </w:ins>
      <w:ins w:id="61" w:author="Wu Yan (ZTE)" w:date="2024-04-30T11:10:00Z">
        <w:r>
          <w:rPr>
            <w:rFonts w:hint="eastAsia"/>
            <w:bCs/>
            <w:color w:val="000000"/>
            <w:lang w:val="en-US" w:eastAsia="zh-CN"/>
          </w:rPr>
          <w:t>ra</w:t>
        </w:r>
      </w:ins>
      <w:ins w:id="62" w:author="Wu Yan (ZTE)" w:date="2024-04-30T11:09:00Z">
        <w:r>
          <w:rPr>
            <w:bCs/>
            <w:color w:val="000000"/>
            <w:lang w:val="en-US"/>
          </w:rPr>
          <w:t>-frequency CP</w:t>
        </w:r>
      </w:ins>
      <w:ins w:id="63" w:author="Wu Yan (ZTE)" w:date="2024-04-30T11:10:00Z">
        <w:r>
          <w:rPr>
            <w:rFonts w:hint="eastAsia"/>
            <w:bCs/>
            <w:color w:val="000000"/>
            <w:lang w:val="en-US" w:eastAsia="zh-CN"/>
          </w:rPr>
          <w:t>C</w:t>
        </w:r>
      </w:ins>
      <w:ins w:id="64" w:author="Wu Yan (ZTE)" w:date="2024-04-30T11:09:00Z">
        <w:r>
          <w:rPr>
            <w:bCs/>
            <w:color w:val="000000"/>
            <w:lang w:val="en-US"/>
          </w:rPr>
          <w:t xml:space="preserve"> from FR1-FR2 NR-DC to FR1-FR2 NR-DC defined in clause </w:t>
        </w:r>
        <w:r>
          <w:rPr>
            <w:rFonts w:hint="eastAsia"/>
            <w:bCs/>
            <w:color w:val="000000"/>
            <w:lang w:val="en-US" w:eastAsia="zh-CN"/>
          </w:rPr>
          <w:t>A.</w:t>
        </w:r>
      </w:ins>
      <w:ins w:id="65" w:author="Wu Yan (ZTE)" w:date="2024-04-30T11:10:00Z">
        <w:r>
          <w:rPr>
            <w:rFonts w:hint="eastAsia"/>
            <w:bCs/>
            <w:color w:val="000000"/>
            <w:lang w:val="en-US" w:eastAsia="zh-CN"/>
          </w:rPr>
          <w:t>6</w:t>
        </w:r>
      </w:ins>
      <w:ins w:id="66" w:author="Wu Yan (ZTE)" w:date="2024-04-30T11:09:00Z">
        <w:r>
          <w:rPr>
            <w:rFonts w:hint="eastAsia"/>
            <w:bCs/>
            <w:color w:val="000000"/>
            <w:lang w:val="en-US" w:eastAsia="zh-CN"/>
          </w:rPr>
          <w:t>.5.X.</w:t>
        </w:r>
      </w:ins>
      <w:ins w:id="67" w:author="Wu Yan (ZTE)" w:date="2024-04-30T11:10:00Z">
        <w:r>
          <w:rPr>
            <w:rFonts w:hint="eastAsia"/>
            <w:bCs/>
            <w:color w:val="000000"/>
            <w:lang w:val="en-US" w:eastAsia="zh-CN"/>
          </w:rPr>
          <w:t>1</w:t>
        </w:r>
      </w:ins>
      <w:ins w:id="68" w:author="Wu Yan (ZTE)" w:date="2024-04-30T11:09:00Z">
        <w:r>
          <w:rPr>
            <w:bCs/>
            <w:color w:val="000000"/>
            <w:lang w:val="en-US"/>
          </w:rPr>
          <w:t>.</w:t>
        </w:r>
      </w:ins>
    </w:p>
    <w:p w14:paraId="6AE8C08F" w14:textId="77777777" w:rsidR="00F07519" w:rsidRDefault="00000000">
      <w:pPr>
        <w:rPr>
          <w:ins w:id="69" w:author="Wu Yan (ZTE)" w:date="2024-05-10T17:07:00Z"/>
          <w:rFonts w:eastAsia="SimSun"/>
          <w:highlight w:val="yellow"/>
          <w:lang w:eastAsia="zh-CN"/>
        </w:rPr>
      </w:pPr>
      <w:ins w:id="70" w:author="Wu Yan (ZTE)" w:date="2024-05-10T17:07:00Z">
        <w:r>
          <w:rPr>
            <w:bCs/>
            <w:color w:val="000000"/>
            <w:lang w:val="en-US"/>
          </w:rPr>
          <w:t xml:space="preserve">For UE which can pass this test, test of </w:t>
        </w:r>
        <w:r>
          <w:rPr>
            <w:bCs/>
            <w:color w:val="000000"/>
          </w:rPr>
          <w:t xml:space="preserve">conditional PSCell addition and release delay defined in </w:t>
        </w:r>
        <w:r>
          <w:rPr>
            <w:rFonts w:hint="eastAsia"/>
            <w:bCs/>
            <w:color w:val="000000"/>
            <w:lang w:val="en-US" w:eastAsia="zh-CN"/>
          </w:rPr>
          <w:t>[</w:t>
        </w:r>
        <w:r>
          <w:rPr>
            <w:bCs/>
            <w:color w:val="000000"/>
          </w:rPr>
          <w:t>A.</w:t>
        </w:r>
      </w:ins>
      <w:ins w:id="71" w:author="Wu Yan (ZTE)" w:date="2024-05-13T15:31:00Z">
        <w:r>
          <w:rPr>
            <w:rFonts w:hint="eastAsia"/>
            <w:bCs/>
            <w:color w:val="000000"/>
            <w:lang w:val="en-US" w:eastAsia="zh-CN"/>
          </w:rPr>
          <w:t>7</w:t>
        </w:r>
      </w:ins>
      <w:ins w:id="72" w:author="Wu Yan (ZTE)" w:date="2024-05-10T17:07:00Z">
        <w:r>
          <w:rPr>
            <w:bCs/>
            <w:color w:val="000000"/>
          </w:rPr>
          <w:t>.5.1</w:t>
        </w:r>
      </w:ins>
      <w:ins w:id="73" w:author="Wu Yan (ZTE)" w:date="2024-05-13T15:31:00Z">
        <w:r>
          <w:rPr>
            <w:rFonts w:hint="eastAsia"/>
            <w:bCs/>
            <w:color w:val="000000"/>
            <w:lang w:val="en-US" w:eastAsia="zh-CN"/>
          </w:rPr>
          <w:t>2</w:t>
        </w:r>
      </w:ins>
      <w:ins w:id="74" w:author="Wu Yan (ZTE)" w:date="2024-05-10T17:07:00Z">
        <w:r>
          <w:rPr>
            <w:rFonts w:hint="eastAsia"/>
            <w:bCs/>
            <w:color w:val="000000"/>
            <w:lang w:val="en-US" w:eastAsia="zh-CN"/>
          </w:rPr>
          <w:t>]</w:t>
        </w:r>
        <w:r>
          <w:rPr>
            <w:bCs/>
            <w:color w:val="000000"/>
          </w:rPr>
          <w:t xml:space="preserve"> can be skipped.</w:t>
        </w:r>
      </w:ins>
    </w:p>
    <w:p w14:paraId="7E3012E0" w14:textId="77777777" w:rsidR="00F07519" w:rsidRDefault="00000000">
      <w:pPr>
        <w:rPr>
          <w:lang w:eastAsia="zh-CN"/>
        </w:rPr>
      </w:pPr>
      <w:ins w:id="75" w:author="Wu Yan (ZTE)" w:date="2024-04-30T11:09:00Z">
        <w:r>
          <w:rPr>
            <w:rFonts w:hint="eastAsia"/>
            <w:bCs/>
            <w:color w:val="000000"/>
            <w:lang w:val="en-US" w:eastAsia="zh-CN"/>
          </w:rPr>
          <w:t xml:space="preserve"> </w:t>
        </w:r>
      </w:ins>
      <w:r>
        <w:t xml:space="preserve">Supported test configurations are shown in A.7.5.X.1.1-1. The test scenario comprises three NR cells, Cell 1, Cell </w:t>
      </w:r>
      <w:proofErr w:type="gramStart"/>
      <w:r>
        <w:t>2</w:t>
      </w:r>
      <w:proofErr w:type="gramEnd"/>
      <w:r>
        <w:t xml:space="preserve"> and Cell 3. Cell1 is on radio channel 1 in FR1. Cell 2 and </w:t>
      </w:r>
      <w:r>
        <w:rPr>
          <w:rFonts w:hint="eastAsia"/>
          <w:lang w:eastAsia="zh-CN"/>
        </w:rPr>
        <w:t xml:space="preserve">Cell </w:t>
      </w:r>
      <w:r>
        <w:t>3 are on radio channel 2 in FR</w:t>
      </w:r>
      <w:r>
        <w:rPr>
          <w:rFonts w:hint="eastAsia"/>
          <w:lang w:eastAsia="zh-CN"/>
        </w:rPr>
        <w:t>2</w:t>
      </w:r>
      <w:r>
        <w:t>.</w:t>
      </w:r>
      <w:r>
        <w:rPr>
          <w:rFonts w:hint="eastAsia"/>
          <w:lang w:eastAsia="zh-CN"/>
        </w:rPr>
        <w:t xml:space="preserve"> </w:t>
      </w:r>
      <w:r>
        <w:t xml:space="preserve">The test parameters for the </w:t>
      </w:r>
      <w:r>
        <w:rPr>
          <w:lang w:eastAsia="zh-CN"/>
        </w:rPr>
        <w:t>NR</w:t>
      </w:r>
      <w:r>
        <w:t xml:space="preserve"> </w:t>
      </w:r>
      <w:r>
        <w:rPr>
          <w:lang w:eastAsia="zh-CN"/>
        </w:rPr>
        <w:t>C</w:t>
      </w:r>
      <w:r>
        <w:t>ell</w:t>
      </w:r>
      <w:r>
        <w:rPr>
          <w:lang w:eastAsia="zh-CN"/>
        </w:rPr>
        <w:t>1</w:t>
      </w:r>
      <w:r>
        <w:t xml:space="preserve"> are given in Table A.</w:t>
      </w:r>
      <w:r>
        <w:rPr>
          <w:lang w:eastAsia="zh-CN"/>
        </w:rPr>
        <w:t>3</w:t>
      </w:r>
      <w:r>
        <w:t>.7</w:t>
      </w:r>
      <w:r>
        <w:rPr>
          <w:lang w:eastAsia="zh-CN"/>
        </w:rPr>
        <w:t>A</w:t>
      </w:r>
      <w:r>
        <w:t xml:space="preserve">. The </w:t>
      </w:r>
      <w:r>
        <w:rPr>
          <w:lang w:eastAsia="zh-CN"/>
        </w:rPr>
        <w:t>NR</w:t>
      </w:r>
      <w:r>
        <w:t xml:space="preserve"> </w:t>
      </w:r>
      <w:r>
        <w:rPr>
          <w:lang w:eastAsia="zh-CN"/>
        </w:rPr>
        <w:t>C</w:t>
      </w:r>
      <w:r>
        <w:t>ell</w:t>
      </w:r>
      <w:r>
        <w:rPr>
          <w:lang w:eastAsia="zh-CN"/>
        </w:rPr>
        <w:t xml:space="preserve"> 1</w:t>
      </w:r>
      <w:r>
        <w:t xml:space="preserve"> once set up is not changed across time. The test parameters for NR </w:t>
      </w:r>
      <w:r>
        <w:rPr>
          <w:lang w:eastAsia="zh-CN"/>
        </w:rPr>
        <w:t>C</w:t>
      </w:r>
      <w:r>
        <w:t xml:space="preserve">ell </w:t>
      </w:r>
      <w:r>
        <w:rPr>
          <w:lang w:eastAsia="zh-CN"/>
        </w:rPr>
        <w:t xml:space="preserve">2 and Cell 3 </w:t>
      </w:r>
      <w:r>
        <w:t xml:space="preserve">are given in Tables A.7.5.X.1.1-2, cell-specific parameters in A.7.5.X.1.1-3 and OTA parameters in A.7.5.X.1.1-4 below. </w:t>
      </w:r>
    </w:p>
    <w:p w14:paraId="15511A88" w14:textId="77777777" w:rsidR="00F07519" w:rsidRDefault="00000000">
      <w:pPr>
        <w:rPr>
          <w:lang w:eastAsia="zh-CN"/>
        </w:rPr>
      </w:pPr>
      <w:r>
        <w:lastRenderedPageBreak/>
        <w:t xml:space="preserve">The test consists of </w:t>
      </w:r>
      <w:r>
        <w:rPr>
          <w:rFonts w:hint="eastAsia"/>
          <w:lang w:eastAsia="zh-CN"/>
        </w:rPr>
        <w:t xml:space="preserve">three </w:t>
      </w:r>
      <w:r>
        <w:t>successive time periods with duration of T1, T2, and T3 respectively. There are two carriers each with one cell. Before the test starts the UE is connected to Cell 1 (</w:t>
      </w:r>
      <w:r>
        <w:rPr>
          <w:lang w:eastAsia="zh-CN"/>
        </w:rPr>
        <w:t>NR</w:t>
      </w:r>
      <w:r>
        <w:t xml:space="preserve"> PCell) on radio channel 1 (PCC) but is not aware of Cell 2 (NR PSCell</w:t>
      </w:r>
      <w:r>
        <w:rPr>
          <w:rFonts w:hint="eastAsia"/>
          <w:lang w:eastAsia="zh-CN"/>
        </w:rPr>
        <w:t xml:space="preserve"> 1</w:t>
      </w:r>
      <w:r>
        <w:t xml:space="preserve">) </w:t>
      </w:r>
      <w:r>
        <w:rPr>
          <w:rFonts w:hint="eastAsia"/>
          <w:lang w:eastAsia="zh-CN"/>
        </w:rPr>
        <w:t xml:space="preserve">and </w:t>
      </w:r>
      <w:r>
        <w:t xml:space="preserve">Cell </w:t>
      </w:r>
      <w:r>
        <w:rPr>
          <w:lang w:val="en-US" w:eastAsia="zh-CN"/>
        </w:rPr>
        <w:t>3</w:t>
      </w:r>
      <w:r>
        <w:t xml:space="preserve"> (NR PSCell</w:t>
      </w:r>
      <w:r>
        <w:rPr>
          <w:lang w:eastAsia="zh-CN"/>
        </w:rPr>
        <w:t xml:space="preserve"> 2</w:t>
      </w:r>
      <w:r>
        <w:t>)</w:t>
      </w:r>
      <w:r>
        <w:rPr>
          <w:rFonts w:hint="eastAsia"/>
          <w:lang w:eastAsia="zh-CN"/>
        </w:rPr>
        <w:t xml:space="preserve"> </w:t>
      </w:r>
      <w:r>
        <w:t>on radio channel 2.</w:t>
      </w:r>
      <w:r>
        <w:rPr>
          <w:rFonts w:hint="eastAsia"/>
          <w:lang w:eastAsia="zh-CN"/>
        </w:rPr>
        <w:t xml:space="preserve"> </w:t>
      </w:r>
      <w:r>
        <w:t>The UE is only monitoring the PCC. During T1 only Cell</w:t>
      </w:r>
      <w:r>
        <w:rPr>
          <w:rFonts w:hint="eastAsia"/>
          <w:lang w:eastAsia="zh-CN"/>
        </w:rPr>
        <w:t xml:space="preserve"> </w:t>
      </w:r>
      <w:r>
        <w:t>1 is known to the UE.</w:t>
      </w:r>
    </w:p>
    <w:p w14:paraId="63739052" w14:textId="77777777" w:rsidR="00F07519" w:rsidRDefault="00000000">
      <w:pPr>
        <w:rPr>
          <w:rFonts w:cs="v4.2.0"/>
          <w:lang w:eastAsia="zh-CN"/>
        </w:rPr>
      </w:pPr>
      <w:r>
        <w:rPr>
          <w:rFonts w:eastAsia="Batang"/>
        </w:rPr>
        <w:t>At the start of time duration T1, the UE does not have any timing information of Cell 2.</w:t>
      </w:r>
      <w:r>
        <w:rPr>
          <w:rFonts w:hint="eastAsia"/>
          <w:lang w:eastAsia="zh-CN"/>
        </w:rPr>
        <w:t xml:space="preserve"> </w:t>
      </w:r>
      <w:r>
        <w:rPr>
          <w:rFonts w:cs="v4.2.0"/>
        </w:rPr>
        <w:t xml:space="preserve">The TE shall configure subsequent conditional PSCell addition/change with </w:t>
      </w:r>
      <w:r>
        <w:rPr>
          <w:rFonts w:cs="v4.2.0" w:hint="eastAsia"/>
          <w:lang w:eastAsia="zh-CN"/>
        </w:rPr>
        <w:t>C</w:t>
      </w:r>
      <w:r>
        <w:rPr>
          <w:rFonts w:cs="v4.2.0"/>
        </w:rPr>
        <w:t xml:space="preserve">ell 2 and </w:t>
      </w:r>
      <w:r>
        <w:rPr>
          <w:rFonts w:cs="v4.2.0" w:hint="eastAsia"/>
          <w:lang w:eastAsia="zh-CN"/>
        </w:rPr>
        <w:t>C</w:t>
      </w:r>
      <w:r>
        <w:rPr>
          <w:rFonts w:cs="v4.2.0"/>
        </w:rPr>
        <w:t xml:space="preserve">ell 3 as target PSCells during T1, at a time earlier than </w:t>
      </w:r>
      <w:proofErr w:type="spellStart"/>
      <w:r>
        <w:rPr>
          <w:bCs/>
          <w:lang w:val="en-US" w:eastAsia="zh-CN"/>
        </w:rPr>
        <w:t>T</w:t>
      </w:r>
      <w:r>
        <w:rPr>
          <w:bCs/>
          <w:vertAlign w:val="subscript"/>
          <w:lang w:val="en-US" w:eastAsia="zh-CN"/>
        </w:rPr>
        <w:t>RRC_delay</w:t>
      </w:r>
      <w:proofErr w:type="spellEnd"/>
      <w:r>
        <w:rPr>
          <w:bCs/>
          <w:lang w:val="en-US" w:eastAsia="zh-CN"/>
        </w:rPr>
        <w:t xml:space="preserve"> before </w:t>
      </w:r>
      <w:r>
        <w:rPr>
          <w:rFonts w:cs="v4.2.0"/>
        </w:rPr>
        <w:t xml:space="preserve">the beginning of T2. </w:t>
      </w:r>
    </w:p>
    <w:p w14:paraId="63748D7A" w14:textId="77777777" w:rsidR="00F07519" w:rsidRDefault="00000000">
      <w:pPr>
        <w:rPr>
          <w:lang w:eastAsia="zh-CN"/>
        </w:rPr>
      </w:pPr>
      <w:r>
        <w:rPr>
          <w:rFonts w:eastAsia="Batang"/>
        </w:rPr>
        <w:t xml:space="preserve">At the start of T2, </w:t>
      </w:r>
      <w:r>
        <w:rPr>
          <w:lang w:eastAsia="zh-CN"/>
        </w:rPr>
        <w:t>C</w:t>
      </w:r>
      <w:r>
        <w:rPr>
          <w:rFonts w:eastAsia="Batang"/>
        </w:rPr>
        <w:t xml:space="preserve">ell 2 becomes detectable and meets the PSCell addition condition. UE shall be able to measure and detect that the condition is fulfilled, after which it will transmit the PRACH preamble to </w:t>
      </w:r>
      <w:r>
        <w:rPr>
          <w:lang w:eastAsia="zh-CN"/>
        </w:rPr>
        <w:t>C</w:t>
      </w:r>
      <w:r>
        <w:rPr>
          <w:rFonts w:eastAsia="Batang"/>
        </w:rPr>
        <w:t>ell 2</w:t>
      </w:r>
      <w:r>
        <w:rPr>
          <w:lang w:eastAsia="zh-CN"/>
        </w:rPr>
        <w:t xml:space="preserve"> </w:t>
      </w:r>
      <w:r>
        <w:rPr>
          <w:rFonts w:cs="v4.2.0"/>
        </w:rPr>
        <w:t>during T</w:t>
      </w:r>
      <w:r>
        <w:rPr>
          <w:rFonts w:cs="v4.2.0"/>
          <w:lang w:eastAsia="zh-CN"/>
        </w:rPr>
        <w:t>2</w:t>
      </w:r>
      <w:r>
        <w:rPr>
          <w:rFonts w:eastAsia="Batang"/>
        </w:rPr>
        <w:t xml:space="preserve">. </w:t>
      </w:r>
    </w:p>
    <w:p w14:paraId="09646C8C" w14:textId="77777777" w:rsidR="00F07519" w:rsidRDefault="00000000">
      <w:pPr>
        <w:rPr>
          <w:lang w:val="en-US" w:eastAsia="zh-CN"/>
        </w:rPr>
      </w:pPr>
      <w:r>
        <w:rPr>
          <w:rFonts w:eastAsia="Batang"/>
        </w:rPr>
        <w:t>Upon PSCell addition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T3 starts. </w:t>
      </w:r>
      <w:r>
        <w:rPr>
          <w:lang w:val="en-US" w:eastAsia="zh-CN"/>
        </w:rPr>
        <w:t>At the start of T3,</w:t>
      </w:r>
      <w:r>
        <w:rPr>
          <w:lang w:val="en-US" w:eastAsia="ko-KR"/>
        </w:rPr>
        <w:t xml:space="preserve"> </w:t>
      </w:r>
      <w:r>
        <w:rPr>
          <w:lang w:val="en-US" w:eastAsia="zh-CN"/>
        </w:rPr>
        <w:t>C</w:t>
      </w:r>
      <w:r>
        <w:rPr>
          <w:rFonts w:eastAsia="Batang"/>
        </w:rPr>
        <w:t xml:space="preserve">ell 3 becomes detectable and meets the PSCell change condition. UE shall be able to measure and detect that the condition is fulfilled, after which it will transmit the PRACH preamble to </w:t>
      </w:r>
      <w:r>
        <w:rPr>
          <w:lang w:eastAsia="zh-CN"/>
        </w:rPr>
        <w:t>C</w:t>
      </w:r>
      <w:r>
        <w:rPr>
          <w:rFonts w:eastAsia="Batang"/>
        </w:rPr>
        <w:t>ell 3</w:t>
      </w:r>
      <w:r>
        <w:rPr>
          <w:lang w:eastAsia="zh-CN"/>
        </w:rPr>
        <w:t xml:space="preserve"> </w:t>
      </w:r>
      <w:r>
        <w:rPr>
          <w:rFonts w:cs="v4.2.0"/>
        </w:rPr>
        <w:t>during T</w:t>
      </w:r>
      <w:r>
        <w:rPr>
          <w:rFonts w:cs="v4.2.0"/>
          <w:lang w:eastAsia="zh-CN"/>
        </w:rPr>
        <w:t>3</w:t>
      </w:r>
      <w:r>
        <w:rPr>
          <w:rFonts w:eastAsia="Batang"/>
        </w:rPr>
        <w:t>.</w:t>
      </w:r>
      <w:r>
        <w:t xml:space="preserve"> </w:t>
      </w:r>
    </w:p>
    <w:p w14:paraId="6CA4E78F" w14:textId="77777777" w:rsidR="00F07519" w:rsidRDefault="00000000">
      <w:pPr>
        <w:pStyle w:val="TH"/>
      </w:pPr>
      <w:r>
        <w:t xml:space="preserve">Table A.7.5.X.1.1-1: Supported test configurations </w:t>
      </w:r>
      <w:proofErr w:type="spellStart"/>
      <w:r>
        <w:t>for</w:t>
      </w:r>
      <w:del w:id="76" w:author="ZTE - WU YAN" w:date="2024-05-22T14:11:00Z">
        <w:r>
          <w:delText xml:space="preserve"> FR2 PSCell</w:delText>
        </w:r>
      </w:del>
      <w:ins w:id="77" w:author="ZTE - WU YAN" w:date="2024-05-22T14:11:00Z">
        <w:r>
          <w:t>Intra</w:t>
        </w:r>
        <w:proofErr w:type="spellEnd"/>
        <w:r>
          <w:t>-frequency CPC from FR1-FR</w:t>
        </w:r>
        <w:r>
          <w:rPr>
            <w:rFonts w:hint="eastAsia"/>
            <w:lang w:val="en-US" w:eastAsia="zh-CN"/>
          </w:rPr>
          <w:t>2</w:t>
        </w:r>
        <w:r>
          <w:t xml:space="preserve"> NR-DC to FR1-FR</w:t>
        </w:r>
        <w:r>
          <w:rPr>
            <w:rFonts w:hint="eastAsia"/>
            <w:lang w:val="en-US" w:eastAsia="zh-CN"/>
          </w:rPr>
          <w:t>2</w:t>
        </w:r>
        <w:r>
          <w:t xml:space="preserve"> NR-DC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F07519" w14:paraId="7F5647A5" w14:textId="77777777">
        <w:trPr>
          <w:trHeight w:val="219"/>
          <w:jc w:val="center"/>
        </w:trPr>
        <w:tc>
          <w:tcPr>
            <w:tcW w:w="2108" w:type="dxa"/>
            <w:tcBorders>
              <w:top w:val="single" w:sz="4" w:space="0" w:color="auto"/>
              <w:left w:val="single" w:sz="4" w:space="0" w:color="auto"/>
              <w:bottom w:val="single" w:sz="4" w:space="0" w:color="auto"/>
              <w:right w:val="single" w:sz="4" w:space="0" w:color="auto"/>
            </w:tcBorders>
          </w:tcPr>
          <w:p w14:paraId="0D545BB4" w14:textId="77777777" w:rsidR="00F07519" w:rsidRDefault="00000000">
            <w:pPr>
              <w:keepNext/>
              <w:keepLines/>
              <w:spacing w:after="0"/>
              <w:jc w:val="center"/>
              <w:rPr>
                <w:rFonts w:ascii="Arial" w:hAnsi="Arial"/>
                <w:b/>
                <w:sz w:val="18"/>
                <w:lang w:val="en-US" w:eastAsia="zh-TW"/>
              </w:rPr>
            </w:pPr>
            <w:r>
              <w:rPr>
                <w:rFonts w:ascii="Arial" w:hAnsi="Arial"/>
                <w:b/>
                <w:sz w:val="18"/>
                <w:lang w:val="en-US" w:eastAsia="zh-TW"/>
              </w:rPr>
              <w:t>Configuration</w:t>
            </w:r>
          </w:p>
        </w:tc>
        <w:tc>
          <w:tcPr>
            <w:tcW w:w="6426" w:type="dxa"/>
            <w:tcBorders>
              <w:top w:val="single" w:sz="4" w:space="0" w:color="auto"/>
              <w:left w:val="single" w:sz="4" w:space="0" w:color="auto"/>
              <w:bottom w:val="single" w:sz="4" w:space="0" w:color="auto"/>
              <w:right w:val="single" w:sz="4" w:space="0" w:color="auto"/>
            </w:tcBorders>
          </w:tcPr>
          <w:p w14:paraId="784EBA84" w14:textId="77777777" w:rsidR="00F07519" w:rsidRDefault="00000000">
            <w:pPr>
              <w:keepNext/>
              <w:keepLines/>
              <w:spacing w:after="0"/>
              <w:jc w:val="center"/>
              <w:rPr>
                <w:rFonts w:ascii="Arial" w:hAnsi="Arial"/>
                <w:b/>
                <w:sz w:val="18"/>
                <w:lang w:val="en-US" w:eastAsia="zh-TW"/>
              </w:rPr>
            </w:pPr>
            <w:r>
              <w:rPr>
                <w:rFonts w:ascii="Arial" w:hAnsi="Arial"/>
                <w:b/>
                <w:sz w:val="18"/>
                <w:lang w:val="en-US" w:eastAsia="zh-TW"/>
              </w:rPr>
              <w:t>Description</w:t>
            </w:r>
          </w:p>
        </w:tc>
      </w:tr>
      <w:tr w:rsidR="00F07519" w14:paraId="42548E59"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2C078226" w14:textId="77777777" w:rsidR="00F07519" w:rsidRDefault="00000000">
            <w:pPr>
              <w:keepNext/>
              <w:keepLines/>
              <w:spacing w:after="0"/>
              <w:rPr>
                <w:rFonts w:ascii="Arial" w:hAnsi="Arial"/>
                <w:sz w:val="18"/>
                <w:lang w:val="en-US" w:eastAsia="zh-TW"/>
              </w:rPr>
            </w:pPr>
            <w:r>
              <w:rPr>
                <w:rFonts w:ascii="Arial" w:hAnsi="Arial"/>
                <w:sz w:val="18"/>
                <w:lang w:val="en-US" w:eastAsia="zh-TW"/>
              </w:rPr>
              <w:t>1</w:t>
            </w:r>
          </w:p>
        </w:tc>
        <w:tc>
          <w:tcPr>
            <w:tcW w:w="6426" w:type="dxa"/>
            <w:tcBorders>
              <w:top w:val="single" w:sz="4" w:space="0" w:color="auto"/>
              <w:left w:val="single" w:sz="4" w:space="0" w:color="auto"/>
              <w:bottom w:val="single" w:sz="4" w:space="0" w:color="auto"/>
              <w:right w:val="single" w:sz="4" w:space="0" w:color="auto"/>
            </w:tcBorders>
          </w:tcPr>
          <w:p w14:paraId="3718B35D" w14:textId="77777777" w:rsidR="00F07519" w:rsidRDefault="00000000">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FDD, </w:t>
            </w:r>
            <w:r>
              <w:rPr>
                <w:rFonts w:ascii="Arial" w:hAnsi="Arial"/>
                <w:sz w:val="18"/>
              </w:rPr>
              <w:t>15 kHz SSB SCS, 10 MHz bandwidth</w:t>
            </w:r>
          </w:p>
          <w:p w14:paraId="49A5BC2B" w14:textId="77777777" w:rsidR="00F07519" w:rsidRDefault="00000000">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14:paraId="76309F1A" w14:textId="77777777" w:rsidR="00F07519" w:rsidRDefault="00000000">
            <w:pPr>
              <w:keepNext/>
              <w:keepLines/>
              <w:spacing w:after="0"/>
              <w:rPr>
                <w:rFonts w:ascii="Arial" w:hAnsi="Arial"/>
                <w:sz w:val="18"/>
                <w:lang w:val="en-US" w:eastAsia="zh-CN"/>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rsidR="00F07519" w14:paraId="74344285"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40E5C75F" w14:textId="77777777" w:rsidR="00F07519" w:rsidRDefault="00000000">
            <w:pPr>
              <w:keepNext/>
              <w:keepLines/>
              <w:spacing w:after="0"/>
              <w:rPr>
                <w:rFonts w:ascii="Arial" w:hAnsi="Arial"/>
                <w:sz w:val="18"/>
                <w:lang w:val="en-US" w:eastAsia="zh-TW"/>
              </w:rPr>
            </w:pPr>
            <w:r>
              <w:rPr>
                <w:rFonts w:ascii="Arial" w:hAnsi="Arial"/>
                <w:sz w:val="18"/>
                <w:lang w:val="en-US" w:eastAsia="zh-TW"/>
              </w:rPr>
              <w:t>2</w:t>
            </w:r>
          </w:p>
        </w:tc>
        <w:tc>
          <w:tcPr>
            <w:tcW w:w="6426" w:type="dxa"/>
            <w:tcBorders>
              <w:top w:val="single" w:sz="4" w:space="0" w:color="auto"/>
              <w:left w:val="single" w:sz="4" w:space="0" w:color="auto"/>
              <w:bottom w:val="single" w:sz="4" w:space="0" w:color="auto"/>
              <w:right w:val="single" w:sz="4" w:space="0" w:color="auto"/>
            </w:tcBorders>
          </w:tcPr>
          <w:p w14:paraId="4A1E5596" w14:textId="77777777" w:rsidR="00F07519" w:rsidRDefault="00000000">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TDD, </w:t>
            </w:r>
            <w:r>
              <w:rPr>
                <w:rFonts w:ascii="Arial" w:hAnsi="Arial"/>
                <w:sz w:val="18"/>
              </w:rPr>
              <w:t>15 kHz SSB SCS, 10 MHz bandwidth</w:t>
            </w:r>
          </w:p>
          <w:p w14:paraId="08C63FAD" w14:textId="77777777" w:rsidR="00F07519" w:rsidRDefault="00000000">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14:paraId="38857DB4" w14:textId="77777777" w:rsidR="00F07519" w:rsidRDefault="00000000">
            <w:pPr>
              <w:keepNext/>
              <w:keepLines/>
              <w:spacing w:after="0"/>
              <w:rPr>
                <w:rFonts w:ascii="Arial" w:hAnsi="Arial"/>
                <w:sz w:val="18"/>
                <w:lang w:val="en-US" w:eastAsia="zh-CN"/>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rsidR="00F07519" w14:paraId="0133A02D"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13E8EA3F" w14:textId="77777777" w:rsidR="00F07519" w:rsidRDefault="00000000">
            <w:pPr>
              <w:keepNext/>
              <w:keepLines/>
              <w:spacing w:after="0"/>
              <w:rPr>
                <w:rFonts w:ascii="Arial" w:hAnsi="Arial"/>
                <w:sz w:val="18"/>
                <w:lang w:val="en-US" w:eastAsia="zh-CN"/>
              </w:rPr>
            </w:pPr>
            <w:r>
              <w:rPr>
                <w:rFonts w:ascii="Arial" w:hAnsi="Arial"/>
                <w:sz w:val="18"/>
                <w:lang w:val="en-US" w:eastAsia="zh-CN"/>
              </w:rPr>
              <w:t>3</w:t>
            </w:r>
          </w:p>
        </w:tc>
        <w:tc>
          <w:tcPr>
            <w:tcW w:w="6426" w:type="dxa"/>
            <w:tcBorders>
              <w:top w:val="single" w:sz="4" w:space="0" w:color="auto"/>
              <w:left w:val="single" w:sz="4" w:space="0" w:color="auto"/>
              <w:bottom w:val="single" w:sz="4" w:space="0" w:color="auto"/>
              <w:right w:val="single" w:sz="4" w:space="0" w:color="auto"/>
            </w:tcBorders>
          </w:tcPr>
          <w:p w14:paraId="696F2529" w14:textId="77777777" w:rsidR="00F07519" w:rsidRDefault="00000000">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w:t>
            </w:r>
            <w:r>
              <w:rPr>
                <w:rFonts w:ascii="Arial" w:hAnsi="Arial"/>
                <w:sz w:val="18"/>
                <w:lang w:val="en-US" w:eastAsia="zh-CN"/>
              </w:rPr>
              <w:t>TDD,</w:t>
            </w:r>
            <w:r>
              <w:rPr>
                <w:rFonts w:ascii="Arial" w:hAnsi="Arial"/>
                <w:sz w:val="18"/>
              </w:rPr>
              <w:t xml:space="preserve"> 30 kHz SSB SCS, 40 MHz bandwidth</w:t>
            </w:r>
          </w:p>
          <w:p w14:paraId="67F19186" w14:textId="77777777" w:rsidR="00F07519" w:rsidRDefault="00000000">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14:paraId="3968B6A5" w14:textId="77777777" w:rsidR="00F07519" w:rsidRDefault="00000000">
            <w:pPr>
              <w:keepNext/>
              <w:keepLines/>
              <w:spacing w:after="0"/>
              <w:rPr>
                <w:rFonts w:ascii="Arial" w:hAnsi="Arial"/>
                <w:sz w:val="18"/>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rsidR="00F07519" w14:paraId="4340969A" w14:textId="77777777">
        <w:trPr>
          <w:trHeight w:val="222"/>
          <w:jc w:val="center"/>
        </w:trPr>
        <w:tc>
          <w:tcPr>
            <w:tcW w:w="8534" w:type="dxa"/>
            <w:gridSpan w:val="2"/>
            <w:tcBorders>
              <w:top w:val="single" w:sz="4" w:space="0" w:color="auto"/>
              <w:left w:val="single" w:sz="4" w:space="0" w:color="auto"/>
              <w:bottom w:val="single" w:sz="4" w:space="0" w:color="auto"/>
              <w:right w:val="single" w:sz="4" w:space="0" w:color="auto"/>
            </w:tcBorders>
          </w:tcPr>
          <w:p w14:paraId="349495B8" w14:textId="77777777" w:rsidR="00F07519" w:rsidRDefault="00000000">
            <w:pPr>
              <w:keepNext/>
              <w:keepLines/>
              <w:spacing w:after="0"/>
              <w:ind w:left="851" w:hanging="851"/>
              <w:rPr>
                <w:rFonts w:ascii="Arial" w:eastAsia="Malgun Gothic" w:hAnsi="Arial"/>
                <w:sz w:val="18"/>
                <w:szCs w:val="18"/>
                <w:lang w:val="en-US" w:eastAsia="zh-TW"/>
              </w:rPr>
            </w:pPr>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p>
        </w:tc>
      </w:tr>
    </w:tbl>
    <w:p w14:paraId="1FDE605C" w14:textId="77777777" w:rsidR="00F07519" w:rsidRDefault="00F07519"/>
    <w:p w14:paraId="31237374" w14:textId="77777777" w:rsidR="00F07519" w:rsidRDefault="00000000">
      <w:pPr>
        <w:pStyle w:val="TH"/>
        <w:rPr>
          <w:lang w:val="en-US" w:eastAsia="zh-CN"/>
        </w:rPr>
      </w:pPr>
      <w:r>
        <w:lastRenderedPageBreak/>
        <w:t>Table A.7.5.X.1.1-2: General Test Parameters for</w:t>
      </w:r>
      <w:del w:id="78" w:author="ZTE - WU YAN" w:date="2024-05-22T14:15:00Z">
        <w:r>
          <w:delText xml:space="preserve"> subsequent CPC</w:delText>
        </w:r>
        <w:r>
          <w:rPr>
            <w:rFonts w:hint="eastAsia"/>
            <w:lang w:eastAsia="zh-CN"/>
          </w:rPr>
          <w:delText xml:space="preserve"> </w:delText>
        </w:r>
        <w:r>
          <w:rPr>
            <w:lang w:eastAsia="zh-CN"/>
          </w:rPr>
          <w:delText>from FR1-FR2 NR-DC to FR1-FR2 NR-DC</w:delText>
        </w:r>
      </w:del>
      <w:ins w:id="79" w:author="ZTE - WU YAN" w:date="2024-05-22T14:15:00Z">
        <w:r>
          <w:rPr>
            <w:rFonts w:hint="eastAsia"/>
            <w:lang w:val="en-US" w:eastAsia="zh-CN"/>
          </w:rPr>
          <w:t xml:space="preserve"> </w:t>
        </w:r>
        <w:r>
          <w:t>Intra-frequency CPC from FR1-FR</w:t>
        </w:r>
        <w:r>
          <w:rPr>
            <w:rFonts w:hint="eastAsia"/>
            <w:lang w:val="en-US" w:eastAsia="zh-CN"/>
          </w:rPr>
          <w:t>2</w:t>
        </w:r>
        <w:r>
          <w:t xml:space="preserve"> NR-DC to FR1-FR</w:t>
        </w:r>
        <w:r>
          <w:rPr>
            <w:rFonts w:hint="eastAsia"/>
            <w:lang w:val="en-US" w:eastAsia="zh-CN"/>
          </w:rPr>
          <w:t>2</w:t>
        </w:r>
        <w:r>
          <w:t xml:space="preserve"> NR-DC</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273"/>
        <w:gridCol w:w="4132"/>
      </w:tblGrid>
      <w:tr w:rsidR="00F07519" w14:paraId="7DE568A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3810EE4D" w14:textId="77777777" w:rsidR="00F07519" w:rsidRDefault="00000000">
            <w:pPr>
              <w:keepNext/>
              <w:keepLines/>
              <w:spacing w:after="0"/>
              <w:jc w:val="center"/>
              <w:rPr>
                <w:rFonts w:ascii="Arial" w:hAnsi="Arial"/>
                <w:b/>
                <w:sz w:val="18"/>
                <w:lang w:eastAsia="ja-JP"/>
              </w:rPr>
            </w:pPr>
            <w:r>
              <w:rPr>
                <w:rFonts w:ascii="Arial" w:hAnsi="Arial"/>
                <w:b/>
                <w:sz w:val="18"/>
              </w:rPr>
              <w:t>Parameter</w:t>
            </w:r>
          </w:p>
        </w:tc>
        <w:tc>
          <w:tcPr>
            <w:tcW w:w="695" w:type="dxa"/>
            <w:tcBorders>
              <w:top w:val="single" w:sz="4" w:space="0" w:color="auto"/>
              <w:left w:val="single" w:sz="4" w:space="0" w:color="auto"/>
              <w:bottom w:val="single" w:sz="4" w:space="0" w:color="auto"/>
              <w:right w:val="single" w:sz="4" w:space="0" w:color="auto"/>
            </w:tcBorders>
          </w:tcPr>
          <w:p w14:paraId="7C92CC8C" w14:textId="77777777" w:rsidR="00F07519" w:rsidRDefault="00000000">
            <w:pPr>
              <w:keepNext/>
              <w:keepLines/>
              <w:spacing w:after="0"/>
              <w:jc w:val="center"/>
              <w:rPr>
                <w:rFonts w:ascii="Arial" w:hAnsi="Arial"/>
                <w:b/>
                <w:sz w:val="18"/>
                <w:lang w:eastAsia="ja-JP"/>
              </w:rPr>
            </w:pPr>
            <w:r>
              <w:rPr>
                <w:rFonts w:ascii="Arial" w:hAnsi="Arial"/>
                <w:b/>
                <w:sz w:val="18"/>
              </w:rPr>
              <w:t>Unit</w:t>
            </w:r>
          </w:p>
        </w:tc>
        <w:tc>
          <w:tcPr>
            <w:tcW w:w="1273" w:type="dxa"/>
            <w:tcBorders>
              <w:top w:val="single" w:sz="4" w:space="0" w:color="auto"/>
              <w:left w:val="single" w:sz="4" w:space="0" w:color="auto"/>
              <w:bottom w:val="single" w:sz="4" w:space="0" w:color="auto"/>
              <w:right w:val="single" w:sz="4" w:space="0" w:color="auto"/>
            </w:tcBorders>
          </w:tcPr>
          <w:p w14:paraId="26BE0920" w14:textId="77777777" w:rsidR="00F07519" w:rsidRDefault="00000000">
            <w:pPr>
              <w:keepNext/>
              <w:keepLines/>
              <w:spacing w:after="0"/>
              <w:jc w:val="center"/>
              <w:rPr>
                <w:rFonts w:ascii="Arial" w:hAnsi="Arial"/>
                <w:b/>
                <w:sz w:val="18"/>
                <w:lang w:eastAsia="ja-JP"/>
              </w:rPr>
            </w:pPr>
            <w:r>
              <w:rPr>
                <w:rFonts w:ascii="Arial" w:hAnsi="Arial"/>
                <w:b/>
                <w:sz w:val="18"/>
              </w:rPr>
              <w:t>Value</w:t>
            </w:r>
          </w:p>
        </w:tc>
        <w:tc>
          <w:tcPr>
            <w:tcW w:w="4132" w:type="dxa"/>
            <w:tcBorders>
              <w:top w:val="single" w:sz="4" w:space="0" w:color="auto"/>
              <w:left w:val="single" w:sz="4" w:space="0" w:color="auto"/>
              <w:bottom w:val="single" w:sz="4" w:space="0" w:color="auto"/>
              <w:right w:val="single" w:sz="4" w:space="0" w:color="auto"/>
            </w:tcBorders>
          </w:tcPr>
          <w:p w14:paraId="6370EA9D" w14:textId="77777777" w:rsidR="00F07519" w:rsidRDefault="00000000">
            <w:pPr>
              <w:keepNext/>
              <w:keepLines/>
              <w:spacing w:after="0"/>
              <w:jc w:val="center"/>
              <w:rPr>
                <w:rFonts w:ascii="Arial" w:hAnsi="Arial"/>
                <w:b/>
                <w:sz w:val="18"/>
                <w:lang w:eastAsia="ja-JP"/>
              </w:rPr>
            </w:pPr>
            <w:r>
              <w:rPr>
                <w:rFonts w:ascii="Arial" w:hAnsi="Arial"/>
                <w:b/>
                <w:sz w:val="18"/>
              </w:rPr>
              <w:t>Comment</w:t>
            </w:r>
          </w:p>
        </w:tc>
      </w:tr>
      <w:tr w:rsidR="00F07519" w14:paraId="3DA36E7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4EC5316" w14:textId="77777777" w:rsidR="00F07519" w:rsidRDefault="00000000">
            <w:pPr>
              <w:keepNext/>
              <w:keepLines/>
              <w:spacing w:after="0"/>
              <w:rPr>
                <w:rFonts w:ascii="Arial" w:hAnsi="Arial"/>
                <w:sz w:val="18"/>
                <w:lang w:val="it-IT" w:eastAsia="ja-JP"/>
              </w:rPr>
            </w:pPr>
            <w:r>
              <w:rPr>
                <w:rFonts w:ascii="Arial" w:hAnsi="Arial"/>
                <w:sz w:val="18"/>
                <w:lang w:val="it-IT"/>
              </w:rPr>
              <w:t xml:space="preserve">RF Channel </w:t>
            </w:r>
            <w:proofErr w:type="spellStart"/>
            <w:r>
              <w:rPr>
                <w:rFonts w:ascii="Arial" w:hAnsi="Arial"/>
                <w:sz w:val="18"/>
                <w:lang w:val="it-IT"/>
              </w:rPr>
              <w:t>Number</w:t>
            </w:r>
            <w:proofErr w:type="spellEnd"/>
          </w:p>
        </w:tc>
        <w:tc>
          <w:tcPr>
            <w:tcW w:w="695" w:type="dxa"/>
            <w:tcBorders>
              <w:top w:val="single" w:sz="4" w:space="0" w:color="auto"/>
              <w:left w:val="single" w:sz="4" w:space="0" w:color="auto"/>
              <w:bottom w:val="single" w:sz="4" w:space="0" w:color="auto"/>
              <w:right w:val="single" w:sz="4" w:space="0" w:color="auto"/>
            </w:tcBorders>
          </w:tcPr>
          <w:p w14:paraId="593C6867" w14:textId="77777777" w:rsidR="00F07519" w:rsidRDefault="00F07519">
            <w:pPr>
              <w:keepNext/>
              <w:keepLines/>
              <w:spacing w:after="0"/>
              <w:jc w:val="center"/>
              <w:rPr>
                <w:rFonts w:ascii="Arial"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tcPr>
          <w:p w14:paraId="7D7E2975" w14:textId="77777777" w:rsidR="00F07519" w:rsidRDefault="00000000">
            <w:pPr>
              <w:keepNext/>
              <w:keepLines/>
              <w:spacing w:after="0"/>
              <w:jc w:val="center"/>
              <w:rPr>
                <w:rFonts w:ascii="Arial" w:hAnsi="Arial"/>
                <w:sz w:val="18"/>
                <w:lang w:val="sv-SE" w:eastAsia="zh-CN"/>
              </w:rPr>
            </w:pPr>
            <w:r>
              <w:rPr>
                <w:rFonts w:ascii="Arial" w:hAnsi="Arial"/>
                <w:sz w:val="18"/>
                <w:lang w:val="sv-SE"/>
              </w:rPr>
              <w:t>1, 2</w:t>
            </w:r>
          </w:p>
        </w:tc>
        <w:tc>
          <w:tcPr>
            <w:tcW w:w="4132" w:type="dxa"/>
            <w:tcBorders>
              <w:top w:val="single" w:sz="4" w:space="0" w:color="auto"/>
              <w:left w:val="single" w:sz="4" w:space="0" w:color="auto"/>
              <w:bottom w:val="single" w:sz="4" w:space="0" w:color="auto"/>
              <w:right w:val="single" w:sz="4" w:space="0" w:color="auto"/>
            </w:tcBorders>
          </w:tcPr>
          <w:p w14:paraId="6C0958E0" w14:textId="77777777" w:rsidR="00F07519" w:rsidRDefault="00000000">
            <w:pPr>
              <w:keepNext/>
              <w:keepLines/>
              <w:spacing w:after="0"/>
              <w:jc w:val="center"/>
              <w:rPr>
                <w:rFonts w:ascii="Arial" w:hAnsi="Arial"/>
                <w:sz w:val="18"/>
                <w:lang w:eastAsia="zh-CN"/>
              </w:rPr>
            </w:pPr>
            <w:r>
              <w:rPr>
                <w:rFonts w:ascii="Arial" w:hAnsi="Arial"/>
                <w:sz w:val="18"/>
              </w:rPr>
              <w:t>T</w:t>
            </w:r>
            <w:r>
              <w:rPr>
                <w:rFonts w:ascii="Arial" w:hAnsi="Arial"/>
                <w:sz w:val="18"/>
                <w:lang w:eastAsia="zh-CN"/>
              </w:rPr>
              <w:t>hree</w:t>
            </w:r>
            <w:r>
              <w:rPr>
                <w:rFonts w:ascii="Arial" w:hAnsi="Arial"/>
                <w:sz w:val="18"/>
              </w:rPr>
              <w:t xml:space="preserve"> radio channels are used for this test. One for </w:t>
            </w:r>
            <w:r>
              <w:rPr>
                <w:rFonts w:ascii="Arial" w:hAnsi="Arial"/>
                <w:sz w:val="18"/>
                <w:lang w:eastAsia="zh-CN"/>
              </w:rPr>
              <w:t>NR</w:t>
            </w:r>
            <w:r>
              <w:rPr>
                <w:rFonts w:ascii="Arial" w:hAnsi="Arial"/>
                <w:sz w:val="18"/>
              </w:rPr>
              <w:t xml:space="preserve"> </w:t>
            </w:r>
            <w:r>
              <w:rPr>
                <w:rFonts w:ascii="Arial" w:hAnsi="Arial"/>
                <w:sz w:val="18"/>
                <w:lang w:eastAsia="zh-CN"/>
              </w:rPr>
              <w:t>C</w:t>
            </w:r>
            <w:r>
              <w:rPr>
                <w:rFonts w:ascii="Arial" w:hAnsi="Arial"/>
                <w:sz w:val="18"/>
              </w:rPr>
              <w:t>ell</w:t>
            </w:r>
            <w:r>
              <w:rPr>
                <w:rFonts w:ascii="Arial" w:hAnsi="Arial"/>
                <w:sz w:val="18"/>
                <w:lang w:eastAsia="zh-CN"/>
              </w:rPr>
              <w:t>1,</w:t>
            </w:r>
            <w:r>
              <w:rPr>
                <w:rFonts w:ascii="Arial" w:hAnsi="Arial"/>
                <w:sz w:val="18"/>
              </w:rPr>
              <w:t xml:space="preserve"> second for NR Cell</w:t>
            </w:r>
            <w:r>
              <w:rPr>
                <w:rFonts w:ascii="Arial" w:hAnsi="Arial"/>
                <w:sz w:val="18"/>
                <w:lang w:eastAsia="zh-CN"/>
              </w:rPr>
              <w:t>2 and</w:t>
            </w:r>
            <w:r>
              <w:rPr>
                <w:rFonts w:ascii="Arial" w:hAnsi="Arial"/>
                <w:sz w:val="18"/>
              </w:rPr>
              <w:t xml:space="preserve"> Cell</w:t>
            </w:r>
            <w:r>
              <w:rPr>
                <w:rFonts w:ascii="Arial" w:hAnsi="Arial"/>
                <w:sz w:val="18"/>
                <w:lang w:eastAsia="zh-CN"/>
              </w:rPr>
              <w:t>3</w:t>
            </w:r>
          </w:p>
        </w:tc>
      </w:tr>
      <w:tr w:rsidR="00F07519" w14:paraId="461FE49D" w14:textId="77777777">
        <w:trPr>
          <w:cantSplit/>
          <w:jc w:val="center"/>
        </w:trPr>
        <w:tc>
          <w:tcPr>
            <w:tcW w:w="1324" w:type="dxa"/>
            <w:tcBorders>
              <w:top w:val="single" w:sz="4" w:space="0" w:color="auto"/>
              <w:left w:val="single" w:sz="4" w:space="0" w:color="auto"/>
              <w:bottom w:val="nil"/>
              <w:right w:val="single" w:sz="4" w:space="0" w:color="auto"/>
            </w:tcBorders>
          </w:tcPr>
          <w:p w14:paraId="41D13354" w14:textId="77777777" w:rsidR="00F07519" w:rsidRDefault="00000000">
            <w:pPr>
              <w:keepNext/>
              <w:keepLines/>
              <w:spacing w:after="0"/>
              <w:rPr>
                <w:rFonts w:ascii="Arial" w:hAnsi="Arial"/>
                <w:sz w:val="18"/>
              </w:rPr>
            </w:pPr>
            <w:r>
              <w:rPr>
                <w:rFonts w:ascii="Arial" w:hAnsi="Arial"/>
                <w:sz w:val="18"/>
              </w:rPr>
              <w:t xml:space="preserve">Initial </w:t>
            </w:r>
          </w:p>
        </w:tc>
        <w:tc>
          <w:tcPr>
            <w:tcW w:w="1494" w:type="dxa"/>
            <w:tcBorders>
              <w:top w:val="single" w:sz="4" w:space="0" w:color="auto"/>
              <w:left w:val="single" w:sz="4" w:space="0" w:color="auto"/>
              <w:bottom w:val="single" w:sz="4" w:space="0" w:color="auto"/>
              <w:right w:val="single" w:sz="4" w:space="0" w:color="auto"/>
            </w:tcBorders>
          </w:tcPr>
          <w:p w14:paraId="11AAF988" w14:textId="77777777" w:rsidR="00F07519" w:rsidRDefault="00000000">
            <w:pPr>
              <w:keepNext/>
              <w:keepLines/>
              <w:spacing w:after="0"/>
              <w:rPr>
                <w:rFonts w:ascii="Arial" w:hAnsi="Arial"/>
                <w:sz w:val="18"/>
              </w:rPr>
            </w:pPr>
            <w:r>
              <w:rPr>
                <w:rFonts w:ascii="Arial" w:hAnsi="Arial"/>
                <w:sz w:val="18"/>
              </w:rPr>
              <w:t>Active PCell</w:t>
            </w:r>
          </w:p>
        </w:tc>
        <w:tc>
          <w:tcPr>
            <w:tcW w:w="695" w:type="dxa"/>
            <w:tcBorders>
              <w:top w:val="single" w:sz="4" w:space="0" w:color="auto"/>
              <w:left w:val="single" w:sz="4" w:space="0" w:color="auto"/>
              <w:bottom w:val="nil"/>
              <w:right w:val="single" w:sz="4" w:space="0" w:color="auto"/>
            </w:tcBorders>
          </w:tcPr>
          <w:p w14:paraId="67338BFA"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3F8DF127" w14:textId="77777777" w:rsidR="00F07519" w:rsidRDefault="00000000">
            <w:pPr>
              <w:keepNext/>
              <w:keepLines/>
              <w:spacing w:after="0"/>
              <w:jc w:val="center"/>
              <w:rPr>
                <w:rFonts w:ascii="Arial" w:hAnsi="Arial"/>
                <w:sz w:val="18"/>
                <w:lang w:eastAsia="zh-CN"/>
              </w:rPr>
            </w:pPr>
            <w:r>
              <w:rPr>
                <w:rFonts w:ascii="Arial" w:hAnsi="Arial"/>
                <w:sz w:val="18"/>
              </w:rPr>
              <w:t>Cell1</w:t>
            </w:r>
            <w:r>
              <w:rPr>
                <w:rFonts w:ascii="Arial" w:hAnsi="Arial"/>
                <w:sz w:val="18"/>
                <w:lang w:eastAsia="zh-CN"/>
              </w:rPr>
              <w:t>,</w:t>
            </w:r>
          </w:p>
          <w:p w14:paraId="43693E42" w14:textId="77777777" w:rsidR="00F07519" w:rsidRDefault="00000000">
            <w:pPr>
              <w:keepNext/>
              <w:keepLines/>
              <w:spacing w:after="0"/>
              <w:jc w:val="center"/>
              <w:rPr>
                <w:rFonts w:ascii="Arial" w:hAnsi="Arial"/>
                <w:sz w:val="18"/>
                <w:lang w:eastAsia="zh-CN"/>
              </w:rPr>
            </w:pPr>
            <w:r>
              <w:rPr>
                <w:rFonts w:ascii="Arial" w:hAnsi="Arial"/>
                <w:sz w:val="18"/>
                <w:lang w:eastAsia="zh-CN"/>
              </w:rPr>
              <w:t>Cell2</w:t>
            </w:r>
          </w:p>
        </w:tc>
        <w:tc>
          <w:tcPr>
            <w:tcW w:w="4132" w:type="dxa"/>
            <w:tcBorders>
              <w:top w:val="single" w:sz="4" w:space="0" w:color="auto"/>
              <w:left w:val="single" w:sz="4" w:space="0" w:color="auto"/>
              <w:bottom w:val="single" w:sz="4" w:space="0" w:color="auto"/>
              <w:right w:val="single" w:sz="4" w:space="0" w:color="auto"/>
            </w:tcBorders>
          </w:tcPr>
          <w:p w14:paraId="378642B1" w14:textId="77777777" w:rsidR="00F07519" w:rsidRDefault="00000000">
            <w:pPr>
              <w:keepNext/>
              <w:keepLines/>
              <w:spacing w:after="0"/>
              <w:jc w:val="center"/>
              <w:rPr>
                <w:rFonts w:ascii="Arial" w:hAnsi="Arial"/>
                <w:sz w:val="18"/>
                <w:lang w:eastAsia="zh-CN"/>
              </w:rPr>
            </w:pPr>
            <w:r>
              <w:rPr>
                <w:rFonts w:ascii="Arial" w:hAnsi="Arial"/>
                <w:sz w:val="18"/>
              </w:rPr>
              <w:t>Cell</w:t>
            </w:r>
            <w:r>
              <w:rPr>
                <w:rFonts w:ascii="Arial" w:hAnsi="Arial"/>
                <w:sz w:val="18"/>
                <w:lang w:val="en-US" w:eastAsia="zh-CN"/>
              </w:rPr>
              <w:t xml:space="preserve">1: NR </w:t>
            </w:r>
            <w:r>
              <w:rPr>
                <w:rFonts w:ascii="Arial" w:hAnsi="Arial"/>
                <w:sz w:val="18"/>
              </w:rPr>
              <w:t>PCell on RF channel number 1.</w:t>
            </w:r>
          </w:p>
          <w:p w14:paraId="34B95C8A" w14:textId="77777777" w:rsidR="00F07519" w:rsidRDefault="00000000">
            <w:pPr>
              <w:keepNext/>
              <w:keepLines/>
              <w:spacing w:after="0"/>
              <w:jc w:val="center"/>
              <w:rPr>
                <w:rFonts w:ascii="Arial" w:hAnsi="Arial"/>
                <w:sz w:val="18"/>
                <w:lang w:eastAsia="zh-CN"/>
              </w:rPr>
            </w:pPr>
            <w:r>
              <w:rPr>
                <w:rFonts w:ascii="Arial" w:hAnsi="Arial"/>
                <w:sz w:val="18"/>
              </w:rPr>
              <w:t>Cell2</w:t>
            </w:r>
            <w:r>
              <w:rPr>
                <w:rFonts w:ascii="Arial" w:hAnsi="Arial"/>
                <w:sz w:val="18"/>
                <w:lang w:val="en-US" w:eastAsia="zh-CN"/>
              </w:rPr>
              <w:t xml:space="preserve">: NR </w:t>
            </w:r>
            <w:r>
              <w:rPr>
                <w:rFonts w:ascii="Arial" w:hAnsi="Arial"/>
                <w:sz w:val="18"/>
              </w:rPr>
              <w:t>P</w:t>
            </w:r>
            <w:r>
              <w:rPr>
                <w:rFonts w:ascii="Arial" w:hAnsi="Arial"/>
                <w:sz w:val="18"/>
                <w:lang w:val="en-US" w:eastAsia="zh-CN"/>
              </w:rPr>
              <w:t>S</w:t>
            </w:r>
            <w:r>
              <w:rPr>
                <w:rFonts w:ascii="Arial" w:hAnsi="Arial"/>
                <w:sz w:val="18"/>
              </w:rPr>
              <w:t xml:space="preserve">Cell on RF channel number </w:t>
            </w:r>
            <w:r>
              <w:rPr>
                <w:rFonts w:ascii="Arial" w:hAnsi="Arial"/>
                <w:sz w:val="18"/>
                <w:lang w:val="en-US" w:eastAsia="zh-CN"/>
              </w:rPr>
              <w:t>2</w:t>
            </w:r>
          </w:p>
        </w:tc>
      </w:tr>
      <w:tr w:rsidR="00F07519" w14:paraId="17EB4BE7" w14:textId="77777777">
        <w:trPr>
          <w:cantSplit/>
          <w:jc w:val="center"/>
        </w:trPr>
        <w:tc>
          <w:tcPr>
            <w:tcW w:w="1324" w:type="dxa"/>
            <w:tcBorders>
              <w:top w:val="nil"/>
              <w:left w:val="single" w:sz="4" w:space="0" w:color="auto"/>
              <w:bottom w:val="single" w:sz="4" w:space="0" w:color="auto"/>
              <w:right w:val="single" w:sz="4" w:space="0" w:color="auto"/>
            </w:tcBorders>
          </w:tcPr>
          <w:p w14:paraId="509223A4" w14:textId="77777777" w:rsidR="00F07519" w:rsidRDefault="00000000">
            <w:pPr>
              <w:keepNext/>
              <w:keepLines/>
              <w:spacing w:after="0"/>
              <w:rPr>
                <w:rFonts w:ascii="Arial" w:hAnsi="Arial"/>
                <w:sz w:val="18"/>
              </w:rPr>
            </w:pPr>
            <w:r>
              <w:rPr>
                <w:rFonts w:ascii="Arial" w:hAnsi="Arial"/>
                <w:sz w:val="18"/>
              </w:rPr>
              <w:t>Condition</w:t>
            </w:r>
          </w:p>
        </w:tc>
        <w:tc>
          <w:tcPr>
            <w:tcW w:w="1494" w:type="dxa"/>
            <w:tcBorders>
              <w:top w:val="single" w:sz="4" w:space="0" w:color="auto"/>
              <w:left w:val="single" w:sz="4" w:space="0" w:color="auto"/>
              <w:bottom w:val="single" w:sz="4" w:space="0" w:color="auto"/>
              <w:right w:val="single" w:sz="4" w:space="0" w:color="auto"/>
            </w:tcBorders>
          </w:tcPr>
          <w:p w14:paraId="116E24CC" w14:textId="77777777" w:rsidR="00F07519" w:rsidRDefault="00000000">
            <w:pPr>
              <w:keepNext/>
              <w:keepLines/>
              <w:spacing w:after="0"/>
              <w:rPr>
                <w:rFonts w:ascii="Arial" w:hAnsi="Arial"/>
                <w:sz w:val="18"/>
              </w:rPr>
            </w:pPr>
            <w:r>
              <w:rPr>
                <w:rFonts w:ascii="Arial" w:hAnsi="Arial"/>
                <w:sz w:val="18"/>
              </w:rPr>
              <w:t>Neighbour cell</w:t>
            </w:r>
          </w:p>
        </w:tc>
        <w:tc>
          <w:tcPr>
            <w:tcW w:w="695" w:type="dxa"/>
            <w:tcBorders>
              <w:top w:val="nil"/>
              <w:left w:val="single" w:sz="4" w:space="0" w:color="auto"/>
              <w:bottom w:val="nil"/>
              <w:right w:val="single" w:sz="4" w:space="0" w:color="auto"/>
            </w:tcBorders>
          </w:tcPr>
          <w:p w14:paraId="49864DE5"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0673557" w14:textId="77777777" w:rsidR="00F07519" w:rsidRDefault="00000000">
            <w:pPr>
              <w:keepNext/>
              <w:keepLines/>
              <w:spacing w:after="0"/>
              <w:jc w:val="center"/>
              <w:rPr>
                <w:rFonts w:ascii="Arial" w:hAnsi="Arial"/>
                <w:sz w:val="18"/>
                <w:lang w:eastAsia="zh-CN"/>
              </w:rPr>
            </w:pPr>
            <w:r>
              <w:rPr>
                <w:rFonts w:ascii="Arial" w:hAnsi="Arial"/>
                <w:sz w:val="18"/>
              </w:rPr>
              <w:t>Cell</w:t>
            </w:r>
            <w:r>
              <w:rPr>
                <w:rFonts w:ascii="Arial" w:hAnsi="Arial"/>
                <w:sz w:val="18"/>
                <w:lang w:eastAsia="zh-CN"/>
              </w:rPr>
              <w:t>3</w:t>
            </w:r>
          </w:p>
        </w:tc>
        <w:tc>
          <w:tcPr>
            <w:tcW w:w="4132" w:type="dxa"/>
            <w:tcBorders>
              <w:top w:val="single" w:sz="4" w:space="0" w:color="auto"/>
              <w:left w:val="single" w:sz="4" w:space="0" w:color="auto"/>
              <w:bottom w:val="single" w:sz="4" w:space="0" w:color="auto"/>
              <w:right w:val="single" w:sz="4" w:space="0" w:color="auto"/>
            </w:tcBorders>
          </w:tcPr>
          <w:p w14:paraId="52761AB4" w14:textId="77777777" w:rsidR="00F07519" w:rsidRDefault="00000000">
            <w:pPr>
              <w:keepNext/>
              <w:keepLines/>
              <w:spacing w:after="0"/>
              <w:jc w:val="center"/>
              <w:rPr>
                <w:rFonts w:ascii="Arial" w:hAnsi="Arial"/>
                <w:sz w:val="18"/>
              </w:rPr>
            </w:pPr>
            <w:r>
              <w:rPr>
                <w:rFonts w:ascii="Arial" w:hAnsi="Arial"/>
                <w:sz w:val="18"/>
              </w:rPr>
              <w:t xml:space="preserve">Neighbour cell on RF channel number </w:t>
            </w:r>
            <w:r>
              <w:rPr>
                <w:rFonts w:ascii="Arial" w:hAnsi="Arial" w:hint="eastAsia"/>
                <w:sz w:val="18"/>
                <w:lang w:eastAsia="zh-CN"/>
              </w:rPr>
              <w:t>2</w:t>
            </w:r>
            <w:r>
              <w:rPr>
                <w:rFonts w:ascii="Arial" w:hAnsi="Arial"/>
                <w:sz w:val="18"/>
              </w:rPr>
              <w:t>.</w:t>
            </w:r>
          </w:p>
        </w:tc>
      </w:tr>
      <w:tr w:rsidR="00F07519" w14:paraId="30DDB1C7" w14:textId="77777777">
        <w:trPr>
          <w:cantSplit/>
          <w:jc w:val="center"/>
        </w:trPr>
        <w:tc>
          <w:tcPr>
            <w:tcW w:w="1324" w:type="dxa"/>
            <w:tcBorders>
              <w:top w:val="single" w:sz="4" w:space="0" w:color="auto"/>
              <w:left w:val="single" w:sz="4" w:space="0" w:color="auto"/>
              <w:bottom w:val="nil"/>
              <w:right w:val="single" w:sz="4" w:space="0" w:color="auto"/>
            </w:tcBorders>
          </w:tcPr>
          <w:p w14:paraId="38CB8E99" w14:textId="77777777" w:rsidR="00F07519" w:rsidRDefault="00000000">
            <w:pPr>
              <w:keepNext/>
              <w:keepLines/>
              <w:spacing w:after="0"/>
              <w:rPr>
                <w:rFonts w:ascii="Arial" w:hAnsi="Arial"/>
                <w:sz w:val="18"/>
              </w:rPr>
            </w:pPr>
            <w:r>
              <w:rPr>
                <w:rFonts w:ascii="Arial" w:hAnsi="Arial"/>
                <w:sz w:val="18"/>
              </w:rPr>
              <w:t xml:space="preserve">Final </w:t>
            </w:r>
          </w:p>
        </w:tc>
        <w:tc>
          <w:tcPr>
            <w:tcW w:w="1494" w:type="dxa"/>
            <w:tcBorders>
              <w:top w:val="single" w:sz="4" w:space="0" w:color="auto"/>
              <w:left w:val="single" w:sz="4" w:space="0" w:color="auto"/>
              <w:bottom w:val="single" w:sz="4" w:space="0" w:color="auto"/>
              <w:right w:val="single" w:sz="4" w:space="0" w:color="auto"/>
            </w:tcBorders>
          </w:tcPr>
          <w:p w14:paraId="742A4777" w14:textId="77777777" w:rsidR="00F07519" w:rsidRDefault="00000000">
            <w:pPr>
              <w:keepNext/>
              <w:keepLines/>
              <w:spacing w:after="0"/>
              <w:rPr>
                <w:rFonts w:ascii="Arial" w:hAnsi="Arial"/>
                <w:sz w:val="18"/>
              </w:rPr>
            </w:pPr>
            <w:r>
              <w:rPr>
                <w:rFonts w:ascii="Arial" w:hAnsi="Arial"/>
                <w:sz w:val="18"/>
              </w:rPr>
              <w:t>Active PCell</w:t>
            </w:r>
          </w:p>
        </w:tc>
        <w:tc>
          <w:tcPr>
            <w:tcW w:w="695" w:type="dxa"/>
            <w:tcBorders>
              <w:top w:val="nil"/>
              <w:left w:val="single" w:sz="4" w:space="0" w:color="auto"/>
              <w:bottom w:val="nil"/>
              <w:right w:val="single" w:sz="4" w:space="0" w:color="auto"/>
            </w:tcBorders>
          </w:tcPr>
          <w:p w14:paraId="15048FCD"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B0D70C7" w14:textId="77777777" w:rsidR="00F07519" w:rsidRDefault="00000000">
            <w:pPr>
              <w:keepNext/>
              <w:keepLines/>
              <w:spacing w:after="0"/>
              <w:jc w:val="center"/>
              <w:rPr>
                <w:rFonts w:ascii="Arial" w:hAnsi="Arial"/>
                <w:sz w:val="18"/>
                <w:lang w:eastAsia="zh-CN"/>
              </w:rPr>
            </w:pPr>
            <w:r>
              <w:rPr>
                <w:rFonts w:ascii="Arial" w:hAnsi="Arial"/>
                <w:sz w:val="18"/>
              </w:rPr>
              <w:t>Cell1</w:t>
            </w:r>
            <w:r>
              <w:rPr>
                <w:rFonts w:ascii="Arial" w:hAnsi="Arial"/>
                <w:sz w:val="18"/>
                <w:lang w:eastAsia="zh-CN"/>
              </w:rPr>
              <w:t>,</w:t>
            </w:r>
          </w:p>
          <w:p w14:paraId="7DAC832B" w14:textId="77777777" w:rsidR="00F07519" w:rsidRDefault="00000000">
            <w:pPr>
              <w:keepNext/>
              <w:keepLines/>
              <w:spacing w:after="0"/>
              <w:jc w:val="center"/>
              <w:rPr>
                <w:rFonts w:ascii="Arial" w:hAnsi="Arial"/>
                <w:sz w:val="18"/>
                <w:lang w:eastAsia="zh-CN"/>
              </w:rPr>
            </w:pPr>
            <w:r>
              <w:rPr>
                <w:rFonts w:ascii="Arial" w:hAnsi="Arial"/>
                <w:sz w:val="18"/>
                <w:lang w:eastAsia="zh-CN"/>
              </w:rPr>
              <w:t>Cell3</w:t>
            </w:r>
          </w:p>
        </w:tc>
        <w:tc>
          <w:tcPr>
            <w:tcW w:w="4132" w:type="dxa"/>
            <w:tcBorders>
              <w:top w:val="single" w:sz="4" w:space="0" w:color="auto"/>
              <w:left w:val="single" w:sz="4" w:space="0" w:color="auto"/>
              <w:bottom w:val="single" w:sz="4" w:space="0" w:color="auto"/>
              <w:right w:val="single" w:sz="4" w:space="0" w:color="auto"/>
            </w:tcBorders>
          </w:tcPr>
          <w:p w14:paraId="5E30F2A5" w14:textId="77777777" w:rsidR="00F07519" w:rsidRDefault="00000000">
            <w:pPr>
              <w:keepNext/>
              <w:keepLines/>
              <w:spacing w:after="0"/>
              <w:jc w:val="center"/>
              <w:rPr>
                <w:rFonts w:ascii="Arial" w:hAnsi="Arial"/>
                <w:sz w:val="18"/>
                <w:lang w:eastAsia="zh-CN"/>
              </w:rPr>
            </w:pPr>
            <w:r>
              <w:rPr>
                <w:rFonts w:ascii="Arial" w:hAnsi="Arial"/>
                <w:sz w:val="18"/>
              </w:rPr>
              <w:t>Cell</w:t>
            </w:r>
            <w:r>
              <w:rPr>
                <w:rFonts w:ascii="Arial" w:hAnsi="Arial" w:hint="eastAsia"/>
                <w:sz w:val="18"/>
                <w:lang w:val="en-US" w:eastAsia="zh-CN"/>
              </w:rPr>
              <w:t xml:space="preserve">1: </w:t>
            </w:r>
            <w:r>
              <w:rPr>
                <w:rFonts w:ascii="Arial" w:hAnsi="Arial"/>
                <w:sz w:val="18"/>
              </w:rPr>
              <w:t>PCell on RF channel number 1.</w:t>
            </w:r>
          </w:p>
          <w:p w14:paraId="16D97EAF" w14:textId="77777777" w:rsidR="00F07519" w:rsidRDefault="00000000">
            <w:pPr>
              <w:keepNext/>
              <w:keepLines/>
              <w:spacing w:after="0"/>
              <w:jc w:val="center"/>
              <w:rPr>
                <w:rFonts w:ascii="Arial" w:hAnsi="Arial"/>
                <w:sz w:val="18"/>
                <w:lang w:eastAsia="zh-CN"/>
              </w:rPr>
            </w:pPr>
            <w:r>
              <w:rPr>
                <w:rFonts w:ascii="Arial" w:hAnsi="Arial"/>
                <w:sz w:val="18"/>
              </w:rPr>
              <w:t>Cell</w:t>
            </w:r>
            <w:r>
              <w:rPr>
                <w:rFonts w:ascii="Arial" w:hAnsi="Arial" w:hint="eastAsia"/>
                <w:sz w:val="18"/>
                <w:lang w:val="en-US" w:eastAsia="zh-CN"/>
              </w:rPr>
              <w:t xml:space="preserve">3:NR </w:t>
            </w:r>
            <w:r>
              <w:rPr>
                <w:rFonts w:ascii="Arial" w:hAnsi="Arial"/>
                <w:sz w:val="18"/>
              </w:rPr>
              <w:t>P</w:t>
            </w:r>
            <w:r>
              <w:rPr>
                <w:rFonts w:ascii="Arial" w:hAnsi="Arial" w:hint="eastAsia"/>
                <w:sz w:val="18"/>
                <w:lang w:val="en-US" w:eastAsia="zh-CN"/>
              </w:rPr>
              <w:t>S</w:t>
            </w:r>
            <w:r>
              <w:rPr>
                <w:rFonts w:ascii="Arial" w:hAnsi="Arial"/>
                <w:sz w:val="18"/>
              </w:rPr>
              <w:t xml:space="preserve">Cell on RF channel number </w:t>
            </w:r>
            <w:r>
              <w:rPr>
                <w:rFonts w:ascii="Arial" w:hAnsi="Arial" w:hint="eastAsia"/>
                <w:sz w:val="18"/>
                <w:lang w:val="en-US" w:eastAsia="zh-CN"/>
              </w:rPr>
              <w:t>2</w:t>
            </w:r>
          </w:p>
        </w:tc>
      </w:tr>
      <w:tr w:rsidR="00F07519" w14:paraId="485A11A1" w14:textId="77777777">
        <w:trPr>
          <w:cantSplit/>
          <w:jc w:val="center"/>
        </w:trPr>
        <w:tc>
          <w:tcPr>
            <w:tcW w:w="1324" w:type="dxa"/>
            <w:tcBorders>
              <w:top w:val="nil"/>
              <w:left w:val="single" w:sz="4" w:space="0" w:color="auto"/>
              <w:bottom w:val="single" w:sz="4" w:space="0" w:color="auto"/>
              <w:right w:val="single" w:sz="4" w:space="0" w:color="auto"/>
            </w:tcBorders>
          </w:tcPr>
          <w:p w14:paraId="43F9ED98" w14:textId="77777777" w:rsidR="00F07519" w:rsidRDefault="00000000">
            <w:pPr>
              <w:keepNext/>
              <w:keepLines/>
              <w:spacing w:after="0"/>
              <w:rPr>
                <w:rFonts w:ascii="Arial" w:hAnsi="Arial"/>
                <w:sz w:val="18"/>
              </w:rPr>
            </w:pPr>
            <w:r>
              <w:rPr>
                <w:rFonts w:ascii="Arial" w:hAnsi="Arial"/>
                <w:sz w:val="18"/>
              </w:rPr>
              <w:t>Condition</w:t>
            </w:r>
          </w:p>
        </w:tc>
        <w:tc>
          <w:tcPr>
            <w:tcW w:w="1494" w:type="dxa"/>
            <w:tcBorders>
              <w:top w:val="single" w:sz="4" w:space="0" w:color="auto"/>
              <w:left w:val="single" w:sz="4" w:space="0" w:color="auto"/>
              <w:bottom w:val="single" w:sz="4" w:space="0" w:color="auto"/>
              <w:right w:val="single" w:sz="4" w:space="0" w:color="auto"/>
            </w:tcBorders>
          </w:tcPr>
          <w:p w14:paraId="661CB2F0" w14:textId="77777777" w:rsidR="00F07519" w:rsidRDefault="00000000">
            <w:pPr>
              <w:keepNext/>
              <w:keepLines/>
              <w:spacing w:after="0"/>
              <w:rPr>
                <w:rFonts w:ascii="Arial" w:hAnsi="Arial"/>
                <w:sz w:val="18"/>
              </w:rPr>
            </w:pPr>
            <w:r>
              <w:rPr>
                <w:rFonts w:ascii="Arial" w:hAnsi="Arial"/>
                <w:sz w:val="18"/>
              </w:rPr>
              <w:t>Neighbour Cell</w:t>
            </w:r>
          </w:p>
        </w:tc>
        <w:tc>
          <w:tcPr>
            <w:tcW w:w="695" w:type="dxa"/>
            <w:tcBorders>
              <w:top w:val="nil"/>
              <w:left w:val="single" w:sz="4" w:space="0" w:color="auto"/>
              <w:bottom w:val="single" w:sz="4" w:space="0" w:color="auto"/>
              <w:right w:val="single" w:sz="4" w:space="0" w:color="auto"/>
            </w:tcBorders>
          </w:tcPr>
          <w:p w14:paraId="76098F67"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7CF6A09" w14:textId="77777777" w:rsidR="00F07519" w:rsidRDefault="00000000">
            <w:pPr>
              <w:keepNext/>
              <w:keepLines/>
              <w:spacing w:after="0"/>
              <w:jc w:val="center"/>
              <w:rPr>
                <w:rFonts w:ascii="Arial" w:hAnsi="Arial"/>
                <w:sz w:val="18"/>
              </w:rPr>
            </w:pPr>
            <w:r>
              <w:rPr>
                <w:rFonts w:ascii="Arial" w:hAnsi="Arial"/>
                <w:sz w:val="18"/>
              </w:rPr>
              <w:t>Cell2</w:t>
            </w:r>
          </w:p>
        </w:tc>
        <w:tc>
          <w:tcPr>
            <w:tcW w:w="4132" w:type="dxa"/>
            <w:tcBorders>
              <w:top w:val="single" w:sz="4" w:space="0" w:color="auto"/>
              <w:left w:val="single" w:sz="4" w:space="0" w:color="auto"/>
              <w:bottom w:val="single" w:sz="4" w:space="0" w:color="auto"/>
              <w:right w:val="single" w:sz="4" w:space="0" w:color="auto"/>
            </w:tcBorders>
          </w:tcPr>
          <w:p w14:paraId="1B23D2C8" w14:textId="77777777" w:rsidR="00F07519" w:rsidRDefault="00000000">
            <w:pPr>
              <w:keepNext/>
              <w:keepLines/>
              <w:spacing w:after="0"/>
              <w:jc w:val="center"/>
              <w:rPr>
                <w:rFonts w:ascii="Arial" w:hAnsi="Arial"/>
                <w:sz w:val="18"/>
              </w:rPr>
            </w:pPr>
            <w:r>
              <w:rPr>
                <w:rFonts w:ascii="Arial" w:hAnsi="Arial"/>
                <w:sz w:val="18"/>
              </w:rPr>
              <w:t xml:space="preserve">PSCell </w:t>
            </w:r>
            <w:r>
              <w:rPr>
                <w:rFonts w:ascii="Arial" w:hAnsi="Arial"/>
                <w:sz w:val="18"/>
                <w:lang w:eastAsia="zh-CN"/>
              </w:rPr>
              <w:t>chang</w:t>
            </w:r>
            <w:r>
              <w:rPr>
                <w:rFonts w:ascii="Arial" w:hAnsi="Arial"/>
                <w:sz w:val="18"/>
              </w:rPr>
              <w:t>ed on RF channel number 2.</w:t>
            </w:r>
          </w:p>
        </w:tc>
      </w:tr>
      <w:tr w:rsidR="00F07519" w14:paraId="2D479425" w14:textId="77777777">
        <w:trPr>
          <w:cantSplit/>
          <w:jc w:val="center"/>
        </w:trPr>
        <w:tc>
          <w:tcPr>
            <w:tcW w:w="1324" w:type="dxa"/>
            <w:tcBorders>
              <w:top w:val="single" w:sz="4" w:space="0" w:color="auto"/>
              <w:left w:val="single" w:sz="4" w:space="0" w:color="auto"/>
              <w:bottom w:val="nil"/>
              <w:right w:val="single" w:sz="4" w:space="0" w:color="auto"/>
            </w:tcBorders>
          </w:tcPr>
          <w:p w14:paraId="42633890" w14:textId="77777777" w:rsidR="00F07519" w:rsidRDefault="00000000">
            <w:pPr>
              <w:keepNext/>
              <w:keepLines/>
              <w:spacing w:after="0"/>
              <w:rPr>
                <w:rFonts w:ascii="Arial" w:hAnsi="Arial"/>
                <w:sz w:val="18"/>
                <w:lang w:eastAsia="zh-CN"/>
              </w:rPr>
            </w:pPr>
            <w:r>
              <w:rPr>
                <w:rFonts w:ascii="Arial" w:hAnsi="Arial"/>
                <w:sz w:val="18"/>
                <w:lang w:eastAsia="zh-CN"/>
              </w:rPr>
              <w:t>A4</w:t>
            </w:r>
          </w:p>
        </w:tc>
        <w:tc>
          <w:tcPr>
            <w:tcW w:w="1494" w:type="dxa"/>
            <w:tcBorders>
              <w:top w:val="single" w:sz="4" w:space="0" w:color="auto"/>
              <w:left w:val="single" w:sz="4" w:space="0" w:color="auto"/>
              <w:bottom w:val="single" w:sz="4" w:space="0" w:color="auto"/>
              <w:right w:val="single" w:sz="4" w:space="0" w:color="auto"/>
            </w:tcBorders>
          </w:tcPr>
          <w:p w14:paraId="737DB571" w14:textId="77777777" w:rsidR="00F07519" w:rsidRDefault="00000000">
            <w:pPr>
              <w:keepNext/>
              <w:keepLines/>
              <w:spacing w:after="0"/>
              <w:rPr>
                <w:rFonts w:ascii="Arial" w:hAnsi="Arial"/>
                <w:bCs/>
                <w:sz w:val="18"/>
                <w:lang w:eastAsia="zh-CN"/>
              </w:rPr>
            </w:pPr>
            <w:r>
              <w:rPr>
                <w:rFonts w:ascii="Arial" w:hAnsi="Arial"/>
                <w:sz w:val="18"/>
                <w:lang w:eastAsia="zh-CN"/>
              </w:rPr>
              <w:t>Hysteresis</w:t>
            </w:r>
          </w:p>
        </w:tc>
        <w:tc>
          <w:tcPr>
            <w:tcW w:w="695" w:type="dxa"/>
            <w:tcBorders>
              <w:top w:val="single" w:sz="4" w:space="0" w:color="auto"/>
              <w:left w:val="single" w:sz="4" w:space="0" w:color="auto"/>
              <w:bottom w:val="single" w:sz="4" w:space="0" w:color="auto"/>
              <w:right w:val="single" w:sz="4" w:space="0" w:color="auto"/>
            </w:tcBorders>
          </w:tcPr>
          <w:p w14:paraId="38A694AE" w14:textId="77777777" w:rsidR="00F07519" w:rsidRDefault="00000000">
            <w:pPr>
              <w:keepNext/>
              <w:keepLines/>
              <w:spacing w:after="0"/>
              <w:jc w:val="center"/>
              <w:rPr>
                <w:rFonts w:ascii="Arial" w:hAnsi="Arial"/>
                <w:bCs/>
                <w:sz w:val="18"/>
                <w:lang w:eastAsia="zh-CN"/>
              </w:rPr>
            </w:pPr>
            <w:r>
              <w:rPr>
                <w:rFonts w:ascii="Arial" w:hAnsi="Arial"/>
                <w:sz w:val="18"/>
                <w:lang w:eastAsia="zh-CN"/>
              </w:rPr>
              <w:t>dB</w:t>
            </w:r>
          </w:p>
        </w:tc>
        <w:tc>
          <w:tcPr>
            <w:tcW w:w="1273" w:type="dxa"/>
            <w:tcBorders>
              <w:top w:val="single" w:sz="4" w:space="0" w:color="auto"/>
              <w:left w:val="single" w:sz="4" w:space="0" w:color="auto"/>
              <w:bottom w:val="single" w:sz="4" w:space="0" w:color="auto"/>
              <w:right w:val="single" w:sz="4" w:space="0" w:color="auto"/>
            </w:tcBorders>
          </w:tcPr>
          <w:p w14:paraId="69A2AEF3" w14:textId="77777777" w:rsidR="00F07519" w:rsidRDefault="00000000">
            <w:pPr>
              <w:keepNext/>
              <w:keepLines/>
              <w:spacing w:after="0"/>
              <w:jc w:val="center"/>
              <w:rPr>
                <w:rFonts w:ascii="Arial" w:hAnsi="Arial"/>
                <w:bCs/>
                <w:sz w:val="18"/>
                <w:lang w:eastAsia="zh-CN"/>
              </w:rPr>
            </w:pPr>
            <w:r>
              <w:rPr>
                <w:rFonts w:ascii="Arial" w:hAnsi="Arial"/>
                <w:sz w:val="18"/>
                <w:lang w:eastAsia="zh-CN"/>
              </w:rPr>
              <w:t>0</w:t>
            </w:r>
          </w:p>
        </w:tc>
        <w:tc>
          <w:tcPr>
            <w:tcW w:w="4132" w:type="dxa"/>
            <w:vMerge w:val="restart"/>
            <w:tcBorders>
              <w:top w:val="single" w:sz="4" w:space="0" w:color="auto"/>
              <w:left w:val="single" w:sz="4" w:space="0" w:color="auto"/>
              <w:right w:val="single" w:sz="4" w:space="0" w:color="auto"/>
            </w:tcBorders>
          </w:tcPr>
          <w:p w14:paraId="211E9505" w14:textId="77777777" w:rsidR="00F07519" w:rsidRDefault="00000000">
            <w:pPr>
              <w:keepNext/>
              <w:keepLines/>
              <w:spacing w:after="0"/>
              <w:jc w:val="center"/>
              <w:rPr>
                <w:rFonts w:ascii="Arial" w:hAnsi="Arial"/>
                <w:bCs/>
                <w:sz w:val="18"/>
                <w:highlight w:val="cyan"/>
                <w:lang w:eastAsia="zh-CN"/>
              </w:rPr>
            </w:pPr>
            <w:r>
              <w:rPr>
                <w:rFonts w:ascii="Arial" w:hAnsi="Arial"/>
                <w:sz w:val="18"/>
                <w:lang w:eastAsia="zh-CN"/>
              </w:rPr>
              <w:t>Used to trigger conditional PSCell addition of Cell 2</w:t>
            </w:r>
          </w:p>
        </w:tc>
      </w:tr>
      <w:tr w:rsidR="00F07519" w14:paraId="75A7C70A" w14:textId="77777777">
        <w:trPr>
          <w:cantSplit/>
          <w:trHeight w:val="650"/>
          <w:jc w:val="center"/>
        </w:trPr>
        <w:tc>
          <w:tcPr>
            <w:tcW w:w="1324" w:type="dxa"/>
            <w:tcBorders>
              <w:top w:val="nil"/>
              <w:left w:val="single" w:sz="4" w:space="0" w:color="auto"/>
              <w:bottom w:val="nil"/>
              <w:right w:val="single" w:sz="4" w:space="0" w:color="auto"/>
            </w:tcBorders>
          </w:tcPr>
          <w:p w14:paraId="2E0B132E" w14:textId="77777777" w:rsidR="00F07519" w:rsidRDefault="00F07519">
            <w:pPr>
              <w:keepNext/>
              <w:keepLines/>
              <w:spacing w:after="0"/>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
          <w:p w14:paraId="79EB86FA" w14:textId="77777777" w:rsidR="00F07519" w:rsidRDefault="00000000">
            <w:pPr>
              <w:keepNext/>
              <w:keepLines/>
              <w:spacing w:after="0"/>
              <w:rPr>
                <w:rFonts w:ascii="Arial" w:hAnsi="Arial"/>
                <w:bCs/>
                <w:sz w:val="18"/>
                <w:lang w:eastAsia="zh-CN"/>
              </w:rPr>
            </w:pPr>
            <w:r>
              <w:rPr>
                <w:rFonts w:ascii="Arial" w:hAnsi="Arial"/>
                <w:sz w:val="18"/>
                <w:lang w:eastAsia="zh-CN"/>
              </w:rPr>
              <w:t>Threshold RSRP</w:t>
            </w:r>
          </w:p>
        </w:tc>
        <w:tc>
          <w:tcPr>
            <w:tcW w:w="695" w:type="dxa"/>
            <w:tcBorders>
              <w:top w:val="single" w:sz="4" w:space="0" w:color="auto"/>
              <w:left w:val="single" w:sz="4" w:space="0" w:color="auto"/>
              <w:bottom w:val="single" w:sz="4" w:space="0" w:color="auto"/>
              <w:right w:val="single" w:sz="4" w:space="0" w:color="auto"/>
            </w:tcBorders>
          </w:tcPr>
          <w:p w14:paraId="5BA618A8" w14:textId="77777777" w:rsidR="00F07519" w:rsidRDefault="00000000">
            <w:pPr>
              <w:keepNext/>
              <w:keepLines/>
              <w:spacing w:after="0"/>
              <w:jc w:val="center"/>
              <w:rPr>
                <w:rFonts w:ascii="Arial" w:hAnsi="Arial"/>
                <w:sz w:val="18"/>
                <w:lang w:eastAsia="zh-CN"/>
              </w:rPr>
            </w:pPr>
            <w:r>
              <w:rPr>
                <w:rFonts w:ascii="Arial" w:hAnsi="Arial"/>
                <w:sz w:val="18"/>
                <w:lang w:eastAsia="zh-CN"/>
              </w:rPr>
              <w:t>dBm</w:t>
            </w:r>
          </w:p>
        </w:tc>
        <w:tc>
          <w:tcPr>
            <w:tcW w:w="1273" w:type="dxa"/>
            <w:tcBorders>
              <w:top w:val="single" w:sz="4" w:space="0" w:color="auto"/>
              <w:left w:val="single" w:sz="4" w:space="0" w:color="auto"/>
              <w:bottom w:val="single" w:sz="4" w:space="0" w:color="auto"/>
              <w:right w:val="single" w:sz="4" w:space="0" w:color="auto"/>
            </w:tcBorders>
          </w:tcPr>
          <w:p w14:paraId="0E0CDE58" w14:textId="77777777" w:rsidR="00F07519" w:rsidRDefault="00000000">
            <w:pPr>
              <w:keepNext/>
              <w:keepLines/>
              <w:spacing w:after="0"/>
              <w:jc w:val="center"/>
              <w:rPr>
                <w:rFonts w:ascii="Arial" w:hAnsi="Arial"/>
                <w:sz w:val="18"/>
                <w:lang w:eastAsia="zh-CN"/>
              </w:rPr>
            </w:pPr>
            <w:r>
              <w:rPr>
                <w:rFonts w:ascii="Arial" w:hAnsi="Arial"/>
                <w:sz w:val="18"/>
                <w:lang w:eastAsia="zh-CN"/>
              </w:rPr>
              <w:t>-118</w:t>
            </w:r>
          </w:p>
        </w:tc>
        <w:tc>
          <w:tcPr>
            <w:tcW w:w="4132" w:type="dxa"/>
            <w:vMerge/>
            <w:tcBorders>
              <w:left w:val="single" w:sz="4" w:space="0" w:color="auto"/>
              <w:right w:val="single" w:sz="4" w:space="0" w:color="auto"/>
            </w:tcBorders>
          </w:tcPr>
          <w:p w14:paraId="1EBA8C5E" w14:textId="77777777" w:rsidR="00F07519" w:rsidRDefault="00F07519">
            <w:pPr>
              <w:keepNext/>
              <w:keepLines/>
              <w:spacing w:after="0"/>
              <w:jc w:val="center"/>
              <w:rPr>
                <w:rFonts w:ascii="Arial" w:hAnsi="Arial"/>
                <w:bCs/>
                <w:sz w:val="18"/>
                <w:highlight w:val="cyan"/>
                <w:lang w:eastAsia="zh-CN"/>
              </w:rPr>
            </w:pPr>
          </w:p>
        </w:tc>
      </w:tr>
      <w:tr w:rsidR="00F07519" w14:paraId="5A0AF9C2" w14:textId="77777777">
        <w:trPr>
          <w:cantSplit/>
          <w:jc w:val="center"/>
        </w:trPr>
        <w:tc>
          <w:tcPr>
            <w:tcW w:w="1324" w:type="dxa"/>
            <w:tcBorders>
              <w:top w:val="nil"/>
              <w:left w:val="single" w:sz="4" w:space="0" w:color="auto"/>
              <w:bottom w:val="single" w:sz="4" w:space="0" w:color="auto"/>
              <w:right w:val="single" w:sz="4" w:space="0" w:color="auto"/>
            </w:tcBorders>
          </w:tcPr>
          <w:p w14:paraId="408BC31E" w14:textId="77777777" w:rsidR="00F07519" w:rsidRDefault="00F07519">
            <w:pPr>
              <w:keepNext/>
              <w:keepLines/>
              <w:spacing w:after="0"/>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
          <w:p w14:paraId="4CC932BC" w14:textId="77777777" w:rsidR="00F07519" w:rsidRDefault="00000000">
            <w:pPr>
              <w:keepNext/>
              <w:keepLines/>
              <w:spacing w:after="0"/>
              <w:rPr>
                <w:rFonts w:ascii="Arial" w:hAnsi="Arial"/>
                <w:bCs/>
                <w:sz w:val="18"/>
                <w:lang w:eastAsia="ja-JP"/>
              </w:rPr>
            </w:pPr>
            <w:r>
              <w:rPr>
                <w:rFonts w:ascii="Arial" w:hAnsi="Arial"/>
                <w:sz w:val="18"/>
                <w:lang w:eastAsia="ja-JP"/>
              </w:rPr>
              <w:t>Time to Trigger</w:t>
            </w:r>
          </w:p>
        </w:tc>
        <w:tc>
          <w:tcPr>
            <w:tcW w:w="695" w:type="dxa"/>
            <w:tcBorders>
              <w:top w:val="single" w:sz="4" w:space="0" w:color="auto"/>
              <w:left w:val="single" w:sz="4" w:space="0" w:color="auto"/>
              <w:bottom w:val="single" w:sz="4" w:space="0" w:color="auto"/>
              <w:right w:val="single" w:sz="4" w:space="0" w:color="auto"/>
            </w:tcBorders>
          </w:tcPr>
          <w:p w14:paraId="5DAC3228" w14:textId="77777777" w:rsidR="00F07519" w:rsidRDefault="00000000">
            <w:pPr>
              <w:keepNext/>
              <w:keepLines/>
              <w:spacing w:after="0"/>
              <w:jc w:val="center"/>
              <w:rPr>
                <w:rFonts w:ascii="Arial" w:hAnsi="Arial"/>
                <w:bCs/>
                <w:sz w:val="18"/>
                <w:lang w:eastAsia="ja-JP"/>
              </w:rPr>
            </w:pPr>
            <w:r>
              <w:rPr>
                <w:rFonts w:ascii="Arial" w:hAnsi="Arial"/>
                <w:sz w:val="18"/>
                <w:lang w:eastAsia="ja-JP"/>
              </w:rPr>
              <w:t>s</w:t>
            </w:r>
          </w:p>
        </w:tc>
        <w:tc>
          <w:tcPr>
            <w:tcW w:w="1273" w:type="dxa"/>
            <w:tcBorders>
              <w:top w:val="single" w:sz="4" w:space="0" w:color="auto"/>
              <w:left w:val="single" w:sz="4" w:space="0" w:color="auto"/>
              <w:bottom w:val="single" w:sz="4" w:space="0" w:color="auto"/>
              <w:right w:val="single" w:sz="4" w:space="0" w:color="auto"/>
            </w:tcBorders>
          </w:tcPr>
          <w:p w14:paraId="320D1CE5" w14:textId="77777777" w:rsidR="00F07519" w:rsidRDefault="00000000">
            <w:pPr>
              <w:keepNext/>
              <w:keepLines/>
              <w:spacing w:after="0"/>
              <w:jc w:val="center"/>
              <w:rPr>
                <w:rFonts w:ascii="Arial" w:hAnsi="Arial"/>
                <w:bCs/>
                <w:sz w:val="18"/>
                <w:lang w:eastAsia="zh-CN"/>
              </w:rPr>
            </w:pPr>
            <w:r>
              <w:rPr>
                <w:rFonts w:ascii="Arial" w:hAnsi="Arial"/>
                <w:sz w:val="18"/>
                <w:lang w:eastAsia="zh-CN"/>
              </w:rPr>
              <w:t>0</w:t>
            </w:r>
          </w:p>
        </w:tc>
        <w:tc>
          <w:tcPr>
            <w:tcW w:w="4132" w:type="dxa"/>
            <w:vMerge/>
            <w:tcBorders>
              <w:left w:val="single" w:sz="4" w:space="0" w:color="auto"/>
              <w:bottom w:val="single" w:sz="4" w:space="0" w:color="auto"/>
              <w:right w:val="single" w:sz="4" w:space="0" w:color="auto"/>
            </w:tcBorders>
          </w:tcPr>
          <w:p w14:paraId="3C1A5A67" w14:textId="77777777" w:rsidR="00F07519" w:rsidRDefault="00F07519">
            <w:pPr>
              <w:keepNext/>
              <w:keepLines/>
              <w:spacing w:after="0"/>
              <w:jc w:val="center"/>
              <w:rPr>
                <w:rFonts w:ascii="Arial" w:hAnsi="Arial"/>
                <w:bCs/>
                <w:sz w:val="18"/>
                <w:highlight w:val="cyan"/>
                <w:lang w:eastAsia="zh-CN"/>
              </w:rPr>
            </w:pPr>
          </w:p>
        </w:tc>
      </w:tr>
      <w:tr w:rsidR="00F07519" w14:paraId="193038DF"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21C673B" w14:textId="77777777" w:rsidR="00F07519" w:rsidRDefault="00000000">
            <w:pPr>
              <w:keepNext/>
              <w:keepLines/>
              <w:spacing w:after="0"/>
              <w:rPr>
                <w:rFonts w:ascii="Arial" w:hAnsi="Arial"/>
                <w:sz w:val="18"/>
              </w:rPr>
            </w:pPr>
            <w:r>
              <w:rPr>
                <w:rFonts w:ascii="Arial" w:hAnsi="Arial"/>
                <w:sz w:val="18"/>
              </w:rPr>
              <w:t>A3</w:t>
            </w:r>
          </w:p>
        </w:tc>
        <w:tc>
          <w:tcPr>
            <w:tcW w:w="695" w:type="dxa"/>
            <w:tcBorders>
              <w:top w:val="single" w:sz="4" w:space="0" w:color="auto"/>
              <w:left w:val="single" w:sz="4" w:space="0" w:color="auto"/>
              <w:bottom w:val="single" w:sz="4" w:space="0" w:color="auto"/>
              <w:right w:val="single" w:sz="4" w:space="0" w:color="auto"/>
            </w:tcBorders>
          </w:tcPr>
          <w:p w14:paraId="46B147E1" w14:textId="77777777" w:rsidR="00F07519" w:rsidRDefault="00000000">
            <w:pPr>
              <w:keepNext/>
              <w:keepLines/>
              <w:spacing w:after="0"/>
              <w:jc w:val="center"/>
              <w:rPr>
                <w:rFonts w:ascii="Arial" w:hAnsi="Arial" w:cs="Arial"/>
                <w:sz w:val="18"/>
                <w:lang w:eastAsia="ja-JP"/>
              </w:rPr>
            </w:pPr>
            <w:r>
              <w:rPr>
                <w:rFonts w:ascii="Arial" w:hAnsi="Arial" w:cs="Arial"/>
                <w:lang w:eastAsia="ja-JP"/>
              </w:rPr>
              <w:t>dB</w:t>
            </w:r>
          </w:p>
        </w:tc>
        <w:tc>
          <w:tcPr>
            <w:tcW w:w="1273" w:type="dxa"/>
            <w:tcBorders>
              <w:top w:val="single" w:sz="4" w:space="0" w:color="auto"/>
              <w:left w:val="single" w:sz="4" w:space="0" w:color="auto"/>
              <w:bottom w:val="single" w:sz="4" w:space="0" w:color="auto"/>
              <w:right w:val="single" w:sz="4" w:space="0" w:color="auto"/>
            </w:tcBorders>
          </w:tcPr>
          <w:p w14:paraId="1A1F6FE9" w14:textId="77777777" w:rsidR="00F07519" w:rsidRDefault="00000000">
            <w:pPr>
              <w:keepNext/>
              <w:keepLines/>
              <w:spacing w:after="0"/>
              <w:jc w:val="center"/>
              <w:rPr>
                <w:rFonts w:ascii="Arial" w:hAnsi="Arial" w:cs="Arial"/>
                <w:sz w:val="18"/>
              </w:rPr>
            </w:pPr>
            <w:r>
              <w:rPr>
                <w:rFonts w:ascii="Arial" w:hAnsi="Arial" w:cs="Arial"/>
              </w:rPr>
              <w:t>0</w:t>
            </w:r>
          </w:p>
        </w:tc>
        <w:tc>
          <w:tcPr>
            <w:tcW w:w="4132" w:type="dxa"/>
            <w:tcBorders>
              <w:top w:val="single" w:sz="4" w:space="0" w:color="auto"/>
              <w:left w:val="single" w:sz="4" w:space="0" w:color="auto"/>
              <w:bottom w:val="single" w:sz="4" w:space="0" w:color="auto"/>
              <w:right w:val="single" w:sz="4" w:space="0" w:color="auto"/>
            </w:tcBorders>
          </w:tcPr>
          <w:p w14:paraId="43150A12" w14:textId="77777777" w:rsidR="00F07519" w:rsidRDefault="00000000">
            <w:pPr>
              <w:keepNext/>
              <w:keepLines/>
              <w:spacing w:after="0"/>
              <w:jc w:val="center"/>
              <w:rPr>
                <w:rFonts w:ascii="Arial" w:hAnsi="Arial" w:cs="Arial"/>
                <w:sz w:val="18"/>
              </w:rPr>
            </w:pPr>
            <w:r>
              <w:rPr>
                <w:rFonts w:ascii="Arial" w:hAnsi="Arial" w:cs="Arial"/>
              </w:rPr>
              <w:t>Used to trigger conditional PSCell change from Cell 2 to Cell 3</w:t>
            </w:r>
          </w:p>
        </w:tc>
      </w:tr>
      <w:tr w:rsidR="00F07519" w14:paraId="4FE0B7B5"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A027ECD" w14:textId="77777777" w:rsidR="00F07519" w:rsidRDefault="00000000">
            <w:pPr>
              <w:keepNext/>
              <w:keepLines/>
              <w:spacing w:after="0"/>
              <w:rPr>
                <w:rFonts w:ascii="Arial" w:hAnsi="Arial"/>
                <w:sz w:val="18"/>
                <w:lang w:eastAsia="ja-JP"/>
              </w:rPr>
            </w:pPr>
            <w:r>
              <w:rPr>
                <w:rFonts w:ascii="Arial" w:hAnsi="Arial"/>
                <w:sz w:val="18"/>
              </w:rPr>
              <w:t>DRX</w:t>
            </w:r>
          </w:p>
        </w:tc>
        <w:tc>
          <w:tcPr>
            <w:tcW w:w="695" w:type="dxa"/>
            <w:tcBorders>
              <w:top w:val="single" w:sz="4" w:space="0" w:color="auto"/>
              <w:left w:val="single" w:sz="4" w:space="0" w:color="auto"/>
              <w:bottom w:val="single" w:sz="4" w:space="0" w:color="auto"/>
              <w:right w:val="single" w:sz="4" w:space="0" w:color="auto"/>
            </w:tcBorders>
          </w:tcPr>
          <w:p w14:paraId="7CC77CB9"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C08C7E3" w14:textId="77777777" w:rsidR="00F07519" w:rsidRDefault="00000000">
            <w:pPr>
              <w:keepNext/>
              <w:keepLines/>
              <w:spacing w:after="0"/>
              <w:jc w:val="center"/>
              <w:rPr>
                <w:rFonts w:ascii="Arial" w:hAnsi="Arial"/>
                <w:sz w:val="18"/>
                <w:lang w:eastAsia="ja-JP"/>
              </w:rPr>
            </w:pPr>
            <w:r>
              <w:rPr>
                <w:rFonts w:ascii="Arial" w:hAnsi="Arial"/>
                <w:sz w:val="18"/>
              </w:rPr>
              <w:t>OFF</w:t>
            </w:r>
          </w:p>
        </w:tc>
        <w:tc>
          <w:tcPr>
            <w:tcW w:w="4132" w:type="dxa"/>
            <w:tcBorders>
              <w:top w:val="single" w:sz="4" w:space="0" w:color="auto"/>
              <w:left w:val="single" w:sz="4" w:space="0" w:color="auto"/>
              <w:bottom w:val="single" w:sz="4" w:space="0" w:color="auto"/>
              <w:right w:val="single" w:sz="4" w:space="0" w:color="auto"/>
            </w:tcBorders>
          </w:tcPr>
          <w:p w14:paraId="47E8FA8C" w14:textId="77777777" w:rsidR="00F07519" w:rsidRDefault="00000000">
            <w:pPr>
              <w:keepNext/>
              <w:keepLines/>
              <w:spacing w:after="0"/>
              <w:jc w:val="center"/>
              <w:rPr>
                <w:rFonts w:ascii="Arial" w:hAnsi="Arial"/>
                <w:sz w:val="18"/>
                <w:lang w:eastAsia="ja-JP"/>
              </w:rPr>
            </w:pPr>
            <w:r>
              <w:rPr>
                <w:rFonts w:ascii="Arial" w:hAnsi="Arial"/>
                <w:sz w:val="18"/>
              </w:rPr>
              <w:t>Continuous monitoring of primary cell</w:t>
            </w:r>
          </w:p>
        </w:tc>
      </w:tr>
      <w:tr w:rsidR="00F07519" w14:paraId="3E19107B"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AF47557" w14:textId="77777777" w:rsidR="00F07519" w:rsidRDefault="00000000">
            <w:pPr>
              <w:keepNext/>
              <w:keepLines/>
              <w:spacing w:after="0"/>
              <w:rPr>
                <w:rFonts w:ascii="Arial" w:hAnsi="Arial"/>
                <w:sz w:val="18"/>
              </w:rPr>
            </w:pPr>
            <w:r>
              <w:rPr>
                <w:rFonts w:ascii="Arial" w:hAnsi="Arial"/>
                <w:sz w:val="18"/>
                <w:lang w:val="da-DK"/>
              </w:rPr>
              <w:t>Gap pattern ID</w:t>
            </w:r>
          </w:p>
        </w:tc>
        <w:tc>
          <w:tcPr>
            <w:tcW w:w="695" w:type="dxa"/>
            <w:tcBorders>
              <w:top w:val="single" w:sz="4" w:space="0" w:color="auto"/>
              <w:left w:val="single" w:sz="4" w:space="0" w:color="auto"/>
              <w:bottom w:val="single" w:sz="4" w:space="0" w:color="auto"/>
              <w:right w:val="single" w:sz="4" w:space="0" w:color="auto"/>
            </w:tcBorders>
          </w:tcPr>
          <w:p w14:paraId="0F467B9A" w14:textId="77777777" w:rsidR="00F07519" w:rsidRDefault="00F07519">
            <w:pPr>
              <w:keepNext/>
              <w:keepLines/>
              <w:spacing w:after="0"/>
              <w:jc w:val="center"/>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E007320" w14:textId="77777777" w:rsidR="00F07519" w:rsidRDefault="00000000">
            <w:pPr>
              <w:keepNext/>
              <w:keepLines/>
              <w:spacing w:after="0"/>
              <w:jc w:val="center"/>
              <w:rPr>
                <w:rFonts w:ascii="Arial" w:hAnsi="Arial"/>
                <w:sz w:val="18"/>
              </w:rPr>
            </w:pPr>
            <w:r>
              <w:rPr>
                <w:rFonts w:ascii="Arial" w:hAnsi="Arial"/>
                <w:sz w:val="18"/>
              </w:rPr>
              <w:t>gp0</w:t>
            </w:r>
          </w:p>
        </w:tc>
        <w:tc>
          <w:tcPr>
            <w:tcW w:w="4132" w:type="dxa"/>
            <w:tcBorders>
              <w:top w:val="single" w:sz="4" w:space="0" w:color="auto"/>
              <w:left w:val="single" w:sz="4" w:space="0" w:color="auto"/>
              <w:bottom w:val="single" w:sz="4" w:space="0" w:color="auto"/>
              <w:right w:val="single" w:sz="4" w:space="0" w:color="auto"/>
            </w:tcBorders>
          </w:tcPr>
          <w:p w14:paraId="124D649A" w14:textId="77777777" w:rsidR="00F07519" w:rsidRDefault="00000000">
            <w:pPr>
              <w:keepNext/>
              <w:keepLines/>
              <w:spacing w:after="0"/>
              <w:jc w:val="center"/>
              <w:rPr>
                <w:rFonts w:ascii="Arial" w:hAnsi="Arial"/>
                <w:sz w:val="18"/>
              </w:rPr>
            </w:pPr>
            <w:r>
              <w:rPr>
                <w:rFonts w:ascii="Arial" w:hAnsi="Arial"/>
                <w:sz w:val="18"/>
              </w:rPr>
              <w:t>Gaps are configured during T1, T2 and released upon T3 starts.</w:t>
            </w:r>
          </w:p>
        </w:tc>
      </w:tr>
      <w:tr w:rsidR="00F07519" w14:paraId="0FD37FBA"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29A22C9" w14:textId="77777777" w:rsidR="00F07519" w:rsidRDefault="00000000">
            <w:pPr>
              <w:keepNext/>
              <w:keepLines/>
              <w:spacing w:after="0"/>
              <w:rPr>
                <w:rFonts w:ascii="Arial" w:hAnsi="Arial"/>
                <w:sz w:val="18"/>
              </w:rPr>
            </w:pPr>
            <w:r>
              <w:rPr>
                <w:rFonts w:ascii="Arial" w:hAnsi="Arial"/>
                <w:sz w:val="18"/>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4E356CA2" w14:textId="77777777" w:rsidR="00F07519" w:rsidRDefault="00F07519">
            <w:pPr>
              <w:keepNext/>
              <w:keepLines/>
              <w:spacing w:after="0"/>
              <w:jc w:val="center"/>
              <w:rPr>
                <w:rFonts w:ascii="Arial" w:hAnsi="Arial"/>
                <w:sz w:val="18"/>
              </w:rPr>
            </w:pPr>
          </w:p>
        </w:tc>
        <w:tc>
          <w:tcPr>
            <w:tcW w:w="1273" w:type="dxa"/>
            <w:tcBorders>
              <w:top w:val="single" w:sz="4" w:space="0" w:color="auto"/>
              <w:left w:val="single" w:sz="4" w:space="0" w:color="auto"/>
              <w:bottom w:val="single" w:sz="4" w:space="0" w:color="auto"/>
              <w:right w:val="single" w:sz="4" w:space="0" w:color="auto"/>
            </w:tcBorders>
          </w:tcPr>
          <w:p w14:paraId="7295671A" w14:textId="77777777" w:rsidR="00F07519" w:rsidRDefault="00000000">
            <w:pPr>
              <w:keepNext/>
              <w:keepLines/>
              <w:spacing w:after="0"/>
              <w:jc w:val="center"/>
              <w:rPr>
                <w:rFonts w:ascii="Arial" w:hAnsi="Arial"/>
                <w:sz w:val="18"/>
              </w:rPr>
            </w:pPr>
            <w:r>
              <w:rPr>
                <w:rFonts w:ascii="Arial" w:hAnsi="Arial"/>
                <w:sz w:val="18"/>
              </w:rPr>
              <w:t>FR2 configuration 2</w:t>
            </w:r>
          </w:p>
        </w:tc>
        <w:tc>
          <w:tcPr>
            <w:tcW w:w="4132" w:type="dxa"/>
            <w:tcBorders>
              <w:top w:val="single" w:sz="4" w:space="0" w:color="auto"/>
              <w:left w:val="single" w:sz="4" w:space="0" w:color="auto"/>
              <w:bottom w:val="single" w:sz="4" w:space="0" w:color="auto"/>
              <w:right w:val="single" w:sz="4" w:space="0" w:color="auto"/>
            </w:tcBorders>
          </w:tcPr>
          <w:p w14:paraId="68A151FF" w14:textId="77777777" w:rsidR="00F07519" w:rsidRDefault="00000000">
            <w:pPr>
              <w:keepNext/>
              <w:keepLines/>
              <w:spacing w:after="0"/>
              <w:jc w:val="center"/>
              <w:rPr>
                <w:rFonts w:ascii="Arial" w:hAnsi="Arial"/>
                <w:sz w:val="18"/>
              </w:rPr>
            </w:pPr>
            <w:r>
              <w:rPr>
                <w:rFonts w:ascii="Arial" w:hAnsi="Arial"/>
                <w:sz w:val="18"/>
              </w:rPr>
              <w:t>Captured in A.3.8.3.2</w:t>
            </w:r>
          </w:p>
        </w:tc>
      </w:tr>
      <w:tr w:rsidR="00F07519" w14:paraId="13348E25"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3FD7BF1D" w14:textId="77777777" w:rsidR="00F07519" w:rsidRDefault="00000000">
            <w:pPr>
              <w:keepNext/>
              <w:keepLines/>
              <w:spacing w:after="0"/>
              <w:rPr>
                <w:rFonts w:ascii="Arial" w:hAnsi="Arial"/>
                <w:sz w:val="18"/>
                <w:lang w:eastAsia="ja-JP"/>
              </w:rPr>
            </w:pPr>
            <w:r>
              <w:rPr>
                <w:rFonts w:ascii="Arial" w:hAnsi="Arial"/>
                <w:sz w:val="18"/>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tcPr>
          <w:p w14:paraId="52CB8C62" w14:textId="77777777" w:rsidR="00F07519" w:rsidRDefault="00000000">
            <w:pPr>
              <w:keepNext/>
              <w:keepLines/>
              <w:spacing w:after="0"/>
              <w:jc w:val="center"/>
              <w:rPr>
                <w:rFonts w:ascii="Arial" w:hAnsi="Arial"/>
                <w:sz w:val="18"/>
                <w:lang w:eastAsia="ja-JP"/>
              </w:rPr>
            </w:pPr>
            <w:r>
              <w:rPr>
                <w:rFonts w:ascii="Arial" w:hAnsi="Arial"/>
                <w:sz w:val="18"/>
              </w:rPr>
              <w:t>dB</w:t>
            </w:r>
          </w:p>
        </w:tc>
        <w:tc>
          <w:tcPr>
            <w:tcW w:w="1273" w:type="dxa"/>
            <w:tcBorders>
              <w:top w:val="single" w:sz="4" w:space="0" w:color="auto"/>
              <w:left w:val="single" w:sz="4" w:space="0" w:color="auto"/>
              <w:bottom w:val="single" w:sz="4" w:space="0" w:color="auto"/>
              <w:right w:val="single" w:sz="4" w:space="0" w:color="auto"/>
            </w:tcBorders>
          </w:tcPr>
          <w:p w14:paraId="65D56510" w14:textId="77777777" w:rsidR="00F07519" w:rsidRDefault="00000000">
            <w:pPr>
              <w:keepNext/>
              <w:keepLines/>
              <w:spacing w:after="0"/>
              <w:jc w:val="center"/>
              <w:rPr>
                <w:rFonts w:ascii="Arial" w:hAnsi="Arial"/>
                <w:sz w:val="18"/>
                <w:lang w:eastAsia="ja-JP"/>
              </w:rPr>
            </w:pPr>
            <w:r>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tcPr>
          <w:p w14:paraId="4693125F" w14:textId="77777777" w:rsidR="00F07519" w:rsidRDefault="00000000">
            <w:pPr>
              <w:keepNext/>
              <w:keepLines/>
              <w:spacing w:after="0"/>
              <w:jc w:val="center"/>
              <w:rPr>
                <w:rFonts w:ascii="Arial" w:hAnsi="Arial"/>
                <w:sz w:val="18"/>
                <w:lang w:eastAsia="ja-JP"/>
              </w:rPr>
            </w:pPr>
            <w:r>
              <w:rPr>
                <w:rFonts w:ascii="Arial" w:hAnsi="Arial"/>
                <w:sz w:val="18"/>
              </w:rPr>
              <w:t>Individual offset for cells on primary component carrier.</w:t>
            </w:r>
          </w:p>
        </w:tc>
      </w:tr>
      <w:tr w:rsidR="00F07519" w14:paraId="68F3DDEE"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23DEDCB" w14:textId="77777777" w:rsidR="00F07519" w:rsidRDefault="00000000">
            <w:pPr>
              <w:keepNext/>
              <w:keepLines/>
              <w:spacing w:after="0"/>
              <w:rPr>
                <w:rFonts w:ascii="Arial" w:hAnsi="Arial"/>
                <w:sz w:val="18"/>
                <w:lang w:eastAsia="ja-JP"/>
              </w:rPr>
            </w:pPr>
            <w:r>
              <w:rPr>
                <w:rFonts w:ascii="Arial" w:hAnsi="Arial"/>
                <w:sz w:val="18"/>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tcPr>
          <w:p w14:paraId="7CD8621A" w14:textId="77777777" w:rsidR="00F07519" w:rsidRDefault="00000000">
            <w:pPr>
              <w:keepNext/>
              <w:keepLines/>
              <w:spacing w:after="0"/>
              <w:jc w:val="center"/>
              <w:rPr>
                <w:rFonts w:ascii="Arial" w:hAnsi="Arial"/>
                <w:sz w:val="18"/>
                <w:lang w:eastAsia="ja-JP"/>
              </w:rPr>
            </w:pPr>
            <w:r>
              <w:rPr>
                <w:rFonts w:ascii="Arial" w:hAnsi="Arial"/>
                <w:sz w:val="18"/>
              </w:rPr>
              <w:t>dB</w:t>
            </w:r>
          </w:p>
        </w:tc>
        <w:tc>
          <w:tcPr>
            <w:tcW w:w="1273" w:type="dxa"/>
            <w:tcBorders>
              <w:top w:val="single" w:sz="4" w:space="0" w:color="auto"/>
              <w:left w:val="single" w:sz="4" w:space="0" w:color="auto"/>
              <w:bottom w:val="single" w:sz="4" w:space="0" w:color="auto"/>
              <w:right w:val="single" w:sz="4" w:space="0" w:color="auto"/>
            </w:tcBorders>
          </w:tcPr>
          <w:p w14:paraId="14388C17" w14:textId="77777777" w:rsidR="00F07519" w:rsidRDefault="00000000">
            <w:pPr>
              <w:keepNext/>
              <w:keepLines/>
              <w:spacing w:after="0"/>
              <w:jc w:val="center"/>
              <w:rPr>
                <w:rFonts w:ascii="Arial" w:hAnsi="Arial"/>
                <w:sz w:val="18"/>
                <w:lang w:eastAsia="ja-JP"/>
              </w:rPr>
            </w:pPr>
            <w:r>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tcPr>
          <w:p w14:paraId="5862FF95" w14:textId="77777777" w:rsidR="00F07519" w:rsidRDefault="00000000">
            <w:pPr>
              <w:keepNext/>
              <w:keepLines/>
              <w:spacing w:after="0"/>
              <w:jc w:val="center"/>
              <w:rPr>
                <w:rFonts w:ascii="Arial" w:hAnsi="Arial"/>
                <w:sz w:val="18"/>
                <w:lang w:eastAsia="ja-JP"/>
              </w:rPr>
            </w:pPr>
            <w:r>
              <w:rPr>
                <w:rFonts w:ascii="Arial" w:hAnsi="Arial"/>
                <w:sz w:val="18"/>
              </w:rPr>
              <w:t>Individual offset for cells on carrier frequency of cell2.</w:t>
            </w:r>
          </w:p>
        </w:tc>
      </w:tr>
      <w:tr w:rsidR="00F07519" w14:paraId="5EC29558"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E95D564" w14:textId="77777777" w:rsidR="00F07519" w:rsidRDefault="00000000">
            <w:pPr>
              <w:keepNext/>
              <w:keepLines/>
              <w:spacing w:after="0"/>
              <w:rPr>
                <w:rFonts w:ascii="Arial" w:hAnsi="Arial"/>
                <w:sz w:val="18"/>
              </w:rPr>
            </w:pPr>
            <w:r>
              <w:rPr>
                <w:rFonts w:ascii="Arial" w:hAnsi="Arial"/>
                <w:sz w:val="18"/>
              </w:rPr>
              <w:t xml:space="preserve">Cell-individual offset for cells on RF channel number </w:t>
            </w:r>
            <w:r>
              <w:rPr>
                <w:rFonts w:ascii="Arial" w:hAnsi="Arial"/>
                <w:sz w:val="18"/>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052846AE" w14:textId="77777777" w:rsidR="00F07519" w:rsidRDefault="00000000">
            <w:pPr>
              <w:keepNext/>
              <w:keepLines/>
              <w:spacing w:after="0"/>
              <w:jc w:val="center"/>
              <w:rPr>
                <w:rFonts w:ascii="Arial" w:hAnsi="Arial"/>
                <w:sz w:val="18"/>
              </w:rPr>
            </w:pPr>
            <w:r>
              <w:rPr>
                <w:rFonts w:ascii="Arial" w:hAnsi="Arial"/>
                <w:sz w:val="18"/>
              </w:rPr>
              <w:t>dB</w:t>
            </w:r>
          </w:p>
        </w:tc>
        <w:tc>
          <w:tcPr>
            <w:tcW w:w="1273" w:type="dxa"/>
            <w:tcBorders>
              <w:top w:val="single" w:sz="4" w:space="0" w:color="auto"/>
              <w:left w:val="single" w:sz="4" w:space="0" w:color="auto"/>
              <w:bottom w:val="single" w:sz="4" w:space="0" w:color="auto"/>
              <w:right w:val="single" w:sz="4" w:space="0" w:color="auto"/>
            </w:tcBorders>
          </w:tcPr>
          <w:p w14:paraId="752C43AB" w14:textId="77777777" w:rsidR="00F07519" w:rsidRDefault="00000000">
            <w:pPr>
              <w:keepNext/>
              <w:keepLines/>
              <w:spacing w:after="0"/>
              <w:jc w:val="center"/>
              <w:rPr>
                <w:rFonts w:ascii="Arial" w:hAnsi="Arial"/>
                <w:sz w:val="18"/>
              </w:rPr>
            </w:pPr>
            <w:r>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tcPr>
          <w:p w14:paraId="3E2CFBBF" w14:textId="77777777" w:rsidR="00F07519" w:rsidRDefault="00000000">
            <w:pPr>
              <w:keepNext/>
              <w:keepLines/>
              <w:spacing w:after="0"/>
              <w:jc w:val="center"/>
              <w:rPr>
                <w:rFonts w:ascii="Arial" w:hAnsi="Arial"/>
                <w:sz w:val="18"/>
              </w:rPr>
            </w:pPr>
            <w:r>
              <w:rPr>
                <w:rFonts w:ascii="Arial" w:hAnsi="Arial"/>
                <w:sz w:val="18"/>
              </w:rPr>
              <w:t>Individual offset for cells on carrier frequency of cell</w:t>
            </w:r>
            <w:r>
              <w:rPr>
                <w:rFonts w:ascii="Arial" w:hAnsi="Arial"/>
                <w:sz w:val="18"/>
                <w:lang w:val="en-US" w:eastAsia="zh-CN"/>
              </w:rPr>
              <w:t>3</w:t>
            </w:r>
            <w:r>
              <w:rPr>
                <w:rFonts w:ascii="Arial" w:hAnsi="Arial"/>
                <w:sz w:val="18"/>
              </w:rPr>
              <w:t>.</w:t>
            </w:r>
          </w:p>
        </w:tc>
      </w:tr>
      <w:tr w:rsidR="00F07519" w14:paraId="57DE6E4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9E82B54" w14:textId="77777777" w:rsidR="00F07519" w:rsidRDefault="00000000">
            <w:pPr>
              <w:keepNext/>
              <w:keepLines/>
              <w:spacing w:after="0"/>
              <w:rPr>
                <w:rFonts w:ascii="Arial" w:hAnsi="Arial" w:cs="Arial"/>
                <w:sz w:val="18"/>
                <w:highlight w:val="cyan"/>
                <w:lang w:eastAsia="ja-JP"/>
              </w:rPr>
            </w:pPr>
            <w:r>
              <w:rPr>
                <w:rFonts w:ascii="Arial" w:hAnsi="Arial" w:cs="Arial"/>
              </w:rPr>
              <w:t>T1</w:t>
            </w:r>
          </w:p>
        </w:tc>
        <w:tc>
          <w:tcPr>
            <w:tcW w:w="695" w:type="dxa"/>
            <w:tcBorders>
              <w:top w:val="single" w:sz="4" w:space="0" w:color="auto"/>
              <w:left w:val="single" w:sz="4" w:space="0" w:color="auto"/>
              <w:bottom w:val="single" w:sz="4" w:space="0" w:color="auto"/>
              <w:right w:val="single" w:sz="4" w:space="0" w:color="auto"/>
            </w:tcBorders>
          </w:tcPr>
          <w:p w14:paraId="0AD337F8" w14:textId="77777777" w:rsidR="00F07519" w:rsidRDefault="00000000">
            <w:pPr>
              <w:keepNext/>
              <w:keepLines/>
              <w:spacing w:after="0"/>
              <w:jc w:val="center"/>
              <w:rPr>
                <w:rFonts w:ascii="Arial" w:hAnsi="Arial" w:cs="Arial"/>
                <w:sz w:val="18"/>
                <w:highlight w:val="cyan"/>
                <w:lang w:eastAsia="ja-JP"/>
              </w:rPr>
            </w:pPr>
            <w:r>
              <w:rPr>
                <w:rFonts w:ascii="Arial" w:hAnsi="Arial" w:cs="Arial"/>
              </w:rPr>
              <w:t>s</w:t>
            </w:r>
          </w:p>
        </w:tc>
        <w:tc>
          <w:tcPr>
            <w:tcW w:w="1273" w:type="dxa"/>
            <w:tcBorders>
              <w:top w:val="single" w:sz="4" w:space="0" w:color="auto"/>
              <w:left w:val="single" w:sz="4" w:space="0" w:color="auto"/>
              <w:bottom w:val="single" w:sz="4" w:space="0" w:color="auto"/>
              <w:right w:val="single" w:sz="4" w:space="0" w:color="auto"/>
            </w:tcBorders>
          </w:tcPr>
          <w:p w14:paraId="6416E1A2" w14:textId="77777777" w:rsidR="00F07519" w:rsidRDefault="00000000">
            <w:pPr>
              <w:keepNext/>
              <w:keepLines/>
              <w:spacing w:after="0"/>
              <w:jc w:val="center"/>
              <w:rPr>
                <w:rFonts w:ascii="Arial" w:hAnsi="Arial" w:cs="Arial"/>
                <w:sz w:val="18"/>
                <w:highlight w:val="cyan"/>
                <w:lang w:eastAsia="ja-JP"/>
              </w:rPr>
            </w:pPr>
            <w:r>
              <w:rPr>
                <w:rFonts w:ascii="Arial" w:hAnsi="Arial" w:cs="Arial"/>
                <w:lang w:eastAsia="ja-JP"/>
              </w:rPr>
              <w:t>1</w:t>
            </w:r>
          </w:p>
        </w:tc>
        <w:tc>
          <w:tcPr>
            <w:tcW w:w="4132" w:type="dxa"/>
            <w:tcBorders>
              <w:top w:val="single" w:sz="4" w:space="0" w:color="auto"/>
              <w:left w:val="single" w:sz="4" w:space="0" w:color="auto"/>
              <w:bottom w:val="single" w:sz="4" w:space="0" w:color="auto"/>
              <w:right w:val="single" w:sz="4" w:space="0" w:color="auto"/>
            </w:tcBorders>
          </w:tcPr>
          <w:p w14:paraId="5CDAFB10" w14:textId="77777777" w:rsidR="00F07519" w:rsidRDefault="00000000">
            <w:pPr>
              <w:keepNext/>
              <w:keepLines/>
              <w:spacing w:after="0"/>
              <w:jc w:val="center"/>
              <w:rPr>
                <w:rFonts w:ascii="Arial" w:hAnsi="Arial" w:cs="Arial"/>
                <w:sz w:val="18"/>
                <w:highlight w:val="cyan"/>
                <w:lang w:eastAsia="zh-CN"/>
              </w:rPr>
            </w:pPr>
            <w:r>
              <w:rPr>
                <w:rFonts w:ascii="Arial" w:hAnsi="Arial" w:cs="Arial"/>
                <w:lang w:eastAsia="ja-JP"/>
              </w:rPr>
              <w:t xml:space="preserve">During this time the PCell is </w:t>
            </w:r>
            <w:proofErr w:type="gramStart"/>
            <w:r>
              <w:rPr>
                <w:rFonts w:ascii="Arial" w:hAnsi="Arial" w:cs="Arial"/>
                <w:lang w:eastAsia="ja-JP"/>
              </w:rPr>
              <w:t>known</w:t>
            </w:r>
            <w:proofErr w:type="gramEnd"/>
            <w:r>
              <w:rPr>
                <w:rFonts w:ascii="Arial" w:hAnsi="Arial" w:cs="Arial"/>
                <w:lang w:eastAsia="ja-JP"/>
              </w:rPr>
              <w:t xml:space="preserve"> and Cell 2 is unknown.</w:t>
            </w:r>
          </w:p>
        </w:tc>
      </w:tr>
      <w:tr w:rsidR="00F07519" w14:paraId="420DBB1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B396EFD" w14:textId="77777777" w:rsidR="00F07519" w:rsidRDefault="00000000">
            <w:pPr>
              <w:keepNext/>
              <w:keepLines/>
              <w:spacing w:after="0"/>
              <w:rPr>
                <w:rFonts w:ascii="Arial" w:hAnsi="Arial" w:cs="Arial"/>
                <w:sz w:val="18"/>
                <w:highlight w:val="cyan"/>
              </w:rPr>
            </w:pPr>
            <w:r>
              <w:rPr>
                <w:rFonts w:ascii="Arial" w:hAnsi="Arial" w:cs="Arial"/>
              </w:rPr>
              <w:t>T2</w:t>
            </w:r>
          </w:p>
        </w:tc>
        <w:tc>
          <w:tcPr>
            <w:tcW w:w="695" w:type="dxa"/>
            <w:tcBorders>
              <w:top w:val="single" w:sz="4" w:space="0" w:color="auto"/>
              <w:left w:val="single" w:sz="4" w:space="0" w:color="auto"/>
              <w:bottom w:val="single" w:sz="4" w:space="0" w:color="auto"/>
              <w:right w:val="single" w:sz="4" w:space="0" w:color="auto"/>
            </w:tcBorders>
          </w:tcPr>
          <w:p w14:paraId="3563A78B" w14:textId="77777777" w:rsidR="00F07519" w:rsidRDefault="00000000">
            <w:pPr>
              <w:keepNext/>
              <w:keepLines/>
              <w:spacing w:after="0"/>
              <w:jc w:val="center"/>
              <w:rPr>
                <w:rFonts w:ascii="Arial" w:hAnsi="Arial" w:cs="Arial"/>
                <w:sz w:val="18"/>
                <w:highlight w:val="cyan"/>
              </w:rPr>
            </w:pPr>
            <w:r>
              <w:rPr>
                <w:rFonts w:ascii="Arial" w:hAnsi="Arial" w:cs="Arial"/>
              </w:rPr>
              <w:t>s</w:t>
            </w:r>
          </w:p>
        </w:tc>
        <w:tc>
          <w:tcPr>
            <w:tcW w:w="1273" w:type="dxa"/>
            <w:tcBorders>
              <w:top w:val="single" w:sz="4" w:space="0" w:color="auto"/>
              <w:left w:val="single" w:sz="4" w:space="0" w:color="auto"/>
              <w:bottom w:val="single" w:sz="4" w:space="0" w:color="auto"/>
              <w:right w:val="single" w:sz="4" w:space="0" w:color="auto"/>
            </w:tcBorders>
          </w:tcPr>
          <w:p w14:paraId="4B1F4BD9" w14:textId="77777777" w:rsidR="00F07519" w:rsidRDefault="00000000">
            <w:pPr>
              <w:keepNext/>
              <w:keepLines/>
              <w:spacing w:after="0"/>
              <w:jc w:val="center"/>
              <w:rPr>
                <w:rFonts w:ascii="Arial" w:hAnsi="Arial" w:cs="Arial"/>
                <w:sz w:val="18"/>
                <w:highlight w:val="cyan"/>
              </w:rPr>
            </w:pPr>
            <w:r>
              <w:rPr>
                <w:rFonts w:ascii="Arial" w:hAnsi="Arial" w:cs="Arial"/>
              </w:rPr>
              <w:sym w:font="Symbol" w:char="F0A3"/>
            </w:r>
            <w:r>
              <w:rPr>
                <w:rFonts w:ascii="Arial" w:hAnsi="Arial" w:cs="Arial"/>
              </w:rPr>
              <w:t>5</w:t>
            </w:r>
          </w:p>
        </w:tc>
        <w:tc>
          <w:tcPr>
            <w:tcW w:w="4132" w:type="dxa"/>
            <w:tcBorders>
              <w:top w:val="single" w:sz="4" w:space="0" w:color="auto"/>
              <w:left w:val="single" w:sz="4" w:space="0" w:color="auto"/>
              <w:bottom w:val="single" w:sz="4" w:space="0" w:color="auto"/>
              <w:right w:val="single" w:sz="4" w:space="0" w:color="auto"/>
            </w:tcBorders>
          </w:tcPr>
          <w:p w14:paraId="0AADA132" w14:textId="77777777" w:rsidR="00F07519" w:rsidRDefault="00000000">
            <w:pPr>
              <w:keepNext/>
              <w:keepLines/>
              <w:spacing w:after="0"/>
              <w:jc w:val="center"/>
              <w:rPr>
                <w:rFonts w:ascii="Arial" w:hAnsi="Arial" w:cs="Arial"/>
                <w:sz w:val="18"/>
                <w:highlight w:val="cyan"/>
                <w:lang w:eastAsia="zh-CN"/>
              </w:rPr>
            </w:pPr>
            <w:r>
              <w:rPr>
                <w:rFonts w:ascii="Arial" w:hAnsi="Arial" w:cs="Arial"/>
                <w:lang w:eastAsia="ja-JP"/>
              </w:rPr>
              <w:t>During this time Cell 2 meets the PSCell addition condition and UE adds this PSCell.</w:t>
            </w:r>
          </w:p>
        </w:tc>
      </w:tr>
      <w:tr w:rsidR="00F07519" w14:paraId="5A0E754D"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23CEC5C9" w14:textId="77777777" w:rsidR="00F07519" w:rsidRDefault="00000000">
            <w:pPr>
              <w:keepNext/>
              <w:keepLines/>
              <w:spacing w:after="0"/>
              <w:rPr>
                <w:rFonts w:ascii="Arial" w:hAnsi="Arial" w:cs="Arial"/>
                <w:sz w:val="18"/>
                <w:highlight w:val="cyan"/>
              </w:rPr>
            </w:pPr>
            <w:r>
              <w:rPr>
                <w:rFonts w:ascii="Arial" w:hAnsi="Arial" w:cs="Arial"/>
                <w:lang w:eastAsia="zh-CN"/>
              </w:rPr>
              <w:t>T3</w:t>
            </w:r>
          </w:p>
        </w:tc>
        <w:tc>
          <w:tcPr>
            <w:tcW w:w="695" w:type="dxa"/>
            <w:tcBorders>
              <w:top w:val="single" w:sz="4" w:space="0" w:color="auto"/>
              <w:left w:val="single" w:sz="4" w:space="0" w:color="auto"/>
              <w:bottom w:val="single" w:sz="4" w:space="0" w:color="auto"/>
              <w:right w:val="single" w:sz="4" w:space="0" w:color="auto"/>
            </w:tcBorders>
          </w:tcPr>
          <w:p w14:paraId="4E86697D" w14:textId="77777777" w:rsidR="00F07519" w:rsidRDefault="00000000">
            <w:pPr>
              <w:keepNext/>
              <w:keepLines/>
              <w:spacing w:after="0"/>
              <w:jc w:val="center"/>
              <w:rPr>
                <w:rFonts w:ascii="Arial" w:hAnsi="Arial" w:cs="Arial"/>
                <w:sz w:val="18"/>
                <w:highlight w:val="cyan"/>
              </w:rPr>
            </w:pPr>
            <w:r>
              <w:rPr>
                <w:rFonts w:ascii="Arial" w:hAnsi="Arial" w:cs="Arial"/>
                <w:lang w:eastAsia="zh-CN"/>
              </w:rPr>
              <w:t>s</w:t>
            </w:r>
          </w:p>
        </w:tc>
        <w:tc>
          <w:tcPr>
            <w:tcW w:w="1273" w:type="dxa"/>
            <w:tcBorders>
              <w:top w:val="single" w:sz="4" w:space="0" w:color="auto"/>
              <w:left w:val="single" w:sz="4" w:space="0" w:color="auto"/>
              <w:bottom w:val="single" w:sz="4" w:space="0" w:color="auto"/>
              <w:right w:val="single" w:sz="4" w:space="0" w:color="auto"/>
            </w:tcBorders>
          </w:tcPr>
          <w:p w14:paraId="1589C677" w14:textId="77777777" w:rsidR="00F07519" w:rsidRDefault="00000000">
            <w:pPr>
              <w:keepNext/>
              <w:keepLines/>
              <w:spacing w:after="0"/>
              <w:jc w:val="center"/>
              <w:rPr>
                <w:rFonts w:ascii="Arial" w:hAnsi="Arial" w:cs="Arial"/>
                <w:highlight w:val="cyan"/>
              </w:rPr>
            </w:pPr>
            <w:r>
              <w:rPr>
                <w:rFonts w:ascii="Arial" w:hAnsi="Arial" w:cs="Arial"/>
              </w:rPr>
              <w:sym w:font="Symbol" w:char="F0A3"/>
            </w:r>
            <w:r>
              <w:rPr>
                <w:rFonts w:ascii="Arial" w:hAnsi="Arial" w:cs="Arial"/>
              </w:rPr>
              <w:t>5</w:t>
            </w:r>
          </w:p>
        </w:tc>
        <w:tc>
          <w:tcPr>
            <w:tcW w:w="4132" w:type="dxa"/>
            <w:tcBorders>
              <w:top w:val="single" w:sz="4" w:space="0" w:color="auto"/>
              <w:left w:val="single" w:sz="4" w:space="0" w:color="auto"/>
              <w:bottom w:val="single" w:sz="4" w:space="0" w:color="auto"/>
              <w:right w:val="single" w:sz="4" w:space="0" w:color="auto"/>
            </w:tcBorders>
          </w:tcPr>
          <w:p w14:paraId="618F85D7" w14:textId="77777777" w:rsidR="00F07519" w:rsidRDefault="00000000">
            <w:pPr>
              <w:keepNext/>
              <w:keepLines/>
              <w:spacing w:after="0"/>
              <w:jc w:val="center"/>
              <w:rPr>
                <w:rFonts w:ascii="Arial" w:hAnsi="Arial" w:cs="Arial"/>
                <w:sz w:val="18"/>
                <w:highlight w:val="cyan"/>
              </w:rPr>
            </w:pPr>
            <w:r>
              <w:rPr>
                <w:rFonts w:ascii="Arial" w:hAnsi="Arial" w:cs="Arial"/>
                <w:lang w:eastAsia="ja-JP"/>
              </w:rPr>
              <w:t>During this time Cell 3 meets the PSCell change condition and UE sends PRACH to Cell 3.</w:t>
            </w:r>
          </w:p>
        </w:tc>
      </w:tr>
    </w:tbl>
    <w:p w14:paraId="77B6EFE6" w14:textId="77777777" w:rsidR="00F07519" w:rsidRDefault="00F07519"/>
    <w:p w14:paraId="401E3E18" w14:textId="77777777" w:rsidR="00F07519" w:rsidRDefault="00000000">
      <w:pPr>
        <w:pStyle w:val="TH"/>
        <w:rPr>
          <w:lang w:val="en-US" w:eastAsia="zh-CN"/>
        </w:rPr>
      </w:pPr>
      <w:r>
        <w:lastRenderedPageBreak/>
        <w:t>Table A.7.5.X.1.1-3: Cell Specific Parameters for</w:t>
      </w:r>
      <w:del w:id="80" w:author="ZTE - WU YAN" w:date="2024-05-22T14:16:00Z">
        <w:r>
          <w:delText xml:space="preserve"> </w:delText>
        </w:r>
        <w:r>
          <w:rPr>
            <w:lang w:val="en-US" w:eastAsia="zh-CN"/>
          </w:rPr>
          <w:delText>s</w:delText>
        </w:r>
        <w:r>
          <w:delText>ubsequent</w:delText>
        </w:r>
        <w:r>
          <w:rPr>
            <w:lang w:val="en-US" w:eastAsia="zh-CN"/>
          </w:rPr>
          <w:delText xml:space="preserve"> CPC</w:delText>
        </w:r>
        <w:r>
          <w:rPr>
            <w:rFonts w:hint="eastAsia"/>
            <w:lang w:val="en-US" w:eastAsia="zh-CN"/>
          </w:rPr>
          <w:delText xml:space="preserve"> </w:delText>
        </w:r>
        <w:r>
          <w:rPr>
            <w:lang w:val="en-US" w:eastAsia="zh-CN"/>
          </w:rPr>
          <w:delText>from FR1-FR2 NR-DC to FR1-FR2 NR-DC</w:delText>
        </w:r>
        <w:r>
          <w:rPr>
            <w:rFonts w:hint="eastAsia"/>
            <w:lang w:val="en-US" w:eastAsia="zh-CN"/>
          </w:rPr>
          <w:delText xml:space="preserve"> (</w:delText>
        </w:r>
        <w:r>
          <w:rPr>
            <w:lang w:val="en-US" w:eastAsia="zh-CN"/>
          </w:rPr>
          <w:delText>Cell 2, Cell 3)</w:delText>
        </w:r>
      </w:del>
      <w:ins w:id="81" w:author="ZTE - WU YAN" w:date="2024-05-22T14:16:00Z">
        <w:r>
          <w:rPr>
            <w:rFonts w:hint="eastAsia"/>
            <w:lang w:val="en-US" w:eastAsia="zh-CN"/>
          </w:rPr>
          <w:t xml:space="preserve"> </w:t>
        </w:r>
        <w:r>
          <w:t>Intra-frequency CPC from FR1-FR</w:t>
        </w:r>
        <w:r>
          <w:rPr>
            <w:rFonts w:hint="eastAsia"/>
            <w:lang w:val="en-US" w:eastAsia="zh-CN"/>
          </w:rPr>
          <w:t>2</w:t>
        </w:r>
        <w:r>
          <w:t xml:space="preserve"> NR-DC to FR1-FR</w:t>
        </w:r>
        <w:r>
          <w:rPr>
            <w:rFonts w:hint="eastAsia"/>
            <w:lang w:val="en-US" w:eastAsia="zh-CN"/>
          </w:rPr>
          <w:t>2</w:t>
        </w:r>
        <w:r>
          <w:t xml:space="preserve"> NR-DC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5"/>
        <w:gridCol w:w="826"/>
        <w:gridCol w:w="1174"/>
        <w:gridCol w:w="1120"/>
        <w:gridCol w:w="965"/>
      </w:tblGrid>
      <w:tr w:rsidR="00F07519" w14:paraId="4BE92628" w14:textId="77777777">
        <w:trPr>
          <w:jc w:val="center"/>
        </w:trPr>
        <w:tc>
          <w:tcPr>
            <w:tcW w:w="2807" w:type="dxa"/>
            <w:tcBorders>
              <w:top w:val="single" w:sz="4" w:space="0" w:color="auto"/>
              <w:left w:val="single" w:sz="4" w:space="0" w:color="auto"/>
              <w:bottom w:val="nil"/>
              <w:right w:val="single" w:sz="4" w:space="0" w:color="auto"/>
            </w:tcBorders>
          </w:tcPr>
          <w:p w14:paraId="6340FC27" w14:textId="77777777" w:rsidR="00F07519" w:rsidRDefault="00000000">
            <w:pPr>
              <w:keepNext/>
              <w:keepLines/>
              <w:spacing w:after="0"/>
              <w:jc w:val="center"/>
              <w:rPr>
                <w:rFonts w:ascii="Arial" w:hAnsi="Arial"/>
                <w:b/>
                <w:sz w:val="18"/>
              </w:rPr>
            </w:pPr>
            <w:r>
              <w:rPr>
                <w:rFonts w:ascii="Arial" w:hAnsi="Arial"/>
                <w:b/>
                <w:sz w:val="18"/>
              </w:rPr>
              <w:t>Parameter</w:t>
            </w:r>
          </w:p>
        </w:tc>
        <w:tc>
          <w:tcPr>
            <w:tcW w:w="665" w:type="dxa"/>
            <w:tcBorders>
              <w:top w:val="single" w:sz="4" w:space="0" w:color="auto"/>
              <w:left w:val="single" w:sz="4" w:space="0" w:color="auto"/>
              <w:bottom w:val="nil"/>
              <w:right w:val="single" w:sz="4" w:space="0" w:color="auto"/>
            </w:tcBorders>
          </w:tcPr>
          <w:p w14:paraId="4F16516A" w14:textId="77777777" w:rsidR="00F07519" w:rsidRDefault="00000000">
            <w:pPr>
              <w:keepNext/>
              <w:keepLines/>
              <w:spacing w:after="0"/>
              <w:jc w:val="center"/>
              <w:rPr>
                <w:rFonts w:ascii="Arial" w:hAnsi="Arial"/>
                <w:b/>
                <w:sz w:val="18"/>
              </w:rPr>
            </w:pPr>
            <w:r>
              <w:rPr>
                <w:rFonts w:ascii="Arial" w:hAnsi="Arial"/>
                <w:b/>
                <w:sz w:val="18"/>
              </w:rPr>
              <w:t>Unit</w:t>
            </w:r>
          </w:p>
        </w:tc>
        <w:tc>
          <w:tcPr>
            <w:tcW w:w="826" w:type="dxa"/>
            <w:tcBorders>
              <w:top w:val="single" w:sz="4" w:space="0" w:color="auto"/>
              <w:left w:val="single" w:sz="4" w:space="0" w:color="auto"/>
              <w:bottom w:val="nil"/>
              <w:right w:val="single" w:sz="4" w:space="0" w:color="auto"/>
            </w:tcBorders>
          </w:tcPr>
          <w:p w14:paraId="263E22E8" w14:textId="77777777" w:rsidR="00F07519" w:rsidRDefault="00000000">
            <w:pPr>
              <w:keepNext/>
              <w:keepLines/>
              <w:spacing w:after="0"/>
              <w:jc w:val="center"/>
              <w:rPr>
                <w:rFonts w:ascii="Arial" w:hAnsi="Arial"/>
                <w:b/>
                <w:sz w:val="18"/>
              </w:rPr>
            </w:pPr>
            <w:r>
              <w:rPr>
                <w:rFonts w:ascii="Arial" w:hAnsi="Arial"/>
                <w:b/>
                <w:sz w:val="18"/>
              </w:rPr>
              <w:t>Config</w:t>
            </w:r>
          </w:p>
        </w:tc>
        <w:tc>
          <w:tcPr>
            <w:tcW w:w="3259" w:type="dxa"/>
            <w:gridSpan w:val="3"/>
            <w:tcBorders>
              <w:top w:val="single" w:sz="4" w:space="0" w:color="auto"/>
              <w:left w:val="single" w:sz="4" w:space="0" w:color="auto"/>
              <w:bottom w:val="single" w:sz="4" w:space="0" w:color="auto"/>
              <w:right w:val="single" w:sz="4" w:space="0" w:color="auto"/>
            </w:tcBorders>
          </w:tcPr>
          <w:p w14:paraId="38CDD820" w14:textId="77777777" w:rsidR="00F07519" w:rsidRDefault="00000000">
            <w:pPr>
              <w:keepNext/>
              <w:keepLines/>
              <w:spacing w:after="0"/>
              <w:jc w:val="center"/>
              <w:rPr>
                <w:rFonts w:ascii="Arial" w:hAnsi="Arial"/>
                <w:b/>
                <w:sz w:val="18"/>
              </w:rPr>
            </w:pPr>
            <w:r>
              <w:rPr>
                <w:rFonts w:ascii="Arial" w:hAnsi="Arial"/>
                <w:b/>
                <w:sz w:val="18"/>
              </w:rPr>
              <w:t>Test</w:t>
            </w:r>
          </w:p>
        </w:tc>
      </w:tr>
      <w:tr w:rsidR="00F07519" w14:paraId="51C76BFD" w14:textId="77777777">
        <w:trPr>
          <w:jc w:val="center"/>
        </w:trPr>
        <w:tc>
          <w:tcPr>
            <w:tcW w:w="2807" w:type="dxa"/>
            <w:tcBorders>
              <w:top w:val="nil"/>
              <w:left w:val="single" w:sz="4" w:space="0" w:color="auto"/>
              <w:bottom w:val="single" w:sz="4" w:space="0" w:color="auto"/>
              <w:right w:val="single" w:sz="4" w:space="0" w:color="auto"/>
            </w:tcBorders>
          </w:tcPr>
          <w:p w14:paraId="4A69A0E6" w14:textId="77777777" w:rsidR="00F07519" w:rsidRDefault="00F07519">
            <w:pPr>
              <w:keepNext/>
              <w:keepLines/>
              <w:spacing w:after="0"/>
              <w:jc w:val="center"/>
              <w:rPr>
                <w:rFonts w:ascii="Arial" w:hAnsi="Arial"/>
                <w:b/>
                <w:sz w:val="18"/>
              </w:rPr>
            </w:pPr>
          </w:p>
        </w:tc>
        <w:tc>
          <w:tcPr>
            <w:tcW w:w="665" w:type="dxa"/>
            <w:tcBorders>
              <w:top w:val="nil"/>
              <w:left w:val="single" w:sz="4" w:space="0" w:color="auto"/>
              <w:bottom w:val="single" w:sz="4" w:space="0" w:color="auto"/>
              <w:right w:val="single" w:sz="4" w:space="0" w:color="auto"/>
            </w:tcBorders>
          </w:tcPr>
          <w:p w14:paraId="514E85A0" w14:textId="77777777" w:rsidR="00F07519" w:rsidRDefault="00F07519">
            <w:pPr>
              <w:keepNext/>
              <w:keepLines/>
              <w:spacing w:after="0"/>
              <w:jc w:val="center"/>
              <w:rPr>
                <w:rFonts w:ascii="Arial" w:hAnsi="Arial"/>
                <w:b/>
                <w:sz w:val="18"/>
              </w:rPr>
            </w:pPr>
          </w:p>
        </w:tc>
        <w:tc>
          <w:tcPr>
            <w:tcW w:w="826" w:type="dxa"/>
            <w:tcBorders>
              <w:top w:val="nil"/>
              <w:left w:val="single" w:sz="4" w:space="0" w:color="auto"/>
              <w:bottom w:val="single" w:sz="4" w:space="0" w:color="auto"/>
              <w:right w:val="single" w:sz="4" w:space="0" w:color="auto"/>
            </w:tcBorders>
          </w:tcPr>
          <w:p w14:paraId="4C691E72" w14:textId="77777777" w:rsidR="00F07519" w:rsidRDefault="00F07519">
            <w:pPr>
              <w:keepNext/>
              <w:keepLines/>
              <w:spacing w:after="0"/>
              <w:jc w:val="center"/>
              <w:rPr>
                <w:rFonts w:ascii="Arial" w:hAnsi="Arial"/>
                <w:b/>
                <w:sz w:val="18"/>
              </w:rPr>
            </w:pPr>
          </w:p>
        </w:tc>
        <w:tc>
          <w:tcPr>
            <w:tcW w:w="1174" w:type="dxa"/>
            <w:tcBorders>
              <w:top w:val="single" w:sz="4" w:space="0" w:color="auto"/>
              <w:left w:val="single" w:sz="4" w:space="0" w:color="auto"/>
              <w:bottom w:val="single" w:sz="4" w:space="0" w:color="auto"/>
              <w:right w:val="single" w:sz="4" w:space="0" w:color="auto"/>
            </w:tcBorders>
          </w:tcPr>
          <w:p w14:paraId="77C1D4A7" w14:textId="77777777" w:rsidR="00F07519" w:rsidRDefault="00000000">
            <w:pPr>
              <w:keepNext/>
              <w:keepLines/>
              <w:spacing w:after="0"/>
              <w:jc w:val="center"/>
              <w:rPr>
                <w:rFonts w:ascii="Arial" w:hAnsi="Arial"/>
                <w:b/>
                <w:sz w:val="18"/>
                <w:lang w:eastAsia="zh-CN"/>
              </w:rPr>
            </w:pPr>
            <w:r>
              <w:rPr>
                <w:rFonts w:ascii="Arial" w:hAnsi="Arial"/>
                <w:b/>
                <w:sz w:val="18"/>
              </w:rPr>
              <w:t>T1</w:t>
            </w:r>
          </w:p>
        </w:tc>
        <w:tc>
          <w:tcPr>
            <w:tcW w:w="1120" w:type="dxa"/>
            <w:tcBorders>
              <w:top w:val="single" w:sz="4" w:space="0" w:color="auto"/>
              <w:left w:val="single" w:sz="4" w:space="0" w:color="auto"/>
              <w:bottom w:val="single" w:sz="4" w:space="0" w:color="auto"/>
              <w:right w:val="single" w:sz="4" w:space="0" w:color="auto"/>
            </w:tcBorders>
          </w:tcPr>
          <w:p w14:paraId="6207F151" w14:textId="77777777" w:rsidR="00F07519" w:rsidRDefault="00000000">
            <w:pPr>
              <w:keepNext/>
              <w:keepLines/>
              <w:spacing w:after="0"/>
              <w:jc w:val="center"/>
              <w:rPr>
                <w:rFonts w:ascii="Arial" w:hAnsi="Arial"/>
                <w:b/>
                <w:sz w:val="18"/>
                <w:lang w:eastAsia="zh-CN"/>
              </w:rPr>
            </w:pPr>
            <w:r>
              <w:rPr>
                <w:rFonts w:ascii="Arial" w:hAnsi="Arial"/>
                <w:b/>
                <w:sz w:val="18"/>
              </w:rPr>
              <w:t>T</w:t>
            </w:r>
            <w:r>
              <w:rPr>
                <w:rFonts w:ascii="Arial" w:hAnsi="Arial"/>
                <w:b/>
                <w:sz w:val="18"/>
                <w:lang w:eastAsia="zh-CN"/>
              </w:rPr>
              <w:t>2</w:t>
            </w:r>
          </w:p>
        </w:tc>
        <w:tc>
          <w:tcPr>
            <w:tcW w:w="965" w:type="dxa"/>
            <w:tcBorders>
              <w:top w:val="single" w:sz="4" w:space="0" w:color="auto"/>
              <w:left w:val="single" w:sz="4" w:space="0" w:color="auto"/>
              <w:bottom w:val="single" w:sz="4" w:space="0" w:color="auto"/>
              <w:right w:val="single" w:sz="4" w:space="0" w:color="auto"/>
            </w:tcBorders>
          </w:tcPr>
          <w:p w14:paraId="65C1AAEE" w14:textId="77777777" w:rsidR="00F07519" w:rsidRDefault="00000000">
            <w:pPr>
              <w:keepNext/>
              <w:keepLines/>
              <w:spacing w:after="0"/>
              <w:jc w:val="center"/>
              <w:rPr>
                <w:rFonts w:ascii="Arial" w:hAnsi="Arial"/>
                <w:b/>
                <w:sz w:val="18"/>
                <w:lang w:eastAsia="zh-CN"/>
              </w:rPr>
            </w:pPr>
            <w:r>
              <w:rPr>
                <w:rFonts w:ascii="Arial" w:hAnsi="Arial" w:hint="eastAsia"/>
                <w:b/>
                <w:sz w:val="18"/>
                <w:lang w:eastAsia="zh-CN"/>
              </w:rPr>
              <w:t>T3</w:t>
            </w:r>
          </w:p>
        </w:tc>
      </w:tr>
      <w:tr w:rsidR="00F07519" w14:paraId="00BC0C3C"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6A86A897" w14:textId="77777777" w:rsidR="00F07519" w:rsidRDefault="00000000">
            <w:pPr>
              <w:keepNext/>
              <w:keepLines/>
              <w:spacing w:after="0"/>
              <w:rPr>
                <w:rFonts w:ascii="Arial" w:hAnsi="Arial"/>
                <w:sz w:val="18"/>
              </w:rPr>
            </w:pPr>
            <w:r>
              <w:rPr>
                <w:rFonts w:ascii="Arial" w:hAnsi="Arial"/>
                <w:sz w:val="18"/>
              </w:rPr>
              <w:t>NR Channel Number</w:t>
            </w:r>
          </w:p>
        </w:tc>
        <w:tc>
          <w:tcPr>
            <w:tcW w:w="665" w:type="dxa"/>
            <w:tcBorders>
              <w:top w:val="single" w:sz="4" w:space="0" w:color="auto"/>
              <w:left w:val="single" w:sz="4" w:space="0" w:color="auto"/>
              <w:bottom w:val="single" w:sz="4" w:space="0" w:color="auto"/>
              <w:right w:val="single" w:sz="4" w:space="0" w:color="auto"/>
            </w:tcBorders>
          </w:tcPr>
          <w:p w14:paraId="4AFEA756"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26665919" w14:textId="77777777" w:rsidR="00F07519" w:rsidRDefault="00000000">
            <w:pPr>
              <w:keepNext/>
              <w:keepLines/>
              <w:spacing w:after="0"/>
              <w:jc w:val="center"/>
              <w:rPr>
                <w:rFonts w:ascii="Arial" w:hAnsi="Arial"/>
                <w:sz w:val="18"/>
                <w:lang w:eastAsia="zh-CN"/>
              </w:rPr>
            </w:pPr>
            <w:r>
              <w:rPr>
                <w:rFonts w:ascii="Arial" w:hAnsi="Arial"/>
                <w:sz w:val="18"/>
                <w:lang w:eastAsia="zh-CN"/>
              </w:rPr>
              <w:t>1,</w:t>
            </w:r>
            <w:r>
              <w:rPr>
                <w:rFonts w:ascii="Arial" w:hAnsi="Arial"/>
                <w:sz w:val="18"/>
              </w:rPr>
              <w:t>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3F74D92B" w14:textId="77777777" w:rsidR="00F07519" w:rsidRDefault="00000000">
            <w:pPr>
              <w:keepNext/>
              <w:keepLines/>
              <w:spacing w:after="0"/>
              <w:jc w:val="center"/>
              <w:rPr>
                <w:rFonts w:ascii="Arial" w:hAnsi="Arial"/>
                <w:sz w:val="18"/>
              </w:rPr>
            </w:pPr>
            <w:r>
              <w:rPr>
                <w:rFonts w:ascii="Arial" w:hAnsi="Arial"/>
                <w:sz w:val="18"/>
              </w:rPr>
              <w:t>1</w:t>
            </w:r>
            <w:r>
              <w:rPr>
                <w:rFonts w:ascii="Arial" w:hAnsi="Arial"/>
                <w:sz w:val="18"/>
                <w:lang w:eastAsia="zh-CN"/>
              </w:rPr>
              <w:t xml:space="preserve"> for Cell 1</w:t>
            </w:r>
          </w:p>
        </w:tc>
      </w:tr>
      <w:tr w:rsidR="00F07519" w14:paraId="45CB62C7"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492E0375" w14:textId="77777777" w:rsidR="00F07519" w:rsidRDefault="00000000">
            <w:pPr>
              <w:keepNext/>
              <w:keepLines/>
              <w:spacing w:after="0"/>
              <w:rPr>
                <w:rFonts w:ascii="Arial" w:hAnsi="Arial"/>
                <w:sz w:val="18"/>
              </w:rPr>
            </w:pPr>
            <w:r>
              <w:rPr>
                <w:rFonts w:ascii="Arial" w:hAnsi="Arial"/>
                <w:sz w:val="18"/>
              </w:rPr>
              <w:t>NR Channel Number</w:t>
            </w:r>
          </w:p>
        </w:tc>
        <w:tc>
          <w:tcPr>
            <w:tcW w:w="665" w:type="dxa"/>
            <w:tcBorders>
              <w:top w:val="single" w:sz="4" w:space="0" w:color="auto"/>
              <w:left w:val="single" w:sz="4" w:space="0" w:color="auto"/>
              <w:bottom w:val="single" w:sz="4" w:space="0" w:color="auto"/>
              <w:right w:val="single" w:sz="4" w:space="0" w:color="auto"/>
            </w:tcBorders>
          </w:tcPr>
          <w:p w14:paraId="0547790C"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21FB82A0" w14:textId="77777777" w:rsidR="00F07519" w:rsidRDefault="00000000">
            <w:pPr>
              <w:keepNext/>
              <w:keepLines/>
              <w:spacing w:after="0"/>
              <w:jc w:val="center"/>
              <w:rPr>
                <w:rFonts w:ascii="Arial" w:hAnsi="Arial"/>
                <w:sz w:val="18"/>
              </w:rPr>
            </w:pPr>
            <w:r>
              <w:rPr>
                <w:rFonts w:ascii="Arial" w:hAnsi="Arial"/>
                <w:sz w:val="18"/>
                <w:lang w:eastAsia="zh-CN"/>
              </w:rPr>
              <w:t>1,</w:t>
            </w:r>
            <w:r>
              <w:rPr>
                <w:rFonts w:ascii="Arial" w:hAnsi="Arial"/>
                <w:sz w:val="18"/>
              </w:rPr>
              <w:t>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48CEEF9E" w14:textId="77777777" w:rsidR="00F07519" w:rsidRDefault="00000000">
            <w:pPr>
              <w:keepNext/>
              <w:keepLines/>
              <w:spacing w:after="0"/>
              <w:jc w:val="center"/>
              <w:rPr>
                <w:rFonts w:ascii="Arial" w:hAnsi="Arial"/>
                <w:sz w:val="18"/>
              </w:rPr>
            </w:pPr>
            <w:r>
              <w:rPr>
                <w:rFonts w:ascii="Arial" w:hAnsi="Arial"/>
                <w:sz w:val="18"/>
              </w:rPr>
              <w:t>2</w:t>
            </w:r>
            <w:r>
              <w:rPr>
                <w:rFonts w:ascii="Arial" w:hAnsi="Arial"/>
                <w:sz w:val="18"/>
                <w:lang w:val="en-US" w:eastAsia="zh-CN"/>
              </w:rPr>
              <w:t xml:space="preserve"> for Cell 2</w:t>
            </w:r>
            <w:r>
              <w:rPr>
                <w:rFonts w:ascii="Arial" w:hAnsi="Arial" w:hint="eastAsia"/>
                <w:sz w:val="18"/>
                <w:lang w:val="en-US" w:eastAsia="zh-CN"/>
              </w:rPr>
              <w:t xml:space="preserve"> and </w:t>
            </w:r>
            <w:r>
              <w:rPr>
                <w:rFonts w:ascii="Arial" w:hAnsi="Arial"/>
                <w:sz w:val="18"/>
                <w:lang w:val="en-US" w:eastAsia="zh-CN"/>
              </w:rPr>
              <w:t>Cell 3</w:t>
            </w:r>
          </w:p>
        </w:tc>
      </w:tr>
      <w:tr w:rsidR="00F07519" w14:paraId="60E316CF"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26995917" w14:textId="77777777" w:rsidR="00F07519" w:rsidRDefault="00000000">
            <w:pPr>
              <w:keepNext/>
              <w:keepLines/>
              <w:spacing w:after="0"/>
              <w:rPr>
                <w:rFonts w:ascii="Arial" w:hAnsi="Arial"/>
                <w:sz w:val="18"/>
              </w:rPr>
            </w:pPr>
            <w:r>
              <w:rPr>
                <w:rFonts w:ascii="Arial" w:hAnsi="Arial"/>
                <w:sz w:val="18"/>
              </w:rPr>
              <w:t>Duplex Mode</w:t>
            </w:r>
          </w:p>
        </w:tc>
        <w:tc>
          <w:tcPr>
            <w:tcW w:w="665" w:type="dxa"/>
            <w:tcBorders>
              <w:top w:val="single" w:sz="4" w:space="0" w:color="auto"/>
              <w:left w:val="single" w:sz="4" w:space="0" w:color="auto"/>
              <w:bottom w:val="single" w:sz="4" w:space="0" w:color="auto"/>
              <w:right w:val="single" w:sz="4" w:space="0" w:color="auto"/>
            </w:tcBorders>
          </w:tcPr>
          <w:p w14:paraId="63FB974D"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45E85DE8"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7E676D90" w14:textId="77777777" w:rsidR="00F07519" w:rsidRDefault="00000000">
            <w:pPr>
              <w:keepNext/>
              <w:keepLines/>
              <w:spacing w:after="0"/>
              <w:jc w:val="center"/>
              <w:rPr>
                <w:rFonts w:ascii="Arial" w:hAnsi="Arial"/>
                <w:sz w:val="18"/>
              </w:rPr>
            </w:pPr>
            <w:r>
              <w:rPr>
                <w:rFonts w:ascii="Arial" w:hAnsi="Arial"/>
                <w:sz w:val="18"/>
              </w:rPr>
              <w:t>TDD</w:t>
            </w:r>
          </w:p>
        </w:tc>
      </w:tr>
      <w:tr w:rsidR="00F07519" w14:paraId="2B3B4FDB"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02EEF9D1" w14:textId="77777777" w:rsidR="00F07519" w:rsidRDefault="00000000">
            <w:pPr>
              <w:keepNext/>
              <w:keepLines/>
              <w:spacing w:after="0"/>
              <w:rPr>
                <w:rFonts w:ascii="Arial" w:hAnsi="Arial"/>
                <w:sz w:val="18"/>
              </w:rPr>
            </w:pPr>
            <w:r>
              <w:rPr>
                <w:rFonts w:ascii="Arial" w:hAnsi="Arial"/>
                <w:sz w:val="18"/>
              </w:rPr>
              <w:t>TDD configuration</w:t>
            </w:r>
          </w:p>
        </w:tc>
        <w:tc>
          <w:tcPr>
            <w:tcW w:w="665" w:type="dxa"/>
            <w:tcBorders>
              <w:top w:val="single" w:sz="4" w:space="0" w:color="auto"/>
              <w:left w:val="single" w:sz="4" w:space="0" w:color="auto"/>
              <w:bottom w:val="single" w:sz="4" w:space="0" w:color="auto"/>
              <w:right w:val="single" w:sz="4" w:space="0" w:color="auto"/>
            </w:tcBorders>
          </w:tcPr>
          <w:p w14:paraId="24F268A5"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02A551B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1B3DC1AA" w14:textId="77777777" w:rsidR="00F07519" w:rsidRDefault="00000000">
            <w:pPr>
              <w:keepNext/>
              <w:keepLines/>
              <w:spacing w:after="0"/>
              <w:jc w:val="center"/>
              <w:rPr>
                <w:rFonts w:ascii="Arial" w:hAnsi="Arial"/>
                <w:sz w:val="18"/>
              </w:rPr>
            </w:pPr>
            <w:r>
              <w:rPr>
                <w:rFonts w:ascii="Arial" w:hAnsi="Arial"/>
                <w:sz w:val="18"/>
              </w:rPr>
              <w:t>TDDConf.3.1</w:t>
            </w:r>
          </w:p>
        </w:tc>
      </w:tr>
      <w:tr w:rsidR="00F07519" w14:paraId="47695E8F"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1D735EC6" w14:textId="77777777" w:rsidR="00F07519" w:rsidRDefault="00000000">
            <w:pPr>
              <w:keepNext/>
              <w:keepLines/>
              <w:spacing w:after="0"/>
              <w:rPr>
                <w:rFonts w:ascii="Arial" w:hAnsi="Arial"/>
                <w:sz w:val="18"/>
              </w:rPr>
            </w:pPr>
            <w:proofErr w:type="spellStart"/>
            <w:r>
              <w:rPr>
                <w:rFonts w:ascii="Arial" w:hAnsi="Arial"/>
                <w:sz w:val="18"/>
              </w:rPr>
              <w:t>BW</w:t>
            </w:r>
            <w:r>
              <w:rPr>
                <w:rFonts w:ascii="Arial" w:hAnsi="Arial"/>
                <w:sz w:val="18"/>
                <w:vertAlign w:val="subscript"/>
              </w:rPr>
              <w:t>channel</w:t>
            </w:r>
            <w:proofErr w:type="spellEnd"/>
          </w:p>
        </w:tc>
        <w:tc>
          <w:tcPr>
            <w:tcW w:w="665" w:type="dxa"/>
            <w:tcBorders>
              <w:top w:val="single" w:sz="4" w:space="0" w:color="auto"/>
              <w:left w:val="single" w:sz="4" w:space="0" w:color="auto"/>
              <w:bottom w:val="single" w:sz="4" w:space="0" w:color="auto"/>
              <w:right w:val="single" w:sz="4" w:space="0" w:color="auto"/>
            </w:tcBorders>
          </w:tcPr>
          <w:p w14:paraId="6E07A014" w14:textId="77777777" w:rsidR="00F07519" w:rsidRDefault="00000000">
            <w:pPr>
              <w:keepNext/>
              <w:keepLines/>
              <w:spacing w:after="0"/>
              <w:jc w:val="center"/>
              <w:rPr>
                <w:rFonts w:ascii="Arial" w:hAnsi="Arial"/>
                <w:sz w:val="18"/>
              </w:rPr>
            </w:pPr>
            <w:r>
              <w:rPr>
                <w:rFonts w:ascii="Arial" w:hAnsi="Arial"/>
                <w:sz w:val="18"/>
              </w:rPr>
              <w:t>MHz</w:t>
            </w:r>
          </w:p>
        </w:tc>
        <w:tc>
          <w:tcPr>
            <w:tcW w:w="826" w:type="dxa"/>
            <w:tcBorders>
              <w:top w:val="single" w:sz="4" w:space="0" w:color="auto"/>
              <w:left w:val="single" w:sz="4" w:space="0" w:color="auto"/>
              <w:bottom w:val="single" w:sz="4" w:space="0" w:color="auto"/>
              <w:right w:val="single" w:sz="4" w:space="0" w:color="auto"/>
            </w:tcBorders>
          </w:tcPr>
          <w:p w14:paraId="35950A6A"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31BD54C2" w14:textId="77777777" w:rsidR="00F07519" w:rsidRDefault="00000000">
            <w:pPr>
              <w:keepNext/>
              <w:keepLines/>
              <w:spacing w:after="0"/>
              <w:jc w:val="center"/>
              <w:rPr>
                <w:rFonts w:ascii="Arial" w:hAnsi="Arial"/>
                <w:sz w:val="18"/>
              </w:rPr>
            </w:pPr>
            <w:r>
              <w:rPr>
                <w:rFonts w:ascii="Arial" w:hAnsi="Arial"/>
                <w:sz w:val="18"/>
              </w:rPr>
              <w:t xml:space="preserve">100: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66</w:t>
            </w:r>
          </w:p>
        </w:tc>
      </w:tr>
      <w:tr w:rsidR="00F07519" w14:paraId="49D67B51" w14:textId="77777777">
        <w:trPr>
          <w:jc w:val="center"/>
        </w:trPr>
        <w:tc>
          <w:tcPr>
            <w:tcW w:w="2807" w:type="dxa"/>
            <w:tcBorders>
              <w:top w:val="single" w:sz="4" w:space="0" w:color="auto"/>
              <w:left w:val="single" w:sz="4" w:space="0" w:color="auto"/>
              <w:bottom w:val="single" w:sz="4" w:space="0" w:color="auto"/>
              <w:right w:val="single" w:sz="4" w:space="0" w:color="auto"/>
            </w:tcBorders>
            <w:vAlign w:val="center"/>
          </w:tcPr>
          <w:p w14:paraId="305D63C0" w14:textId="77777777" w:rsidR="00F07519" w:rsidRDefault="00000000">
            <w:pPr>
              <w:keepNext/>
              <w:keepLines/>
              <w:spacing w:after="0"/>
              <w:rPr>
                <w:rFonts w:ascii="Arial" w:hAnsi="Arial"/>
                <w:sz w:val="18"/>
              </w:rPr>
            </w:pPr>
            <w:r>
              <w:rPr>
                <w:rFonts w:ascii="Arial" w:hAnsi="Arial"/>
                <w:sz w:val="18"/>
              </w:rPr>
              <w:t>Data RBs allocated</w:t>
            </w:r>
          </w:p>
        </w:tc>
        <w:tc>
          <w:tcPr>
            <w:tcW w:w="665" w:type="dxa"/>
            <w:tcBorders>
              <w:top w:val="single" w:sz="4" w:space="0" w:color="auto"/>
              <w:left w:val="single" w:sz="4" w:space="0" w:color="auto"/>
              <w:bottom w:val="single" w:sz="4" w:space="0" w:color="auto"/>
              <w:right w:val="single" w:sz="4" w:space="0" w:color="auto"/>
            </w:tcBorders>
            <w:vAlign w:val="center"/>
          </w:tcPr>
          <w:p w14:paraId="09C88163"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vAlign w:val="center"/>
          </w:tcPr>
          <w:p w14:paraId="6C187520"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01523561" w14:textId="77777777" w:rsidR="00F07519" w:rsidRDefault="00000000">
            <w:pPr>
              <w:keepNext/>
              <w:keepLines/>
              <w:spacing w:after="0"/>
              <w:jc w:val="center"/>
              <w:rPr>
                <w:rFonts w:ascii="Arial" w:hAnsi="Arial"/>
                <w:sz w:val="18"/>
                <w:szCs w:val="18"/>
              </w:rPr>
            </w:pPr>
            <w:r>
              <w:rPr>
                <w:rFonts w:ascii="Arial" w:hAnsi="Arial"/>
                <w:sz w:val="18"/>
                <w:szCs w:val="18"/>
              </w:rPr>
              <w:t>48</w:t>
            </w:r>
          </w:p>
        </w:tc>
      </w:tr>
      <w:tr w:rsidR="00F07519" w14:paraId="5F85B1A1"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4445AB4B" w14:textId="77777777" w:rsidR="00F07519" w:rsidRDefault="00000000">
            <w:pPr>
              <w:keepNext/>
              <w:keepLines/>
              <w:spacing w:after="0"/>
              <w:rPr>
                <w:rFonts w:ascii="Arial" w:hAnsi="Arial"/>
                <w:sz w:val="18"/>
                <w:lang w:val="en-US"/>
              </w:rPr>
            </w:pPr>
            <w:r>
              <w:rPr>
                <w:rFonts w:ascii="Arial" w:hAnsi="Arial"/>
                <w:sz w:val="18"/>
              </w:rPr>
              <w:t>Initial BWP Configuration</w:t>
            </w:r>
          </w:p>
        </w:tc>
        <w:tc>
          <w:tcPr>
            <w:tcW w:w="665" w:type="dxa"/>
            <w:tcBorders>
              <w:top w:val="single" w:sz="4" w:space="0" w:color="auto"/>
              <w:left w:val="single" w:sz="4" w:space="0" w:color="auto"/>
              <w:bottom w:val="single" w:sz="4" w:space="0" w:color="auto"/>
              <w:right w:val="single" w:sz="4" w:space="0" w:color="auto"/>
            </w:tcBorders>
          </w:tcPr>
          <w:p w14:paraId="3FC92B85"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23976DE7"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035FEF91" w14:textId="77777777" w:rsidR="00F07519" w:rsidRDefault="00000000">
            <w:pPr>
              <w:keepNext/>
              <w:keepLines/>
              <w:spacing w:after="0"/>
              <w:jc w:val="center"/>
              <w:rPr>
                <w:rFonts w:ascii="Arial" w:hAnsi="Arial"/>
                <w:sz w:val="18"/>
                <w:szCs w:val="18"/>
              </w:rPr>
            </w:pPr>
            <w:r>
              <w:rPr>
                <w:rFonts w:ascii="Arial" w:hAnsi="Arial"/>
                <w:sz w:val="18"/>
                <w:szCs w:val="18"/>
              </w:rPr>
              <w:t>DLBWP.0.1</w:t>
            </w:r>
          </w:p>
          <w:p w14:paraId="12764D71" w14:textId="77777777" w:rsidR="00F07519" w:rsidRDefault="00000000">
            <w:pPr>
              <w:keepNext/>
              <w:keepLines/>
              <w:spacing w:after="0"/>
              <w:jc w:val="center"/>
              <w:rPr>
                <w:rFonts w:ascii="Arial" w:hAnsi="Arial"/>
                <w:sz w:val="18"/>
                <w:szCs w:val="18"/>
              </w:rPr>
            </w:pPr>
            <w:r>
              <w:rPr>
                <w:rFonts w:ascii="Arial" w:hAnsi="Arial"/>
                <w:sz w:val="18"/>
                <w:szCs w:val="18"/>
              </w:rPr>
              <w:t>ULBWP.0.1</w:t>
            </w:r>
          </w:p>
        </w:tc>
      </w:tr>
      <w:tr w:rsidR="00F07519" w14:paraId="444955FE"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26FC5591" w14:textId="77777777" w:rsidR="00F07519" w:rsidRDefault="00000000">
            <w:pPr>
              <w:keepNext/>
              <w:keepLines/>
              <w:spacing w:after="0"/>
              <w:rPr>
                <w:rFonts w:ascii="Arial" w:hAnsi="Arial"/>
                <w:sz w:val="18"/>
                <w:lang w:val="en-US"/>
              </w:rPr>
            </w:pPr>
            <w:r>
              <w:rPr>
                <w:rFonts w:ascii="Arial" w:hAnsi="Arial"/>
                <w:sz w:val="18"/>
              </w:rPr>
              <w:t>Dedicated BWP Configuration</w:t>
            </w:r>
          </w:p>
        </w:tc>
        <w:tc>
          <w:tcPr>
            <w:tcW w:w="665" w:type="dxa"/>
            <w:tcBorders>
              <w:top w:val="single" w:sz="4" w:space="0" w:color="auto"/>
              <w:left w:val="single" w:sz="4" w:space="0" w:color="auto"/>
              <w:bottom w:val="single" w:sz="4" w:space="0" w:color="auto"/>
              <w:right w:val="single" w:sz="4" w:space="0" w:color="auto"/>
            </w:tcBorders>
          </w:tcPr>
          <w:p w14:paraId="396B5A9E"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6680290D"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5DB3C6C4" w14:textId="77777777" w:rsidR="00F07519" w:rsidRDefault="00000000">
            <w:pPr>
              <w:keepNext/>
              <w:keepLines/>
              <w:spacing w:after="0"/>
              <w:jc w:val="center"/>
              <w:rPr>
                <w:rFonts w:ascii="Arial" w:hAnsi="Arial"/>
                <w:sz w:val="18"/>
                <w:szCs w:val="18"/>
              </w:rPr>
            </w:pPr>
            <w:r>
              <w:rPr>
                <w:rFonts w:ascii="Arial" w:hAnsi="Arial"/>
                <w:sz w:val="18"/>
                <w:szCs w:val="18"/>
              </w:rPr>
              <w:t>DLBWP.1.1</w:t>
            </w:r>
          </w:p>
          <w:p w14:paraId="54DD2E62" w14:textId="77777777" w:rsidR="00F07519" w:rsidRDefault="00000000">
            <w:pPr>
              <w:keepNext/>
              <w:keepLines/>
              <w:spacing w:after="0"/>
              <w:jc w:val="center"/>
              <w:rPr>
                <w:rFonts w:ascii="Arial" w:hAnsi="Arial"/>
                <w:sz w:val="18"/>
                <w:szCs w:val="18"/>
              </w:rPr>
            </w:pPr>
            <w:r>
              <w:rPr>
                <w:rFonts w:ascii="Arial" w:hAnsi="Arial"/>
                <w:sz w:val="18"/>
                <w:szCs w:val="18"/>
              </w:rPr>
              <w:t>ULBWP.1.1</w:t>
            </w:r>
          </w:p>
        </w:tc>
      </w:tr>
      <w:tr w:rsidR="00F07519" w14:paraId="4FCD5775"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4C74DCCC" w14:textId="77777777" w:rsidR="00F07519" w:rsidRDefault="00000000">
            <w:pPr>
              <w:keepNext/>
              <w:keepLines/>
              <w:spacing w:after="0"/>
              <w:rPr>
                <w:rFonts w:ascii="Arial" w:hAnsi="Arial"/>
                <w:sz w:val="18"/>
                <w:szCs w:val="18"/>
              </w:rPr>
            </w:pPr>
            <w:r>
              <w:rPr>
                <w:rFonts w:ascii="Arial" w:hAnsi="Arial"/>
                <w:sz w:val="18"/>
                <w:szCs w:val="18"/>
              </w:rPr>
              <w:t>TRS Configuration</w:t>
            </w:r>
          </w:p>
        </w:tc>
        <w:tc>
          <w:tcPr>
            <w:tcW w:w="665" w:type="dxa"/>
            <w:tcBorders>
              <w:top w:val="single" w:sz="4" w:space="0" w:color="auto"/>
              <w:left w:val="single" w:sz="4" w:space="0" w:color="auto"/>
              <w:bottom w:val="single" w:sz="4" w:space="0" w:color="auto"/>
              <w:right w:val="single" w:sz="4" w:space="0" w:color="auto"/>
            </w:tcBorders>
          </w:tcPr>
          <w:p w14:paraId="3A474AB0"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5C090DD7" w14:textId="77777777" w:rsidR="00F07519" w:rsidRDefault="00000000">
            <w:pPr>
              <w:keepNext/>
              <w:keepLines/>
              <w:spacing w:after="0"/>
              <w:jc w:val="center"/>
              <w:rPr>
                <w:rFonts w:ascii="Arial" w:hAnsi="Arial"/>
                <w:sz w:val="18"/>
              </w:rPr>
            </w:pPr>
            <w:r>
              <w:rPr>
                <w:rFonts w:ascii="Arial" w:hAnsi="Arial"/>
                <w:sz w:val="18"/>
                <w:lang w:val="en-US" w:eastAsia="zh-CN"/>
              </w:rPr>
              <w:t>1,</w:t>
            </w:r>
            <w:r>
              <w:rPr>
                <w:rFonts w:ascii="Arial" w:hAnsi="Arial"/>
                <w:sz w:val="18"/>
              </w:rPr>
              <w:t>2</w:t>
            </w:r>
            <w:r>
              <w:rPr>
                <w:rFonts w:ascii="Arial" w:hAnsi="Arial" w:hint="eastAsia"/>
                <w:sz w:val="18"/>
                <w:lang w:val="en-US" w:eastAsia="zh-CN"/>
              </w:rPr>
              <w:t>,</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6264CB05" w14:textId="77777777" w:rsidR="00F07519" w:rsidRDefault="00000000">
            <w:pPr>
              <w:keepNext/>
              <w:keepLines/>
              <w:spacing w:after="0"/>
              <w:jc w:val="center"/>
              <w:rPr>
                <w:rFonts w:ascii="Arial" w:hAnsi="Arial"/>
                <w:sz w:val="18"/>
                <w:szCs w:val="22"/>
              </w:rPr>
            </w:pPr>
            <w:r>
              <w:rPr>
                <w:rFonts w:ascii="Arial" w:hAnsi="Arial"/>
                <w:sz w:val="18"/>
                <w:szCs w:val="22"/>
              </w:rPr>
              <w:t>TRS.2.1 TDD</w:t>
            </w:r>
          </w:p>
        </w:tc>
      </w:tr>
      <w:tr w:rsidR="00F07519" w14:paraId="6F5E3A08"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13A0F8C6" w14:textId="77777777" w:rsidR="00F07519" w:rsidRDefault="00000000">
            <w:pPr>
              <w:keepNext/>
              <w:keepLines/>
              <w:spacing w:after="0"/>
              <w:rPr>
                <w:rFonts w:ascii="Arial" w:hAnsi="Arial"/>
                <w:sz w:val="18"/>
                <w:szCs w:val="18"/>
              </w:rPr>
            </w:pPr>
            <w:r>
              <w:rPr>
                <w:rFonts w:ascii="Arial" w:hAnsi="Arial"/>
                <w:sz w:val="18"/>
              </w:rPr>
              <w:t>PDSCH/PDCCH TCI state</w:t>
            </w:r>
          </w:p>
        </w:tc>
        <w:tc>
          <w:tcPr>
            <w:tcW w:w="665" w:type="dxa"/>
            <w:tcBorders>
              <w:top w:val="single" w:sz="4" w:space="0" w:color="auto"/>
              <w:left w:val="single" w:sz="4" w:space="0" w:color="auto"/>
              <w:bottom w:val="single" w:sz="4" w:space="0" w:color="auto"/>
              <w:right w:val="single" w:sz="4" w:space="0" w:color="auto"/>
            </w:tcBorders>
          </w:tcPr>
          <w:p w14:paraId="21749288"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102633A4" w14:textId="77777777" w:rsidR="00F07519" w:rsidRDefault="00000000">
            <w:pPr>
              <w:keepNext/>
              <w:keepLines/>
              <w:spacing w:after="0"/>
              <w:jc w:val="center"/>
              <w:rPr>
                <w:rFonts w:ascii="Arial" w:hAnsi="Arial"/>
                <w:sz w:val="18"/>
              </w:rPr>
            </w:pPr>
            <w:r>
              <w:rPr>
                <w:rFonts w:ascii="Arial" w:hAnsi="Arial"/>
                <w:sz w:val="18"/>
                <w:lang w:val="en-US" w:eastAsia="zh-CN"/>
              </w:rPr>
              <w:t>1</w:t>
            </w:r>
            <w:r>
              <w:rPr>
                <w:rFonts w:ascii="Arial" w:hAnsi="Arial" w:hint="eastAsia"/>
                <w:sz w:val="18"/>
                <w:lang w:val="en-US" w:eastAsia="zh-CN"/>
              </w:rPr>
              <w:t>,</w:t>
            </w:r>
            <w:r>
              <w:rPr>
                <w:rFonts w:ascii="Arial" w:hAnsi="Arial"/>
                <w:sz w:val="18"/>
              </w:rPr>
              <w:t>2</w:t>
            </w:r>
            <w:r>
              <w:rPr>
                <w:rFonts w:ascii="Arial" w:hAnsi="Arial" w:hint="eastAsia"/>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2497D1F4" w14:textId="77777777" w:rsidR="00F07519" w:rsidRDefault="00000000">
            <w:pPr>
              <w:keepNext/>
              <w:keepLines/>
              <w:spacing w:after="0"/>
              <w:jc w:val="center"/>
              <w:rPr>
                <w:rFonts w:ascii="Arial" w:hAnsi="Arial"/>
                <w:sz w:val="18"/>
                <w:szCs w:val="22"/>
                <w:lang w:val="en-US"/>
              </w:rPr>
            </w:pPr>
            <w:r>
              <w:rPr>
                <w:rFonts w:ascii="Arial" w:hAnsi="Arial"/>
                <w:sz w:val="18"/>
                <w:szCs w:val="22"/>
                <w:lang w:val="en-US"/>
              </w:rPr>
              <w:t>TCI.State.2</w:t>
            </w:r>
          </w:p>
        </w:tc>
      </w:tr>
      <w:tr w:rsidR="00F07519" w14:paraId="4EDADFD9"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0CE52E2F" w14:textId="77777777" w:rsidR="00F07519" w:rsidRDefault="00000000">
            <w:pPr>
              <w:keepNext/>
              <w:keepLines/>
              <w:spacing w:after="0"/>
              <w:rPr>
                <w:rFonts w:ascii="Arial" w:hAnsi="Arial"/>
                <w:sz w:val="18"/>
              </w:rPr>
            </w:pPr>
            <w:r>
              <w:rPr>
                <w:rFonts w:ascii="Arial" w:hAnsi="Arial"/>
                <w:sz w:val="18"/>
                <w:lang w:val="en-US"/>
              </w:rPr>
              <w:t>PDSCH Reference measurement channel</w:t>
            </w:r>
          </w:p>
        </w:tc>
        <w:tc>
          <w:tcPr>
            <w:tcW w:w="665" w:type="dxa"/>
            <w:tcBorders>
              <w:top w:val="single" w:sz="4" w:space="0" w:color="auto"/>
              <w:left w:val="single" w:sz="4" w:space="0" w:color="auto"/>
              <w:bottom w:val="single" w:sz="4" w:space="0" w:color="auto"/>
              <w:right w:val="single" w:sz="4" w:space="0" w:color="auto"/>
            </w:tcBorders>
          </w:tcPr>
          <w:p w14:paraId="4F297C7E"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0599C931"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77C800FD" w14:textId="77777777" w:rsidR="00F07519" w:rsidRDefault="00000000">
            <w:pPr>
              <w:keepNext/>
              <w:keepLines/>
              <w:spacing w:after="0"/>
              <w:jc w:val="center"/>
              <w:rPr>
                <w:rFonts w:ascii="Arial" w:hAnsi="Arial"/>
                <w:sz w:val="18"/>
              </w:rPr>
            </w:pPr>
            <w:r>
              <w:rPr>
                <w:rFonts w:ascii="Arial" w:hAnsi="Arial"/>
                <w:sz w:val="18"/>
              </w:rPr>
              <w:t>SR.3.3 TDD</w:t>
            </w:r>
          </w:p>
        </w:tc>
      </w:tr>
      <w:tr w:rsidR="00F07519" w14:paraId="6D31DE68"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3DCA5E13" w14:textId="77777777" w:rsidR="00F07519" w:rsidRDefault="00000000">
            <w:pPr>
              <w:keepNext/>
              <w:keepLines/>
              <w:spacing w:after="0"/>
              <w:rPr>
                <w:rFonts w:ascii="Arial" w:hAnsi="Arial"/>
                <w:sz w:val="18"/>
              </w:rPr>
            </w:pPr>
            <w:r>
              <w:rPr>
                <w:rFonts w:ascii="Arial" w:hAnsi="Arial"/>
                <w:sz w:val="18"/>
              </w:rPr>
              <w:t>RMSI CORESET Reference Channel</w:t>
            </w:r>
          </w:p>
        </w:tc>
        <w:tc>
          <w:tcPr>
            <w:tcW w:w="665" w:type="dxa"/>
            <w:tcBorders>
              <w:top w:val="single" w:sz="4" w:space="0" w:color="auto"/>
              <w:left w:val="single" w:sz="4" w:space="0" w:color="auto"/>
              <w:bottom w:val="single" w:sz="4" w:space="0" w:color="auto"/>
              <w:right w:val="single" w:sz="4" w:space="0" w:color="auto"/>
            </w:tcBorders>
          </w:tcPr>
          <w:p w14:paraId="1787DB5E"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51F75E2B"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19E47A3B" w14:textId="77777777" w:rsidR="00F07519" w:rsidRDefault="00000000">
            <w:pPr>
              <w:keepNext/>
              <w:keepLines/>
              <w:spacing w:after="0"/>
              <w:jc w:val="center"/>
              <w:rPr>
                <w:rFonts w:ascii="Arial" w:hAnsi="Arial"/>
                <w:sz w:val="18"/>
              </w:rPr>
            </w:pPr>
            <w:r>
              <w:rPr>
                <w:rFonts w:ascii="Arial" w:hAnsi="Arial"/>
                <w:sz w:val="18"/>
              </w:rPr>
              <w:t>CR.3.2 TDD</w:t>
            </w:r>
          </w:p>
        </w:tc>
      </w:tr>
      <w:tr w:rsidR="00F07519" w14:paraId="10B46F40"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2D2E25BB" w14:textId="77777777" w:rsidR="00F07519" w:rsidRDefault="00000000">
            <w:pPr>
              <w:keepNext/>
              <w:keepLines/>
              <w:spacing w:after="0"/>
              <w:rPr>
                <w:rFonts w:ascii="Arial" w:hAnsi="Arial"/>
                <w:sz w:val="18"/>
              </w:rPr>
            </w:pPr>
            <w:r>
              <w:rPr>
                <w:rFonts w:ascii="Arial" w:hAnsi="Arial"/>
                <w:sz w:val="18"/>
              </w:rPr>
              <w:t>Dedicated CORESET Reference Channel</w:t>
            </w:r>
          </w:p>
        </w:tc>
        <w:tc>
          <w:tcPr>
            <w:tcW w:w="665" w:type="dxa"/>
            <w:tcBorders>
              <w:top w:val="single" w:sz="4" w:space="0" w:color="auto"/>
              <w:left w:val="single" w:sz="4" w:space="0" w:color="auto"/>
              <w:bottom w:val="single" w:sz="4" w:space="0" w:color="auto"/>
              <w:right w:val="single" w:sz="4" w:space="0" w:color="auto"/>
            </w:tcBorders>
          </w:tcPr>
          <w:p w14:paraId="5E6A4AC7"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2EC397F3"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20A90F15" w14:textId="77777777" w:rsidR="00F07519" w:rsidRDefault="00000000">
            <w:pPr>
              <w:keepNext/>
              <w:keepLines/>
              <w:spacing w:after="0"/>
              <w:jc w:val="center"/>
              <w:rPr>
                <w:rFonts w:ascii="Arial" w:hAnsi="Arial"/>
                <w:sz w:val="18"/>
              </w:rPr>
            </w:pPr>
            <w:r>
              <w:rPr>
                <w:rFonts w:ascii="Arial" w:hAnsi="Arial"/>
                <w:sz w:val="18"/>
              </w:rPr>
              <w:t>CCR.3.7 TDD</w:t>
            </w:r>
          </w:p>
        </w:tc>
      </w:tr>
      <w:tr w:rsidR="00F07519" w14:paraId="5169A4E7"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751C9CD3" w14:textId="77777777" w:rsidR="00F07519" w:rsidRDefault="00000000">
            <w:pPr>
              <w:keepNext/>
              <w:keepLines/>
              <w:spacing w:after="0"/>
              <w:rPr>
                <w:rFonts w:ascii="Arial" w:hAnsi="Arial"/>
                <w:sz w:val="18"/>
              </w:rPr>
            </w:pPr>
            <w:r>
              <w:rPr>
                <w:rFonts w:ascii="Arial" w:hAnsi="Arial"/>
                <w:sz w:val="18"/>
              </w:rPr>
              <w:t>OCNG Patterns</w:t>
            </w:r>
          </w:p>
        </w:tc>
        <w:tc>
          <w:tcPr>
            <w:tcW w:w="665" w:type="dxa"/>
            <w:tcBorders>
              <w:top w:val="single" w:sz="4" w:space="0" w:color="auto"/>
              <w:left w:val="single" w:sz="4" w:space="0" w:color="auto"/>
              <w:bottom w:val="single" w:sz="4" w:space="0" w:color="auto"/>
              <w:right w:val="single" w:sz="4" w:space="0" w:color="auto"/>
            </w:tcBorders>
          </w:tcPr>
          <w:p w14:paraId="65B93BCB"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0E37BF61"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0BB59D8B" w14:textId="77777777" w:rsidR="00F07519" w:rsidRDefault="00000000">
            <w:pPr>
              <w:keepNext/>
              <w:keepLines/>
              <w:spacing w:after="0"/>
              <w:jc w:val="center"/>
              <w:rPr>
                <w:rFonts w:ascii="Arial" w:hAnsi="Arial"/>
                <w:snapToGrid w:val="0"/>
                <w:sz w:val="18"/>
              </w:rPr>
            </w:pPr>
            <w:r>
              <w:rPr>
                <w:rFonts w:ascii="Arial" w:hAnsi="Arial"/>
                <w:snapToGrid w:val="0"/>
                <w:sz w:val="18"/>
              </w:rPr>
              <w:t>OP.3</w:t>
            </w:r>
          </w:p>
        </w:tc>
      </w:tr>
      <w:tr w:rsidR="00F07519" w14:paraId="3F0D8CB6"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5CE80FBA" w14:textId="77777777" w:rsidR="00F07519" w:rsidRDefault="00000000">
            <w:pPr>
              <w:keepNext/>
              <w:keepLines/>
              <w:spacing w:after="0"/>
              <w:rPr>
                <w:rFonts w:ascii="Arial" w:hAnsi="Arial"/>
                <w:sz w:val="18"/>
              </w:rPr>
            </w:pPr>
            <w:r>
              <w:rPr>
                <w:rFonts w:ascii="Arial" w:hAnsi="Arial"/>
                <w:sz w:val="18"/>
                <w:lang w:val="da-DK"/>
              </w:rPr>
              <w:t xml:space="preserve">SSB </w:t>
            </w:r>
            <w:proofErr w:type="spellStart"/>
            <w:r>
              <w:rPr>
                <w:rFonts w:ascii="Arial" w:hAnsi="Arial"/>
                <w:sz w:val="18"/>
                <w:lang w:val="da-DK"/>
              </w:rPr>
              <w:t>configuration</w:t>
            </w:r>
            <w:proofErr w:type="spellEnd"/>
          </w:p>
        </w:tc>
        <w:tc>
          <w:tcPr>
            <w:tcW w:w="665" w:type="dxa"/>
            <w:tcBorders>
              <w:top w:val="single" w:sz="4" w:space="0" w:color="auto"/>
              <w:left w:val="single" w:sz="4" w:space="0" w:color="auto"/>
              <w:bottom w:val="single" w:sz="4" w:space="0" w:color="auto"/>
              <w:right w:val="single" w:sz="4" w:space="0" w:color="auto"/>
            </w:tcBorders>
          </w:tcPr>
          <w:p w14:paraId="4DB03C4B"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7D05EE65"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6797A122" w14:textId="77777777" w:rsidR="00F07519" w:rsidRDefault="00000000">
            <w:pPr>
              <w:keepNext/>
              <w:keepLines/>
              <w:spacing w:after="0"/>
              <w:jc w:val="center"/>
              <w:rPr>
                <w:rFonts w:ascii="Arial" w:hAnsi="Arial"/>
                <w:sz w:val="18"/>
              </w:rPr>
            </w:pPr>
            <w:r>
              <w:rPr>
                <w:rFonts w:ascii="Arial" w:hAnsi="Arial"/>
                <w:sz w:val="18"/>
              </w:rPr>
              <w:t>SSB.2 FR2</w:t>
            </w:r>
          </w:p>
        </w:tc>
      </w:tr>
      <w:tr w:rsidR="00F07519" w14:paraId="0C24DA82"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05DC0986" w14:textId="77777777" w:rsidR="00F07519" w:rsidRDefault="00000000">
            <w:pPr>
              <w:keepNext/>
              <w:keepLines/>
              <w:spacing w:after="0"/>
              <w:rPr>
                <w:rFonts w:ascii="Arial" w:hAnsi="Arial"/>
                <w:sz w:val="18"/>
              </w:rPr>
            </w:pPr>
            <w:r>
              <w:rPr>
                <w:rFonts w:ascii="Arial" w:hAnsi="Arial"/>
                <w:sz w:val="18"/>
                <w:lang w:val="da-DK"/>
              </w:rPr>
              <w:t xml:space="preserve">SMTC </w:t>
            </w:r>
            <w:proofErr w:type="spellStart"/>
            <w:r>
              <w:rPr>
                <w:rFonts w:ascii="Arial" w:hAnsi="Arial"/>
                <w:sz w:val="18"/>
                <w:lang w:val="da-DK"/>
              </w:rPr>
              <w:t>configuration</w:t>
            </w:r>
            <w:proofErr w:type="spellEnd"/>
          </w:p>
        </w:tc>
        <w:tc>
          <w:tcPr>
            <w:tcW w:w="665" w:type="dxa"/>
            <w:tcBorders>
              <w:top w:val="single" w:sz="4" w:space="0" w:color="auto"/>
              <w:left w:val="single" w:sz="4" w:space="0" w:color="auto"/>
              <w:bottom w:val="single" w:sz="4" w:space="0" w:color="auto"/>
              <w:right w:val="single" w:sz="4" w:space="0" w:color="auto"/>
            </w:tcBorders>
          </w:tcPr>
          <w:p w14:paraId="65660044"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15251F73"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4C344416" w14:textId="77777777" w:rsidR="00F07519" w:rsidRDefault="00000000">
            <w:pPr>
              <w:keepNext/>
              <w:keepLines/>
              <w:spacing w:after="0"/>
              <w:jc w:val="center"/>
              <w:rPr>
                <w:rFonts w:ascii="Arial" w:hAnsi="Arial"/>
                <w:sz w:val="18"/>
              </w:rPr>
            </w:pPr>
            <w:r>
              <w:rPr>
                <w:rFonts w:ascii="Arial" w:hAnsi="Arial"/>
                <w:sz w:val="18"/>
              </w:rPr>
              <w:t>SMTC.2</w:t>
            </w:r>
          </w:p>
        </w:tc>
      </w:tr>
      <w:tr w:rsidR="00F07519" w14:paraId="375D3923"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7CDF70E2" w14:textId="77777777" w:rsidR="00F07519" w:rsidRDefault="00000000">
            <w:pPr>
              <w:keepNext/>
              <w:keepLines/>
              <w:spacing w:after="0"/>
              <w:rPr>
                <w:rFonts w:ascii="Arial" w:hAnsi="Arial"/>
                <w:sz w:val="18"/>
                <w:lang w:val="da-DK"/>
              </w:rPr>
            </w:pPr>
            <w:r>
              <w:rPr>
                <w:rFonts w:ascii="Arial" w:hAnsi="Arial" w:cs="Arial"/>
                <w:bCs/>
                <w:sz w:val="18"/>
                <w:szCs w:val="18"/>
                <w:lang w:val="da-DK"/>
              </w:rPr>
              <w:t xml:space="preserve">PDSCH/PDCCH </w:t>
            </w:r>
            <w:proofErr w:type="spellStart"/>
            <w:r>
              <w:rPr>
                <w:rFonts w:ascii="Arial" w:hAnsi="Arial" w:cs="Arial"/>
                <w:bCs/>
                <w:sz w:val="18"/>
                <w:szCs w:val="18"/>
                <w:lang w:val="da-DK"/>
              </w:rPr>
              <w:t>subcarrier</w:t>
            </w:r>
            <w:proofErr w:type="spellEnd"/>
            <w:r>
              <w:rPr>
                <w:rFonts w:ascii="Arial" w:hAnsi="Arial" w:cs="Arial"/>
                <w:bCs/>
                <w:sz w:val="18"/>
                <w:szCs w:val="18"/>
                <w:lang w:val="da-DK"/>
              </w:rPr>
              <w:t xml:space="preserve"> </w:t>
            </w:r>
            <w:proofErr w:type="spellStart"/>
            <w:r>
              <w:rPr>
                <w:rFonts w:ascii="Arial" w:hAnsi="Arial" w:cs="Arial"/>
                <w:bCs/>
                <w:sz w:val="18"/>
                <w:szCs w:val="18"/>
                <w:lang w:val="da-DK"/>
              </w:rPr>
              <w:t>spacing</w:t>
            </w:r>
            <w:proofErr w:type="spellEnd"/>
          </w:p>
        </w:tc>
        <w:tc>
          <w:tcPr>
            <w:tcW w:w="665" w:type="dxa"/>
            <w:tcBorders>
              <w:top w:val="single" w:sz="4" w:space="0" w:color="auto"/>
              <w:left w:val="single" w:sz="4" w:space="0" w:color="auto"/>
              <w:bottom w:val="single" w:sz="4" w:space="0" w:color="auto"/>
              <w:right w:val="single" w:sz="4" w:space="0" w:color="auto"/>
            </w:tcBorders>
            <w:vAlign w:val="center"/>
          </w:tcPr>
          <w:p w14:paraId="22FA8F21" w14:textId="77777777" w:rsidR="00F07519" w:rsidRDefault="00000000">
            <w:pPr>
              <w:keepNext/>
              <w:keepLines/>
              <w:spacing w:after="0"/>
              <w:jc w:val="center"/>
              <w:rPr>
                <w:rFonts w:ascii="Arial" w:hAnsi="Arial"/>
                <w:sz w:val="18"/>
              </w:rPr>
            </w:pPr>
            <w:r>
              <w:rPr>
                <w:rFonts w:ascii="Arial" w:hAnsi="Arial" w:cs="Arial"/>
                <w:sz w:val="18"/>
                <w:szCs w:val="18"/>
                <w:lang w:val="en-US"/>
              </w:rPr>
              <w:t>kHz</w:t>
            </w:r>
          </w:p>
        </w:tc>
        <w:tc>
          <w:tcPr>
            <w:tcW w:w="826" w:type="dxa"/>
            <w:tcBorders>
              <w:top w:val="single" w:sz="4" w:space="0" w:color="auto"/>
              <w:left w:val="single" w:sz="4" w:space="0" w:color="auto"/>
              <w:bottom w:val="single" w:sz="4" w:space="0" w:color="auto"/>
              <w:right w:val="single" w:sz="4" w:space="0" w:color="auto"/>
            </w:tcBorders>
            <w:vAlign w:val="center"/>
          </w:tcPr>
          <w:p w14:paraId="0151B6BD"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36DC2AA8" w14:textId="77777777" w:rsidR="00F07519" w:rsidRDefault="00000000">
            <w:pPr>
              <w:keepNext/>
              <w:keepLines/>
              <w:spacing w:after="0"/>
              <w:jc w:val="center"/>
              <w:rPr>
                <w:rFonts w:ascii="Arial" w:hAnsi="Arial"/>
                <w:sz w:val="18"/>
              </w:rPr>
            </w:pPr>
            <w:r>
              <w:rPr>
                <w:rFonts w:ascii="Arial" w:hAnsi="Arial"/>
                <w:sz w:val="18"/>
              </w:rPr>
              <w:t>120</w:t>
            </w:r>
          </w:p>
        </w:tc>
      </w:tr>
      <w:tr w:rsidR="00F07519" w14:paraId="590EE46E"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0E65CB4F" w14:textId="77777777" w:rsidR="00F07519" w:rsidRDefault="00000000">
            <w:pPr>
              <w:keepNext/>
              <w:keepLines/>
              <w:spacing w:after="0"/>
              <w:rPr>
                <w:rFonts w:ascii="Arial" w:hAnsi="Arial"/>
                <w:sz w:val="18"/>
                <w:lang w:val="da-DK"/>
              </w:rPr>
            </w:pPr>
            <w:r>
              <w:rPr>
                <w:rFonts w:ascii="Arial" w:eastAsia="Calibri" w:hAnsi="Arial" w:cs="Arial"/>
                <w:sz w:val="18"/>
                <w:szCs w:val="18"/>
              </w:rPr>
              <w:t>TRS Configuration</w:t>
            </w:r>
          </w:p>
        </w:tc>
        <w:tc>
          <w:tcPr>
            <w:tcW w:w="665" w:type="dxa"/>
            <w:tcBorders>
              <w:top w:val="single" w:sz="4" w:space="0" w:color="auto"/>
              <w:left w:val="single" w:sz="4" w:space="0" w:color="auto"/>
              <w:bottom w:val="single" w:sz="4" w:space="0" w:color="auto"/>
              <w:right w:val="single" w:sz="4" w:space="0" w:color="auto"/>
            </w:tcBorders>
          </w:tcPr>
          <w:p w14:paraId="72355623"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03365EA6"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57D9C95D" w14:textId="77777777" w:rsidR="00F07519" w:rsidRDefault="00000000">
            <w:pPr>
              <w:keepNext/>
              <w:keepLines/>
              <w:spacing w:after="0"/>
              <w:jc w:val="center"/>
              <w:rPr>
                <w:rFonts w:ascii="Arial" w:hAnsi="Arial"/>
                <w:sz w:val="18"/>
              </w:rPr>
            </w:pPr>
            <w:r>
              <w:rPr>
                <w:rFonts w:ascii="Arial" w:hAnsi="Arial"/>
                <w:sz w:val="18"/>
              </w:rPr>
              <w:t>TRS.2.1 TDD</w:t>
            </w:r>
          </w:p>
        </w:tc>
      </w:tr>
      <w:tr w:rsidR="00F07519" w14:paraId="7FAF1342" w14:textId="77777777">
        <w:trPr>
          <w:jc w:val="center"/>
        </w:trPr>
        <w:tc>
          <w:tcPr>
            <w:tcW w:w="2807" w:type="dxa"/>
            <w:tcBorders>
              <w:top w:val="single" w:sz="4" w:space="0" w:color="auto"/>
              <w:left w:val="single" w:sz="4" w:space="0" w:color="auto"/>
              <w:bottom w:val="single" w:sz="4" w:space="0" w:color="auto"/>
              <w:right w:val="single" w:sz="4" w:space="0" w:color="auto"/>
            </w:tcBorders>
            <w:vAlign w:val="center"/>
          </w:tcPr>
          <w:p w14:paraId="2B5E332B" w14:textId="77777777" w:rsidR="00F07519" w:rsidRDefault="00000000">
            <w:pPr>
              <w:keepNext/>
              <w:keepLines/>
              <w:spacing w:after="0"/>
              <w:rPr>
                <w:rFonts w:ascii="Arial" w:eastAsia="Calibri" w:hAnsi="Arial" w:cs="Arial"/>
                <w:sz w:val="18"/>
                <w:szCs w:val="18"/>
              </w:rPr>
            </w:pPr>
            <w:r>
              <w:rPr>
                <w:rFonts w:ascii="Arial" w:eastAsia="Calibri" w:hAnsi="Arial" w:cs="Arial"/>
                <w:sz w:val="18"/>
                <w:szCs w:val="18"/>
              </w:rPr>
              <w:t>CSI-RS configuration for CSI reporting</w:t>
            </w:r>
          </w:p>
        </w:tc>
        <w:tc>
          <w:tcPr>
            <w:tcW w:w="665" w:type="dxa"/>
            <w:tcBorders>
              <w:top w:val="single" w:sz="4" w:space="0" w:color="auto"/>
              <w:left w:val="single" w:sz="4" w:space="0" w:color="auto"/>
              <w:bottom w:val="single" w:sz="4" w:space="0" w:color="auto"/>
              <w:right w:val="single" w:sz="4" w:space="0" w:color="auto"/>
            </w:tcBorders>
            <w:vAlign w:val="center"/>
          </w:tcPr>
          <w:p w14:paraId="57DDBEFA"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vAlign w:val="center"/>
          </w:tcPr>
          <w:p w14:paraId="70F46C29" w14:textId="77777777" w:rsidR="00F07519" w:rsidRDefault="00000000">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6BE65DF3" w14:textId="77777777" w:rsidR="00F07519" w:rsidRDefault="00000000">
            <w:pPr>
              <w:keepNext/>
              <w:keepLines/>
              <w:spacing w:after="0"/>
              <w:jc w:val="center"/>
              <w:rPr>
                <w:rFonts w:ascii="Arial" w:hAnsi="Arial"/>
                <w:sz w:val="18"/>
                <w:lang w:eastAsia="zh-CN"/>
              </w:rPr>
            </w:pPr>
            <w:r>
              <w:rPr>
                <w:rFonts w:ascii="Arial" w:hAnsi="Arial"/>
                <w:sz w:val="18"/>
                <w:lang w:eastAsia="zh-CN"/>
              </w:rPr>
              <w:t>CSI-RS.3.1 TDD</w:t>
            </w:r>
          </w:p>
        </w:tc>
      </w:tr>
      <w:tr w:rsidR="00F07519" w14:paraId="51662191"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7A82BF0A" w14:textId="77777777" w:rsidR="00F07519" w:rsidRDefault="00000000">
            <w:pPr>
              <w:keepNext/>
              <w:keepLines/>
              <w:spacing w:after="0"/>
              <w:rPr>
                <w:rFonts w:ascii="Arial" w:eastAsia="Calibri" w:hAnsi="Arial" w:cs="Arial"/>
                <w:sz w:val="18"/>
                <w:szCs w:val="18"/>
              </w:rPr>
            </w:pPr>
            <w:proofErr w:type="spellStart"/>
            <w:r>
              <w:rPr>
                <w:rFonts w:ascii="Arial" w:eastAsia="MS Mincho" w:hAnsi="Arial"/>
                <w:sz w:val="18"/>
                <w:lang w:eastAsia="ja-JP"/>
              </w:rPr>
              <w:t>reportConfigType</w:t>
            </w:r>
            <w:proofErr w:type="spellEnd"/>
          </w:p>
        </w:tc>
        <w:tc>
          <w:tcPr>
            <w:tcW w:w="665" w:type="dxa"/>
            <w:tcBorders>
              <w:top w:val="single" w:sz="4" w:space="0" w:color="auto"/>
              <w:left w:val="single" w:sz="4" w:space="0" w:color="auto"/>
              <w:bottom w:val="single" w:sz="4" w:space="0" w:color="auto"/>
              <w:right w:val="single" w:sz="4" w:space="0" w:color="auto"/>
            </w:tcBorders>
            <w:vAlign w:val="center"/>
          </w:tcPr>
          <w:p w14:paraId="04E7CA6A"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vAlign w:val="center"/>
          </w:tcPr>
          <w:p w14:paraId="4B4CE7A6" w14:textId="77777777" w:rsidR="00F07519" w:rsidRDefault="00000000">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tcBorders>
            <w:vAlign w:val="center"/>
          </w:tcPr>
          <w:p w14:paraId="605FAC69" w14:textId="77777777" w:rsidR="00F07519" w:rsidRDefault="00000000">
            <w:pPr>
              <w:keepNext/>
              <w:keepLines/>
              <w:spacing w:after="0"/>
              <w:jc w:val="center"/>
              <w:rPr>
                <w:rFonts w:ascii="Arial" w:hAnsi="Arial"/>
                <w:sz w:val="18"/>
                <w:lang w:eastAsia="zh-CN"/>
              </w:rPr>
            </w:pPr>
            <w:r>
              <w:rPr>
                <w:rFonts w:ascii="Arial" w:hAnsi="Arial"/>
                <w:sz w:val="18"/>
                <w:lang w:eastAsia="zh-CN"/>
              </w:rPr>
              <w:t>periodic</w:t>
            </w:r>
          </w:p>
        </w:tc>
      </w:tr>
      <w:tr w:rsidR="00F07519" w14:paraId="366E07EB"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5622A751" w14:textId="77777777" w:rsidR="00F07519" w:rsidRDefault="00000000">
            <w:pPr>
              <w:keepNext/>
              <w:keepLines/>
              <w:spacing w:after="0"/>
              <w:rPr>
                <w:rFonts w:ascii="Arial" w:eastAsia="Calibri" w:hAnsi="Arial" w:cs="Arial"/>
                <w:sz w:val="18"/>
                <w:szCs w:val="18"/>
              </w:rPr>
            </w:pPr>
            <w:proofErr w:type="spellStart"/>
            <w:r>
              <w:rPr>
                <w:rFonts w:ascii="Arial" w:eastAsia="MS Mincho" w:hAnsi="Arial"/>
                <w:sz w:val="18"/>
                <w:lang w:eastAsia="ja-JP"/>
              </w:rPr>
              <w:t>reportQuantity</w:t>
            </w:r>
            <w:proofErr w:type="spellEnd"/>
          </w:p>
        </w:tc>
        <w:tc>
          <w:tcPr>
            <w:tcW w:w="665" w:type="dxa"/>
            <w:tcBorders>
              <w:top w:val="single" w:sz="4" w:space="0" w:color="auto"/>
              <w:left w:val="single" w:sz="4" w:space="0" w:color="auto"/>
              <w:bottom w:val="single" w:sz="4" w:space="0" w:color="auto"/>
              <w:right w:val="single" w:sz="4" w:space="0" w:color="auto"/>
            </w:tcBorders>
            <w:vAlign w:val="center"/>
          </w:tcPr>
          <w:p w14:paraId="0A79C0FF"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vAlign w:val="center"/>
          </w:tcPr>
          <w:p w14:paraId="7BED9FB2" w14:textId="77777777" w:rsidR="00F07519" w:rsidRDefault="00000000">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66145E2E" w14:textId="77777777" w:rsidR="00F07519" w:rsidRDefault="00000000">
            <w:pPr>
              <w:keepNext/>
              <w:keepLines/>
              <w:spacing w:after="0"/>
              <w:jc w:val="center"/>
              <w:rPr>
                <w:rFonts w:ascii="Arial" w:hAnsi="Arial"/>
                <w:sz w:val="18"/>
                <w:lang w:eastAsia="zh-CN"/>
              </w:rPr>
            </w:pPr>
            <w:r>
              <w:rPr>
                <w:rFonts w:ascii="Arial" w:hAnsi="Arial"/>
                <w:sz w:val="18"/>
                <w:lang w:eastAsia="zh-CN"/>
              </w:rPr>
              <w:t>cri-RI-PMI-CQI</w:t>
            </w:r>
          </w:p>
        </w:tc>
      </w:tr>
      <w:tr w:rsidR="00F07519" w14:paraId="16517362"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363289DB" w14:textId="77777777" w:rsidR="00F07519" w:rsidRDefault="00000000">
            <w:pPr>
              <w:keepNext/>
              <w:keepLines/>
              <w:spacing w:after="0"/>
              <w:rPr>
                <w:rFonts w:ascii="Arial" w:eastAsia="Calibri" w:hAnsi="Arial" w:cs="Arial"/>
                <w:sz w:val="18"/>
                <w:szCs w:val="18"/>
              </w:rPr>
            </w:pPr>
            <w:r>
              <w:rPr>
                <w:rFonts w:ascii="Arial" w:eastAsia="MS Mincho" w:hAnsi="Arial"/>
                <w:sz w:val="18"/>
                <w:lang w:eastAsia="ja-JP"/>
              </w:rPr>
              <w:t>CSI reporting periodicity</w:t>
            </w:r>
          </w:p>
        </w:tc>
        <w:tc>
          <w:tcPr>
            <w:tcW w:w="665" w:type="dxa"/>
            <w:tcBorders>
              <w:top w:val="single" w:sz="4" w:space="0" w:color="auto"/>
              <w:left w:val="single" w:sz="4" w:space="0" w:color="auto"/>
              <w:bottom w:val="single" w:sz="4" w:space="0" w:color="auto"/>
              <w:right w:val="single" w:sz="4" w:space="0" w:color="auto"/>
            </w:tcBorders>
            <w:vAlign w:val="center"/>
          </w:tcPr>
          <w:p w14:paraId="4BDF54F9" w14:textId="77777777" w:rsidR="00F07519" w:rsidRDefault="00000000">
            <w:pPr>
              <w:keepNext/>
              <w:keepLines/>
              <w:spacing w:after="0"/>
              <w:jc w:val="center"/>
              <w:rPr>
                <w:rFonts w:ascii="Arial" w:hAnsi="Arial"/>
                <w:sz w:val="18"/>
              </w:rPr>
            </w:pPr>
            <w:r>
              <w:rPr>
                <w:rFonts w:ascii="Arial" w:hAnsi="Arial"/>
                <w:sz w:val="18"/>
                <w:lang w:eastAsia="zh-CN"/>
              </w:rPr>
              <w:t>slot</w:t>
            </w:r>
          </w:p>
        </w:tc>
        <w:tc>
          <w:tcPr>
            <w:tcW w:w="826" w:type="dxa"/>
            <w:tcBorders>
              <w:top w:val="single" w:sz="4" w:space="0" w:color="auto"/>
              <w:left w:val="single" w:sz="4" w:space="0" w:color="auto"/>
              <w:bottom w:val="single" w:sz="4" w:space="0" w:color="auto"/>
              <w:right w:val="single" w:sz="4" w:space="0" w:color="auto"/>
            </w:tcBorders>
            <w:vAlign w:val="center"/>
          </w:tcPr>
          <w:p w14:paraId="51CBBA0F" w14:textId="77777777" w:rsidR="00F07519" w:rsidRDefault="00000000">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0FADB6FB" w14:textId="77777777" w:rsidR="00F07519" w:rsidRDefault="00000000">
            <w:pPr>
              <w:keepNext/>
              <w:keepLines/>
              <w:spacing w:after="0"/>
              <w:jc w:val="center"/>
              <w:rPr>
                <w:rFonts w:ascii="Arial" w:hAnsi="Arial"/>
                <w:sz w:val="18"/>
                <w:lang w:eastAsia="zh-CN"/>
              </w:rPr>
            </w:pPr>
            <w:r>
              <w:rPr>
                <w:rFonts w:ascii="Arial" w:hAnsi="Arial"/>
                <w:sz w:val="18"/>
                <w:lang w:eastAsia="zh-CN"/>
              </w:rPr>
              <w:t>40</w:t>
            </w:r>
          </w:p>
        </w:tc>
      </w:tr>
      <w:tr w:rsidR="00F07519" w14:paraId="450EDA70"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4DC432EB" w14:textId="77777777" w:rsidR="00F07519" w:rsidRDefault="00000000">
            <w:pPr>
              <w:keepNext/>
              <w:keepLines/>
              <w:spacing w:after="0"/>
              <w:rPr>
                <w:rFonts w:ascii="Arial" w:eastAsia="Calibri" w:hAnsi="Arial" w:cs="Arial"/>
                <w:sz w:val="18"/>
                <w:szCs w:val="18"/>
              </w:rPr>
            </w:pPr>
            <w:r>
              <w:rPr>
                <w:rFonts w:ascii="Arial" w:eastAsia="MS Mincho" w:hAnsi="Arial"/>
                <w:sz w:val="18"/>
                <w:lang w:eastAsia="ja-JP"/>
              </w:rPr>
              <w:t>CSI reporting offset</w:t>
            </w:r>
          </w:p>
        </w:tc>
        <w:tc>
          <w:tcPr>
            <w:tcW w:w="665" w:type="dxa"/>
            <w:tcBorders>
              <w:top w:val="single" w:sz="4" w:space="0" w:color="auto"/>
              <w:left w:val="single" w:sz="4" w:space="0" w:color="auto"/>
              <w:bottom w:val="single" w:sz="4" w:space="0" w:color="auto"/>
              <w:right w:val="single" w:sz="4" w:space="0" w:color="auto"/>
            </w:tcBorders>
            <w:vAlign w:val="center"/>
          </w:tcPr>
          <w:p w14:paraId="7AE243AC" w14:textId="77777777" w:rsidR="00F07519" w:rsidRDefault="00000000">
            <w:pPr>
              <w:keepNext/>
              <w:keepLines/>
              <w:spacing w:after="0"/>
              <w:jc w:val="center"/>
              <w:rPr>
                <w:rFonts w:ascii="Arial" w:hAnsi="Arial"/>
                <w:sz w:val="18"/>
              </w:rPr>
            </w:pPr>
            <w:r>
              <w:rPr>
                <w:rFonts w:ascii="Arial" w:hAnsi="Arial"/>
                <w:sz w:val="18"/>
                <w:lang w:eastAsia="zh-CN"/>
              </w:rPr>
              <w:t>slot</w:t>
            </w:r>
          </w:p>
        </w:tc>
        <w:tc>
          <w:tcPr>
            <w:tcW w:w="826" w:type="dxa"/>
            <w:tcBorders>
              <w:top w:val="single" w:sz="4" w:space="0" w:color="auto"/>
              <w:left w:val="single" w:sz="4" w:space="0" w:color="auto"/>
              <w:bottom w:val="single" w:sz="4" w:space="0" w:color="auto"/>
              <w:right w:val="single" w:sz="4" w:space="0" w:color="auto"/>
            </w:tcBorders>
            <w:vAlign w:val="center"/>
          </w:tcPr>
          <w:p w14:paraId="554B29AD" w14:textId="77777777" w:rsidR="00F07519" w:rsidRDefault="00000000">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vAlign w:val="center"/>
          </w:tcPr>
          <w:p w14:paraId="3F8AA5FE" w14:textId="77777777" w:rsidR="00F07519" w:rsidRDefault="00000000">
            <w:pPr>
              <w:keepNext/>
              <w:keepLines/>
              <w:spacing w:after="0"/>
              <w:jc w:val="center"/>
              <w:rPr>
                <w:rFonts w:ascii="Arial" w:hAnsi="Arial"/>
                <w:sz w:val="18"/>
                <w:lang w:eastAsia="zh-CN"/>
              </w:rPr>
            </w:pPr>
            <w:r>
              <w:rPr>
                <w:rFonts w:ascii="Arial" w:hAnsi="Arial"/>
                <w:sz w:val="18"/>
                <w:lang w:eastAsia="zh-CN"/>
              </w:rPr>
              <w:t>4</w:t>
            </w:r>
          </w:p>
        </w:tc>
      </w:tr>
      <w:tr w:rsidR="00F07519" w14:paraId="7423C0B1"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65DEDA5E" w14:textId="77777777" w:rsidR="00F07519" w:rsidRDefault="00000000">
            <w:pPr>
              <w:keepNext/>
              <w:keepLines/>
              <w:spacing w:after="0"/>
              <w:rPr>
                <w:rFonts w:ascii="Arial" w:hAnsi="Arial"/>
                <w:sz w:val="18"/>
                <w:lang w:val="en-US"/>
              </w:rPr>
            </w:pPr>
            <w:r>
              <w:rPr>
                <w:rFonts w:ascii="Arial" w:hAnsi="Arial"/>
                <w:sz w:val="18"/>
                <w:lang w:eastAsia="ja-JP"/>
              </w:rPr>
              <w:t>EPRE ratio of PSS to SSS</w:t>
            </w:r>
          </w:p>
        </w:tc>
        <w:tc>
          <w:tcPr>
            <w:tcW w:w="665" w:type="dxa"/>
            <w:tcBorders>
              <w:top w:val="single" w:sz="4" w:space="0" w:color="auto"/>
              <w:left w:val="single" w:sz="4" w:space="0" w:color="auto"/>
              <w:bottom w:val="nil"/>
              <w:right w:val="single" w:sz="4" w:space="0" w:color="auto"/>
            </w:tcBorders>
          </w:tcPr>
          <w:p w14:paraId="316C46A1" w14:textId="77777777" w:rsidR="00F07519" w:rsidRDefault="00000000">
            <w:pPr>
              <w:keepNext/>
              <w:keepLines/>
              <w:spacing w:after="0"/>
              <w:jc w:val="center"/>
              <w:rPr>
                <w:rFonts w:ascii="Arial" w:hAnsi="Arial"/>
                <w:sz w:val="18"/>
              </w:rPr>
            </w:pPr>
            <w:r>
              <w:rPr>
                <w:rFonts w:ascii="Arial" w:hAnsi="Arial"/>
                <w:sz w:val="18"/>
              </w:rPr>
              <w:t>dB</w:t>
            </w:r>
          </w:p>
        </w:tc>
        <w:tc>
          <w:tcPr>
            <w:tcW w:w="826" w:type="dxa"/>
            <w:tcBorders>
              <w:top w:val="single" w:sz="4" w:space="0" w:color="auto"/>
              <w:left w:val="single" w:sz="4" w:space="0" w:color="auto"/>
              <w:bottom w:val="nil"/>
              <w:right w:val="single" w:sz="4" w:space="0" w:color="auto"/>
            </w:tcBorders>
          </w:tcPr>
          <w:p w14:paraId="21DE5958"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nil"/>
              <w:right w:val="single" w:sz="4" w:space="0" w:color="auto"/>
            </w:tcBorders>
          </w:tcPr>
          <w:p w14:paraId="6A164A0D" w14:textId="77777777" w:rsidR="00F07519" w:rsidRDefault="00000000">
            <w:pPr>
              <w:keepNext/>
              <w:keepLines/>
              <w:spacing w:after="0"/>
              <w:jc w:val="center"/>
              <w:rPr>
                <w:rFonts w:ascii="Arial" w:hAnsi="Arial"/>
                <w:sz w:val="18"/>
              </w:rPr>
            </w:pPr>
            <w:r>
              <w:rPr>
                <w:rFonts w:ascii="Arial" w:hAnsi="Arial"/>
                <w:sz w:val="18"/>
              </w:rPr>
              <w:t>0</w:t>
            </w:r>
          </w:p>
        </w:tc>
      </w:tr>
      <w:tr w:rsidR="00F07519" w14:paraId="3D218FAD"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1AA43CB1" w14:textId="77777777" w:rsidR="00F07519" w:rsidRDefault="00000000">
            <w:pPr>
              <w:keepNext/>
              <w:keepLines/>
              <w:spacing w:after="0"/>
              <w:rPr>
                <w:rFonts w:ascii="Arial" w:hAnsi="Arial"/>
                <w:sz w:val="18"/>
                <w:lang w:val="en-US"/>
              </w:rPr>
            </w:pPr>
            <w:r>
              <w:rPr>
                <w:rFonts w:ascii="Arial" w:hAnsi="Arial"/>
                <w:sz w:val="18"/>
                <w:lang w:eastAsia="ja-JP"/>
              </w:rPr>
              <w:t>EPRE ratio of PBCH DMRS to SSS</w:t>
            </w:r>
          </w:p>
        </w:tc>
        <w:tc>
          <w:tcPr>
            <w:tcW w:w="665" w:type="dxa"/>
            <w:tcBorders>
              <w:top w:val="nil"/>
              <w:left w:val="single" w:sz="4" w:space="0" w:color="auto"/>
              <w:bottom w:val="nil"/>
              <w:right w:val="single" w:sz="4" w:space="0" w:color="auto"/>
            </w:tcBorders>
          </w:tcPr>
          <w:p w14:paraId="29B9057A"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3A13F57C"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2ABD598F" w14:textId="77777777" w:rsidR="00F07519" w:rsidRDefault="00F07519">
            <w:pPr>
              <w:spacing w:after="0"/>
              <w:rPr>
                <w:rFonts w:ascii="CG Times (WN)" w:hAnsi="CG Times (WN)"/>
                <w:lang w:val="en-US" w:eastAsia="zh-CN"/>
              </w:rPr>
            </w:pPr>
          </w:p>
        </w:tc>
      </w:tr>
      <w:tr w:rsidR="00F07519" w14:paraId="0202B764"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4B91B9B0" w14:textId="77777777" w:rsidR="00F07519" w:rsidRDefault="00000000">
            <w:pPr>
              <w:keepNext/>
              <w:keepLines/>
              <w:spacing w:after="0"/>
              <w:rPr>
                <w:rFonts w:ascii="Arial" w:hAnsi="Arial"/>
                <w:sz w:val="18"/>
                <w:lang w:val="en-US"/>
              </w:rPr>
            </w:pPr>
            <w:r>
              <w:rPr>
                <w:rFonts w:ascii="Arial" w:hAnsi="Arial"/>
                <w:sz w:val="18"/>
                <w:lang w:eastAsia="ja-JP"/>
              </w:rPr>
              <w:t>EPRE ratio of PBCH to PBCH DMRS</w:t>
            </w:r>
          </w:p>
        </w:tc>
        <w:tc>
          <w:tcPr>
            <w:tcW w:w="665" w:type="dxa"/>
            <w:tcBorders>
              <w:top w:val="nil"/>
              <w:left w:val="single" w:sz="4" w:space="0" w:color="auto"/>
              <w:bottom w:val="nil"/>
              <w:right w:val="single" w:sz="4" w:space="0" w:color="auto"/>
            </w:tcBorders>
          </w:tcPr>
          <w:p w14:paraId="308D669C"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3BA64810"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75275C09" w14:textId="77777777" w:rsidR="00F07519" w:rsidRDefault="00F07519">
            <w:pPr>
              <w:spacing w:after="0"/>
              <w:rPr>
                <w:rFonts w:ascii="CG Times (WN)" w:hAnsi="CG Times (WN)"/>
                <w:lang w:val="en-US" w:eastAsia="zh-CN"/>
              </w:rPr>
            </w:pPr>
          </w:p>
        </w:tc>
      </w:tr>
      <w:tr w:rsidR="00F07519" w14:paraId="4E28537E"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3D421D04" w14:textId="77777777" w:rsidR="00F07519" w:rsidRDefault="00000000">
            <w:pPr>
              <w:keepNext/>
              <w:keepLines/>
              <w:spacing w:after="0"/>
              <w:rPr>
                <w:rFonts w:ascii="Arial" w:hAnsi="Arial"/>
                <w:sz w:val="18"/>
                <w:lang w:val="en-US"/>
              </w:rPr>
            </w:pPr>
            <w:r>
              <w:rPr>
                <w:rFonts w:ascii="Arial" w:hAnsi="Arial"/>
                <w:sz w:val="18"/>
                <w:lang w:eastAsia="ja-JP"/>
              </w:rPr>
              <w:t>EPRE ratio of PDCCH DMRS to SSS</w:t>
            </w:r>
          </w:p>
        </w:tc>
        <w:tc>
          <w:tcPr>
            <w:tcW w:w="665" w:type="dxa"/>
            <w:tcBorders>
              <w:top w:val="nil"/>
              <w:left w:val="single" w:sz="4" w:space="0" w:color="auto"/>
              <w:bottom w:val="nil"/>
              <w:right w:val="single" w:sz="4" w:space="0" w:color="auto"/>
            </w:tcBorders>
          </w:tcPr>
          <w:p w14:paraId="2C600A4F"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7B7839BC"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4E4BD49C" w14:textId="77777777" w:rsidR="00F07519" w:rsidRDefault="00F07519">
            <w:pPr>
              <w:spacing w:after="0"/>
              <w:rPr>
                <w:rFonts w:ascii="CG Times (WN)" w:hAnsi="CG Times (WN)"/>
                <w:lang w:val="en-US" w:eastAsia="zh-CN"/>
              </w:rPr>
            </w:pPr>
          </w:p>
        </w:tc>
      </w:tr>
      <w:tr w:rsidR="00F07519" w14:paraId="24AF9FFA"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7C17D50C" w14:textId="77777777" w:rsidR="00F07519" w:rsidRDefault="00000000">
            <w:pPr>
              <w:keepNext/>
              <w:keepLines/>
              <w:spacing w:after="0"/>
              <w:rPr>
                <w:rFonts w:ascii="Arial" w:hAnsi="Arial"/>
                <w:sz w:val="18"/>
                <w:lang w:val="en-US"/>
              </w:rPr>
            </w:pPr>
            <w:r>
              <w:rPr>
                <w:rFonts w:ascii="Arial" w:hAnsi="Arial"/>
                <w:sz w:val="18"/>
                <w:lang w:eastAsia="ja-JP"/>
              </w:rPr>
              <w:t>EPRE ratio of PDCCH to PDCCH DMRS</w:t>
            </w:r>
          </w:p>
        </w:tc>
        <w:tc>
          <w:tcPr>
            <w:tcW w:w="665" w:type="dxa"/>
            <w:tcBorders>
              <w:top w:val="nil"/>
              <w:left w:val="single" w:sz="4" w:space="0" w:color="auto"/>
              <w:bottom w:val="nil"/>
              <w:right w:val="single" w:sz="4" w:space="0" w:color="auto"/>
            </w:tcBorders>
          </w:tcPr>
          <w:p w14:paraId="39552A1E"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133D8503"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3A247BD6" w14:textId="77777777" w:rsidR="00F07519" w:rsidRDefault="00F07519">
            <w:pPr>
              <w:spacing w:after="0"/>
              <w:rPr>
                <w:rFonts w:ascii="CG Times (WN)" w:hAnsi="CG Times (WN)"/>
                <w:lang w:val="en-US" w:eastAsia="zh-CN"/>
              </w:rPr>
            </w:pPr>
          </w:p>
        </w:tc>
      </w:tr>
      <w:tr w:rsidR="00F07519" w14:paraId="0E358A5D"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00990E7E"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PDSCH DMRS to SSS </w:t>
            </w:r>
          </w:p>
        </w:tc>
        <w:tc>
          <w:tcPr>
            <w:tcW w:w="665" w:type="dxa"/>
            <w:tcBorders>
              <w:top w:val="nil"/>
              <w:left w:val="single" w:sz="4" w:space="0" w:color="auto"/>
              <w:bottom w:val="nil"/>
              <w:right w:val="single" w:sz="4" w:space="0" w:color="auto"/>
            </w:tcBorders>
          </w:tcPr>
          <w:p w14:paraId="0ACDB4FE"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10A5371D"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2D40136A" w14:textId="77777777" w:rsidR="00F07519" w:rsidRDefault="00F07519">
            <w:pPr>
              <w:spacing w:after="0"/>
              <w:rPr>
                <w:rFonts w:ascii="CG Times (WN)" w:hAnsi="CG Times (WN)"/>
                <w:lang w:val="en-US" w:eastAsia="zh-CN"/>
              </w:rPr>
            </w:pPr>
          </w:p>
        </w:tc>
      </w:tr>
      <w:tr w:rsidR="00F07519" w14:paraId="001C2C29"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3709BA23"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PDSCH to PDSCH </w:t>
            </w:r>
          </w:p>
        </w:tc>
        <w:tc>
          <w:tcPr>
            <w:tcW w:w="665" w:type="dxa"/>
            <w:tcBorders>
              <w:top w:val="nil"/>
              <w:left w:val="single" w:sz="4" w:space="0" w:color="auto"/>
              <w:bottom w:val="nil"/>
              <w:right w:val="single" w:sz="4" w:space="0" w:color="auto"/>
            </w:tcBorders>
          </w:tcPr>
          <w:p w14:paraId="0B369038"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474778AE"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1BED77DD" w14:textId="77777777" w:rsidR="00F07519" w:rsidRDefault="00F07519">
            <w:pPr>
              <w:spacing w:after="0"/>
              <w:rPr>
                <w:rFonts w:ascii="CG Times (WN)" w:hAnsi="CG Times (WN)"/>
                <w:lang w:val="en-US" w:eastAsia="zh-CN"/>
              </w:rPr>
            </w:pPr>
          </w:p>
        </w:tc>
      </w:tr>
      <w:tr w:rsidR="00F07519" w14:paraId="746EC635"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53D6D053"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OCNG DMRS to </w:t>
            </w:r>
            <w:proofErr w:type="gramStart"/>
            <w:r>
              <w:rPr>
                <w:rFonts w:ascii="Arial" w:hAnsi="Arial"/>
                <w:sz w:val="18"/>
                <w:lang w:eastAsia="ja-JP"/>
              </w:rPr>
              <w:t>SSS(</w:t>
            </w:r>
            <w:proofErr w:type="gramEnd"/>
            <w:r>
              <w:rPr>
                <w:rFonts w:ascii="Arial" w:hAnsi="Arial"/>
                <w:sz w:val="18"/>
                <w:lang w:eastAsia="ja-JP"/>
              </w:rPr>
              <w:t>Note 1)</w:t>
            </w:r>
          </w:p>
        </w:tc>
        <w:tc>
          <w:tcPr>
            <w:tcW w:w="665" w:type="dxa"/>
            <w:tcBorders>
              <w:top w:val="nil"/>
              <w:left w:val="single" w:sz="4" w:space="0" w:color="auto"/>
              <w:bottom w:val="nil"/>
              <w:right w:val="single" w:sz="4" w:space="0" w:color="auto"/>
            </w:tcBorders>
          </w:tcPr>
          <w:p w14:paraId="7302D92A" w14:textId="77777777" w:rsidR="00F07519" w:rsidRDefault="00F07519">
            <w:pPr>
              <w:rPr>
                <w:rFonts w:ascii="Arial" w:hAnsi="Arial"/>
                <w:sz w:val="18"/>
                <w:lang w:val="en-US"/>
              </w:rPr>
            </w:pPr>
          </w:p>
        </w:tc>
        <w:tc>
          <w:tcPr>
            <w:tcW w:w="826" w:type="dxa"/>
            <w:tcBorders>
              <w:top w:val="nil"/>
              <w:left w:val="single" w:sz="4" w:space="0" w:color="auto"/>
              <w:bottom w:val="nil"/>
              <w:right w:val="single" w:sz="4" w:space="0" w:color="auto"/>
            </w:tcBorders>
          </w:tcPr>
          <w:p w14:paraId="4F5226C1"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nil"/>
              <w:right w:val="single" w:sz="4" w:space="0" w:color="auto"/>
            </w:tcBorders>
          </w:tcPr>
          <w:p w14:paraId="1DA595C1" w14:textId="77777777" w:rsidR="00F07519" w:rsidRDefault="00F07519">
            <w:pPr>
              <w:spacing w:after="0"/>
              <w:rPr>
                <w:rFonts w:ascii="CG Times (WN)" w:hAnsi="CG Times (WN)"/>
                <w:lang w:val="en-US" w:eastAsia="zh-CN"/>
              </w:rPr>
            </w:pPr>
          </w:p>
        </w:tc>
      </w:tr>
      <w:tr w:rsidR="00F07519" w14:paraId="74370EFB"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58B6C8D4" w14:textId="77777777" w:rsidR="00F07519" w:rsidRDefault="00000000">
            <w:pPr>
              <w:keepNext/>
              <w:keepLines/>
              <w:spacing w:after="0"/>
              <w:rPr>
                <w:rFonts w:ascii="Arial" w:hAnsi="Arial"/>
                <w:sz w:val="18"/>
                <w:lang w:val="en-US"/>
              </w:rPr>
            </w:pPr>
            <w:r>
              <w:rPr>
                <w:rFonts w:ascii="Arial" w:hAnsi="Arial"/>
                <w:sz w:val="18"/>
                <w:lang w:eastAsia="ja-JP"/>
              </w:rPr>
              <w:t>EPRE ratio of OCNG to OCNG DMRS (Note 1)</w:t>
            </w:r>
          </w:p>
        </w:tc>
        <w:tc>
          <w:tcPr>
            <w:tcW w:w="665" w:type="dxa"/>
            <w:tcBorders>
              <w:top w:val="nil"/>
              <w:left w:val="single" w:sz="4" w:space="0" w:color="auto"/>
              <w:bottom w:val="single" w:sz="4" w:space="0" w:color="auto"/>
              <w:right w:val="single" w:sz="4" w:space="0" w:color="auto"/>
            </w:tcBorders>
          </w:tcPr>
          <w:p w14:paraId="7743444E" w14:textId="77777777" w:rsidR="00F07519" w:rsidRDefault="00F07519">
            <w:pPr>
              <w:rPr>
                <w:rFonts w:ascii="Arial" w:hAnsi="Arial"/>
                <w:sz w:val="18"/>
                <w:lang w:val="en-US"/>
              </w:rPr>
            </w:pPr>
          </w:p>
        </w:tc>
        <w:tc>
          <w:tcPr>
            <w:tcW w:w="826" w:type="dxa"/>
            <w:tcBorders>
              <w:top w:val="nil"/>
              <w:left w:val="single" w:sz="4" w:space="0" w:color="auto"/>
              <w:bottom w:val="single" w:sz="4" w:space="0" w:color="auto"/>
              <w:right w:val="single" w:sz="4" w:space="0" w:color="auto"/>
            </w:tcBorders>
          </w:tcPr>
          <w:p w14:paraId="6AA055A0" w14:textId="77777777" w:rsidR="00F07519" w:rsidRDefault="00F07519">
            <w:pPr>
              <w:spacing w:after="0"/>
              <w:rPr>
                <w:rFonts w:ascii="CG Times (WN)" w:hAnsi="CG Times (WN)"/>
                <w:lang w:val="en-US" w:eastAsia="zh-CN"/>
              </w:rPr>
            </w:pPr>
          </w:p>
        </w:tc>
        <w:tc>
          <w:tcPr>
            <w:tcW w:w="3259" w:type="dxa"/>
            <w:gridSpan w:val="3"/>
            <w:tcBorders>
              <w:top w:val="nil"/>
              <w:left w:val="single" w:sz="4" w:space="0" w:color="auto"/>
              <w:bottom w:val="single" w:sz="4" w:space="0" w:color="auto"/>
              <w:right w:val="single" w:sz="4" w:space="0" w:color="auto"/>
            </w:tcBorders>
          </w:tcPr>
          <w:p w14:paraId="2401CD8B" w14:textId="77777777" w:rsidR="00F07519" w:rsidRDefault="00F07519">
            <w:pPr>
              <w:spacing w:after="0"/>
              <w:rPr>
                <w:rFonts w:ascii="CG Times (WN)" w:hAnsi="CG Times (WN)"/>
                <w:lang w:val="en-US" w:eastAsia="zh-CN"/>
              </w:rPr>
            </w:pPr>
          </w:p>
        </w:tc>
      </w:tr>
      <w:tr w:rsidR="00F07519" w14:paraId="0F825120" w14:textId="77777777">
        <w:trPr>
          <w:jc w:val="center"/>
        </w:trPr>
        <w:tc>
          <w:tcPr>
            <w:tcW w:w="2807" w:type="dxa"/>
            <w:tcBorders>
              <w:top w:val="single" w:sz="4" w:space="0" w:color="auto"/>
              <w:left w:val="single" w:sz="4" w:space="0" w:color="auto"/>
              <w:bottom w:val="single" w:sz="4" w:space="0" w:color="auto"/>
              <w:right w:val="single" w:sz="4" w:space="0" w:color="auto"/>
            </w:tcBorders>
          </w:tcPr>
          <w:p w14:paraId="7F46A9F1" w14:textId="77777777" w:rsidR="00F07519" w:rsidRDefault="00000000">
            <w:pPr>
              <w:keepNext/>
              <w:keepLines/>
              <w:spacing w:after="0"/>
              <w:rPr>
                <w:rFonts w:ascii="Arial" w:hAnsi="Arial"/>
                <w:sz w:val="18"/>
                <w:lang w:eastAsia="ja-JP"/>
              </w:rPr>
            </w:pPr>
            <w:r>
              <w:rPr>
                <w:rFonts w:ascii="Arial" w:hAnsi="Arial"/>
                <w:sz w:val="18"/>
                <w:lang w:val="en-US"/>
              </w:rPr>
              <w:t>Propagation condition</w:t>
            </w:r>
          </w:p>
        </w:tc>
        <w:tc>
          <w:tcPr>
            <w:tcW w:w="665" w:type="dxa"/>
            <w:tcBorders>
              <w:top w:val="single" w:sz="4" w:space="0" w:color="auto"/>
              <w:left w:val="single" w:sz="4" w:space="0" w:color="auto"/>
              <w:bottom w:val="single" w:sz="4" w:space="0" w:color="auto"/>
              <w:right w:val="single" w:sz="4" w:space="0" w:color="auto"/>
            </w:tcBorders>
          </w:tcPr>
          <w:p w14:paraId="54F27F01" w14:textId="77777777" w:rsidR="00F07519" w:rsidRDefault="00F07519">
            <w:pPr>
              <w:keepNext/>
              <w:keepLines/>
              <w:spacing w:after="0"/>
              <w:jc w:val="center"/>
              <w:rPr>
                <w:rFonts w:ascii="Arial" w:hAnsi="Arial"/>
                <w:sz w:val="18"/>
              </w:rPr>
            </w:pPr>
          </w:p>
        </w:tc>
        <w:tc>
          <w:tcPr>
            <w:tcW w:w="826" w:type="dxa"/>
            <w:tcBorders>
              <w:top w:val="single" w:sz="4" w:space="0" w:color="auto"/>
              <w:left w:val="single" w:sz="4" w:space="0" w:color="auto"/>
              <w:bottom w:val="single" w:sz="4" w:space="0" w:color="auto"/>
              <w:right w:val="single" w:sz="4" w:space="0" w:color="auto"/>
            </w:tcBorders>
          </w:tcPr>
          <w:p w14:paraId="75FF3E53" w14:textId="77777777" w:rsidR="00F07519" w:rsidRDefault="00000000">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sz="4" w:space="0" w:color="auto"/>
              <w:left w:val="single" w:sz="4" w:space="0" w:color="auto"/>
              <w:bottom w:val="single" w:sz="4" w:space="0" w:color="auto"/>
              <w:right w:val="single" w:sz="4" w:space="0" w:color="auto"/>
            </w:tcBorders>
          </w:tcPr>
          <w:p w14:paraId="5C06E4BF" w14:textId="77777777" w:rsidR="00F07519" w:rsidRDefault="00000000">
            <w:pPr>
              <w:keepNext/>
              <w:keepLines/>
              <w:spacing w:after="0"/>
              <w:jc w:val="center"/>
              <w:rPr>
                <w:rFonts w:ascii="Arial" w:hAnsi="Arial"/>
                <w:sz w:val="18"/>
              </w:rPr>
            </w:pPr>
            <w:r>
              <w:rPr>
                <w:rFonts w:ascii="Arial" w:hAnsi="Arial"/>
                <w:sz w:val="18"/>
              </w:rPr>
              <w:t>AWGN</w:t>
            </w:r>
          </w:p>
        </w:tc>
      </w:tr>
    </w:tbl>
    <w:p w14:paraId="156EF505" w14:textId="77777777" w:rsidR="00F07519" w:rsidRDefault="00F07519"/>
    <w:p w14:paraId="5CBA83BA" w14:textId="77777777" w:rsidR="00F07519" w:rsidRDefault="00000000">
      <w:pPr>
        <w:pStyle w:val="TH"/>
        <w:rPr>
          <w:lang w:val="en-US" w:eastAsia="zh-CN"/>
        </w:rPr>
      </w:pPr>
      <w:r>
        <w:t>Table A.7.5.X.1.1-4: OTA related test parameters</w:t>
      </w:r>
      <w:r>
        <w:rPr>
          <w:lang w:eastAsia="zh-CN"/>
        </w:rPr>
        <w:t xml:space="preserve"> </w:t>
      </w:r>
      <w:r>
        <w:t>for</w:t>
      </w:r>
      <w:del w:id="82" w:author="ZTE - WU YAN" w:date="2024-05-22T14:16:00Z">
        <w:r>
          <w:delText xml:space="preserve"> </w:delText>
        </w:r>
        <w:r>
          <w:rPr>
            <w:lang w:val="en-US" w:eastAsia="zh-CN"/>
          </w:rPr>
          <w:delText>s</w:delText>
        </w:r>
        <w:r>
          <w:delText>ubsequent</w:delText>
        </w:r>
        <w:r>
          <w:rPr>
            <w:lang w:val="en-US" w:eastAsia="zh-CN"/>
          </w:rPr>
          <w:delText xml:space="preserve"> CPC from FR1-FR2 NR-DC to FR1-FR2 NR-DC (Cell 2, Cell 3)</w:delText>
        </w:r>
      </w:del>
      <w:ins w:id="83" w:author="ZTE - WU YAN" w:date="2024-05-22T14:16:00Z">
        <w:r>
          <w:rPr>
            <w:rFonts w:hint="eastAsia"/>
            <w:lang w:val="en-US" w:eastAsia="zh-CN"/>
          </w:rPr>
          <w:t xml:space="preserve"> </w:t>
        </w:r>
      </w:ins>
      <w:ins w:id="84" w:author="ZTE - WU YAN" w:date="2024-05-22T14:17:00Z">
        <w:r>
          <w:t>Intra-frequency CPC from FR1-FR</w:t>
        </w:r>
        <w:r>
          <w:rPr>
            <w:rFonts w:hint="eastAsia"/>
            <w:lang w:val="en-US" w:eastAsia="zh-CN"/>
          </w:rPr>
          <w:t>2</w:t>
        </w:r>
        <w:r>
          <w:t xml:space="preserve"> NR-DC to FR1-FR</w:t>
        </w:r>
        <w:r>
          <w:rPr>
            <w:rFonts w:hint="eastAsia"/>
            <w:lang w:val="en-US" w:eastAsia="zh-CN"/>
          </w:rPr>
          <w:t>2</w:t>
        </w:r>
        <w:r>
          <w:t xml:space="preserve"> NR-DC</w:t>
        </w:r>
      </w:ins>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128"/>
        <w:gridCol w:w="903"/>
        <w:gridCol w:w="850"/>
        <w:gridCol w:w="851"/>
        <w:gridCol w:w="912"/>
        <w:gridCol w:w="850"/>
        <w:gridCol w:w="851"/>
      </w:tblGrid>
      <w:tr w:rsidR="00F07519" w14:paraId="69EAF30E" w14:textId="77777777">
        <w:trPr>
          <w:trHeight w:val="12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7A5C5846"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Parameter</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43B3703D"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Unit</w:t>
            </w:r>
          </w:p>
        </w:tc>
        <w:tc>
          <w:tcPr>
            <w:tcW w:w="2604" w:type="dxa"/>
            <w:gridSpan w:val="3"/>
            <w:tcBorders>
              <w:top w:val="single" w:sz="4" w:space="0" w:color="auto"/>
              <w:left w:val="single" w:sz="4" w:space="0" w:color="auto"/>
              <w:bottom w:val="single" w:sz="4" w:space="0" w:color="auto"/>
              <w:right w:val="single" w:sz="4" w:space="0" w:color="auto"/>
            </w:tcBorders>
            <w:vAlign w:val="center"/>
          </w:tcPr>
          <w:p w14:paraId="55E5A2E9"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Cell 2</w:t>
            </w:r>
          </w:p>
        </w:tc>
        <w:tc>
          <w:tcPr>
            <w:tcW w:w="2613" w:type="dxa"/>
            <w:gridSpan w:val="3"/>
            <w:tcBorders>
              <w:top w:val="single" w:sz="4" w:space="0" w:color="auto"/>
              <w:left w:val="single" w:sz="4" w:space="0" w:color="auto"/>
              <w:bottom w:val="single" w:sz="4" w:space="0" w:color="auto"/>
              <w:right w:val="single" w:sz="4" w:space="0" w:color="auto"/>
            </w:tcBorders>
          </w:tcPr>
          <w:p w14:paraId="65A79ACF" w14:textId="77777777" w:rsidR="00F07519" w:rsidRDefault="00000000">
            <w:pPr>
              <w:keepNext/>
              <w:keepLines/>
              <w:spacing w:after="0"/>
              <w:jc w:val="center"/>
              <w:rPr>
                <w:rFonts w:ascii="Arial" w:hAnsi="Arial" w:cs="Arial"/>
                <w:b/>
                <w:sz w:val="18"/>
                <w:lang w:val="en-US" w:eastAsia="zh-CN"/>
              </w:rPr>
            </w:pPr>
            <w:r>
              <w:rPr>
                <w:rFonts w:ascii="Arial" w:hAnsi="Arial" w:cs="Arial"/>
                <w:b/>
                <w:sz w:val="18"/>
                <w:lang w:val="en-US" w:eastAsia="fr-FR"/>
              </w:rPr>
              <w:t xml:space="preserve">Cell </w:t>
            </w:r>
            <w:r>
              <w:rPr>
                <w:rFonts w:ascii="Arial" w:hAnsi="Arial" w:cs="Arial"/>
                <w:b/>
                <w:sz w:val="18"/>
                <w:lang w:val="en-US" w:eastAsia="zh-CN"/>
              </w:rPr>
              <w:t>3</w:t>
            </w:r>
          </w:p>
        </w:tc>
      </w:tr>
      <w:tr w:rsidR="00F07519" w14:paraId="6EF56549" w14:textId="77777777">
        <w:trPr>
          <w:trHeight w:val="120"/>
          <w:jc w:val="center"/>
        </w:trPr>
        <w:tc>
          <w:tcPr>
            <w:tcW w:w="2151" w:type="dxa"/>
            <w:vMerge/>
            <w:tcBorders>
              <w:top w:val="single" w:sz="4" w:space="0" w:color="auto"/>
              <w:left w:val="single" w:sz="4" w:space="0" w:color="auto"/>
              <w:bottom w:val="single" w:sz="4" w:space="0" w:color="auto"/>
              <w:right w:val="single" w:sz="4" w:space="0" w:color="auto"/>
            </w:tcBorders>
            <w:vAlign w:val="center"/>
          </w:tcPr>
          <w:p w14:paraId="757B4396" w14:textId="77777777" w:rsidR="00F07519" w:rsidRDefault="00F07519">
            <w:pPr>
              <w:spacing w:after="0"/>
              <w:rPr>
                <w:rFonts w:ascii="Arial" w:hAnsi="Arial" w:cs="Arial"/>
                <w:b/>
                <w:sz w:val="18"/>
                <w:lang w:val="en-US" w:eastAsia="fr-FR"/>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14DCDA17" w14:textId="77777777" w:rsidR="00F07519" w:rsidRDefault="00F07519">
            <w:pPr>
              <w:spacing w:after="0"/>
              <w:rPr>
                <w:rFonts w:ascii="Arial" w:hAnsi="Arial" w:cs="Arial"/>
                <w:b/>
                <w:sz w:val="18"/>
                <w:lang w:val="en-US" w:eastAsia="fr-FR"/>
              </w:rPr>
            </w:pPr>
          </w:p>
        </w:tc>
        <w:tc>
          <w:tcPr>
            <w:tcW w:w="903" w:type="dxa"/>
            <w:tcBorders>
              <w:top w:val="single" w:sz="4" w:space="0" w:color="auto"/>
              <w:left w:val="single" w:sz="4" w:space="0" w:color="auto"/>
              <w:bottom w:val="single" w:sz="4" w:space="0" w:color="auto"/>
              <w:right w:val="single" w:sz="4" w:space="0" w:color="auto"/>
            </w:tcBorders>
          </w:tcPr>
          <w:p w14:paraId="77A75CEC" w14:textId="77777777" w:rsidR="00F07519" w:rsidRDefault="00000000">
            <w:pPr>
              <w:keepNext/>
              <w:keepLines/>
              <w:spacing w:after="0"/>
              <w:jc w:val="center"/>
              <w:rPr>
                <w:rFonts w:ascii="Arial" w:hAnsi="Arial" w:cs="Arial"/>
                <w:b/>
                <w:sz w:val="18"/>
                <w:lang w:val="en-US" w:eastAsia="fr-FR"/>
              </w:rPr>
            </w:pPr>
            <w:r>
              <w:rPr>
                <w:rFonts w:ascii="Arial" w:hAnsi="Arial" w:cs="v4.2.0"/>
                <w:b/>
                <w:bCs/>
                <w:sz w:val="18"/>
                <w:lang w:val="en-US" w:eastAsia="zh-CN"/>
              </w:rPr>
              <w:t>T1</w:t>
            </w:r>
          </w:p>
        </w:tc>
        <w:tc>
          <w:tcPr>
            <w:tcW w:w="850" w:type="dxa"/>
            <w:tcBorders>
              <w:top w:val="single" w:sz="4" w:space="0" w:color="auto"/>
              <w:left w:val="single" w:sz="4" w:space="0" w:color="auto"/>
              <w:bottom w:val="single" w:sz="4" w:space="0" w:color="auto"/>
              <w:right w:val="single" w:sz="4" w:space="0" w:color="auto"/>
            </w:tcBorders>
          </w:tcPr>
          <w:p w14:paraId="6AA4CF41" w14:textId="77777777" w:rsidR="00F07519" w:rsidRDefault="00000000">
            <w:pPr>
              <w:keepNext/>
              <w:keepLines/>
              <w:spacing w:after="0"/>
              <w:jc w:val="center"/>
              <w:rPr>
                <w:rFonts w:ascii="Arial" w:hAnsi="Arial" w:cs="Arial"/>
                <w:b/>
                <w:sz w:val="18"/>
                <w:lang w:val="en-US" w:eastAsia="zh-CN"/>
              </w:rPr>
            </w:pPr>
            <w:r>
              <w:rPr>
                <w:rFonts w:ascii="Arial" w:hAnsi="Arial" w:cs="Arial"/>
                <w:b/>
                <w:bCs/>
                <w:sz w:val="18"/>
                <w:lang w:val="en-US"/>
              </w:rPr>
              <w:t>T</w:t>
            </w:r>
            <w:r>
              <w:rPr>
                <w:rFonts w:ascii="Arial" w:hAnsi="Arial" w:cs="Arial"/>
                <w:b/>
                <w:bCs/>
                <w:sz w:val="18"/>
                <w:lang w:val="en-US" w:eastAsia="zh-CN"/>
              </w:rPr>
              <w:t>2</w:t>
            </w:r>
          </w:p>
        </w:tc>
        <w:tc>
          <w:tcPr>
            <w:tcW w:w="851" w:type="dxa"/>
            <w:tcBorders>
              <w:top w:val="single" w:sz="4" w:space="0" w:color="auto"/>
              <w:left w:val="single" w:sz="4" w:space="0" w:color="auto"/>
              <w:bottom w:val="single" w:sz="4" w:space="0" w:color="auto"/>
              <w:right w:val="single" w:sz="4" w:space="0" w:color="auto"/>
            </w:tcBorders>
          </w:tcPr>
          <w:p w14:paraId="4FAFE4D4" w14:textId="77777777" w:rsidR="00F07519" w:rsidRDefault="00000000">
            <w:pPr>
              <w:keepNext/>
              <w:keepLines/>
              <w:spacing w:after="0"/>
              <w:jc w:val="center"/>
              <w:rPr>
                <w:rFonts w:ascii="Arial" w:hAnsi="Arial" w:cs="v4.2.0"/>
                <w:b/>
                <w:bCs/>
                <w:sz w:val="18"/>
                <w:lang w:val="en-US" w:eastAsia="zh-CN"/>
              </w:rPr>
            </w:pPr>
            <w:r>
              <w:rPr>
                <w:rFonts w:ascii="Arial" w:hAnsi="Arial" w:cs="Arial"/>
                <w:b/>
                <w:bCs/>
                <w:sz w:val="18"/>
                <w:lang w:val="en-US"/>
              </w:rPr>
              <w:t>T</w:t>
            </w:r>
            <w:r>
              <w:rPr>
                <w:rFonts w:ascii="Arial" w:hAnsi="Arial" w:cs="Arial" w:hint="eastAsia"/>
                <w:b/>
                <w:bCs/>
                <w:sz w:val="18"/>
                <w:lang w:val="en-US" w:eastAsia="zh-CN"/>
              </w:rPr>
              <w:t>3</w:t>
            </w:r>
          </w:p>
        </w:tc>
        <w:tc>
          <w:tcPr>
            <w:tcW w:w="912" w:type="dxa"/>
            <w:tcBorders>
              <w:top w:val="single" w:sz="4" w:space="0" w:color="auto"/>
              <w:left w:val="single" w:sz="4" w:space="0" w:color="auto"/>
              <w:bottom w:val="single" w:sz="4" w:space="0" w:color="auto"/>
              <w:right w:val="single" w:sz="4" w:space="0" w:color="auto"/>
            </w:tcBorders>
          </w:tcPr>
          <w:p w14:paraId="29EA684B" w14:textId="77777777" w:rsidR="00F07519" w:rsidRDefault="00000000">
            <w:pPr>
              <w:keepNext/>
              <w:keepLines/>
              <w:spacing w:after="0"/>
              <w:jc w:val="center"/>
              <w:rPr>
                <w:rFonts w:ascii="Arial" w:hAnsi="Arial" w:cs="v4.2.0"/>
                <w:b/>
                <w:bCs/>
                <w:sz w:val="18"/>
                <w:lang w:val="en-US" w:eastAsia="zh-CN"/>
              </w:rPr>
            </w:pPr>
            <w:r>
              <w:rPr>
                <w:rFonts w:ascii="Arial" w:hAnsi="Arial" w:cs="v4.2.0"/>
                <w:b/>
                <w:bCs/>
                <w:sz w:val="18"/>
                <w:lang w:val="en-US" w:eastAsia="zh-CN"/>
              </w:rPr>
              <w:t>T1</w:t>
            </w:r>
          </w:p>
        </w:tc>
        <w:tc>
          <w:tcPr>
            <w:tcW w:w="850" w:type="dxa"/>
            <w:tcBorders>
              <w:top w:val="single" w:sz="4" w:space="0" w:color="auto"/>
              <w:left w:val="single" w:sz="4" w:space="0" w:color="auto"/>
              <w:bottom w:val="single" w:sz="4" w:space="0" w:color="auto"/>
              <w:right w:val="single" w:sz="4" w:space="0" w:color="auto"/>
            </w:tcBorders>
          </w:tcPr>
          <w:p w14:paraId="20AFBF78" w14:textId="77777777" w:rsidR="00F07519" w:rsidRDefault="00000000">
            <w:pPr>
              <w:keepNext/>
              <w:keepLines/>
              <w:spacing w:after="0"/>
              <w:jc w:val="center"/>
            </w:pPr>
            <w:r>
              <w:rPr>
                <w:rFonts w:ascii="Arial" w:hAnsi="Arial" w:cs="Arial"/>
                <w:b/>
                <w:bCs/>
                <w:sz w:val="18"/>
                <w:lang w:val="en-US"/>
              </w:rPr>
              <w:t>T</w:t>
            </w:r>
            <w:r>
              <w:rPr>
                <w:rFonts w:ascii="Arial" w:hAnsi="Arial" w:cs="Arial"/>
                <w:b/>
                <w:bCs/>
                <w:sz w:val="18"/>
                <w:lang w:val="en-US" w:eastAsia="zh-CN"/>
              </w:rPr>
              <w:t>2</w:t>
            </w:r>
          </w:p>
        </w:tc>
        <w:tc>
          <w:tcPr>
            <w:tcW w:w="851" w:type="dxa"/>
            <w:tcBorders>
              <w:top w:val="single" w:sz="4" w:space="0" w:color="auto"/>
              <w:left w:val="single" w:sz="4" w:space="0" w:color="auto"/>
              <w:bottom w:val="single" w:sz="4" w:space="0" w:color="auto"/>
              <w:right w:val="single" w:sz="4" w:space="0" w:color="auto"/>
            </w:tcBorders>
          </w:tcPr>
          <w:p w14:paraId="1151173E" w14:textId="77777777" w:rsidR="00F07519" w:rsidRDefault="00000000">
            <w:pPr>
              <w:keepNext/>
              <w:keepLines/>
              <w:spacing w:after="0"/>
              <w:jc w:val="center"/>
              <w:rPr>
                <w:lang w:eastAsia="zh-CN"/>
              </w:rPr>
            </w:pPr>
            <w:r>
              <w:rPr>
                <w:rFonts w:ascii="Arial" w:hAnsi="Arial" w:cs="Arial"/>
                <w:b/>
                <w:bCs/>
                <w:sz w:val="18"/>
                <w:lang w:val="en-US"/>
              </w:rPr>
              <w:t>T</w:t>
            </w:r>
            <w:r>
              <w:rPr>
                <w:rFonts w:ascii="Arial" w:hAnsi="Arial" w:cs="Arial" w:hint="eastAsia"/>
                <w:b/>
                <w:bCs/>
                <w:sz w:val="18"/>
                <w:lang w:val="en-US" w:eastAsia="zh-CN"/>
              </w:rPr>
              <w:t>3</w:t>
            </w:r>
          </w:p>
        </w:tc>
      </w:tr>
      <w:tr w:rsidR="00F07519" w14:paraId="29F6D711"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573B9176" w14:textId="77777777" w:rsidR="00F07519" w:rsidRDefault="00000000">
            <w:pPr>
              <w:keepNext/>
              <w:keepLines/>
              <w:spacing w:after="0"/>
              <w:rPr>
                <w:rFonts w:ascii="Arial" w:hAnsi="Arial"/>
                <w:sz w:val="18"/>
                <w:lang w:val="da-DK" w:eastAsia="fr-FR"/>
              </w:rPr>
            </w:pPr>
            <w:r>
              <w:rPr>
                <w:rFonts w:ascii="Arial" w:hAnsi="Arial"/>
                <w:sz w:val="18"/>
                <w:lang w:val="da-DK" w:eastAsia="fr-FR"/>
              </w:rPr>
              <w:lastRenderedPageBreak/>
              <w:t xml:space="preserve">Angle of arrival </w:t>
            </w:r>
            <w:proofErr w:type="spellStart"/>
            <w:r>
              <w:rPr>
                <w:rFonts w:ascii="Arial" w:hAnsi="Arial"/>
                <w:sz w:val="18"/>
                <w:lang w:val="da-DK" w:eastAsia="fr-FR"/>
              </w:rPr>
              <w:t>configuration</w:t>
            </w:r>
            <w:proofErr w:type="spellEnd"/>
          </w:p>
        </w:tc>
        <w:tc>
          <w:tcPr>
            <w:tcW w:w="1128" w:type="dxa"/>
            <w:tcBorders>
              <w:top w:val="single" w:sz="4" w:space="0" w:color="auto"/>
              <w:left w:val="single" w:sz="4" w:space="0" w:color="auto"/>
              <w:bottom w:val="single" w:sz="4" w:space="0" w:color="auto"/>
              <w:right w:val="single" w:sz="4" w:space="0" w:color="auto"/>
            </w:tcBorders>
          </w:tcPr>
          <w:p w14:paraId="23484418" w14:textId="77777777" w:rsidR="00F07519" w:rsidRDefault="00F07519">
            <w:pPr>
              <w:keepNext/>
              <w:keepLines/>
              <w:spacing w:after="0"/>
              <w:jc w:val="center"/>
              <w:rPr>
                <w:rFonts w:ascii="Arial" w:hAnsi="Arial"/>
                <w:sz w:val="18"/>
                <w:lang w:val="da-DK" w:eastAsia="fr-FR"/>
              </w:rPr>
            </w:pPr>
          </w:p>
        </w:tc>
        <w:tc>
          <w:tcPr>
            <w:tcW w:w="2604" w:type="dxa"/>
            <w:gridSpan w:val="3"/>
            <w:tcBorders>
              <w:top w:val="single" w:sz="4" w:space="0" w:color="auto"/>
              <w:left w:val="single" w:sz="4" w:space="0" w:color="auto"/>
              <w:bottom w:val="single" w:sz="4" w:space="0" w:color="auto"/>
              <w:right w:val="single" w:sz="4" w:space="0" w:color="auto"/>
            </w:tcBorders>
          </w:tcPr>
          <w:p w14:paraId="26691999"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c>
          <w:tcPr>
            <w:tcW w:w="2613" w:type="dxa"/>
            <w:gridSpan w:val="3"/>
            <w:tcBorders>
              <w:top w:val="single" w:sz="4" w:space="0" w:color="auto"/>
              <w:left w:val="single" w:sz="4" w:space="0" w:color="auto"/>
              <w:bottom w:val="single" w:sz="4" w:space="0" w:color="auto"/>
              <w:right w:val="single" w:sz="4" w:space="0" w:color="auto"/>
            </w:tcBorders>
          </w:tcPr>
          <w:p w14:paraId="2907C3FF"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r>
      <w:tr w:rsidR="00F07519" w14:paraId="44EB7039"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7DA58150" w14:textId="77777777" w:rsidR="00F07519" w:rsidRDefault="00000000">
            <w:pPr>
              <w:keepNext/>
              <w:keepLines/>
              <w:spacing w:after="0"/>
              <w:rPr>
                <w:rFonts w:ascii="Arial" w:hAnsi="Arial"/>
                <w:sz w:val="18"/>
                <w:lang w:val="da-DK" w:eastAsia="fr-FR"/>
              </w:rPr>
            </w:pPr>
            <w:r>
              <w:rPr>
                <w:rFonts w:ascii="Arial" w:hAnsi="Arial"/>
                <w:sz w:val="18"/>
                <w:szCs w:val="18"/>
                <w:lang w:val="en-US"/>
              </w:rPr>
              <w:t xml:space="preserve">Assumption for UE </w:t>
            </w:r>
            <w:proofErr w:type="spellStart"/>
            <w:r>
              <w:rPr>
                <w:rFonts w:ascii="Arial" w:hAnsi="Arial"/>
                <w:sz w:val="18"/>
                <w:szCs w:val="18"/>
                <w:lang w:val="en-US"/>
              </w:rPr>
              <w:t>beams</w:t>
            </w:r>
            <w:r>
              <w:rPr>
                <w:rFonts w:ascii="Arial" w:hAnsi="Arial"/>
                <w:sz w:val="18"/>
                <w:szCs w:val="18"/>
                <w:vertAlign w:val="superscript"/>
                <w:lang w:val="en-US"/>
              </w:rPr>
              <w:t>Note</w:t>
            </w:r>
            <w:proofErr w:type="spellEnd"/>
            <w:r>
              <w:rPr>
                <w:rFonts w:ascii="Arial" w:hAnsi="Arial"/>
                <w:sz w:val="18"/>
                <w:szCs w:val="18"/>
                <w:vertAlign w:val="superscript"/>
                <w:lang w:val="en-US"/>
              </w:rPr>
              <w:t xml:space="preserve"> 6</w:t>
            </w:r>
          </w:p>
        </w:tc>
        <w:tc>
          <w:tcPr>
            <w:tcW w:w="1128" w:type="dxa"/>
            <w:tcBorders>
              <w:top w:val="single" w:sz="4" w:space="0" w:color="auto"/>
              <w:left w:val="single" w:sz="4" w:space="0" w:color="auto"/>
              <w:bottom w:val="single" w:sz="4" w:space="0" w:color="auto"/>
              <w:right w:val="single" w:sz="4" w:space="0" w:color="auto"/>
            </w:tcBorders>
          </w:tcPr>
          <w:p w14:paraId="515EC79B" w14:textId="77777777" w:rsidR="00F07519" w:rsidRDefault="00F07519">
            <w:pPr>
              <w:keepNext/>
              <w:keepLines/>
              <w:spacing w:after="0"/>
              <w:jc w:val="center"/>
              <w:rPr>
                <w:rFonts w:ascii="Arial" w:hAnsi="Arial"/>
                <w:sz w:val="18"/>
                <w:lang w:val="da-DK" w:eastAsia="fr-FR"/>
              </w:rPr>
            </w:pPr>
          </w:p>
        </w:tc>
        <w:tc>
          <w:tcPr>
            <w:tcW w:w="2604" w:type="dxa"/>
            <w:gridSpan w:val="3"/>
            <w:tcBorders>
              <w:top w:val="single" w:sz="4" w:space="0" w:color="auto"/>
              <w:left w:val="single" w:sz="4" w:space="0" w:color="auto"/>
              <w:bottom w:val="single" w:sz="4" w:space="0" w:color="auto"/>
              <w:right w:val="single" w:sz="4" w:space="0" w:color="auto"/>
            </w:tcBorders>
          </w:tcPr>
          <w:p w14:paraId="3C1C74BA" w14:textId="77777777" w:rsidR="00F07519" w:rsidRDefault="00000000">
            <w:pPr>
              <w:keepNext/>
              <w:keepLines/>
              <w:spacing w:after="0"/>
              <w:jc w:val="center"/>
              <w:rPr>
                <w:rFonts w:ascii="Arial" w:hAnsi="Arial"/>
                <w:sz w:val="18"/>
                <w:lang w:val="en-US"/>
              </w:rPr>
            </w:pPr>
            <w:r>
              <w:rPr>
                <w:rFonts w:ascii="Arial" w:hAnsi="Arial"/>
                <w:sz w:val="18"/>
                <w:lang w:val="en-US"/>
              </w:rPr>
              <w:t>Rough</w:t>
            </w:r>
          </w:p>
        </w:tc>
        <w:tc>
          <w:tcPr>
            <w:tcW w:w="2613" w:type="dxa"/>
            <w:gridSpan w:val="3"/>
            <w:tcBorders>
              <w:top w:val="single" w:sz="4" w:space="0" w:color="auto"/>
              <w:left w:val="single" w:sz="4" w:space="0" w:color="auto"/>
              <w:bottom w:val="single" w:sz="4" w:space="0" w:color="auto"/>
              <w:right w:val="single" w:sz="4" w:space="0" w:color="auto"/>
            </w:tcBorders>
          </w:tcPr>
          <w:p w14:paraId="2AB6E13B" w14:textId="77777777" w:rsidR="00F07519" w:rsidRDefault="00000000">
            <w:pPr>
              <w:keepNext/>
              <w:keepLines/>
              <w:spacing w:after="0"/>
              <w:jc w:val="center"/>
              <w:rPr>
                <w:rFonts w:ascii="Arial" w:hAnsi="Arial"/>
                <w:sz w:val="18"/>
                <w:lang w:val="en-US"/>
              </w:rPr>
            </w:pPr>
            <w:r>
              <w:rPr>
                <w:rFonts w:ascii="Arial" w:hAnsi="Arial"/>
                <w:sz w:val="18"/>
                <w:lang w:val="en-US"/>
              </w:rPr>
              <w:t>Rough</w:t>
            </w:r>
          </w:p>
        </w:tc>
      </w:tr>
      <w:tr w:rsidR="00F07519" w14:paraId="4A618137"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173D01BE" w14:textId="77777777" w:rsidR="00F07519" w:rsidRDefault="00000000">
            <w:pPr>
              <w:keepNext/>
              <w:keepLines/>
              <w:spacing w:after="0"/>
              <w:rPr>
                <w:rFonts w:ascii="Arial" w:eastAsia="Calibri" w:hAnsi="Arial"/>
                <w:sz w:val="18"/>
                <w:szCs w:val="22"/>
                <w:lang w:val="en-US" w:eastAsia="fr-FR"/>
              </w:rPr>
            </w:pPr>
            <w:proofErr w:type="spellStart"/>
            <w:r>
              <w:rPr>
                <w:rFonts w:ascii="Arial" w:eastAsia="Calibri" w:hAnsi="Arial" w:cs="Arial"/>
                <w:sz w:val="18"/>
                <w:szCs w:val="22"/>
                <w:lang w:val="en-US"/>
              </w:rPr>
              <w:t>Ês</w:t>
            </w:r>
            <w:proofErr w:type="spellEnd"/>
            <w:r>
              <w:rPr>
                <w:rFonts w:ascii="Arial" w:hAnsi="Arial" w:cs="Arial"/>
                <w:sz w:val="18"/>
                <w:lang w:val="en-US" w:eastAsia="fr-FR"/>
              </w:rPr>
              <w:t xml:space="preserve"> </w:t>
            </w:r>
            <w:r>
              <w:rPr>
                <w:rFonts w:ascii="Arial" w:hAnsi="Arial" w:cs="Arial"/>
                <w:sz w:val="18"/>
                <w:vertAlign w:val="superscript"/>
                <w:lang w:eastAsia="fr-FR"/>
              </w:rPr>
              <w:t>Note2</w:t>
            </w:r>
          </w:p>
        </w:tc>
        <w:tc>
          <w:tcPr>
            <w:tcW w:w="1128" w:type="dxa"/>
            <w:tcBorders>
              <w:top w:val="single" w:sz="4" w:space="0" w:color="auto"/>
              <w:left w:val="single" w:sz="4" w:space="0" w:color="auto"/>
              <w:bottom w:val="single" w:sz="4" w:space="0" w:color="auto"/>
              <w:right w:val="single" w:sz="4" w:space="0" w:color="auto"/>
            </w:tcBorders>
          </w:tcPr>
          <w:p w14:paraId="1A7890FF"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dBm/SCS</w:t>
            </w:r>
          </w:p>
        </w:tc>
        <w:tc>
          <w:tcPr>
            <w:tcW w:w="903" w:type="dxa"/>
            <w:tcBorders>
              <w:top w:val="single" w:sz="4" w:space="0" w:color="auto"/>
              <w:left w:val="single" w:sz="4" w:space="0" w:color="auto"/>
              <w:bottom w:val="single" w:sz="4" w:space="0" w:color="auto"/>
              <w:right w:val="single" w:sz="4" w:space="0" w:color="auto"/>
            </w:tcBorders>
          </w:tcPr>
          <w:p w14:paraId="1E5F383E"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45FD5F71"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c>
          <w:tcPr>
            <w:tcW w:w="851" w:type="dxa"/>
            <w:tcBorders>
              <w:top w:val="single" w:sz="4" w:space="0" w:color="auto"/>
              <w:left w:val="single" w:sz="4" w:space="0" w:color="auto"/>
              <w:bottom w:val="single" w:sz="4" w:space="0" w:color="auto"/>
              <w:right w:val="single" w:sz="4" w:space="0" w:color="auto"/>
            </w:tcBorders>
          </w:tcPr>
          <w:p w14:paraId="24433F61" w14:textId="77777777" w:rsidR="00F07519" w:rsidRDefault="00000000">
            <w:pPr>
              <w:keepNext/>
              <w:keepLines/>
              <w:spacing w:after="0"/>
              <w:jc w:val="center"/>
              <w:rPr>
                <w:rFonts w:ascii="Arial" w:hAnsi="Arial" w:cs="Arial"/>
                <w:sz w:val="18"/>
                <w:lang w:val="en-US"/>
              </w:rPr>
            </w:pPr>
            <w:r>
              <w:rPr>
                <w:rFonts w:ascii="Arial" w:hAnsi="Arial" w:cs="Arial"/>
                <w:sz w:val="18"/>
                <w:lang w:eastAsia="fr-FR"/>
              </w:rPr>
              <w:t>-81</w:t>
            </w:r>
          </w:p>
        </w:tc>
        <w:tc>
          <w:tcPr>
            <w:tcW w:w="912" w:type="dxa"/>
            <w:tcBorders>
              <w:top w:val="single" w:sz="4" w:space="0" w:color="auto"/>
              <w:left w:val="single" w:sz="4" w:space="0" w:color="auto"/>
              <w:bottom w:val="single" w:sz="4" w:space="0" w:color="auto"/>
              <w:right w:val="single" w:sz="4" w:space="0" w:color="auto"/>
            </w:tcBorders>
          </w:tcPr>
          <w:p w14:paraId="42E33119" w14:textId="77777777" w:rsidR="00F07519" w:rsidRDefault="00000000">
            <w:pPr>
              <w:keepNext/>
              <w:keepLines/>
              <w:spacing w:after="0"/>
              <w:jc w:val="center"/>
              <w:rPr>
                <w:rFonts w:ascii="Arial" w:hAnsi="Arial" w:cs="Arial"/>
                <w:sz w:val="18"/>
                <w:lang w:val="en-US"/>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20DF6327" w14:textId="77777777" w:rsidR="00F07519" w:rsidRDefault="00000000">
            <w:pPr>
              <w:keepNext/>
              <w:keepLines/>
              <w:spacing w:after="0"/>
              <w:jc w:val="center"/>
            </w:pPr>
            <w:r>
              <w:rPr>
                <w:rFonts w:ascii="Arial" w:hAnsi="Arial" w:cs="Arial"/>
                <w:sz w:val="18"/>
                <w:lang w:val="en-US"/>
              </w:rPr>
              <w:t>-</w:t>
            </w:r>
            <w:r>
              <w:rPr>
                <w:rFonts w:ascii="Arial" w:hAnsi="Arial" w:cs="Arial" w:hint="eastAsia"/>
                <w:sz w:val="18"/>
                <w:lang w:val="en-US"/>
              </w:rPr>
              <w:t>∞</w:t>
            </w:r>
          </w:p>
        </w:tc>
        <w:tc>
          <w:tcPr>
            <w:tcW w:w="851" w:type="dxa"/>
            <w:tcBorders>
              <w:top w:val="single" w:sz="4" w:space="0" w:color="auto"/>
              <w:left w:val="single" w:sz="4" w:space="0" w:color="auto"/>
              <w:bottom w:val="single" w:sz="4" w:space="0" w:color="auto"/>
              <w:right w:val="single" w:sz="4" w:space="0" w:color="auto"/>
            </w:tcBorders>
          </w:tcPr>
          <w:p w14:paraId="34EB8531" w14:textId="77777777" w:rsidR="00F07519" w:rsidRDefault="00000000">
            <w:pPr>
              <w:keepNext/>
              <w:keepLines/>
              <w:spacing w:after="0"/>
              <w:jc w:val="center"/>
              <w:rPr>
                <w:rFonts w:ascii="Arial" w:hAnsi="Arial" w:cs="Arial"/>
                <w:color w:val="0000FF"/>
                <w:sz w:val="18"/>
                <w:lang w:eastAsia="zh-CN"/>
              </w:rPr>
            </w:pPr>
            <w:r>
              <w:rPr>
                <w:rFonts w:ascii="Arial" w:hAnsi="Arial" w:cs="Arial"/>
                <w:sz w:val="18"/>
                <w:lang w:eastAsia="fr-FR"/>
              </w:rPr>
              <w:t>-</w:t>
            </w:r>
            <w:r>
              <w:rPr>
                <w:rFonts w:ascii="Arial" w:hAnsi="Arial" w:cs="Arial" w:hint="eastAsia"/>
                <w:sz w:val="18"/>
                <w:lang w:eastAsia="zh-CN"/>
              </w:rPr>
              <w:t>78</w:t>
            </w:r>
          </w:p>
        </w:tc>
      </w:tr>
      <w:tr w:rsidR="00F07519" w14:paraId="580851B8"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19A701B6" w14:textId="77777777" w:rsidR="00F07519" w:rsidRDefault="00000000">
            <w:pPr>
              <w:keepNext/>
              <w:keepLines/>
              <w:spacing w:after="0"/>
              <w:rPr>
                <w:rFonts w:ascii="Arial" w:hAnsi="Arial"/>
                <w:sz w:val="18"/>
                <w:lang w:val="en-US" w:eastAsia="fr-FR"/>
              </w:rPr>
            </w:pPr>
            <w:r>
              <w:rPr>
                <w:rFonts w:ascii="Arial" w:hAnsi="Arial"/>
                <w:sz w:val="18"/>
                <w:lang w:val="en-US" w:eastAsia="fr-FR"/>
              </w:rPr>
              <w:t>SSB_RP</w:t>
            </w:r>
            <w:r>
              <w:rPr>
                <w:rFonts w:ascii="Arial" w:hAnsi="Arial"/>
                <w:sz w:val="18"/>
                <w:vertAlign w:val="superscript"/>
                <w:lang w:val="en-US" w:eastAsia="fr-FR"/>
              </w:rPr>
              <w:t>Note2, Note 4</w:t>
            </w:r>
          </w:p>
        </w:tc>
        <w:tc>
          <w:tcPr>
            <w:tcW w:w="1128" w:type="dxa"/>
            <w:tcBorders>
              <w:top w:val="single" w:sz="4" w:space="0" w:color="auto"/>
              <w:left w:val="single" w:sz="4" w:space="0" w:color="auto"/>
              <w:bottom w:val="single" w:sz="4" w:space="0" w:color="auto"/>
              <w:right w:val="single" w:sz="4" w:space="0" w:color="auto"/>
            </w:tcBorders>
          </w:tcPr>
          <w:p w14:paraId="36F957B8"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dBm/SCS</w:t>
            </w:r>
          </w:p>
        </w:tc>
        <w:tc>
          <w:tcPr>
            <w:tcW w:w="903" w:type="dxa"/>
            <w:tcBorders>
              <w:top w:val="single" w:sz="4" w:space="0" w:color="auto"/>
              <w:left w:val="single" w:sz="4" w:space="0" w:color="auto"/>
              <w:bottom w:val="single" w:sz="4" w:space="0" w:color="auto"/>
              <w:right w:val="single" w:sz="4" w:space="0" w:color="auto"/>
            </w:tcBorders>
          </w:tcPr>
          <w:p w14:paraId="16A6F4F4"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1E0FF694"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c>
          <w:tcPr>
            <w:tcW w:w="851" w:type="dxa"/>
            <w:tcBorders>
              <w:top w:val="single" w:sz="4" w:space="0" w:color="auto"/>
              <w:left w:val="single" w:sz="4" w:space="0" w:color="auto"/>
              <w:bottom w:val="single" w:sz="4" w:space="0" w:color="auto"/>
              <w:right w:val="single" w:sz="4" w:space="0" w:color="auto"/>
            </w:tcBorders>
          </w:tcPr>
          <w:p w14:paraId="65735F9C" w14:textId="77777777" w:rsidR="00F07519" w:rsidRDefault="00000000">
            <w:pPr>
              <w:keepNext/>
              <w:keepLines/>
              <w:spacing w:after="0"/>
              <w:jc w:val="center"/>
              <w:rPr>
                <w:rFonts w:ascii="Arial" w:hAnsi="Arial" w:cs="Arial"/>
                <w:sz w:val="18"/>
                <w:lang w:val="en-US"/>
              </w:rPr>
            </w:pPr>
            <w:r>
              <w:rPr>
                <w:rFonts w:ascii="Arial" w:hAnsi="Arial" w:cs="Arial"/>
                <w:sz w:val="18"/>
                <w:lang w:eastAsia="fr-FR"/>
              </w:rPr>
              <w:t>-81</w:t>
            </w:r>
          </w:p>
        </w:tc>
        <w:tc>
          <w:tcPr>
            <w:tcW w:w="912" w:type="dxa"/>
            <w:tcBorders>
              <w:top w:val="single" w:sz="4" w:space="0" w:color="auto"/>
              <w:left w:val="single" w:sz="4" w:space="0" w:color="auto"/>
              <w:bottom w:val="single" w:sz="4" w:space="0" w:color="auto"/>
              <w:right w:val="single" w:sz="4" w:space="0" w:color="auto"/>
            </w:tcBorders>
          </w:tcPr>
          <w:p w14:paraId="1627C754" w14:textId="77777777" w:rsidR="00F07519" w:rsidRDefault="00000000">
            <w:pPr>
              <w:keepNext/>
              <w:keepLines/>
              <w:spacing w:after="0"/>
              <w:jc w:val="center"/>
              <w:rPr>
                <w:rFonts w:ascii="Arial" w:hAnsi="Arial" w:cs="Arial"/>
                <w:sz w:val="18"/>
                <w:lang w:val="en-US"/>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0F16AB53" w14:textId="77777777" w:rsidR="00F07519" w:rsidRDefault="00000000">
            <w:pPr>
              <w:keepNext/>
              <w:keepLines/>
              <w:spacing w:after="0"/>
              <w:jc w:val="center"/>
            </w:pPr>
            <w:r>
              <w:rPr>
                <w:rFonts w:ascii="Arial" w:hAnsi="Arial" w:cs="Arial"/>
                <w:sz w:val="18"/>
                <w:lang w:val="en-US"/>
              </w:rPr>
              <w:t>-</w:t>
            </w:r>
            <w:r>
              <w:rPr>
                <w:rFonts w:ascii="Arial" w:hAnsi="Arial" w:cs="Arial" w:hint="eastAsia"/>
                <w:sz w:val="18"/>
                <w:lang w:val="en-US"/>
              </w:rPr>
              <w:t>∞</w:t>
            </w:r>
          </w:p>
        </w:tc>
        <w:tc>
          <w:tcPr>
            <w:tcW w:w="851" w:type="dxa"/>
            <w:tcBorders>
              <w:top w:val="single" w:sz="4" w:space="0" w:color="auto"/>
              <w:left w:val="single" w:sz="4" w:space="0" w:color="auto"/>
              <w:bottom w:val="single" w:sz="4" w:space="0" w:color="auto"/>
              <w:right w:val="single" w:sz="4" w:space="0" w:color="auto"/>
            </w:tcBorders>
          </w:tcPr>
          <w:p w14:paraId="73B73F67" w14:textId="77777777" w:rsidR="00F07519" w:rsidRDefault="00000000">
            <w:pPr>
              <w:keepNext/>
              <w:keepLines/>
              <w:spacing w:after="0"/>
              <w:jc w:val="center"/>
              <w:rPr>
                <w:rFonts w:ascii="Arial" w:hAnsi="Arial" w:cs="Arial"/>
                <w:sz w:val="18"/>
                <w:lang w:eastAsia="zh-CN"/>
              </w:rPr>
            </w:pPr>
            <w:r>
              <w:rPr>
                <w:rFonts w:ascii="Arial" w:hAnsi="Arial" w:cs="Arial"/>
                <w:sz w:val="18"/>
                <w:lang w:eastAsia="fr-FR"/>
              </w:rPr>
              <w:t>-</w:t>
            </w:r>
            <w:r>
              <w:rPr>
                <w:rFonts w:ascii="Arial" w:hAnsi="Arial" w:cs="Arial" w:hint="eastAsia"/>
                <w:sz w:val="18"/>
                <w:lang w:eastAsia="zh-CN"/>
              </w:rPr>
              <w:t>78</w:t>
            </w:r>
          </w:p>
        </w:tc>
      </w:tr>
      <w:tr w:rsidR="00F07519" w14:paraId="70616467"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5233F10F" w14:textId="77777777" w:rsidR="00F07519" w:rsidRDefault="00000000">
            <w:pPr>
              <w:keepNext/>
              <w:keepLines/>
              <w:spacing w:after="0"/>
              <w:rPr>
                <w:rFonts w:ascii="Arial" w:hAnsi="Arial"/>
                <w:sz w:val="18"/>
                <w:lang w:val="en-US" w:eastAsia="fr-FR"/>
              </w:rPr>
            </w:pPr>
            <w:r>
              <w:rPr>
                <w:rFonts w:ascii="Arial" w:eastAsia="Calibri" w:hAnsi="Arial"/>
                <w:position w:val="-12"/>
                <w:sz w:val="18"/>
                <w:szCs w:val="22"/>
                <w:lang w:val="en-US" w:eastAsia="fr-FR"/>
              </w:rPr>
              <w:object w:dxaOrig="626" w:dyaOrig="426" w14:anchorId="0F7D2EFA">
                <v:shape id="_x0000_i1035" type="#_x0000_t75" style="width:31.15pt;height:21.5pt" o:ole="">
                  <v:imagedata r:id="rId15" o:title=""/>
                </v:shape>
                <o:OLEObject Type="Embed" ProgID="Equation.3" ShapeID="_x0000_i1035" DrawAspect="Content" ObjectID="_1777961115" r:id="rId25"/>
              </w:object>
            </w:r>
            <w:r>
              <w:rPr>
                <w:rFonts w:ascii="Arial" w:hAnsi="Arial" w:cs="Arial"/>
                <w:sz w:val="18"/>
                <w:vertAlign w:val="subscript"/>
                <w:lang w:val="en-US"/>
              </w:rPr>
              <w:t xml:space="preserve"> BB</w:t>
            </w:r>
            <w:r>
              <w:rPr>
                <w:rFonts w:ascii="Arial" w:hAnsi="Arial" w:cs="Arial"/>
                <w:sz w:val="18"/>
                <w:lang w:val="en-US"/>
              </w:rPr>
              <w:t xml:space="preserve"> </w:t>
            </w:r>
            <w:r>
              <w:rPr>
                <w:rFonts w:ascii="Arial" w:hAnsi="Arial" w:cs="Arial"/>
                <w:sz w:val="18"/>
                <w:vertAlign w:val="superscript"/>
                <w:lang w:val="en-US"/>
              </w:rPr>
              <w:t>Note 2, Note 7</w:t>
            </w:r>
          </w:p>
        </w:tc>
        <w:tc>
          <w:tcPr>
            <w:tcW w:w="1128" w:type="dxa"/>
            <w:tcBorders>
              <w:top w:val="single" w:sz="4" w:space="0" w:color="auto"/>
              <w:left w:val="single" w:sz="4" w:space="0" w:color="auto"/>
              <w:bottom w:val="single" w:sz="4" w:space="0" w:color="auto"/>
              <w:right w:val="single" w:sz="4" w:space="0" w:color="auto"/>
            </w:tcBorders>
          </w:tcPr>
          <w:p w14:paraId="2DB3B7E6"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w:t>
            </w:r>
          </w:p>
        </w:tc>
        <w:tc>
          <w:tcPr>
            <w:tcW w:w="903" w:type="dxa"/>
            <w:tcBorders>
              <w:top w:val="single" w:sz="4" w:space="0" w:color="auto"/>
              <w:left w:val="single" w:sz="4" w:space="0" w:color="auto"/>
              <w:bottom w:val="single" w:sz="4" w:space="0" w:color="auto"/>
              <w:right w:val="single" w:sz="4" w:space="0" w:color="auto"/>
            </w:tcBorders>
          </w:tcPr>
          <w:p w14:paraId="62A2B829"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177FF349"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4.88</w:t>
            </w:r>
          </w:p>
        </w:tc>
        <w:tc>
          <w:tcPr>
            <w:tcW w:w="851" w:type="dxa"/>
            <w:tcBorders>
              <w:top w:val="single" w:sz="4" w:space="0" w:color="auto"/>
              <w:left w:val="single" w:sz="4" w:space="0" w:color="auto"/>
              <w:bottom w:val="single" w:sz="4" w:space="0" w:color="auto"/>
              <w:right w:val="single" w:sz="4" w:space="0" w:color="auto"/>
            </w:tcBorders>
          </w:tcPr>
          <w:p w14:paraId="22A4EAB3" w14:textId="77777777" w:rsidR="00F07519" w:rsidRDefault="00000000">
            <w:pPr>
              <w:keepNext/>
              <w:keepLines/>
              <w:spacing w:after="0"/>
              <w:jc w:val="center"/>
              <w:rPr>
                <w:rFonts w:ascii="Arial" w:hAnsi="Arial" w:cs="Arial"/>
                <w:sz w:val="18"/>
                <w:lang w:val="en-US"/>
              </w:rPr>
            </w:pPr>
            <w:r>
              <w:rPr>
                <w:rFonts w:ascii="Arial" w:hAnsi="Arial" w:cs="Arial"/>
                <w:sz w:val="18"/>
                <w:lang w:eastAsia="fr-FR"/>
              </w:rPr>
              <w:t>4.88</w:t>
            </w:r>
          </w:p>
        </w:tc>
        <w:tc>
          <w:tcPr>
            <w:tcW w:w="912" w:type="dxa"/>
            <w:tcBorders>
              <w:top w:val="single" w:sz="4" w:space="0" w:color="auto"/>
              <w:left w:val="single" w:sz="4" w:space="0" w:color="auto"/>
              <w:bottom w:val="single" w:sz="4" w:space="0" w:color="auto"/>
              <w:right w:val="single" w:sz="4" w:space="0" w:color="auto"/>
            </w:tcBorders>
          </w:tcPr>
          <w:p w14:paraId="2BCC8AD4" w14:textId="77777777" w:rsidR="00F07519" w:rsidRDefault="00000000">
            <w:pPr>
              <w:keepNext/>
              <w:keepLines/>
              <w:spacing w:after="0"/>
              <w:jc w:val="center"/>
              <w:rPr>
                <w:rFonts w:ascii="Arial" w:hAnsi="Arial" w:cs="Arial"/>
                <w:sz w:val="18"/>
                <w:lang w:val="en-US"/>
              </w:rPr>
            </w:pPr>
            <w:r>
              <w:rPr>
                <w:rFonts w:ascii="Arial" w:hAnsi="Arial" w:cs="Arial"/>
                <w:sz w:val="18"/>
                <w:lang w:val="en-US"/>
              </w:rPr>
              <w:t>-</w:t>
            </w:r>
            <w:r>
              <w:rPr>
                <w:rFonts w:ascii="Arial" w:hAnsi="Arial" w:cs="Arial" w:hint="eastAsia"/>
                <w:sz w:val="18"/>
                <w:lang w:val="en-US"/>
              </w:rPr>
              <w:t>∞</w:t>
            </w:r>
          </w:p>
        </w:tc>
        <w:tc>
          <w:tcPr>
            <w:tcW w:w="850" w:type="dxa"/>
            <w:tcBorders>
              <w:top w:val="single" w:sz="4" w:space="0" w:color="auto"/>
              <w:left w:val="single" w:sz="4" w:space="0" w:color="auto"/>
              <w:bottom w:val="single" w:sz="4" w:space="0" w:color="auto"/>
              <w:right w:val="single" w:sz="4" w:space="0" w:color="auto"/>
            </w:tcBorders>
          </w:tcPr>
          <w:p w14:paraId="60F6AA86" w14:textId="77777777" w:rsidR="00F07519" w:rsidRDefault="00000000">
            <w:pPr>
              <w:keepNext/>
              <w:keepLines/>
              <w:spacing w:after="0"/>
              <w:jc w:val="center"/>
            </w:pPr>
            <w:r>
              <w:rPr>
                <w:rFonts w:ascii="Arial" w:hAnsi="Arial" w:cs="Arial"/>
                <w:sz w:val="18"/>
                <w:lang w:val="en-US"/>
              </w:rPr>
              <w:t>-</w:t>
            </w:r>
            <w:r>
              <w:rPr>
                <w:rFonts w:ascii="Arial" w:hAnsi="Arial" w:cs="Arial" w:hint="eastAsia"/>
                <w:sz w:val="18"/>
                <w:lang w:val="en-US"/>
              </w:rPr>
              <w:t>∞</w:t>
            </w:r>
          </w:p>
        </w:tc>
        <w:tc>
          <w:tcPr>
            <w:tcW w:w="851" w:type="dxa"/>
            <w:tcBorders>
              <w:top w:val="single" w:sz="4" w:space="0" w:color="auto"/>
              <w:left w:val="single" w:sz="4" w:space="0" w:color="auto"/>
              <w:bottom w:val="single" w:sz="4" w:space="0" w:color="auto"/>
              <w:right w:val="single" w:sz="4" w:space="0" w:color="auto"/>
            </w:tcBorders>
          </w:tcPr>
          <w:p w14:paraId="71F8C9C4"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4.88</w:t>
            </w:r>
          </w:p>
        </w:tc>
      </w:tr>
      <w:tr w:rsidR="00F07519" w14:paraId="5A6F104B"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6355BB87" w14:textId="77777777" w:rsidR="00F07519" w:rsidRDefault="00000000">
            <w:pPr>
              <w:keepNext/>
              <w:keepLines/>
              <w:spacing w:after="0"/>
              <w:rPr>
                <w:rFonts w:ascii="Arial" w:hAnsi="Arial"/>
                <w:sz w:val="18"/>
                <w:lang w:val="en-US" w:eastAsia="fr-FR"/>
              </w:rPr>
            </w:pPr>
            <w:proofErr w:type="spellStart"/>
            <w:r>
              <w:rPr>
                <w:rFonts w:ascii="Arial" w:hAnsi="Arial"/>
                <w:sz w:val="18"/>
                <w:lang w:val="en-US" w:eastAsia="fr-FR"/>
              </w:rPr>
              <w:t>Io</w:t>
            </w:r>
            <w:r>
              <w:rPr>
                <w:rFonts w:ascii="Arial" w:hAnsi="Arial"/>
                <w:sz w:val="18"/>
                <w:vertAlign w:val="superscript"/>
                <w:lang w:val="en-US" w:eastAsia="fr-FR"/>
              </w:rPr>
              <w:t>Note</w:t>
            </w:r>
            <w:proofErr w:type="spellEnd"/>
            <w:r>
              <w:rPr>
                <w:rFonts w:ascii="Arial" w:hAnsi="Arial"/>
                <w:sz w:val="18"/>
                <w:vertAlign w:val="superscript"/>
                <w:lang w:val="en-US" w:eastAsia="fr-FR"/>
              </w:rPr>
              <w:t xml:space="preserve"> 2, Note 4</w:t>
            </w:r>
          </w:p>
        </w:tc>
        <w:tc>
          <w:tcPr>
            <w:tcW w:w="1128" w:type="dxa"/>
            <w:tcBorders>
              <w:top w:val="single" w:sz="4" w:space="0" w:color="auto"/>
              <w:left w:val="single" w:sz="4" w:space="0" w:color="auto"/>
              <w:bottom w:val="single" w:sz="4" w:space="0" w:color="auto"/>
              <w:right w:val="single" w:sz="4" w:space="0" w:color="auto"/>
            </w:tcBorders>
          </w:tcPr>
          <w:p w14:paraId="6B080A79"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dBm/95.04 MHz</w:t>
            </w:r>
          </w:p>
        </w:tc>
        <w:tc>
          <w:tcPr>
            <w:tcW w:w="903" w:type="dxa"/>
            <w:tcBorders>
              <w:top w:val="single" w:sz="4" w:space="0" w:color="auto"/>
              <w:left w:val="single" w:sz="4" w:space="0" w:color="auto"/>
              <w:bottom w:val="single" w:sz="4" w:space="0" w:color="auto"/>
              <w:right w:val="single" w:sz="4" w:space="0" w:color="auto"/>
            </w:tcBorders>
          </w:tcPr>
          <w:p w14:paraId="2E86BB65"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N/A</w:t>
            </w:r>
          </w:p>
        </w:tc>
        <w:tc>
          <w:tcPr>
            <w:tcW w:w="850" w:type="dxa"/>
            <w:tcBorders>
              <w:top w:val="single" w:sz="4" w:space="0" w:color="auto"/>
              <w:left w:val="single" w:sz="4" w:space="0" w:color="auto"/>
              <w:bottom w:val="single" w:sz="4" w:space="0" w:color="auto"/>
              <w:right w:val="single" w:sz="4" w:space="0" w:color="auto"/>
            </w:tcBorders>
          </w:tcPr>
          <w:p w14:paraId="01CFD9DA"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-56.41</w:t>
            </w:r>
          </w:p>
        </w:tc>
        <w:tc>
          <w:tcPr>
            <w:tcW w:w="851" w:type="dxa"/>
            <w:tcBorders>
              <w:top w:val="single" w:sz="4" w:space="0" w:color="auto"/>
              <w:left w:val="single" w:sz="4" w:space="0" w:color="auto"/>
              <w:bottom w:val="single" w:sz="4" w:space="0" w:color="auto"/>
              <w:right w:val="single" w:sz="4" w:space="0" w:color="auto"/>
            </w:tcBorders>
          </w:tcPr>
          <w:p w14:paraId="1DE5309A" w14:textId="77777777" w:rsidR="00F07519" w:rsidRDefault="00000000">
            <w:pPr>
              <w:keepNext/>
              <w:keepLines/>
              <w:spacing w:after="0"/>
              <w:jc w:val="center"/>
              <w:rPr>
                <w:rFonts w:ascii="Arial" w:hAnsi="Arial"/>
                <w:sz w:val="18"/>
                <w:lang w:val="en-US" w:eastAsia="fr-FR"/>
              </w:rPr>
            </w:pPr>
            <w:r>
              <w:rPr>
                <w:rFonts w:ascii="Arial" w:hAnsi="Arial" w:cs="Arial"/>
                <w:sz w:val="18"/>
                <w:lang w:eastAsia="fr-FR"/>
              </w:rPr>
              <w:t>-56.41</w:t>
            </w:r>
          </w:p>
        </w:tc>
        <w:tc>
          <w:tcPr>
            <w:tcW w:w="912" w:type="dxa"/>
            <w:tcBorders>
              <w:top w:val="single" w:sz="4" w:space="0" w:color="auto"/>
              <w:left w:val="single" w:sz="4" w:space="0" w:color="auto"/>
              <w:bottom w:val="single" w:sz="4" w:space="0" w:color="auto"/>
              <w:right w:val="single" w:sz="4" w:space="0" w:color="auto"/>
            </w:tcBorders>
          </w:tcPr>
          <w:p w14:paraId="7C864475"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N/A</w:t>
            </w:r>
          </w:p>
        </w:tc>
        <w:tc>
          <w:tcPr>
            <w:tcW w:w="850" w:type="dxa"/>
            <w:tcBorders>
              <w:top w:val="single" w:sz="4" w:space="0" w:color="auto"/>
              <w:left w:val="single" w:sz="4" w:space="0" w:color="auto"/>
              <w:bottom w:val="single" w:sz="4" w:space="0" w:color="auto"/>
              <w:right w:val="single" w:sz="4" w:space="0" w:color="auto"/>
            </w:tcBorders>
          </w:tcPr>
          <w:p w14:paraId="45FD3C68" w14:textId="77777777" w:rsidR="00F07519" w:rsidRDefault="00000000">
            <w:pPr>
              <w:keepNext/>
              <w:keepLines/>
              <w:spacing w:after="0"/>
              <w:jc w:val="center"/>
            </w:pPr>
            <w:r>
              <w:rPr>
                <w:rFonts w:ascii="Arial" w:hAnsi="Arial"/>
                <w:sz w:val="18"/>
                <w:lang w:val="en-US" w:eastAsia="fr-FR"/>
              </w:rPr>
              <w:t>N/A</w:t>
            </w:r>
          </w:p>
        </w:tc>
        <w:tc>
          <w:tcPr>
            <w:tcW w:w="851" w:type="dxa"/>
            <w:tcBorders>
              <w:top w:val="single" w:sz="4" w:space="0" w:color="auto"/>
              <w:left w:val="single" w:sz="4" w:space="0" w:color="auto"/>
              <w:bottom w:val="single" w:sz="4" w:space="0" w:color="auto"/>
              <w:right w:val="single" w:sz="4" w:space="0" w:color="auto"/>
            </w:tcBorders>
          </w:tcPr>
          <w:p w14:paraId="1F033E05"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-56.41</w:t>
            </w:r>
          </w:p>
        </w:tc>
      </w:tr>
      <w:tr w:rsidR="00F07519" w14:paraId="6E483FE4" w14:textId="77777777">
        <w:trPr>
          <w:cantSplit/>
          <w:trHeight w:val="20"/>
          <w:jc w:val="center"/>
        </w:trPr>
        <w:tc>
          <w:tcPr>
            <w:tcW w:w="8496" w:type="dxa"/>
            <w:gridSpan w:val="8"/>
            <w:tcBorders>
              <w:top w:val="single" w:sz="4" w:space="0" w:color="auto"/>
              <w:left w:val="single" w:sz="4" w:space="0" w:color="auto"/>
              <w:bottom w:val="single" w:sz="4" w:space="0" w:color="auto"/>
              <w:right w:val="single" w:sz="4" w:space="0" w:color="auto"/>
            </w:tcBorders>
          </w:tcPr>
          <w:p w14:paraId="71D0FC36"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1:</w:t>
            </w:r>
            <w:r>
              <w:rPr>
                <w:rFonts w:ascii="Arial" w:hAnsi="Arial"/>
                <w:sz w:val="18"/>
                <w:lang w:val="en-US" w:eastAsia="fr-FR"/>
              </w:rPr>
              <w:tab/>
              <w:t>Void</w:t>
            </w:r>
          </w:p>
          <w:p w14:paraId="7968A431"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Es/</w:t>
            </w:r>
            <w:proofErr w:type="spellStart"/>
            <w:r>
              <w:rPr>
                <w:rFonts w:ascii="Arial" w:hAnsi="Arial" w:cs="Arial"/>
                <w:sz w:val="18"/>
                <w:lang w:eastAsia="fr-FR"/>
              </w:rPr>
              <w:t>Iot</w:t>
            </w:r>
            <w:proofErr w:type="spellEnd"/>
            <w:r>
              <w:rPr>
                <w:rFonts w:ascii="Arial" w:hAnsi="Arial" w:cs="Arial"/>
                <w:sz w:val="18"/>
                <w:lang w:eastAsia="fr-FR"/>
              </w:rPr>
              <w:t xml:space="preserve">, </w:t>
            </w:r>
            <w:r>
              <w:rPr>
                <w:rFonts w:ascii="Arial" w:hAnsi="Arial"/>
                <w:sz w:val="18"/>
                <w:lang w:val="en-US" w:eastAsia="fr-FR"/>
              </w:rPr>
              <w:t>SSB_RP and Io levels have been derived from other parameters for information purposes. They are not settable parameters themselves.</w:t>
            </w:r>
          </w:p>
          <w:p w14:paraId="3E6FE051"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3:</w:t>
            </w:r>
            <w:r>
              <w:rPr>
                <w:rFonts w:ascii="Arial" w:hAnsi="Arial"/>
                <w:sz w:val="18"/>
                <w:lang w:val="en-US" w:eastAsia="fr-FR"/>
              </w:rPr>
              <w:tab/>
              <w:t>Void</w:t>
            </w:r>
          </w:p>
          <w:p w14:paraId="64FD4848"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4:</w:t>
            </w:r>
            <w:r>
              <w:rPr>
                <w:rFonts w:ascii="Arial" w:hAnsi="Arial"/>
                <w:sz w:val="18"/>
                <w:lang w:val="en-US" w:eastAsia="fr-FR"/>
              </w:rPr>
              <w:tab/>
              <w:t xml:space="preserve">Equivalent power received by an antenna with 0dBi gain at the </w:t>
            </w:r>
            <w:proofErr w:type="spellStart"/>
            <w:r>
              <w:rPr>
                <w:rFonts w:ascii="Arial" w:hAnsi="Arial"/>
                <w:sz w:val="18"/>
                <w:lang w:val="en-US" w:eastAsia="fr-FR"/>
              </w:rPr>
              <w:t>centre</w:t>
            </w:r>
            <w:proofErr w:type="spellEnd"/>
            <w:r>
              <w:rPr>
                <w:rFonts w:ascii="Arial" w:hAnsi="Arial"/>
                <w:sz w:val="18"/>
                <w:lang w:val="en-US" w:eastAsia="fr-FR"/>
              </w:rPr>
              <w:t xml:space="preserve"> of the quiet </w:t>
            </w:r>
            <w:proofErr w:type="gramStart"/>
            <w:r>
              <w:rPr>
                <w:rFonts w:ascii="Arial" w:hAnsi="Arial"/>
                <w:sz w:val="18"/>
                <w:lang w:val="en-US" w:eastAsia="fr-FR"/>
              </w:rPr>
              <w:t>zone</w:t>
            </w:r>
            <w:proofErr w:type="gramEnd"/>
          </w:p>
          <w:p w14:paraId="63CAEF96"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5:</w:t>
            </w:r>
            <w:r>
              <w:rPr>
                <w:rFonts w:ascii="Arial" w:hAnsi="Arial"/>
                <w:sz w:val="18"/>
                <w:lang w:val="en-US" w:eastAsia="fr-FR"/>
              </w:rPr>
              <w:tab/>
              <w:t>Void</w:t>
            </w:r>
          </w:p>
          <w:p w14:paraId="7B5629E0" w14:textId="77777777" w:rsidR="00F07519" w:rsidRDefault="00000000">
            <w:pPr>
              <w:keepNext/>
              <w:keepLines/>
              <w:spacing w:after="0"/>
              <w:ind w:left="851" w:hanging="851"/>
              <w:rPr>
                <w:rFonts w:ascii="Arial" w:hAnsi="Arial"/>
                <w:sz w:val="18"/>
                <w:lang w:eastAsia="fr-FR"/>
              </w:rPr>
            </w:pPr>
            <w:r>
              <w:rPr>
                <w:rFonts w:ascii="Arial" w:hAnsi="Arial"/>
                <w:sz w:val="18"/>
                <w:lang w:eastAsia="fr-FR"/>
              </w:rPr>
              <w:t>Note 6:</w:t>
            </w:r>
            <w:r>
              <w:rPr>
                <w:rFonts w:ascii="Arial" w:hAnsi="Arial"/>
                <w:sz w:val="18"/>
                <w:lang w:eastAsia="fr-FR"/>
              </w:rPr>
              <w:tab/>
              <w:t xml:space="preserve">Information about types of UE beam is given in B.2.1.3, and does not limit UE implementation or test system </w:t>
            </w:r>
            <w:proofErr w:type="gramStart"/>
            <w:r>
              <w:rPr>
                <w:rFonts w:ascii="Arial" w:hAnsi="Arial"/>
                <w:sz w:val="18"/>
                <w:lang w:eastAsia="fr-FR"/>
              </w:rPr>
              <w:t>implementation</w:t>
            </w:r>
            <w:proofErr w:type="gramEnd"/>
          </w:p>
          <w:p w14:paraId="33917528" w14:textId="77777777" w:rsidR="00F07519" w:rsidRDefault="00000000">
            <w:pPr>
              <w:keepNext/>
              <w:keepLines/>
              <w:spacing w:after="0"/>
              <w:ind w:left="851" w:hanging="851"/>
              <w:rPr>
                <w:rFonts w:ascii="Arial" w:hAnsi="Arial" w:cs="Arial"/>
                <w:sz w:val="18"/>
                <w:lang w:val="en-US"/>
              </w:rPr>
            </w:pPr>
            <w:r>
              <w:rPr>
                <w:rFonts w:ascii="Arial" w:hAnsi="Arial" w:cs="Arial"/>
                <w:sz w:val="18"/>
                <w:lang w:val="en-US"/>
              </w:rPr>
              <w:t>Note 7:</w:t>
            </w:r>
            <w:r>
              <w:rPr>
                <w:rFonts w:ascii="Arial" w:hAnsi="Arial" w:cs="Arial"/>
                <w:sz w:val="18"/>
                <w:lang w:val="en-US"/>
              </w:rPr>
              <w:tab/>
              <w:t>Calculation of Es/</w:t>
            </w:r>
            <w:proofErr w:type="spellStart"/>
            <w:r>
              <w:rPr>
                <w:rFonts w:ascii="Arial" w:hAnsi="Arial" w:cs="Arial"/>
                <w:sz w:val="18"/>
                <w:lang w:val="en-US"/>
              </w:rPr>
              <w:t>Iot</w:t>
            </w:r>
            <w:r>
              <w:rPr>
                <w:rFonts w:ascii="Arial" w:hAnsi="Arial" w:cs="Arial"/>
                <w:sz w:val="18"/>
                <w:vertAlign w:val="subscript"/>
                <w:lang w:val="en-US"/>
              </w:rPr>
              <w:t>BB</w:t>
            </w:r>
            <w:proofErr w:type="spellEnd"/>
            <w:r>
              <w:rPr>
                <w:rFonts w:ascii="Arial" w:hAnsi="Arial" w:cs="Arial"/>
                <w:sz w:val="18"/>
                <w:lang w:val="en-US"/>
              </w:rPr>
              <w:t xml:space="preserve"> includes the effect of UE internal noise up to the value assumed for the associated </w:t>
            </w:r>
            <w:proofErr w:type="spellStart"/>
            <w:r>
              <w:rPr>
                <w:rFonts w:ascii="Arial" w:hAnsi="Arial" w:cs="Arial"/>
                <w:sz w:val="18"/>
                <w:lang w:val="en-US"/>
              </w:rPr>
              <w:t>Refsens</w:t>
            </w:r>
            <w:proofErr w:type="spellEnd"/>
            <w:r>
              <w:rPr>
                <w:rFonts w:ascii="Arial" w:hAnsi="Arial" w:cs="Arial"/>
                <w:sz w:val="18"/>
                <w:lang w:val="en-US"/>
              </w:rPr>
              <w:t xml:space="preserve">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p>
        </w:tc>
      </w:tr>
    </w:tbl>
    <w:p w14:paraId="64C80F27" w14:textId="77777777" w:rsidR="00F07519" w:rsidRDefault="00F07519"/>
    <w:p w14:paraId="69FA38C9" w14:textId="77777777" w:rsidR="00F07519" w:rsidRDefault="00000000">
      <w:pPr>
        <w:pStyle w:val="Heading5"/>
        <w:rPr>
          <w:b/>
          <w:i/>
        </w:rPr>
      </w:pPr>
      <w:r>
        <w:t>A.7.</w:t>
      </w:r>
      <w:proofErr w:type="gramStart"/>
      <w:r>
        <w:t>5.X.</w:t>
      </w:r>
      <w:proofErr w:type="gramEnd"/>
      <w:r>
        <w:t>1.2</w:t>
      </w:r>
      <w:r>
        <w:tab/>
        <w:t>Test Requirements</w:t>
      </w:r>
    </w:p>
    <w:p w14:paraId="3F616D42" w14:textId="77777777" w:rsidR="00F07519" w:rsidRDefault="00000000">
      <w:pPr>
        <w:rPr>
          <w:iCs/>
          <w:lang w:eastAsia="zh-CN"/>
        </w:rPr>
      </w:pPr>
      <w:proofErr w:type="spellStart"/>
      <w:r>
        <w:rPr>
          <w:bCs/>
          <w:lang w:val="en-US" w:eastAsia="zh-CN"/>
        </w:rPr>
        <w:t>T</w:t>
      </w:r>
      <w:r>
        <w:rPr>
          <w:bCs/>
          <w:vertAlign w:val="subscript"/>
          <w:lang w:val="en-US" w:eastAsia="zh-CN"/>
        </w:rPr>
        <w:t>RRC_delay</w:t>
      </w:r>
      <w:proofErr w:type="spellEnd"/>
      <w:r>
        <w:rPr>
          <w:bCs/>
          <w:lang w:val="en-US" w:eastAsia="zh-CN"/>
        </w:rPr>
        <w:t xml:space="preserve"> +</w:t>
      </w:r>
      <w:proofErr w:type="spellStart"/>
      <w:r>
        <w:rPr>
          <w:iCs/>
        </w:rPr>
        <w:t>T</w:t>
      </w:r>
      <w:r>
        <w:rPr>
          <w:iCs/>
          <w:vertAlign w:val="subscript"/>
        </w:rPr>
        <w:t>Event_DU</w:t>
      </w:r>
      <w:proofErr w:type="spellEnd"/>
      <w:r>
        <w:rPr>
          <w:iCs/>
        </w:rPr>
        <w:t xml:space="preserve"> for PSCell addition (Cell 2) occurs during T1 as the </w:t>
      </w:r>
      <w:r>
        <w:rPr>
          <w:lang w:eastAsia="zh-CN"/>
        </w:rPr>
        <w:t xml:space="preserve">PSCell </w:t>
      </w:r>
      <w:r>
        <w:rPr>
          <w:iCs/>
        </w:rPr>
        <w:t>addition</w:t>
      </w:r>
      <w:r>
        <w:rPr>
          <w:lang w:eastAsia="zh-CN"/>
        </w:rPr>
        <w:t xml:space="preserve"> </w:t>
      </w:r>
      <w:r>
        <w:rPr>
          <w:iCs/>
        </w:rPr>
        <w:t>condition becomes satisfied at the start of T2. The test shall verify that there are no interruptions during T1.</w:t>
      </w:r>
    </w:p>
    <w:p w14:paraId="17A94895" w14:textId="77777777" w:rsidR="00F07519" w:rsidRDefault="00000000">
      <w:pPr>
        <w:spacing w:before="120"/>
        <w:rPr>
          <w:lang w:eastAsia="zh-CN"/>
        </w:rPr>
      </w:pPr>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r>
        <w:t xml:space="preserve"> from the start of T2</w:t>
      </w:r>
      <w:r>
        <w:rPr>
          <w:lang w:eastAsia="zh-CN"/>
        </w:rPr>
        <w:t>.</w:t>
      </w:r>
    </w:p>
    <w:p w14:paraId="54523A2B" w14:textId="77777777" w:rsidR="00F07519" w:rsidRDefault="00000000">
      <w:pPr>
        <w:rPr>
          <w:lang w:eastAsia="zh-CN"/>
        </w:rPr>
      </w:pPr>
      <w:r>
        <w:rPr>
          <w:lang w:eastAsia="zh-CN"/>
        </w:rPr>
        <w:t xml:space="preserve">The UE shall transmit the PRACH to </w:t>
      </w:r>
      <w:r>
        <w:rPr>
          <w:rFonts w:eastAsia="MS Mincho" w:cs="v4.2.0"/>
        </w:rPr>
        <w:t xml:space="preserve">Cell </w:t>
      </w:r>
      <w:r>
        <w:rPr>
          <w:rFonts w:cs="v4.2.0" w:hint="eastAsia"/>
          <w:lang w:eastAsia="zh-CN"/>
        </w:rPr>
        <w:t>3</w:t>
      </w:r>
      <w:r>
        <w:rPr>
          <w:rFonts w:hint="eastAsia"/>
          <w:lang w:eastAsia="zh-CN"/>
        </w:rPr>
        <w:t xml:space="preserve"> </w:t>
      </w:r>
      <w:r>
        <w:rPr>
          <w:rFonts w:eastAsia="MS Mincho" w:cs="v4.2.0"/>
        </w:rPr>
        <w:t>less than</w:t>
      </w:r>
      <w:r>
        <w:rPr>
          <w:lang w:eastAsia="zh-CN"/>
        </w:rPr>
        <w:t xml:space="preserve"> </w:t>
      </w:r>
      <w:proofErr w:type="spellStart"/>
      <w:r>
        <w:rPr>
          <w:bCs/>
          <w:lang w:val="en-US"/>
        </w:rPr>
        <w:t>T</w:t>
      </w:r>
      <w:r>
        <w:rPr>
          <w:bCs/>
          <w:vertAlign w:val="subscript"/>
          <w:lang w:val="en-US"/>
        </w:rPr>
        <w:t>config_PSCell_Subsequent_Change_Conditional</w:t>
      </w:r>
      <w:proofErr w:type="spellEnd"/>
      <w:r>
        <w:rPr>
          <w:vertAlign w:val="superscript"/>
          <w:lang w:eastAsia="zh-CN"/>
        </w:rPr>
        <w:t xml:space="preserve"> Note1</w:t>
      </w:r>
      <w:r>
        <w:rPr>
          <w:lang w:eastAsia="zh-CN"/>
        </w:rPr>
        <w:t xml:space="preserve"> </w:t>
      </w:r>
      <w:r>
        <w:t>from the start of T</w:t>
      </w:r>
      <w:r>
        <w:rPr>
          <w:rFonts w:hint="eastAsia"/>
          <w:lang w:eastAsia="zh-CN"/>
        </w:rPr>
        <w:t>3</w:t>
      </w:r>
      <w:r>
        <w:rPr>
          <w:lang w:eastAsia="zh-CN"/>
        </w:rPr>
        <w:t>.</w:t>
      </w:r>
    </w:p>
    <w:p w14:paraId="718E6CBE" w14:textId="77777777" w:rsidR="00F07519" w:rsidRDefault="00000000">
      <w:pPr>
        <w:rPr>
          <w:lang w:eastAsia="zh-CN"/>
        </w:rPr>
      </w:pPr>
      <w:r>
        <w:rPr>
          <w:lang w:eastAsia="zh-CN"/>
        </w:rPr>
        <w:t>All the above test requirements shall be fulfilled for the observed PSCell change delay to be counted as correct. The rate of correct observed PSCell change delay during repeated tests shall be at least 90%.</w:t>
      </w:r>
    </w:p>
    <w:p w14:paraId="7FEEAF27" w14:textId="77777777" w:rsidR="00F07519" w:rsidRDefault="00000000">
      <w:pPr>
        <w:keepLines/>
        <w:rPr>
          <w:lang w:eastAsia="zh-CN"/>
        </w:rPr>
      </w:pPr>
      <w:r>
        <w:t>Note1:</w:t>
      </w:r>
      <w:r>
        <w:tab/>
        <w:t xml:space="preserve">The subsequent Conditional PSCell </w:t>
      </w:r>
      <w:r>
        <w:rPr>
          <w:lang w:eastAsia="zh-CN"/>
        </w:rPr>
        <w:t>change</w:t>
      </w:r>
      <w:r>
        <w:t xml:space="preserve"> delay during T</w:t>
      </w:r>
      <w:r>
        <w:rPr>
          <w:rFonts w:hint="eastAsia"/>
          <w:lang w:eastAsia="zh-CN"/>
        </w:rPr>
        <w:t>3</w:t>
      </w:r>
      <w:r>
        <w:t xml:space="preserve"> can be expressed as</w:t>
      </w:r>
      <w:r>
        <w:rPr>
          <w:bCs/>
        </w:rPr>
        <w:t xml:space="preserve"> follows</w:t>
      </w:r>
      <w:r>
        <w:t xml:space="preserve">: </w:t>
      </w:r>
    </w:p>
    <w:p w14:paraId="02C26E5F" w14:textId="77777777" w:rsidR="00F07519" w:rsidRDefault="00000000">
      <w:pPr>
        <w:keepLines/>
        <w:jc w:val="center"/>
        <w:rPr>
          <w:lang w:eastAsia="zh-CN"/>
        </w:rPr>
      </w:pPr>
      <w:proofErr w:type="spellStart"/>
      <w:r>
        <w:rPr>
          <w:bCs/>
          <w:lang w:val="en-US"/>
        </w:rPr>
        <w:t>T</w:t>
      </w:r>
      <w:r>
        <w:rPr>
          <w:bCs/>
          <w:vertAlign w:val="subscript"/>
          <w:lang w:val="en-US"/>
        </w:rPr>
        <w:t>config_PSCell_Subsequent_Change_Conditional</w:t>
      </w:r>
      <w:proofErr w:type="spellEnd"/>
      <w:r>
        <w:rPr>
          <w:bCs/>
          <w:lang w:val="en-US"/>
        </w:rPr>
        <w:t xml:space="preserve"> =</w:t>
      </w:r>
      <w:r>
        <w:t xml:space="preserve"> </w:t>
      </w:r>
      <w:proofErr w:type="spellStart"/>
      <w:r>
        <w:rPr>
          <w:iCs/>
        </w:rPr>
        <w:t>T</w:t>
      </w:r>
      <w:r>
        <w:rPr>
          <w:iCs/>
          <w:vertAlign w:val="subscript"/>
        </w:rPr>
        <w:t>Event_DU</w:t>
      </w:r>
      <w:proofErr w:type="spellEnd"/>
      <w:r>
        <w:rPr>
          <w:bCs/>
          <w:lang w:val="en-US"/>
        </w:rPr>
        <w:t xml:space="preserve"> </w:t>
      </w:r>
      <w:r>
        <w:t>+</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w:t>
      </w:r>
      <w:proofErr w:type="spellStart"/>
      <w:r>
        <w:rPr>
          <w:bCs/>
          <w:lang w:val="en-US"/>
        </w:rPr>
        <w:t>ms</w:t>
      </w:r>
      <w:proofErr w:type="spellEnd"/>
    </w:p>
    <w:p w14:paraId="7810E815" w14:textId="77777777" w:rsidR="00F07519" w:rsidRDefault="00000000">
      <w:pPr>
        <w:keepLines/>
        <w:rPr>
          <w:rFonts w:cs="v4.2.0"/>
          <w:lang w:eastAsia="zh-CN"/>
        </w:rPr>
      </w:pPr>
      <w:r>
        <w:rPr>
          <w:rFonts w:cs="v4.2.0"/>
          <w:lang w:eastAsia="zh-CN"/>
        </w:rPr>
        <w:t>Where:</w:t>
      </w:r>
    </w:p>
    <w:p w14:paraId="3BA468F7" w14:textId="77777777" w:rsidR="00F07519" w:rsidRDefault="00000000">
      <w:pPr>
        <w:ind w:left="568" w:hanging="284"/>
        <w:rPr>
          <w:lang w:eastAsia="zh-CN"/>
        </w:rPr>
      </w:pPr>
      <w:proofErr w:type="spellStart"/>
      <w:r>
        <w:rPr>
          <w:iCs/>
        </w:rPr>
        <w:t>T</w:t>
      </w:r>
      <w:r>
        <w:rPr>
          <w:iCs/>
          <w:vertAlign w:val="subscript"/>
        </w:rPr>
        <w:t>Event_</w:t>
      </w:r>
      <w:proofErr w:type="gramStart"/>
      <w:r>
        <w:rPr>
          <w:iCs/>
          <w:vertAlign w:val="subscript"/>
        </w:rPr>
        <w:t>DU</w:t>
      </w:r>
      <w:proofErr w:type="spellEnd"/>
      <w:r>
        <w:rPr>
          <w:rFonts w:hint="eastAsia"/>
          <w:iCs/>
          <w:vertAlign w:val="subscript"/>
          <w:lang w:eastAsia="zh-CN"/>
        </w:rPr>
        <w:t xml:space="preserve"> </w:t>
      </w:r>
      <w:r>
        <w:t xml:space="preserve"> =</w:t>
      </w:r>
      <w:proofErr w:type="gramEnd"/>
      <w:r>
        <w:rPr>
          <w:rFonts w:hint="eastAsia"/>
          <w:lang w:eastAsia="zh-CN"/>
        </w:rPr>
        <w:t xml:space="preserve"> 0ms</w:t>
      </w:r>
    </w:p>
    <w:p w14:paraId="2D5B9589" w14:textId="77777777" w:rsidR="00F07519" w:rsidRDefault="00000000">
      <w:pPr>
        <w:ind w:left="568" w:hanging="284"/>
      </w:pPr>
      <w:r>
        <w:t>T</w:t>
      </w:r>
      <w:r>
        <w:rPr>
          <w:vertAlign w:val="subscript"/>
        </w:rPr>
        <w:t>measure</w:t>
      </w:r>
      <w:r>
        <w:t xml:space="preserve"> = 6720ms for power class 1 or 4160 for power class 2/3/4</w:t>
      </w:r>
    </w:p>
    <w:p w14:paraId="2D847F63" w14:textId="77777777" w:rsidR="00F07519" w:rsidRDefault="00000000">
      <w:pPr>
        <w:ind w:left="568" w:hanging="284"/>
      </w:pPr>
      <w:r>
        <w:t>T</w:t>
      </w:r>
      <w:r>
        <w:rPr>
          <w:vertAlign w:val="subscript"/>
        </w:rPr>
        <w:t>UE_preparation</w:t>
      </w:r>
      <w:r>
        <w:t xml:space="preserve"> = 10ms</w:t>
      </w:r>
    </w:p>
    <w:p w14:paraId="4F17D1E7" w14:textId="77777777" w:rsidR="00F07519" w:rsidRDefault="00000000">
      <w:pPr>
        <w:ind w:left="568" w:hanging="284"/>
      </w:pPr>
      <w:r>
        <w:t>T</w:t>
      </w:r>
      <w:r>
        <w:rPr>
          <w:vertAlign w:val="subscript"/>
        </w:rPr>
        <w:t>processing</w:t>
      </w:r>
      <w:r>
        <w:t xml:space="preserve"> = 40ms </w:t>
      </w:r>
    </w:p>
    <w:p w14:paraId="5FDC7C0F" w14:textId="77777777" w:rsidR="00F07519" w:rsidRDefault="00000000">
      <w:pPr>
        <w:ind w:left="568" w:hanging="284"/>
      </w:pPr>
      <w:r>
        <w:t>T</w:t>
      </w:r>
      <w:r>
        <w:rPr>
          <w:vertAlign w:val="subscript"/>
        </w:rPr>
        <w:t>∆</w:t>
      </w:r>
      <w:r>
        <w:t xml:space="preserve"> = 20ms</w:t>
      </w:r>
    </w:p>
    <w:p w14:paraId="28902FEE" w14:textId="77777777" w:rsidR="00F07519" w:rsidRDefault="00000000">
      <w:r>
        <w:t>T</w:t>
      </w:r>
      <w:r>
        <w:rPr>
          <w:vertAlign w:val="subscript"/>
        </w:rPr>
        <w:t xml:space="preserve">PSCell_ DU </w:t>
      </w:r>
      <w:r>
        <w:t xml:space="preserve">= 1*10+10 = 20 </w:t>
      </w:r>
      <w:proofErr w:type="spellStart"/>
      <w:r>
        <w:t>ms</w:t>
      </w:r>
      <w:proofErr w:type="spellEnd"/>
    </w:p>
    <w:p w14:paraId="3E8B8731" w14:textId="77777777" w:rsidR="00F07519" w:rsidRDefault="00F07519">
      <w:pPr>
        <w:rPr>
          <w:ins w:id="85" w:author="Wu Yan (ZTE)" w:date="2024-04-30T11:09:00Z"/>
          <w:rFonts w:eastAsia="SimSun"/>
          <w:bCs/>
          <w:color w:val="000000"/>
          <w:lang w:val="en-US" w:eastAsia="zh-CN"/>
        </w:rPr>
      </w:pPr>
    </w:p>
    <w:p w14:paraId="09CE3274" w14:textId="77777777" w:rsidR="00F07519" w:rsidRPr="004B1847" w:rsidRDefault="00000000">
      <w:pPr>
        <w:jc w:val="center"/>
        <w:rPr>
          <w:rFonts w:eastAsia="SimSun"/>
          <w:lang w:eastAsia="zh-CN"/>
        </w:rPr>
      </w:pPr>
      <w:r w:rsidRPr="004B1847">
        <w:rPr>
          <w:rFonts w:eastAsia="SimSun"/>
          <w:lang w:eastAsia="zh-CN"/>
        </w:rPr>
        <w:t>&lt;End of Change</w:t>
      </w:r>
      <w:r w:rsidRPr="004B1847">
        <w:rPr>
          <w:rFonts w:eastAsia="SimSun" w:hint="eastAsia"/>
          <w:lang w:val="en-US" w:eastAsia="zh-CN"/>
        </w:rPr>
        <w:t xml:space="preserve"> 3</w:t>
      </w:r>
      <w:r w:rsidRPr="004B1847">
        <w:rPr>
          <w:rFonts w:eastAsia="SimSun"/>
          <w:lang w:eastAsia="zh-CN"/>
        </w:rPr>
        <w:t>&gt;</w:t>
      </w:r>
    </w:p>
    <w:p w14:paraId="467242D7" w14:textId="77777777" w:rsidR="00F07519" w:rsidRPr="004B1847" w:rsidRDefault="00F07519">
      <w:pPr>
        <w:jc w:val="center"/>
        <w:rPr>
          <w:rFonts w:eastAsia="SimSun"/>
          <w:lang w:eastAsia="zh-CN"/>
        </w:rPr>
      </w:pPr>
    </w:p>
    <w:p w14:paraId="287AFC83" w14:textId="77777777" w:rsidR="00F07519" w:rsidRPr="004B1847" w:rsidRDefault="00000000">
      <w:pPr>
        <w:jc w:val="center"/>
        <w:rPr>
          <w:rFonts w:eastAsia="SimSun"/>
          <w:lang w:eastAsia="zh-CN"/>
        </w:rPr>
      </w:pPr>
      <w:r w:rsidRPr="004B1847">
        <w:rPr>
          <w:rFonts w:eastAsia="SimSun"/>
          <w:lang w:eastAsia="zh-CN"/>
        </w:rPr>
        <w:t xml:space="preserve">&lt;Start of Change </w:t>
      </w:r>
      <w:r w:rsidRPr="004B1847">
        <w:rPr>
          <w:rFonts w:eastAsia="SimSun" w:hint="eastAsia"/>
          <w:lang w:val="en-US" w:eastAsia="zh-CN"/>
        </w:rPr>
        <w:t>4</w:t>
      </w:r>
      <w:r w:rsidRPr="004B1847">
        <w:rPr>
          <w:rFonts w:eastAsia="SimSun"/>
          <w:lang w:eastAsia="zh-CN"/>
        </w:rPr>
        <w:t>&gt;</w:t>
      </w:r>
    </w:p>
    <w:p w14:paraId="1135EF3B" w14:textId="77777777" w:rsidR="00F07519" w:rsidRDefault="00F07519"/>
    <w:p w14:paraId="5D276267" w14:textId="77777777" w:rsidR="00F07519" w:rsidRDefault="00000000">
      <w:pPr>
        <w:pStyle w:val="Heading4"/>
        <w:rPr>
          <w:lang w:val="sv-FI"/>
        </w:rPr>
      </w:pPr>
      <w:bookmarkStart w:id="86" w:name="_Hlk164791316"/>
      <w:r>
        <w:rPr>
          <w:rFonts w:cs="v4.2.0"/>
          <w:lang w:val="sv-FI"/>
        </w:rPr>
        <w:lastRenderedPageBreak/>
        <w:t>A.</w:t>
      </w:r>
      <w:r>
        <w:rPr>
          <w:rFonts w:cs="v4.2.0"/>
          <w:lang w:val="en-US" w:eastAsia="zh-CN"/>
        </w:rPr>
        <w:t>7.5.X.2</w:t>
      </w:r>
      <w:r>
        <w:rPr>
          <w:rFonts w:cs="v4.2.0"/>
          <w:lang w:val="sv-FI"/>
        </w:rPr>
        <w:tab/>
      </w:r>
      <w:r>
        <w:t>Inter-frequency subsequent CPA from FR1-FR2 NR-DC to FR1-FR2 NR-DC</w:t>
      </w:r>
    </w:p>
    <w:bookmarkEnd w:id="86"/>
    <w:p w14:paraId="4AF6FD8E" w14:textId="77777777" w:rsidR="00F07519" w:rsidRDefault="00000000">
      <w:pPr>
        <w:pStyle w:val="Heading5"/>
        <w:rPr>
          <w:snapToGrid w:val="0"/>
        </w:rPr>
      </w:pPr>
      <w:r>
        <w:rPr>
          <w:snapToGrid w:val="0"/>
        </w:rPr>
        <w:t>A.7.</w:t>
      </w:r>
      <w:proofErr w:type="gramStart"/>
      <w:r>
        <w:rPr>
          <w:snapToGrid w:val="0"/>
        </w:rPr>
        <w:t>5.X.</w:t>
      </w:r>
      <w:proofErr w:type="gramEnd"/>
      <w:r>
        <w:rPr>
          <w:snapToGrid w:val="0"/>
        </w:rPr>
        <w:t>2.1</w:t>
      </w:r>
      <w:r>
        <w:rPr>
          <w:snapToGrid w:val="0"/>
        </w:rPr>
        <w:tab/>
        <w:t>Test Purpose and Environment</w:t>
      </w:r>
    </w:p>
    <w:p w14:paraId="006A1F42" w14:textId="77777777" w:rsidR="00F07519" w:rsidRDefault="00000000">
      <w:r>
        <w:t xml:space="preserve">The purpose of this test is to verify that the </w:t>
      </w:r>
      <w:proofErr w:type="spellStart"/>
      <w:r>
        <w:rPr>
          <w:rFonts w:hint="eastAsia"/>
          <w:lang w:val="en-US" w:eastAsia="zh-CN"/>
        </w:rPr>
        <w:t>sunsequent</w:t>
      </w:r>
      <w:proofErr w:type="spellEnd"/>
      <w:r>
        <w:rPr>
          <w:rFonts w:hint="eastAsia"/>
          <w:lang w:val="en-US" w:eastAsia="zh-CN"/>
        </w:rPr>
        <w:t xml:space="preserve"> </w:t>
      </w:r>
      <w:r>
        <w:t>conditional NR PSCell addition</w:t>
      </w:r>
      <w:r>
        <w:rPr>
          <w:rFonts w:hint="eastAsia"/>
          <w:lang w:val="en-US" w:eastAsia="zh-CN"/>
        </w:rPr>
        <w:t xml:space="preserve"> </w:t>
      </w:r>
      <w:r>
        <w:t xml:space="preserve">under </w:t>
      </w:r>
      <w:r>
        <w:rPr>
          <w:rFonts w:hint="eastAsia"/>
          <w:lang w:val="en-US" w:eastAsia="zh-CN"/>
        </w:rPr>
        <w:t>NR</w:t>
      </w:r>
      <w:r>
        <w:t xml:space="preserve">-DC </w:t>
      </w:r>
      <w:del w:id="87" w:author="Wu Yan (ZTE)" w:date="2024-04-30T11:08:00Z">
        <w:r>
          <w:rPr>
            <w:lang w:val="en-US"/>
          </w:rPr>
          <w:delText>are</w:delText>
        </w:r>
      </w:del>
      <w:ins w:id="88" w:author="Wu Yan (ZTE)" w:date="2024-04-30T11:09:00Z">
        <w:r>
          <w:rPr>
            <w:rFonts w:hint="eastAsia"/>
            <w:lang w:val="en-US" w:eastAsia="zh-CN"/>
          </w:rPr>
          <w:t>is</w:t>
        </w:r>
      </w:ins>
      <w:r>
        <w:t xml:space="preserve"> within the requirements stated in clause 8.9</w:t>
      </w:r>
      <w:r>
        <w:rPr>
          <w:rFonts w:hint="eastAsia"/>
          <w:lang w:val="en-US" w:eastAsia="zh-CN"/>
        </w:rPr>
        <w:t>C</w:t>
      </w:r>
      <w:r>
        <w:t>.2.</w:t>
      </w:r>
    </w:p>
    <w:p w14:paraId="023DE552" w14:textId="77777777" w:rsidR="00F07519" w:rsidRDefault="00000000">
      <w:pPr>
        <w:rPr>
          <w:ins w:id="89" w:author="Wu Yan (ZTE)" w:date="2024-05-10T17:07:00Z"/>
          <w:bCs/>
          <w:color w:val="000000"/>
          <w:lang w:val="en-US" w:eastAsia="zh-CN"/>
        </w:rPr>
      </w:pPr>
      <w:ins w:id="90" w:author="Wu Yan (ZTE)" w:date="2024-04-30T11:10:00Z">
        <w:r>
          <w:t xml:space="preserve">For UE supporting subsequent conditional PSCell addition/change, UE </w:t>
        </w:r>
        <w:r>
          <w:rPr>
            <w:color w:val="000000"/>
            <w:lang w:val="en-US"/>
          </w:rPr>
          <w:t xml:space="preserve">only needs to pass either </w:t>
        </w:r>
        <w:r>
          <w:rPr>
            <w:bCs/>
            <w:color w:val="000000"/>
            <w:lang w:val="en-US"/>
          </w:rPr>
          <w:t>int</w:t>
        </w:r>
        <w:r>
          <w:rPr>
            <w:rFonts w:hint="eastAsia"/>
            <w:bCs/>
            <w:color w:val="000000"/>
            <w:lang w:val="en-US" w:eastAsia="zh-CN"/>
          </w:rPr>
          <w:t>er</w:t>
        </w:r>
        <w:r>
          <w:rPr>
            <w:bCs/>
            <w:color w:val="000000"/>
            <w:lang w:val="en-US"/>
          </w:rPr>
          <w:t>-frequency CP</w:t>
        </w:r>
        <w:r>
          <w:rPr>
            <w:rFonts w:hint="eastAsia"/>
            <w:bCs/>
            <w:color w:val="000000"/>
            <w:lang w:val="en-US" w:eastAsia="zh-CN"/>
          </w:rPr>
          <w:t>A</w:t>
        </w:r>
        <w:r>
          <w:rPr>
            <w:bCs/>
            <w:color w:val="000000"/>
            <w:lang w:val="en-US"/>
          </w:rPr>
          <w:t xml:space="preserve"> from FR1-FR1 NR-DC to FR1-FR1 NR-DC defined in</w:t>
        </w:r>
        <w:r>
          <w:rPr>
            <w:color w:val="000000"/>
            <w:lang w:val="en-US"/>
          </w:rPr>
          <w:t xml:space="preserve"> clause or </w:t>
        </w:r>
        <w:r>
          <w:rPr>
            <w:bCs/>
            <w:color w:val="000000"/>
            <w:lang w:val="en-US"/>
          </w:rPr>
          <w:t>int</w:t>
        </w:r>
        <w:r>
          <w:rPr>
            <w:rFonts w:hint="eastAsia"/>
            <w:bCs/>
            <w:color w:val="000000"/>
            <w:lang w:val="en-US" w:eastAsia="zh-CN"/>
          </w:rPr>
          <w:t>er</w:t>
        </w:r>
        <w:r>
          <w:rPr>
            <w:bCs/>
            <w:color w:val="000000"/>
            <w:lang w:val="en-US"/>
          </w:rPr>
          <w:t>-frequency CP</w:t>
        </w:r>
        <w:r>
          <w:rPr>
            <w:rFonts w:hint="eastAsia"/>
            <w:bCs/>
            <w:color w:val="000000"/>
            <w:lang w:val="en-US" w:eastAsia="zh-CN"/>
          </w:rPr>
          <w:t>A</w:t>
        </w:r>
        <w:r>
          <w:rPr>
            <w:bCs/>
            <w:color w:val="000000"/>
            <w:lang w:val="en-US"/>
          </w:rPr>
          <w:t xml:space="preserve"> from FR1-FR2 NR-DC to FR1-FR2 NR-DC defined in clause </w:t>
        </w:r>
        <w:r>
          <w:rPr>
            <w:rFonts w:hint="eastAsia"/>
            <w:bCs/>
            <w:color w:val="000000"/>
            <w:lang w:val="en-US" w:eastAsia="zh-CN"/>
          </w:rPr>
          <w:t>A.6.5.X.2</w:t>
        </w:r>
        <w:r>
          <w:rPr>
            <w:bCs/>
            <w:color w:val="000000"/>
            <w:lang w:val="en-US"/>
          </w:rPr>
          <w:t>.</w:t>
        </w:r>
        <w:r>
          <w:rPr>
            <w:rFonts w:hint="eastAsia"/>
            <w:bCs/>
            <w:color w:val="000000"/>
            <w:lang w:val="en-US" w:eastAsia="zh-CN"/>
          </w:rPr>
          <w:t xml:space="preserve"> </w:t>
        </w:r>
      </w:ins>
    </w:p>
    <w:p w14:paraId="1B933310" w14:textId="77777777" w:rsidR="00F07519" w:rsidRDefault="00000000">
      <w:pPr>
        <w:rPr>
          <w:ins w:id="91" w:author="Wu Yan (ZTE)" w:date="2024-05-10T17:07:00Z"/>
          <w:rFonts w:eastAsia="SimSun"/>
          <w:highlight w:val="yellow"/>
          <w:lang w:eastAsia="zh-CN"/>
        </w:rPr>
      </w:pPr>
      <w:ins w:id="92" w:author="Wu Yan (ZTE)" w:date="2024-05-10T17:07:00Z">
        <w:r>
          <w:rPr>
            <w:bCs/>
            <w:color w:val="000000"/>
            <w:lang w:val="en-US"/>
          </w:rPr>
          <w:t xml:space="preserve">For UE which can pass this test, test of </w:t>
        </w:r>
        <w:r>
          <w:rPr>
            <w:bCs/>
            <w:color w:val="000000"/>
          </w:rPr>
          <w:t xml:space="preserve">conditional PSCell addition and release delay defined in </w:t>
        </w:r>
        <w:r>
          <w:rPr>
            <w:rFonts w:hint="eastAsia"/>
            <w:bCs/>
            <w:color w:val="000000"/>
            <w:lang w:val="en-US" w:eastAsia="zh-CN"/>
          </w:rPr>
          <w:t>[</w:t>
        </w:r>
        <w:r>
          <w:rPr>
            <w:bCs/>
            <w:color w:val="000000"/>
          </w:rPr>
          <w:t>A.</w:t>
        </w:r>
      </w:ins>
      <w:ins w:id="93" w:author="Wu Yan (ZTE)" w:date="2024-05-13T15:31:00Z">
        <w:r>
          <w:rPr>
            <w:rFonts w:hint="eastAsia"/>
            <w:bCs/>
            <w:color w:val="000000"/>
            <w:lang w:val="en-US" w:eastAsia="zh-CN"/>
          </w:rPr>
          <w:t>7</w:t>
        </w:r>
      </w:ins>
      <w:ins w:id="94" w:author="Wu Yan (ZTE)" w:date="2024-05-10T17:07:00Z">
        <w:r>
          <w:rPr>
            <w:bCs/>
            <w:color w:val="000000"/>
          </w:rPr>
          <w:t>.5.1</w:t>
        </w:r>
      </w:ins>
      <w:ins w:id="95" w:author="Wu Yan (ZTE)" w:date="2024-05-13T15:31:00Z">
        <w:r>
          <w:rPr>
            <w:rFonts w:hint="eastAsia"/>
            <w:bCs/>
            <w:color w:val="000000"/>
            <w:lang w:val="en-US" w:eastAsia="zh-CN"/>
          </w:rPr>
          <w:t>2</w:t>
        </w:r>
      </w:ins>
      <w:ins w:id="96" w:author="Wu Yan (ZTE)" w:date="2024-05-10T17:07:00Z">
        <w:r>
          <w:rPr>
            <w:rFonts w:hint="eastAsia"/>
            <w:bCs/>
            <w:color w:val="000000"/>
            <w:lang w:val="en-US" w:eastAsia="zh-CN"/>
          </w:rPr>
          <w:t>]</w:t>
        </w:r>
        <w:r>
          <w:rPr>
            <w:bCs/>
            <w:color w:val="000000"/>
          </w:rPr>
          <w:t xml:space="preserve"> can be skipped.</w:t>
        </w:r>
      </w:ins>
    </w:p>
    <w:p w14:paraId="791ABB98" w14:textId="77777777" w:rsidR="00F07519" w:rsidRDefault="00000000">
      <w:r>
        <w:t>Supported test configurations are shown in A.7.5.X.2</w:t>
      </w:r>
      <w:r>
        <w:rPr>
          <w:snapToGrid w:val="0"/>
        </w:rPr>
        <w:t>.1</w:t>
      </w:r>
      <w:r>
        <w:t xml:space="preserve">-1. The test parameters for the </w:t>
      </w:r>
      <w:r>
        <w:rPr>
          <w:rFonts w:hint="eastAsia"/>
          <w:lang w:val="en-US" w:eastAsia="zh-CN"/>
        </w:rPr>
        <w:t>NR</w:t>
      </w:r>
      <w:r>
        <w:t xml:space="preserve"> cell</w:t>
      </w:r>
      <w:r>
        <w:rPr>
          <w:rFonts w:hint="eastAsia"/>
          <w:lang w:val="en-US" w:eastAsia="zh-CN"/>
        </w:rPr>
        <w:t xml:space="preserve"> 1</w:t>
      </w:r>
      <w:r>
        <w:t xml:space="preserve"> are given in Table A.</w:t>
      </w:r>
      <w:r>
        <w:rPr>
          <w:rFonts w:hint="eastAsia"/>
          <w:snapToGrid w:val="0"/>
          <w:lang w:val="en-US" w:eastAsia="zh-CN"/>
        </w:rPr>
        <w:t>3</w:t>
      </w:r>
      <w:r>
        <w:rPr>
          <w:snapToGrid w:val="0"/>
        </w:rPr>
        <w:t>.</w:t>
      </w:r>
      <w:r>
        <w:rPr>
          <w:rFonts w:hint="eastAsia"/>
          <w:snapToGrid w:val="0"/>
          <w:lang w:val="en-US" w:eastAsia="zh-CN"/>
        </w:rPr>
        <w:t>7A</w:t>
      </w:r>
      <w:r>
        <w:t xml:space="preserve">. The </w:t>
      </w:r>
      <w:r>
        <w:rPr>
          <w:rFonts w:hint="eastAsia"/>
          <w:lang w:val="en-US" w:eastAsia="zh-CN"/>
        </w:rPr>
        <w:t>NR</w:t>
      </w:r>
      <w:r>
        <w:t xml:space="preserve"> cell</w:t>
      </w:r>
      <w:r>
        <w:rPr>
          <w:rFonts w:hint="eastAsia"/>
          <w:lang w:val="en-US" w:eastAsia="zh-CN"/>
        </w:rPr>
        <w:t xml:space="preserve"> 1</w:t>
      </w:r>
      <w:r>
        <w:t xml:space="preserve"> once set up is not changed across time. </w:t>
      </w:r>
    </w:p>
    <w:p w14:paraId="119BB26A" w14:textId="77777777" w:rsidR="00F07519" w:rsidRDefault="00000000">
      <w:r>
        <w:t>The test parameters for NR cell</w:t>
      </w:r>
      <w:r>
        <w:rPr>
          <w:rFonts w:hint="eastAsia"/>
          <w:lang w:val="en-US" w:eastAsia="zh-CN"/>
        </w:rPr>
        <w:t xml:space="preserve"> 2, NR cell 3</w:t>
      </w:r>
      <w:r>
        <w:t xml:space="preserve"> are given in Tables A.7.5.X.2</w:t>
      </w:r>
      <w:r>
        <w:rPr>
          <w:snapToGrid w:val="0"/>
        </w:rPr>
        <w:t>.1</w:t>
      </w:r>
      <w:r>
        <w:t>-2, cell-specific parameters in A.7.5.X.2</w:t>
      </w:r>
      <w:r>
        <w:rPr>
          <w:snapToGrid w:val="0"/>
        </w:rPr>
        <w:t>.1</w:t>
      </w:r>
      <w:r>
        <w:t>-3 and OTA parameters in A.7.5.X.2</w:t>
      </w:r>
      <w:r>
        <w:rPr>
          <w:snapToGrid w:val="0"/>
        </w:rPr>
        <w:t>.1</w:t>
      </w:r>
      <w:r>
        <w:t xml:space="preserve">-4 below. </w:t>
      </w:r>
      <w:r>
        <w:rPr>
          <w:rFonts w:cs="v4.2.0"/>
        </w:rPr>
        <w:t xml:space="preserve"> The test comprises of t</w:t>
      </w:r>
      <w:proofErr w:type="spellStart"/>
      <w:r>
        <w:rPr>
          <w:rFonts w:cs="v4.2.0" w:hint="eastAsia"/>
          <w:lang w:val="en-US" w:eastAsia="zh-CN"/>
        </w:rPr>
        <w:t>hree</w:t>
      </w:r>
      <w:proofErr w:type="spellEnd"/>
      <w:r>
        <w:rPr>
          <w:rFonts w:cs="v4.2.0"/>
        </w:rPr>
        <w:t xml:space="preserve"> NR carrier.</w:t>
      </w:r>
      <w:r>
        <w:rPr>
          <w:rFonts w:cs="v4.2.0" w:hint="eastAsia"/>
          <w:lang w:val="en-US" w:eastAsia="zh-CN"/>
        </w:rPr>
        <w:t xml:space="preserve"> </w:t>
      </w:r>
      <w:r>
        <w:t>There are three cells</w:t>
      </w:r>
      <w:r>
        <w:rPr>
          <w:rFonts w:cs="v4.2.0"/>
        </w:rPr>
        <w:t xml:space="preserve"> and one cell on each carrier</w:t>
      </w:r>
      <w:r>
        <w:t>. Before the test starts the UE is connected to Cell 1 (</w:t>
      </w:r>
      <w:r>
        <w:rPr>
          <w:rFonts w:hint="eastAsia"/>
          <w:lang w:val="en-US" w:eastAsia="zh-CN"/>
        </w:rPr>
        <w:t>NR</w:t>
      </w:r>
      <w:r>
        <w:t xml:space="preserve"> PCell) on radio channel </w:t>
      </w:r>
      <w:proofErr w:type="gramStart"/>
      <w:r>
        <w:t>1</w:t>
      </w:r>
      <w:r>
        <w:rPr>
          <w:rFonts w:hint="eastAsia"/>
          <w:lang w:val="en-US" w:eastAsia="zh-CN"/>
        </w:rPr>
        <w:t xml:space="preserve">, </w:t>
      </w:r>
      <w:r>
        <w:t>but</w:t>
      </w:r>
      <w:proofErr w:type="gramEnd"/>
      <w:r>
        <w:t xml:space="preserve"> is not aware of </w:t>
      </w:r>
      <w:r>
        <w:rPr>
          <w:rFonts w:hint="eastAsia"/>
        </w:rPr>
        <w:t>Cell 2 (</w:t>
      </w:r>
      <w:r>
        <w:t xml:space="preserve">NR </w:t>
      </w:r>
      <w:r>
        <w:rPr>
          <w:rFonts w:hint="eastAsia"/>
          <w:lang w:val="en-US" w:eastAsia="zh-CN"/>
        </w:rPr>
        <w:t xml:space="preserve">candidate </w:t>
      </w:r>
      <w:r>
        <w:rPr>
          <w:rFonts w:hint="eastAsia"/>
        </w:rPr>
        <w:t>NR PSCell</w:t>
      </w:r>
      <w:r>
        <w:rPr>
          <w:rFonts w:hint="eastAsia"/>
          <w:lang w:val="en-US" w:eastAsia="zh-CN"/>
        </w:rPr>
        <w:t xml:space="preserve"> 1</w:t>
      </w:r>
      <w:r>
        <w:rPr>
          <w:rFonts w:hint="eastAsia"/>
        </w:rPr>
        <w:t>) on radio channel 2</w:t>
      </w:r>
      <w:r>
        <w:rPr>
          <w:rFonts w:hint="eastAsia"/>
          <w:lang w:val="en-US" w:eastAsia="zh-CN"/>
        </w:rPr>
        <w:t xml:space="preserve"> and </w:t>
      </w:r>
      <w:r>
        <w:t xml:space="preserve">Cell </w:t>
      </w:r>
      <w:r>
        <w:rPr>
          <w:rFonts w:hint="eastAsia"/>
          <w:lang w:val="en-US" w:eastAsia="zh-CN"/>
        </w:rPr>
        <w:t>3</w:t>
      </w:r>
      <w:r>
        <w:t xml:space="preserve"> (NR </w:t>
      </w:r>
      <w:r>
        <w:rPr>
          <w:rFonts w:hint="eastAsia"/>
          <w:lang w:val="en-US" w:eastAsia="zh-CN"/>
        </w:rPr>
        <w:t xml:space="preserve">candidate </w:t>
      </w:r>
      <w:r>
        <w:t>PSCell</w:t>
      </w:r>
      <w:r>
        <w:rPr>
          <w:rFonts w:hint="eastAsia"/>
          <w:lang w:val="en-US" w:eastAsia="zh-CN"/>
        </w:rPr>
        <w:t xml:space="preserve"> 2</w:t>
      </w:r>
      <w:r>
        <w:t xml:space="preserve">) on radio channel </w:t>
      </w:r>
      <w:r>
        <w:rPr>
          <w:rFonts w:hint="eastAsia"/>
          <w:lang w:val="en-US" w:eastAsia="zh-CN"/>
        </w:rPr>
        <w:t>3</w:t>
      </w:r>
      <w:r>
        <w:t xml:space="preserve">. The test consists </w:t>
      </w:r>
      <w:proofErr w:type="gramStart"/>
      <w:r>
        <w:t xml:space="preserve">of </w:t>
      </w:r>
      <w:r>
        <w:rPr>
          <w:rFonts w:hint="eastAsia"/>
          <w:lang w:val="en-US" w:eastAsia="zh-CN"/>
        </w:rPr>
        <w:t xml:space="preserve"> four</w:t>
      </w:r>
      <w:proofErr w:type="gramEnd"/>
      <w:r>
        <w:t xml:space="preserve"> successive time periods with duration of T1, T2</w:t>
      </w:r>
      <w:r>
        <w:rPr>
          <w:rFonts w:hint="eastAsia"/>
          <w:lang w:val="en-US" w:eastAsia="zh-CN"/>
        </w:rPr>
        <w:t xml:space="preserve">, T3, T4. </w:t>
      </w:r>
    </w:p>
    <w:p w14:paraId="1D1855DD" w14:textId="77777777" w:rsidR="00F07519" w:rsidRDefault="00000000">
      <w:r>
        <w:rPr>
          <w:rFonts w:hint="eastAsia"/>
          <w:lang w:val="en-US" w:eastAsia="zh-CN"/>
        </w:rPr>
        <w:t xml:space="preserve">During T1, </w:t>
      </w:r>
      <w:r>
        <w:rPr>
          <w:rFonts w:eastAsia="Batang"/>
        </w:rPr>
        <w:t>the UE does not have any timing information of Cell 2</w:t>
      </w:r>
      <w:r>
        <w:rPr>
          <w:rFonts w:hint="eastAsia"/>
          <w:lang w:val="en-US" w:eastAsia="zh-CN"/>
        </w:rPr>
        <w:t xml:space="preserve"> and Cell 3</w:t>
      </w:r>
      <w:proofErr w:type="gramStart"/>
      <w:r>
        <w:t>.</w:t>
      </w:r>
      <w:r>
        <w:rPr>
          <w:rFonts w:hint="eastAsia"/>
          <w:lang w:val="en-US" w:eastAsia="zh-CN"/>
        </w:rPr>
        <w:t xml:space="preserve"> </w:t>
      </w:r>
      <w:r>
        <w:t xml:space="preserve"> </w:t>
      </w:r>
      <w:proofErr w:type="gramEnd"/>
      <w:r>
        <w:rPr>
          <w:rFonts w:cs="v4.2.0"/>
        </w:rPr>
        <w:t xml:space="preserve">The TE shall configure subsequent conditional PSCell addition/change with </w:t>
      </w:r>
      <w:r>
        <w:rPr>
          <w:rFonts w:cs="v4.2.0" w:hint="eastAsia"/>
          <w:lang w:val="en-US" w:eastAsia="zh-CN"/>
        </w:rPr>
        <w:t>C</w:t>
      </w:r>
      <w:r>
        <w:rPr>
          <w:rFonts w:cs="v4.2.0"/>
        </w:rPr>
        <w:t xml:space="preserve">ell 2 and </w:t>
      </w:r>
      <w:r>
        <w:rPr>
          <w:rFonts w:cs="v4.2.0" w:hint="eastAsia"/>
          <w:lang w:val="en-US" w:eastAsia="zh-CN"/>
        </w:rPr>
        <w:t>C</w:t>
      </w:r>
      <w:r>
        <w:rPr>
          <w:rFonts w:cs="v4.2.0"/>
        </w:rPr>
        <w:t xml:space="preserve">ell 3 as target PSCells during T1, at a time earlier than </w:t>
      </w:r>
      <w:proofErr w:type="spellStart"/>
      <w:r>
        <w:rPr>
          <w:bCs/>
          <w:lang w:val="en-US" w:eastAsia="zh-CN"/>
        </w:rPr>
        <w:t>T</w:t>
      </w:r>
      <w:r>
        <w:rPr>
          <w:bCs/>
          <w:vertAlign w:val="subscript"/>
          <w:lang w:val="en-US" w:eastAsia="zh-CN"/>
        </w:rPr>
        <w:t>RRC_delay</w:t>
      </w:r>
      <w:proofErr w:type="spellEnd"/>
      <w:r>
        <w:rPr>
          <w:bCs/>
          <w:lang w:val="en-US" w:eastAsia="zh-CN"/>
        </w:rPr>
        <w:t xml:space="preserve"> before </w:t>
      </w:r>
      <w:r>
        <w:rPr>
          <w:rFonts w:cs="v4.2.0"/>
        </w:rPr>
        <w:t xml:space="preserve">the beginning of T2. </w:t>
      </w:r>
    </w:p>
    <w:p w14:paraId="49A2D275" w14:textId="77777777" w:rsidR="00F07519" w:rsidRDefault="00000000">
      <w:pPr>
        <w:rPr>
          <w:lang w:val="en-US" w:eastAsia="ko-KR"/>
        </w:rPr>
      </w:pPr>
      <w:r>
        <w:rPr>
          <w:rFonts w:hint="eastAsia"/>
          <w:lang w:val="en-US" w:eastAsia="zh-CN"/>
        </w:rPr>
        <w:t>At the start of T2, C</w:t>
      </w:r>
      <w:r>
        <w:rPr>
          <w:rFonts w:eastAsia="Batang"/>
        </w:rPr>
        <w:t xml:space="preserve">ell 2 becomes detectable and meets the PSCell addition condition. UE shall be able to measure and detect that the condition is fulfilled, after which </w:t>
      </w:r>
      <w:r>
        <w:rPr>
          <w:rFonts w:hint="eastAsia"/>
          <w:lang w:val="en-US" w:eastAsia="zh-CN"/>
        </w:rPr>
        <w:t>the UE</w:t>
      </w:r>
      <w:r>
        <w:rPr>
          <w:rFonts w:eastAsia="Batang"/>
        </w:rPr>
        <w:t xml:space="preserve"> </w:t>
      </w:r>
      <w:r>
        <w:rPr>
          <w:rFonts w:hint="eastAsia"/>
          <w:lang w:val="en-US" w:eastAsia="zh-CN"/>
        </w:rPr>
        <w:t xml:space="preserve">shall </w:t>
      </w:r>
      <w:r>
        <w:rPr>
          <w:rFonts w:eastAsia="Batang"/>
        </w:rPr>
        <w:t xml:space="preserve">transmit the PRACH preamble to </w:t>
      </w:r>
      <w:r>
        <w:rPr>
          <w:rFonts w:hint="eastAsia"/>
          <w:lang w:val="en-US" w:eastAsia="zh-CN"/>
        </w:rPr>
        <w:t>C</w:t>
      </w:r>
      <w:r>
        <w:rPr>
          <w:rFonts w:eastAsia="Batang"/>
        </w:rPr>
        <w:t>ell 2. Upon PSCell addition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T3 starts. </w:t>
      </w:r>
    </w:p>
    <w:p w14:paraId="06709DD0" w14:textId="77777777" w:rsidR="00F07519" w:rsidRDefault="00000000">
      <w:pPr>
        <w:rPr>
          <w:lang w:val="en-US" w:eastAsia="ko-KR"/>
        </w:rPr>
      </w:pPr>
      <w:r>
        <w:rPr>
          <w:rFonts w:hint="eastAsia"/>
          <w:lang w:val="en-US" w:eastAsia="zh-CN"/>
        </w:rPr>
        <w:t xml:space="preserve">During T3, the TE </w:t>
      </w:r>
      <w:r>
        <w:t>shall send a RRC</w:t>
      </w:r>
      <w:ins w:id="97" w:author="ZTE - WU YAN" w:date="2024-05-22T14:20:00Z">
        <w:r>
          <w:t>Reconfiguration</w:t>
        </w:r>
      </w:ins>
      <w:r>
        <w:t xml:space="preserve"> message to the UE to release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 xml:space="preserve">UE transmits SN </w:t>
      </w:r>
      <w:proofErr w:type="spellStart"/>
      <w:r>
        <w:rPr>
          <w:lang w:val="en-US" w:eastAsia="ko-KR"/>
        </w:rPr>
        <w:t>RRCReconfigurationcomplete</w:t>
      </w:r>
      <w:proofErr w:type="spellEnd"/>
      <w:r>
        <w:rPr>
          <w:lang w:val="en-US" w:eastAsia="ko-KR"/>
        </w:rPr>
        <w:t xml:space="preserve"> message), T</w:t>
      </w:r>
      <w:r>
        <w:rPr>
          <w:rFonts w:hint="eastAsia"/>
          <w:lang w:val="en-US" w:eastAsia="zh-CN"/>
        </w:rPr>
        <w:t>4</w:t>
      </w:r>
      <w:r>
        <w:rPr>
          <w:lang w:val="en-US" w:eastAsia="ko-KR"/>
        </w:rPr>
        <w:t xml:space="preserve"> starts.</w:t>
      </w:r>
    </w:p>
    <w:p w14:paraId="2962D6BB" w14:textId="77777777" w:rsidR="00F07519" w:rsidRDefault="00000000">
      <w:pPr>
        <w:rPr>
          <w:lang w:val="en-US" w:eastAsia="ko-KR"/>
        </w:rPr>
      </w:pPr>
      <w:r>
        <w:rPr>
          <w:rFonts w:hint="eastAsia"/>
          <w:lang w:val="en-US" w:eastAsia="zh-CN"/>
        </w:rPr>
        <w:t xml:space="preserve">At the start of T4, Cell 3 becomes detectable and meets the addition condition. </w:t>
      </w:r>
      <w:r>
        <w:rPr>
          <w:rFonts w:eastAsia="Batang"/>
        </w:rPr>
        <w:t>UE shall be able to measure and detect that the condition is fulfilled, after which</w:t>
      </w:r>
      <w:r>
        <w:rPr>
          <w:rFonts w:hint="eastAsia"/>
          <w:lang w:val="en-US" w:eastAsia="zh-CN"/>
        </w:rPr>
        <w:t xml:space="preserve"> UE shall </w:t>
      </w:r>
      <w:r>
        <w:rPr>
          <w:lang w:val="en-US" w:eastAsia="zh-CN"/>
        </w:rPr>
        <w:t>send</w:t>
      </w:r>
      <w:r>
        <w:t xml:space="preserve"> PRACH to the PSCell (Cell </w:t>
      </w:r>
      <w:r>
        <w:rPr>
          <w:rFonts w:hint="eastAsia"/>
          <w:lang w:val="en-US" w:eastAsia="zh-CN"/>
        </w:rPr>
        <w:t>3</w:t>
      </w:r>
      <w:r>
        <w:t>)</w:t>
      </w:r>
      <w:r>
        <w:rPr>
          <w:rFonts w:hint="eastAsia"/>
          <w:lang w:val="en-US" w:eastAsia="zh-CN"/>
        </w:rPr>
        <w:t>.</w:t>
      </w:r>
    </w:p>
    <w:p w14:paraId="4FD4972E" w14:textId="642756F5" w:rsidR="00F07519" w:rsidRDefault="00000000">
      <w:pPr>
        <w:pStyle w:val="TH"/>
        <w:rPr>
          <w:lang w:val="en-US" w:eastAsia="zh-CN"/>
        </w:rPr>
      </w:pPr>
      <w:r>
        <w:t>Table A.7.5.X.2</w:t>
      </w:r>
      <w:r>
        <w:rPr>
          <w:rFonts w:hint="eastAsia"/>
        </w:rPr>
        <w:t>.1</w:t>
      </w:r>
      <w:r>
        <w:t>-1: Supported test configurations for</w:t>
      </w:r>
      <w:del w:id="98" w:author="ZTE - WU YAN" w:date="2024-05-22T14:12:00Z">
        <w:r>
          <w:delText xml:space="preserve"> FR2 PSCell</w:delText>
        </w:r>
      </w:del>
      <w:ins w:id="99" w:author="ZTE - WU YAN" w:date="2024-05-22T14:12:00Z">
        <w:r>
          <w:t xml:space="preserve"> Int</w:t>
        </w:r>
      </w:ins>
      <w:ins w:id="100" w:author="Nokia RAN4#111" w:date="2024-05-23T09:05:00Z">
        <w:r w:rsidR="009347BD">
          <w:t>e</w:t>
        </w:r>
      </w:ins>
      <w:ins w:id="101" w:author="ZTE - WU YAN" w:date="2024-05-22T14:12:00Z">
        <w:r>
          <w:t>r</w:t>
        </w:r>
        <w:del w:id="102" w:author="Nokia RAN4#111" w:date="2024-05-23T09:05:00Z">
          <w:r w:rsidDel="009347BD">
            <w:delText>a</w:delText>
          </w:r>
        </w:del>
        <w:r>
          <w:t xml:space="preserve">-frequency </w:t>
        </w:r>
      </w:ins>
      <w:ins w:id="103" w:author="Nokia RAN4#111" w:date="2024-05-23T09:04:00Z">
        <w:r w:rsidR="009347BD">
          <w:t>Subse</w:t>
        </w:r>
      </w:ins>
      <w:ins w:id="104" w:author="Nokia RAN4#111" w:date="2024-05-23T09:05:00Z">
        <w:r w:rsidR="009347BD">
          <w:t xml:space="preserve">quent </w:t>
        </w:r>
      </w:ins>
      <w:ins w:id="105" w:author="ZTE - WU YAN" w:date="2024-05-22T14:12:00Z">
        <w:r>
          <w:t>CP</w:t>
        </w:r>
        <w:r>
          <w:rPr>
            <w:rFonts w:hint="eastAsia"/>
            <w:lang w:val="en-US" w:eastAsia="zh-CN"/>
          </w:rPr>
          <w:t>A</w:t>
        </w:r>
        <w:r>
          <w:t xml:space="preserve"> from FR1-FR</w:t>
        </w:r>
        <w:r>
          <w:rPr>
            <w:rFonts w:hint="eastAsia"/>
            <w:lang w:val="en-US" w:eastAsia="zh-CN"/>
          </w:rPr>
          <w:t>2</w:t>
        </w:r>
        <w:r>
          <w:t xml:space="preserve"> NR-DC to FR1-FR</w:t>
        </w:r>
        <w:r>
          <w:rPr>
            <w:rFonts w:hint="eastAsia"/>
            <w:lang w:val="en-US" w:eastAsia="zh-CN"/>
          </w:rPr>
          <w:t>2</w:t>
        </w:r>
        <w:r>
          <w:t xml:space="preserve"> NR-DC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F07519" w14:paraId="308D6EA0" w14:textId="77777777">
        <w:trPr>
          <w:trHeight w:val="219"/>
          <w:jc w:val="center"/>
        </w:trPr>
        <w:tc>
          <w:tcPr>
            <w:tcW w:w="2108" w:type="dxa"/>
            <w:tcBorders>
              <w:top w:val="single" w:sz="4" w:space="0" w:color="auto"/>
              <w:left w:val="single" w:sz="4" w:space="0" w:color="auto"/>
              <w:bottom w:val="single" w:sz="4" w:space="0" w:color="auto"/>
              <w:right w:val="single" w:sz="4" w:space="0" w:color="auto"/>
            </w:tcBorders>
          </w:tcPr>
          <w:p w14:paraId="29B891FC" w14:textId="77777777" w:rsidR="00F07519" w:rsidRDefault="00000000">
            <w:pPr>
              <w:keepNext/>
              <w:keepLines/>
              <w:spacing w:after="0"/>
              <w:jc w:val="center"/>
              <w:rPr>
                <w:rFonts w:ascii="Arial" w:hAnsi="Arial"/>
                <w:b/>
                <w:sz w:val="18"/>
                <w:lang w:val="en-US" w:eastAsia="zh-TW"/>
              </w:rPr>
            </w:pPr>
            <w:r>
              <w:rPr>
                <w:rFonts w:ascii="Arial" w:hAnsi="Arial"/>
                <w:b/>
                <w:sz w:val="18"/>
                <w:lang w:val="en-US" w:eastAsia="zh-TW"/>
              </w:rPr>
              <w:t>Configuration</w:t>
            </w:r>
          </w:p>
        </w:tc>
        <w:tc>
          <w:tcPr>
            <w:tcW w:w="6426" w:type="dxa"/>
            <w:tcBorders>
              <w:top w:val="single" w:sz="4" w:space="0" w:color="auto"/>
              <w:left w:val="single" w:sz="4" w:space="0" w:color="auto"/>
              <w:bottom w:val="single" w:sz="4" w:space="0" w:color="auto"/>
              <w:right w:val="single" w:sz="4" w:space="0" w:color="auto"/>
            </w:tcBorders>
          </w:tcPr>
          <w:p w14:paraId="28C534F5" w14:textId="77777777" w:rsidR="00F07519" w:rsidRDefault="00000000">
            <w:pPr>
              <w:keepNext/>
              <w:keepLines/>
              <w:spacing w:after="0"/>
              <w:jc w:val="center"/>
              <w:rPr>
                <w:rFonts w:ascii="Arial" w:hAnsi="Arial"/>
                <w:b/>
                <w:sz w:val="18"/>
                <w:lang w:val="en-US" w:eastAsia="zh-TW"/>
              </w:rPr>
            </w:pPr>
            <w:r>
              <w:rPr>
                <w:rFonts w:ascii="Arial" w:hAnsi="Arial"/>
                <w:b/>
                <w:sz w:val="18"/>
                <w:lang w:val="en-US" w:eastAsia="zh-TW"/>
              </w:rPr>
              <w:t>Description</w:t>
            </w:r>
          </w:p>
        </w:tc>
      </w:tr>
      <w:tr w:rsidR="00F07519" w14:paraId="7BC80FBC"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3CD9BEE0" w14:textId="77777777" w:rsidR="00F07519" w:rsidRDefault="00000000">
            <w:pPr>
              <w:keepNext/>
              <w:keepLines/>
              <w:spacing w:after="0" w:line="256" w:lineRule="auto"/>
              <w:rPr>
                <w:rFonts w:ascii="Arial" w:hAnsi="Arial"/>
                <w:sz w:val="18"/>
                <w:lang w:val="en-US" w:eastAsia="zh-TW"/>
              </w:rPr>
            </w:pPr>
            <w:r>
              <w:rPr>
                <w:rFonts w:ascii="Arial" w:hAnsi="Arial"/>
                <w:sz w:val="18"/>
              </w:rPr>
              <w:t>1</w:t>
            </w:r>
          </w:p>
        </w:tc>
        <w:tc>
          <w:tcPr>
            <w:tcW w:w="6426" w:type="dxa"/>
            <w:tcBorders>
              <w:top w:val="single" w:sz="4" w:space="0" w:color="auto"/>
              <w:left w:val="single" w:sz="4" w:space="0" w:color="auto"/>
              <w:bottom w:val="single" w:sz="4" w:space="0" w:color="auto"/>
              <w:right w:val="single" w:sz="4" w:space="0" w:color="auto"/>
            </w:tcBorders>
          </w:tcPr>
          <w:p w14:paraId="087C6D8C" w14:textId="77777777" w:rsidR="00F07519" w:rsidRDefault="00000000">
            <w:pPr>
              <w:keepNext/>
              <w:keepLines/>
              <w:spacing w:after="0" w:line="256" w:lineRule="auto"/>
              <w:rPr>
                <w:rFonts w:ascii="Arial" w:hAnsi="Arial"/>
                <w:sz w:val="18"/>
              </w:rPr>
            </w:pPr>
            <w:r>
              <w:rPr>
                <w:rFonts w:ascii="Arial" w:hAnsi="Arial" w:hint="eastAsia"/>
                <w:sz w:val="18"/>
                <w:lang w:val="en-US" w:eastAsia="zh-CN"/>
              </w:rPr>
              <w:t>Cell 1: FDD</w:t>
            </w:r>
            <w:r>
              <w:rPr>
                <w:rFonts w:ascii="Arial" w:hAnsi="Arial"/>
                <w:sz w:val="18"/>
              </w:rPr>
              <w:t xml:space="preserve">15 kHz SSB SCS, 10 MHz bandwidth, </w:t>
            </w:r>
          </w:p>
          <w:p w14:paraId="288342FE" w14:textId="77777777" w:rsidR="00F07519" w:rsidRDefault="00000000">
            <w:pPr>
              <w:keepNext/>
              <w:keepLines/>
              <w:spacing w:after="0" w:line="256" w:lineRule="auto"/>
              <w:rPr>
                <w:rFonts w:ascii="Arial" w:hAnsi="Arial"/>
                <w:sz w:val="18"/>
                <w:highlight w:val="magenta"/>
              </w:rPr>
            </w:pPr>
            <w:r>
              <w:rPr>
                <w:rFonts w:ascii="Arial" w:hAnsi="Arial" w:hint="eastAsia"/>
                <w:sz w:val="18"/>
                <w:lang w:val="en-US" w:eastAsia="zh-CN"/>
              </w:rPr>
              <w:t xml:space="preserve">Cell 2: </w:t>
            </w:r>
            <w:r>
              <w:rPr>
                <w:rFonts w:ascii="Arial" w:hAnsi="Arial"/>
                <w:sz w:val="18"/>
                <w:lang w:val="en-US" w:eastAsia="zh-TW"/>
              </w:rPr>
              <w:t>TDD 120kHz SSB SCS, 100MHz bandwidth</w:t>
            </w:r>
          </w:p>
          <w:p w14:paraId="4EADC76A" w14:textId="77777777" w:rsidR="00F07519" w:rsidRDefault="00000000">
            <w:pPr>
              <w:keepNext/>
              <w:keepLines/>
              <w:spacing w:after="0" w:line="256" w:lineRule="auto"/>
              <w:rPr>
                <w:rFonts w:ascii="Arial" w:hAnsi="Arial"/>
                <w:sz w:val="18"/>
                <w:lang w:val="en-US" w:eastAsia="zh-TW"/>
              </w:rPr>
            </w:pPr>
            <w:r>
              <w:rPr>
                <w:rFonts w:ascii="Arial" w:hAnsi="Arial" w:hint="eastAsia"/>
                <w:sz w:val="18"/>
                <w:lang w:val="en-US" w:eastAsia="zh-CN"/>
              </w:rPr>
              <w:t xml:space="preserve">Cell 3: </w:t>
            </w:r>
            <w:r>
              <w:rPr>
                <w:rFonts w:ascii="Arial" w:hAnsi="Arial"/>
                <w:sz w:val="18"/>
                <w:lang w:val="en-US" w:eastAsia="zh-TW"/>
              </w:rPr>
              <w:t>TDD 120kHz SSB SCS, 100MHz bandwidth</w:t>
            </w:r>
          </w:p>
        </w:tc>
      </w:tr>
      <w:tr w:rsidR="00F07519" w14:paraId="25C40454"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4510A485" w14:textId="77777777" w:rsidR="00F07519" w:rsidRDefault="00000000">
            <w:pPr>
              <w:keepNext/>
              <w:keepLines/>
              <w:spacing w:after="0" w:line="256" w:lineRule="auto"/>
              <w:rPr>
                <w:rFonts w:ascii="Arial" w:hAnsi="Arial"/>
                <w:sz w:val="18"/>
                <w:lang w:val="en-US" w:eastAsia="zh-TW"/>
              </w:rPr>
            </w:pPr>
            <w:r>
              <w:rPr>
                <w:rFonts w:ascii="Arial" w:hAnsi="Arial"/>
                <w:sz w:val="18"/>
              </w:rPr>
              <w:t>2</w:t>
            </w:r>
          </w:p>
        </w:tc>
        <w:tc>
          <w:tcPr>
            <w:tcW w:w="6426" w:type="dxa"/>
            <w:tcBorders>
              <w:top w:val="single" w:sz="4" w:space="0" w:color="auto"/>
              <w:left w:val="single" w:sz="4" w:space="0" w:color="auto"/>
              <w:bottom w:val="single" w:sz="4" w:space="0" w:color="auto"/>
              <w:right w:val="single" w:sz="4" w:space="0" w:color="auto"/>
            </w:tcBorders>
          </w:tcPr>
          <w:p w14:paraId="2A845AA9" w14:textId="77777777" w:rsidR="00F07519" w:rsidRDefault="00000000">
            <w:pPr>
              <w:keepNext/>
              <w:keepLines/>
              <w:spacing w:after="0" w:line="256" w:lineRule="auto"/>
              <w:rPr>
                <w:rFonts w:ascii="Arial" w:hAnsi="Arial"/>
                <w:sz w:val="18"/>
              </w:rPr>
            </w:pPr>
            <w:r>
              <w:rPr>
                <w:rFonts w:ascii="Arial" w:hAnsi="Arial" w:hint="eastAsia"/>
                <w:sz w:val="18"/>
                <w:lang w:val="en-US" w:eastAsia="zh-CN"/>
              </w:rPr>
              <w:t>Cell 1: TDD</w:t>
            </w:r>
            <w:r>
              <w:rPr>
                <w:rFonts w:ascii="Arial" w:hAnsi="Arial"/>
                <w:sz w:val="18"/>
              </w:rPr>
              <w:t xml:space="preserve"> 15 kHz SSB SCS, 10 MHz bandwidth,</w:t>
            </w:r>
          </w:p>
          <w:p w14:paraId="3296BECA" w14:textId="77777777" w:rsidR="00F07519" w:rsidRDefault="00000000">
            <w:pPr>
              <w:keepNext/>
              <w:keepLines/>
              <w:spacing w:after="0" w:line="256" w:lineRule="auto"/>
              <w:rPr>
                <w:rFonts w:ascii="Arial" w:hAnsi="Arial"/>
                <w:sz w:val="18"/>
                <w:highlight w:val="magenta"/>
              </w:rPr>
            </w:pPr>
            <w:r>
              <w:rPr>
                <w:rFonts w:ascii="Arial" w:hAnsi="Arial" w:hint="eastAsia"/>
                <w:sz w:val="18"/>
                <w:lang w:val="en-US" w:eastAsia="zh-CN"/>
              </w:rPr>
              <w:t xml:space="preserve">Cell 2: </w:t>
            </w:r>
            <w:r>
              <w:rPr>
                <w:rFonts w:ascii="Arial" w:hAnsi="Arial"/>
                <w:sz w:val="18"/>
                <w:lang w:val="en-US" w:eastAsia="zh-TW"/>
              </w:rPr>
              <w:t>TDD 120kHz SSB SCS, 100MHz bandwidth</w:t>
            </w:r>
          </w:p>
          <w:p w14:paraId="5C222A77" w14:textId="77777777" w:rsidR="00F07519" w:rsidRDefault="00000000">
            <w:pPr>
              <w:keepNext/>
              <w:keepLines/>
              <w:spacing w:after="0" w:line="256" w:lineRule="auto"/>
              <w:rPr>
                <w:rFonts w:ascii="Arial" w:hAnsi="Arial"/>
                <w:sz w:val="18"/>
                <w:lang w:val="en-US" w:eastAsia="zh-TW"/>
              </w:rPr>
            </w:pPr>
            <w:r>
              <w:rPr>
                <w:rFonts w:ascii="Arial" w:hAnsi="Arial" w:hint="eastAsia"/>
                <w:sz w:val="18"/>
                <w:lang w:val="en-US" w:eastAsia="zh-CN"/>
              </w:rPr>
              <w:t xml:space="preserve">Cell 3: </w:t>
            </w:r>
            <w:r>
              <w:rPr>
                <w:rFonts w:ascii="Arial" w:hAnsi="Arial"/>
                <w:sz w:val="18"/>
                <w:lang w:val="en-US" w:eastAsia="zh-TW"/>
              </w:rPr>
              <w:t>TDD 120kHz SSB SCS, 100MHz bandwidth</w:t>
            </w:r>
          </w:p>
        </w:tc>
      </w:tr>
      <w:tr w:rsidR="00F07519" w14:paraId="303D5968" w14:textId="77777777">
        <w:trPr>
          <w:trHeight w:val="222"/>
          <w:jc w:val="center"/>
        </w:trPr>
        <w:tc>
          <w:tcPr>
            <w:tcW w:w="2108" w:type="dxa"/>
            <w:tcBorders>
              <w:top w:val="single" w:sz="4" w:space="0" w:color="auto"/>
              <w:left w:val="single" w:sz="4" w:space="0" w:color="auto"/>
              <w:bottom w:val="single" w:sz="4" w:space="0" w:color="auto"/>
              <w:right w:val="single" w:sz="4" w:space="0" w:color="auto"/>
            </w:tcBorders>
          </w:tcPr>
          <w:p w14:paraId="6BE6CFF9" w14:textId="77777777" w:rsidR="00F07519" w:rsidRDefault="00000000">
            <w:pPr>
              <w:keepNext/>
              <w:keepLines/>
              <w:spacing w:after="0" w:line="256" w:lineRule="auto"/>
              <w:rPr>
                <w:rFonts w:ascii="Arial" w:hAnsi="Arial"/>
                <w:sz w:val="18"/>
                <w:lang w:val="en-US" w:eastAsia="zh-TW"/>
              </w:rPr>
            </w:pPr>
            <w:r>
              <w:rPr>
                <w:rFonts w:ascii="Arial" w:hAnsi="Arial"/>
                <w:sz w:val="18"/>
              </w:rPr>
              <w:t>3</w:t>
            </w:r>
          </w:p>
        </w:tc>
        <w:tc>
          <w:tcPr>
            <w:tcW w:w="6426" w:type="dxa"/>
            <w:tcBorders>
              <w:top w:val="single" w:sz="4" w:space="0" w:color="auto"/>
              <w:left w:val="single" w:sz="4" w:space="0" w:color="auto"/>
              <w:bottom w:val="single" w:sz="4" w:space="0" w:color="auto"/>
              <w:right w:val="single" w:sz="4" w:space="0" w:color="auto"/>
            </w:tcBorders>
          </w:tcPr>
          <w:p w14:paraId="10C56BE9" w14:textId="77777777" w:rsidR="00F07519" w:rsidRDefault="00000000">
            <w:pPr>
              <w:keepNext/>
              <w:keepLines/>
              <w:spacing w:after="0" w:line="256" w:lineRule="auto"/>
              <w:rPr>
                <w:rFonts w:ascii="Arial" w:hAnsi="Arial"/>
                <w:sz w:val="18"/>
              </w:rPr>
            </w:pPr>
            <w:r>
              <w:rPr>
                <w:rFonts w:ascii="Arial" w:hAnsi="Arial" w:hint="eastAsia"/>
                <w:sz w:val="18"/>
                <w:lang w:val="en-US" w:eastAsia="zh-CN"/>
              </w:rPr>
              <w:t>Cell 1: TDD</w:t>
            </w:r>
            <w:r>
              <w:rPr>
                <w:rFonts w:ascii="Arial" w:hAnsi="Arial"/>
                <w:sz w:val="18"/>
              </w:rPr>
              <w:t xml:space="preserve"> 30 kHz SSB SCS, 40 MHz bandwidth,</w:t>
            </w:r>
          </w:p>
          <w:p w14:paraId="00C98537" w14:textId="77777777" w:rsidR="00F07519" w:rsidRDefault="00000000">
            <w:pPr>
              <w:keepNext/>
              <w:keepLines/>
              <w:spacing w:after="0" w:line="256" w:lineRule="auto"/>
              <w:rPr>
                <w:rFonts w:ascii="Arial" w:hAnsi="Arial"/>
                <w:sz w:val="18"/>
                <w:highlight w:val="magenta"/>
              </w:rPr>
            </w:pPr>
            <w:r>
              <w:rPr>
                <w:rFonts w:ascii="Arial" w:hAnsi="Arial" w:hint="eastAsia"/>
                <w:sz w:val="18"/>
                <w:lang w:val="en-US" w:eastAsia="zh-CN"/>
              </w:rPr>
              <w:t xml:space="preserve">Cell 2: </w:t>
            </w:r>
            <w:r>
              <w:rPr>
                <w:rFonts w:ascii="Arial" w:hAnsi="Arial"/>
                <w:sz w:val="18"/>
                <w:lang w:val="en-US" w:eastAsia="zh-TW"/>
              </w:rPr>
              <w:t>TDD 120kHz SSB SCS, 100MHz bandwidth</w:t>
            </w:r>
          </w:p>
          <w:p w14:paraId="4E0851F7" w14:textId="77777777" w:rsidR="00F07519" w:rsidRDefault="00000000">
            <w:pPr>
              <w:keepNext/>
              <w:keepLines/>
              <w:spacing w:after="0" w:line="256" w:lineRule="auto"/>
              <w:rPr>
                <w:rFonts w:ascii="Arial" w:hAnsi="Arial"/>
                <w:sz w:val="18"/>
                <w:lang w:val="en-US" w:eastAsia="zh-TW"/>
              </w:rPr>
            </w:pPr>
            <w:r>
              <w:rPr>
                <w:rFonts w:ascii="Arial" w:hAnsi="Arial" w:hint="eastAsia"/>
                <w:sz w:val="18"/>
                <w:lang w:val="en-US" w:eastAsia="zh-CN"/>
              </w:rPr>
              <w:t xml:space="preserve">Cell 3: </w:t>
            </w:r>
            <w:r>
              <w:rPr>
                <w:rFonts w:ascii="Arial" w:hAnsi="Arial"/>
                <w:sz w:val="18"/>
                <w:lang w:val="en-US" w:eastAsia="zh-TW"/>
              </w:rPr>
              <w:t>TDD 120kHz SSB SCS, 100MHz bandwidth</w:t>
            </w:r>
          </w:p>
        </w:tc>
      </w:tr>
      <w:tr w:rsidR="00F07519" w14:paraId="3F1D9612" w14:textId="77777777">
        <w:trPr>
          <w:trHeight w:val="222"/>
          <w:jc w:val="center"/>
        </w:trPr>
        <w:tc>
          <w:tcPr>
            <w:tcW w:w="8534" w:type="dxa"/>
            <w:gridSpan w:val="2"/>
            <w:tcBorders>
              <w:top w:val="single" w:sz="4" w:space="0" w:color="auto"/>
              <w:left w:val="single" w:sz="4" w:space="0" w:color="auto"/>
              <w:bottom w:val="single" w:sz="4" w:space="0" w:color="auto"/>
              <w:right w:val="single" w:sz="4" w:space="0" w:color="auto"/>
            </w:tcBorders>
          </w:tcPr>
          <w:p w14:paraId="3C9BC692" w14:textId="77777777" w:rsidR="00F07519" w:rsidRDefault="00000000">
            <w:pPr>
              <w:keepNext/>
              <w:keepLines/>
              <w:spacing w:after="0"/>
              <w:ind w:left="851" w:hanging="851"/>
              <w:rPr>
                <w:rFonts w:ascii="Arial" w:eastAsia="Malgun Gothic" w:hAnsi="Arial"/>
                <w:sz w:val="18"/>
                <w:szCs w:val="18"/>
                <w:lang w:val="en-US" w:eastAsia="zh-TW"/>
              </w:rPr>
            </w:pPr>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p>
        </w:tc>
      </w:tr>
    </w:tbl>
    <w:p w14:paraId="6D1311DE" w14:textId="77777777" w:rsidR="00F07519" w:rsidRDefault="00F07519">
      <w:pPr>
        <w:rPr>
          <w:lang w:val="en-US" w:eastAsia="zh-CN"/>
        </w:rPr>
      </w:pPr>
    </w:p>
    <w:p w14:paraId="0FA16FFB" w14:textId="6ECD5E28" w:rsidR="00F07519" w:rsidRDefault="00000000">
      <w:pPr>
        <w:pStyle w:val="TH"/>
        <w:rPr>
          <w:lang w:val="en-US" w:eastAsia="zh-CN"/>
        </w:rPr>
      </w:pPr>
      <w:r>
        <w:lastRenderedPageBreak/>
        <w:t>Table A.7.5.X.2</w:t>
      </w:r>
      <w:r>
        <w:rPr>
          <w:snapToGrid w:val="0"/>
        </w:rPr>
        <w:t>.1</w:t>
      </w:r>
      <w:r>
        <w:t>-2: General Test Parameters</w:t>
      </w:r>
      <w:del w:id="106" w:author="ZTE - WU YAN" w:date="2024-05-22T14:17:00Z">
        <w:r>
          <w:delText xml:space="preserve"> for </w:delText>
        </w:r>
        <w:r>
          <w:rPr>
            <w:rFonts w:hint="eastAsia"/>
            <w:lang w:val="en-US" w:eastAsia="zh-CN"/>
          </w:rPr>
          <w:delText>s</w:delText>
        </w:r>
        <w:r>
          <w:rPr>
            <w:rFonts w:hint="eastAsia"/>
          </w:rPr>
          <w:delText>ubsequent</w:delText>
        </w:r>
        <w:r>
          <w:rPr>
            <w:rFonts w:hint="eastAsia"/>
            <w:lang w:val="en-US" w:eastAsia="zh-CN"/>
          </w:rPr>
          <w:delText xml:space="preserve"> CPA</w:delText>
        </w:r>
      </w:del>
      <w:ins w:id="107" w:author="ZTE - WU YAN" w:date="2024-05-22T14:17:00Z">
        <w:r>
          <w:rPr>
            <w:rFonts w:hint="eastAsia"/>
            <w:lang w:val="en-US" w:eastAsia="zh-CN"/>
          </w:rPr>
          <w:t xml:space="preserve"> </w:t>
        </w:r>
        <w:r>
          <w:t>Int</w:t>
        </w:r>
      </w:ins>
      <w:ins w:id="108" w:author="Nokia RAN4#111" w:date="2024-05-23T09:05:00Z">
        <w:r w:rsidR="009347BD">
          <w:t>e</w:t>
        </w:r>
      </w:ins>
      <w:ins w:id="109" w:author="ZTE - WU YAN" w:date="2024-05-22T14:17:00Z">
        <w:r>
          <w:t>r</w:t>
        </w:r>
        <w:del w:id="110" w:author="Nokia RAN4#111" w:date="2024-05-23T09:05:00Z">
          <w:r w:rsidDel="009347BD">
            <w:delText>a</w:delText>
          </w:r>
        </w:del>
        <w:r>
          <w:t xml:space="preserve">-frequency </w:t>
        </w:r>
      </w:ins>
      <w:ins w:id="111" w:author="Nokia RAN4#111" w:date="2024-05-23T09:05:00Z">
        <w:r w:rsidR="009347BD">
          <w:t xml:space="preserve">Subsequent </w:t>
        </w:r>
      </w:ins>
      <w:ins w:id="112" w:author="ZTE - WU YAN" w:date="2024-05-22T14:17:00Z">
        <w:r>
          <w:t>CP</w:t>
        </w:r>
        <w:r>
          <w:rPr>
            <w:rFonts w:hint="eastAsia"/>
            <w:lang w:val="en-US" w:eastAsia="zh-CN"/>
          </w:rPr>
          <w:t>A</w:t>
        </w:r>
        <w:r>
          <w:t xml:space="preserve"> from FR1-FR</w:t>
        </w:r>
        <w:r>
          <w:rPr>
            <w:rFonts w:hint="eastAsia"/>
            <w:lang w:val="en-US" w:eastAsia="zh-CN"/>
          </w:rPr>
          <w:t>2</w:t>
        </w:r>
        <w:r>
          <w:t xml:space="preserve"> NR-DC to FR1-FR</w:t>
        </w:r>
        <w:r>
          <w:rPr>
            <w:rFonts w:hint="eastAsia"/>
            <w:lang w:val="en-US" w:eastAsia="zh-CN"/>
          </w:rPr>
          <w:t>2</w:t>
        </w:r>
        <w:r>
          <w:t xml:space="preserve"> NR-DC</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029"/>
        <w:gridCol w:w="4376"/>
      </w:tblGrid>
      <w:tr w:rsidR="00F07519" w14:paraId="1CDF99E8"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3F51AD40" w14:textId="77777777" w:rsidR="00F07519" w:rsidRDefault="00000000">
            <w:pPr>
              <w:keepNext/>
              <w:keepLines/>
              <w:spacing w:after="0"/>
              <w:jc w:val="center"/>
              <w:rPr>
                <w:rFonts w:ascii="Arial" w:hAnsi="Arial"/>
                <w:b/>
                <w:sz w:val="18"/>
                <w:lang w:eastAsia="ja-JP"/>
              </w:rPr>
            </w:pPr>
            <w:r>
              <w:rPr>
                <w:rFonts w:ascii="Arial" w:hAnsi="Arial"/>
                <w:b/>
                <w:sz w:val="18"/>
              </w:rPr>
              <w:t>Parameter</w:t>
            </w:r>
          </w:p>
        </w:tc>
        <w:tc>
          <w:tcPr>
            <w:tcW w:w="695" w:type="dxa"/>
            <w:tcBorders>
              <w:top w:val="single" w:sz="4" w:space="0" w:color="auto"/>
              <w:left w:val="single" w:sz="4" w:space="0" w:color="auto"/>
              <w:bottom w:val="single" w:sz="4" w:space="0" w:color="auto"/>
              <w:right w:val="single" w:sz="4" w:space="0" w:color="auto"/>
            </w:tcBorders>
          </w:tcPr>
          <w:p w14:paraId="3B704B83" w14:textId="77777777" w:rsidR="00F07519" w:rsidRDefault="00000000">
            <w:pPr>
              <w:keepNext/>
              <w:keepLines/>
              <w:spacing w:after="0"/>
              <w:jc w:val="center"/>
              <w:rPr>
                <w:rFonts w:ascii="Arial" w:hAnsi="Arial"/>
                <w:b/>
                <w:sz w:val="18"/>
                <w:lang w:eastAsia="ja-JP"/>
              </w:rPr>
            </w:pPr>
            <w:r>
              <w:rPr>
                <w:rFonts w:ascii="Arial" w:hAnsi="Arial"/>
                <w:b/>
                <w:sz w:val="18"/>
              </w:rPr>
              <w:t>Unit</w:t>
            </w:r>
          </w:p>
        </w:tc>
        <w:tc>
          <w:tcPr>
            <w:tcW w:w="1029" w:type="dxa"/>
            <w:tcBorders>
              <w:top w:val="single" w:sz="4" w:space="0" w:color="auto"/>
              <w:left w:val="single" w:sz="4" w:space="0" w:color="auto"/>
              <w:bottom w:val="single" w:sz="4" w:space="0" w:color="auto"/>
              <w:right w:val="single" w:sz="4" w:space="0" w:color="auto"/>
            </w:tcBorders>
          </w:tcPr>
          <w:p w14:paraId="5E0DC392" w14:textId="77777777" w:rsidR="00F07519" w:rsidRDefault="00000000">
            <w:pPr>
              <w:keepNext/>
              <w:keepLines/>
              <w:spacing w:after="0"/>
              <w:jc w:val="center"/>
              <w:rPr>
                <w:rFonts w:ascii="Arial" w:hAnsi="Arial"/>
                <w:b/>
                <w:sz w:val="18"/>
                <w:lang w:eastAsia="ja-JP"/>
              </w:rPr>
            </w:pPr>
            <w:r>
              <w:rPr>
                <w:rFonts w:ascii="Arial" w:hAnsi="Arial"/>
                <w:b/>
                <w:sz w:val="18"/>
              </w:rPr>
              <w:t>Value</w:t>
            </w:r>
          </w:p>
        </w:tc>
        <w:tc>
          <w:tcPr>
            <w:tcW w:w="4376" w:type="dxa"/>
            <w:tcBorders>
              <w:top w:val="single" w:sz="4" w:space="0" w:color="auto"/>
              <w:left w:val="single" w:sz="4" w:space="0" w:color="auto"/>
              <w:bottom w:val="single" w:sz="4" w:space="0" w:color="auto"/>
              <w:right w:val="single" w:sz="4" w:space="0" w:color="auto"/>
            </w:tcBorders>
          </w:tcPr>
          <w:p w14:paraId="51148FDB" w14:textId="77777777" w:rsidR="00F07519" w:rsidRDefault="00000000">
            <w:pPr>
              <w:keepNext/>
              <w:keepLines/>
              <w:spacing w:after="0"/>
              <w:jc w:val="center"/>
              <w:rPr>
                <w:rFonts w:ascii="Arial" w:hAnsi="Arial"/>
                <w:b/>
                <w:sz w:val="18"/>
                <w:lang w:eastAsia="ja-JP"/>
              </w:rPr>
            </w:pPr>
            <w:r>
              <w:rPr>
                <w:rFonts w:ascii="Arial" w:hAnsi="Arial"/>
                <w:b/>
                <w:sz w:val="18"/>
              </w:rPr>
              <w:t>Comment</w:t>
            </w:r>
          </w:p>
        </w:tc>
      </w:tr>
      <w:tr w:rsidR="00F07519" w14:paraId="6810D30C"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4920087C" w14:textId="77777777" w:rsidR="00F07519" w:rsidRDefault="00000000">
            <w:pPr>
              <w:keepNext/>
              <w:keepLines/>
              <w:spacing w:after="0"/>
              <w:rPr>
                <w:rFonts w:ascii="Arial" w:hAnsi="Arial"/>
                <w:sz w:val="18"/>
                <w:lang w:val="it-IT" w:eastAsia="ja-JP"/>
              </w:rPr>
            </w:pPr>
            <w:r>
              <w:rPr>
                <w:rFonts w:ascii="Arial" w:hAnsi="Arial"/>
                <w:sz w:val="18"/>
                <w:lang w:val="it-IT"/>
              </w:rPr>
              <w:t xml:space="preserve">RF Channel </w:t>
            </w:r>
            <w:proofErr w:type="spellStart"/>
            <w:r>
              <w:rPr>
                <w:rFonts w:ascii="Arial" w:hAnsi="Arial"/>
                <w:sz w:val="18"/>
                <w:lang w:val="it-IT"/>
              </w:rPr>
              <w:t>Number</w:t>
            </w:r>
            <w:proofErr w:type="spellEnd"/>
          </w:p>
        </w:tc>
        <w:tc>
          <w:tcPr>
            <w:tcW w:w="695" w:type="dxa"/>
            <w:tcBorders>
              <w:top w:val="single" w:sz="4" w:space="0" w:color="auto"/>
              <w:left w:val="single" w:sz="4" w:space="0" w:color="auto"/>
              <w:bottom w:val="single" w:sz="4" w:space="0" w:color="auto"/>
              <w:right w:val="single" w:sz="4" w:space="0" w:color="auto"/>
            </w:tcBorders>
          </w:tcPr>
          <w:p w14:paraId="6CF26784" w14:textId="77777777" w:rsidR="00F07519" w:rsidRDefault="00F07519">
            <w:pPr>
              <w:keepNext/>
              <w:keepLines/>
              <w:spacing w:after="0"/>
              <w:jc w:val="center"/>
              <w:rPr>
                <w:rFonts w:ascii="Arial" w:hAnsi="Arial"/>
                <w:sz w:val="18"/>
                <w:lang w:val="it-IT" w:eastAsia="ja-JP"/>
              </w:rPr>
            </w:pPr>
          </w:p>
        </w:tc>
        <w:tc>
          <w:tcPr>
            <w:tcW w:w="1029" w:type="dxa"/>
            <w:tcBorders>
              <w:top w:val="single" w:sz="4" w:space="0" w:color="auto"/>
              <w:left w:val="single" w:sz="4" w:space="0" w:color="auto"/>
              <w:bottom w:val="single" w:sz="4" w:space="0" w:color="auto"/>
              <w:right w:val="single" w:sz="4" w:space="0" w:color="auto"/>
            </w:tcBorders>
          </w:tcPr>
          <w:p w14:paraId="2A7A376E" w14:textId="77777777" w:rsidR="00F07519" w:rsidRDefault="00000000">
            <w:pPr>
              <w:keepNext/>
              <w:keepLines/>
              <w:spacing w:after="0"/>
              <w:jc w:val="center"/>
              <w:rPr>
                <w:rFonts w:ascii="Arial" w:hAnsi="Arial"/>
                <w:sz w:val="18"/>
                <w:lang w:val="en-US" w:eastAsia="zh-CN"/>
              </w:rPr>
            </w:pPr>
            <w:r>
              <w:rPr>
                <w:rFonts w:ascii="Arial" w:hAnsi="Arial"/>
                <w:sz w:val="18"/>
                <w:lang w:val="sv-SE"/>
              </w:rPr>
              <w:t>1, 2</w:t>
            </w:r>
            <w:r>
              <w:rPr>
                <w:rFonts w:ascii="Arial" w:hAnsi="Arial" w:hint="eastAsia"/>
                <w:sz w:val="18"/>
                <w:lang w:val="en-US" w:eastAsia="zh-CN"/>
              </w:rPr>
              <w:t>, 3</w:t>
            </w:r>
          </w:p>
        </w:tc>
        <w:tc>
          <w:tcPr>
            <w:tcW w:w="4376" w:type="dxa"/>
            <w:tcBorders>
              <w:top w:val="single" w:sz="4" w:space="0" w:color="auto"/>
              <w:left w:val="single" w:sz="4" w:space="0" w:color="auto"/>
              <w:bottom w:val="single" w:sz="4" w:space="0" w:color="auto"/>
              <w:right w:val="single" w:sz="4" w:space="0" w:color="auto"/>
            </w:tcBorders>
          </w:tcPr>
          <w:p w14:paraId="2DAD2FD5" w14:textId="77777777" w:rsidR="00F07519" w:rsidRDefault="00000000">
            <w:pPr>
              <w:keepNext/>
              <w:keepLines/>
              <w:spacing w:after="0"/>
              <w:jc w:val="center"/>
              <w:rPr>
                <w:rFonts w:ascii="Arial" w:hAnsi="Arial"/>
                <w:sz w:val="18"/>
                <w:lang w:eastAsia="ja-JP"/>
              </w:rPr>
            </w:pPr>
            <w:r>
              <w:rPr>
                <w:rFonts w:ascii="Arial" w:hAnsi="Arial"/>
                <w:sz w:val="18"/>
              </w:rPr>
              <w:t>T</w:t>
            </w:r>
            <w:proofErr w:type="spellStart"/>
            <w:r>
              <w:rPr>
                <w:rFonts w:ascii="Arial" w:hAnsi="Arial" w:hint="eastAsia"/>
                <w:sz w:val="18"/>
                <w:lang w:val="en-US" w:eastAsia="zh-CN"/>
              </w:rPr>
              <w:t>hree</w:t>
            </w:r>
            <w:proofErr w:type="spellEnd"/>
            <w:r>
              <w:rPr>
                <w:rFonts w:ascii="Arial" w:hAnsi="Arial"/>
                <w:sz w:val="18"/>
              </w:rPr>
              <w:t xml:space="preserve"> </w:t>
            </w:r>
            <w:r>
              <w:rPr>
                <w:rFonts w:ascii="Arial" w:hAnsi="Arial" w:hint="eastAsia"/>
                <w:sz w:val="18"/>
                <w:lang w:val="en-US" w:eastAsia="zh-CN"/>
              </w:rPr>
              <w:t xml:space="preserve">NR </w:t>
            </w:r>
            <w:r>
              <w:rPr>
                <w:rFonts w:ascii="Arial" w:hAnsi="Arial"/>
                <w:sz w:val="18"/>
              </w:rPr>
              <w:t xml:space="preserve">radio channels are used for this test. </w:t>
            </w:r>
          </w:p>
        </w:tc>
      </w:tr>
      <w:tr w:rsidR="00F07519" w14:paraId="4B6149F5" w14:textId="77777777">
        <w:trPr>
          <w:cantSplit/>
          <w:jc w:val="center"/>
        </w:trPr>
        <w:tc>
          <w:tcPr>
            <w:tcW w:w="1324" w:type="dxa"/>
            <w:tcBorders>
              <w:top w:val="single" w:sz="4" w:space="0" w:color="auto"/>
              <w:left w:val="single" w:sz="4" w:space="0" w:color="auto"/>
              <w:bottom w:val="nil"/>
              <w:right w:val="single" w:sz="4" w:space="0" w:color="auto"/>
            </w:tcBorders>
          </w:tcPr>
          <w:p w14:paraId="687D56F0" w14:textId="77777777" w:rsidR="00F07519" w:rsidRDefault="00000000">
            <w:pPr>
              <w:keepNext/>
              <w:keepLines/>
              <w:spacing w:after="0"/>
              <w:rPr>
                <w:rFonts w:ascii="Arial" w:hAnsi="Arial"/>
                <w:sz w:val="18"/>
                <w:lang w:val="en-US" w:eastAsia="zh-CN"/>
              </w:rPr>
            </w:pPr>
            <w:r>
              <w:rPr>
                <w:rFonts w:ascii="Arial" w:hAnsi="Arial" w:hint="eastAsia"/>
                <w:sz w:val="18"/>
                <w:lang w:val="en-US" w:eastAsia="zh-CN"/>
              </w:rPr>
              <w:t>Initial</w:t>
            </w:r>
          </w:p>
        </w:tc>
        <w:tc>
          <w:tcPr>
            <w:tcW w:w="1494" w:type="dxa"/>
            <w:tcBorders>
              <w:top w:val="single" w:sz="4" w:space="0" w:color="auto"/>
              <w:left w:val="single" w:sz="4" w:space="0" w:color="auto"/>
              <w:bottom w:val="single" w:sz="4" w:space="0" w:color="auto"/>
              <w:right w:val="single" w:sz="4" w:space="0" w:color="auto"/>
            </w:tcBorders>
          </w:tcPr>
          <w:p w14:paraId="2B7D1E63" w14:textId="77777777" w:rsidR="00F07519" w:rsidRDefault="00000000">
            <w:pPr>
              <w:keepNext/>
              <w:keepLines/>
              <w:spacing w:after="0"/>
              <w:rPr>
                <w:rFonts w:ascii="Arial" w:hAnsi="Arial"/>
                <w:sz w:val="18"/>
              </w:rPr>
            </w:pPr>
            <w:r>
              <w:rPr>
                <w:rFonts w:ascii="Arial" w:hAnsi="Arial"/>
                <w:sz w:val="18"/>
              </w:rPr>
              <w:t>Active serving cells</w:t>
            </w:r>
          </w:p>
        </w:tc>
        <w:tc>
          <w:tcPr>
            <w:tcW w:w="695" w:type="dxa"/>
            <w:tcBorders>
              <w:top w:val="single" w:sz="4" w:space="0" w:color="auto"/>
              <w:left w:val="single" w:sz="4" w:space="0" w:color="auto"/>
              <w:bottom w:val="nil"/>
              <w:right w:val="single" w:sz="4" w:space="0" w:color="auto"/>
            </w:tcBorders>
          </w:tcPr>
          <w:p w14:paraId="7A0396B3"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76B94FF4" w14:textId="77777777" w:rsidR="00F07519" w:rsidRDefault="00000000">
            <w:pPr>
              <w:keepNext/>
              <w:keepLines/>
              <w:spacing w:after="0"/>
              <w:jc w:val="center"/>
              <w:rPr>
                <w:rFonts w:ascii="Arial" w:hAnsi="Arial"/>
                <w:sz w:val="18"/>
                <w:lang w:val="en-US" w:eastAsia="zh-CN"/>
              </w:rPr>
            </w:pPr>
            <w:r>
              <w:rPr>
                <w:rFonts w:ascii="Arial" w:hAnsi="Arial"/>
                <w:sz w:val="18"/>
              </w:rPr>
              <w:t>Cell1</w:t>
            </w:r>
            <w:r>
              <w:rPr>
                <w:rFonts w:ascii="Arial" w:hAnsi="Arial" w:hint="eastAsia"/>
                <w:sz w:val="18"/>
                <w:lang w:val="en-US" w:eastAsia="zh-CN"/>
              </w:rPr>
              <w:t xml:space="preserve">, </w:t>
            </w:r>
            <w:del w:id="113" w:author="ZTE - WU YAN" w:date="2024-05-22T14:08:00Z">
              <w:r>
                <w:rPr>
                  <w:rFonts w:ascii="Arial" w:hAnsi="Arial"/>
                  <w:sz w:val="18"/>
                </w:rPr>
                <w:delText>Cell2</w:delText>
              </w:r>
            </w:del>
          </w:p>
        </w:tc>
        <w:tc>
          <w:tcPr>
            <w:tcW w:w="4376" w:type="dxa"/>
            <w:tcBorders>
              <w:top w:val="single" w:sz="4" w:space="0" w:color="auto"/>
              <w:left w:val="single" w:sz="4" w:space="0" w:color="auto"/>
              <w:bottom w:val="single" w:sz="4" w:space="0" w:color="auto"/>
              <w:right w:val="single" w:sz="4" w:space="0" w:color="auto"/>
            </w:tcBorders>
          </w:tcPr>
          <w:p w14:paraId="3E3D3874" w14:textId="77777777" w:rsidR="00F07519" w:rsidRDefault="00000000">
            <w:pPr>
              <w:keepNext/>
              <w:keepLines/>
              <w:spacing w:after="0"/>
              <w:jc w:val="center"/>
              <w:rPr>
                <w:rFonts w:ascii="Arial" w:hAnsi="Arial"/>
                <w:sz w:val="18"/>
              </w:rPr>
            </w:pPr>
            <w:r>
              <w:rPr>
                <w:rFonts w:ascii="Arial" w:hAnsi="Arial"/>
                <w:sz w:val="18"/>
              </w:rPr>
              <w:t>Cell</w:t>
            </w:r>
            <w:r>
              <w:rPr>
                <w:rFonts w:ascii="Arial" w:hAnsi="Arial" w:hint="eastAsia"/>
                <w:sz w:val="18"/>
                <w:lang w:val="en-US" w:eastAsia="zh-CN"/>
              </w:rPr>
              <w:t xml:space="preserve">1: NR </w:t>
            </w:r>
            <w:r>
              <w:rPr>
                <w:rFonts w:ascii="Arial" w:hAnsi="Arial"/>
                <w:sz w:val="18"/>
              </w:rPr>
              <w:t>PCell on RF channel number 1</w:t>
            </w:r>
          </w:p>
          <w:p w14:paraId="4DAB9ADF" w14:textId="77777777" w:rsidR="00F07519" w:rsidRDefault="00000000">
            <w:pPr>
              <w:keepNext/>
              <w:keepLines/>
              <w:spacing w:after="0"/>
              <w:jc w:val="center"/>
              <w:rPr>
                <w:rFonts w:ascii="Arial" w:hAnsi="Arial"/>
                <w:sz w:val="18"/>
                <w:lang w:val="en-US" w:eastAsia="zh-CN"/>
              </w:rPr>
            </w:pPr>
            <w:del w:id="114" w:author="ZTE - WU YAN" w:date="2024-05-22T14:08:00Z">
              <w:r>
                <w:rPr>
                  <w:rFonts w:ascii="Arial" w:hAnsi="Arial"/>
                  <w:sz w:val="18"/>
                </w:rPr>
                <w:delText>Cell2</w:delText>
              </w:r>
              <w:r>
                <w:rPr>
                  <w:rFonts w:ascii="Arial" w:hAnsi="Arial" w:hint="eastAsia"/>
                  <w:sz w:val="18"/>
                  <w:lang w:val="en-US" w:eastAsia="zh-CN"/>
                </w:rPr>
                <w:delText xml:space="preserve">:NR </w:delText>
              </w:r>
              <w:r>
                <w:rPr>
                  <w:rFonts w:ascii="Arial" w:hAnsi="Arial"/>
                  <w:sz w:val="18"/>
                </w:rPr>
                <w:delText>P</w:delText>
              </w:r>
              <w:r>
                <w:rPr>
                  <w:rFonts w:ascii="Arial" w:hAnsi="Arial" w:hint="eastAsia"/>
                  <w:sz w:val="18"/>
                  <w:lang w:val="en-US" w:eastAsia="zh-CN"/>
                </w:rPr>
                <w:delText>S</w:delText>
              </w:r>
              <w:r>
                <w:rPr>
                  <w:rFonts w:ascii="Arial" w:hAnsi="Arial"/>
                  <w:sz w:val="18"/>
                </w:rPr>
                <w:delText xml:space="preserve">Cell on RF channel number </w:delText>
              </w:r>
              <w:r>
                <w:rPr>
                  <w:rFonts w:ascii="Arial" w:hAnsi="Arial" w:hint="eastAsia"/>
                  <w:sz w:val="18"/>
                  <w:lang w:val="en-US" w:eastAsia="zh-CN"/>
                </w:rPr>
                <w:delText>2</w:delText>
              </w:r>
            </w:del>
          </w:p>
        </w:tc>
      </w:tr>
      <w:tr w:rsidR="00F07519" w14:paraId="01010677" w14:textId="77777777">
        <w:trPr>
          <w:cantSplit/>
          <w:jc w:val="center"/>
        </w:trPr>
        <w:tc>
          <w:tcPr>
            <w:tcW w:w="1324" w:type="dxa"/>
            <w:tcBorders>
              <w:top w:val="nil"/>
              <w:left w:val="single" w:sz="4" w:space="0" w:color="auto"/>
              <w:bottom w:val="single" w:sz="4" w:space="0" w:color="auto"/>
              <w:right w:val="single" w:sz="4" w:space="0" w:color="auto"/>
            </w:tcBorders>
          </w:tcPr>
          <w:p w14:paraId="6E5F19E3" w14:textId="77777777" w:rsidR="00F07519" w:rsidRDefault="00000000">
            <w:pPr>
              <w:keepNext/>
              <w:keepLines/>
              <w:spacing w:after="0"/>
              <w:rPr>
                <w:rFonts w:ascii="Arial" w:hAnsi="Arial"/>
                <w:sz w:val="18"/>
              </w:rPr>
            </w:pPr>
            <w:r>
              <w:rPr>
                <w:rFonts w:ascii="Arial" w:hAnsi="Arial"/>
                <w:sz w:val="18"/>
              </w:rPr>
              <w:t>Condition</w:t>
            </w:r>
          </w:p>
        </w:tc>
        <w:tc>
          <w:tcPr>
            <w:tcW w:w="1494" w:type="dxa"/>
            <w:tcBorders>
              <w:top w:val="single" w:sz="4" w:space="0" w:color="auto"/>
              <w:left w:val="single" w:sz="4" w:space="0" w:color="auto"/>
              <w:bottom w:val="single" w:sz="4" w:space="0" w:color="auto"/>
              <w:right w:val="single" w:sz="4" w:space="0" w:color="auto"/>
            </w:tcBorders>
          </w:tcPr>
          <w:p w14:paraId="51710A28" w14:textId="77777777" w:rsidR="00F07519" w:rsidRDefault="00000000">
            <w:pPr>
              <w:keepNext/>
              <w:keepLines/>
              <w:spacing w:after="0"/>
              <w:rPr>
                <w:rFonts w:ascii="Arial" w:hAnsi="Arial"/>
                <w:sz w:val="18"/>
              </w:rPr>
            </w:pPr>
            <w:r>
              <w:rPr>
                <w:rFonts w:ascii="Arial" w:hAnsi="Arial"/>
                <w:sz w:val="18"/>
              </w:rPr>
              <w:t>Neighbour cell</w:t>
            </w:r>
          </w:p>
        </w:tc>
        <w:tc>
          <w:tcPr>
            <w:tcW w:w="695" w:type="dxa"/>
            <w:tcBorders>
              <w:top w:val="nil"/>
              <w:left w:val="single" w:sz="4" w:space="0" w:color="auto"/>
              <w:bottom w:val="nil"/>
              <w:right w:val="single" w:sz="4" w:space="0" w:color="auto"/>
            </w:tcBorders>
          </w:tcPr>
          <w:p w14:paraId="789F818F"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1A3A53C5" w14:textId="77777777" w:rsidR="00F07519" w:rsidRDefault="00000000">
            <w:pPr>
              <w:keepNext/>
              <w:keepLines/>
              <w:spacing w:after="0"/>
              <w:jc w:val="center"/>
              <w:rPr>
                <w:rFonts w:ascii="Arial" w:hAnsi="Arial"/>
                <w:sz w:val="18"/>
                <w:lang w:eastAsia="zh-CN"/>
              </w:rPr>
            </w:pPr>
            <w:ins w:id="115" w:author="ZTE - WU YAN" w:date="2024-05-22T14:08:00Z">
              <w:r>
                <w:rPr>
                  <w:rFonts w:ascii="Arial" w:hAnsi="Arial"/>
                  <w:sz w:val="18"/>
                </w:rPr>
                <w:t>Cell2</w:t>
              </w:r>
              <w:r>
                <w:rPr>
                  <w:rFonts w:ascii="Arial" w:hAnsi="Arial" w:hint="eastAsia"/>
                  <w:sz w:val="18"/>
                  <w:lang w:val="en-US" w:eastAsia="zh-CN"/>
                </w:rPr>
                <w:t xml:space="preserve">, </w:t>
              </w:r>
            </w:ins>
            <w:r>
              <w:rPr>
                <w:rFonts w:ascii="Arial" w:hAnsi="Arial"/>
                <w:sz w:val="18"/>
              </w:rPr>
              <w:t>Cell</w:t>
            </w:r>
            <w:r>
              <w:rPr>
                <w:rFonts w:ascii="Arial" w:hAnsi="Arial" w:hint="eastAsia"/>
                <w:sz w:val="18"/>
                <w:lang w:val="en-US" w:eastAsia="zh-CN"/>
              </w:rPr>
              <w:t>3</w:t>
            </w:r>
          </w:p>
        </w:tc>
        <w:tc>
          <w:tcPr>
            <w:tcW w:w="4376" w:type="dxa"/>
            <w:tcBorders>
              <w:top w:val="single" w:sz="4" w:space="0" w:color="auto"/>
              <w:left w:val="single" w:sz="4" w:space="0" w:color="auto"/>
              <w:bottom w:val="single" w:sz="4" w:space="0" w:color="auto"/>
              <w:right w:val="single" w:sz="4" w:space="0" w:color="auto"/>
            </w:tcBorders>
          </w:tcPr>
          <w:p w14:paraId="4AAC7A1E" w14:textId="77777777" w:rsidR="00F07519" w:rsidRDefault="00000000">
            <w:pPr>
              <w:keepNext/>
              <w:keepLines/>
              <w:spacing w:after="0"/>
              <w:jc w:val="center"/>
              <w:rPr>
                <w:ins w:id="116" w:author="ZTE - WU YAN" w:date="2024-05-22T14:08:00Z"/>
                <w:rFonts w:ascii="Arial" w:hAnsi="Arial"/>
                <w:sz w:val="18"/>
                <w:lang w:val="en-US" w:eastAsia="zh-CN"/>
              </w:rPr>
            </w:pPr>
            <w:ins w:id="117" w:author="ZTE - WU YAN" w:date="2024-05-22T14:08:00Z">
              <w:r>
                <w:rPr>
                  <w:rFonts w:ascii="Arial" w:hAnsi="Arial"/>
                  <w:sz w:val="18"/>
                </w:rPr>
                <w:t>Cell2</w:t>
              </w:r>
              <w:r>
                <w:rPr>
                  <w:rFonts w:ascii="Arial" w:hAnsi="Arial" w:hint="eastAsia"/>
                  <w:sz w:val="18"/>
                  <w:lang w:val="en-US" w:eastAsia="zh-CN"/>
                </w:rPr>
                <w:t xml:space="preserve">:NR </w:t>
              </w:r>
              <w:r>
                <w:rPr>
                  <w:rFonts w:ascii="Arial" w:hAnsi="Arial"/>
                  <w:sz w:val="18"/>
                </w:rPr>
                <w:t>P</w:t>
              </w:r>
              <w:r>
                <w:rPr>
                  <w:rFonts w:ascii="Arial" w:hAnsi="Arial" w:hint="eastAsia"/>
                  <w:sz w:val="18"/>
                  <w:lang w:val="en-US" w:eastAsia="zh-CN"/>
                </w:rPr>
                <w:t>S</w:t>
              </w:r>
              <w:r>
                <w:rPr>
                  <w:rFonts w:ascii="Arial" w:hAnsi="Arial"/>
                  <w:sz w:val="18"/>
                </w:rPr>
                <w:t xml:space="preserve">Cell on RF channel number </w:t>
              </w:r>
              <w:r>
                <w:rPr>
                  <w:rFonts w:ascii="Arial" w:hAnsi="Arial" w:hint="eastAsia"/>
                  <w:sz w:val="18"/>
                  <w:lang w:val="en-US" w:eastAsia="zh-CN"/>
                </w:rPr>
                <w:t>2</w:t>
              </w:r>
            </w:ins>
          </w:p>
          <w:p w14:paraId="55D5AAA9" w14:textId="77777777" w:rsidR="00F07519" w:rsidRDefault="00000000">
            <w:pPr>
              <w:keepNext/>
              <w:keepLines/>
              <w:spacing w:after="0"/>
              <w:jc w:val="center"/>
              <w:rPr>
                <w:rFonts w:ascii="Arial" w:hAnsi="Arial"/>
                <w:sz w:val="18"/>
              </w:rPr>
            </w:pPr>
            <w:r>
              <w:rPr>
                <w:rFonts w:ascii="Arial" w:hAnsi="Arial"/>
                <w:sz w:val="18"/>
              </w:rPr>
              <w:t xml:space="preserve">Neighbour cell on RF channel number </w:t>
            </w:r>
            <w:r>
              <w:rPr>
                <w:rFonts w:ascii="Arial" w:hAnsi="Arial" w:hint="eastAsia"/>
                <w:sz w:val="18"/>
                <w:lang w:val="en-US" w:eastAsia="zh-CN"/>
              </w:rPr>
              <w:t>3</w:t>
            </w:r>
          </w:p>
        </w:tc>
      </w:tr>
      <w:tr w:rsidR="00F07519" w14:paraId="0FB4E574" w14:textId="77777777">
        <w:trPr>
          <w:cantSplit/>
          <w:jc w:val="center"/>
        </w:trPr>
        <w:tc>
          <w:tcPr>
            <w:tcW w:w="1324" w:type="dxa"/>
            <w:tcBorders>
              <w:top w:val="single" w:sz="4" w:space="0" w:color="auto"/>
              <w:left w:val="single" w:sz="4" w:space="0" w:color="auto"/>
              <w:bottom w:val="nil"/>
              <w:right w:val="single" w:sz="4" w:space="0" w:color="auto"/>
            </w:tcBorders>
          </w:tcPr>
          <w:p w14:paraId="1F61BA61" w14:textId="77777777" w:rsidR="00F07519" w:rsidRDefault="00000000">
            <w:pPr>
              <w:keepNext/>
              <w:keepLines/>
              <w:spacing w:after="0"/>
              <w:rPr>
                <w:rFonts w:ascii="Arial" w:hAnsi="Arial"/>
                <w:sz w:val="18"/>
              </w:rPr>
            </w:pPr>
            <w:r>
              <w:rPr>
                <w:rFonts w:ascii="Arial" w:hAnsi="Arial"/>
                <w:sz w:val="18"/>
              </w:rPr>
              <w:t xml:space="preserve">Final </w:t>
            </w:r>
          </w:p>
        </w:tc>
        <w:tc>
          <w:tcPr>
            <w:tcW w:w="1494" w:type="dxa"/>
            <w:tcBorders>
              <w:top w:val="single" w:sz="4" w:space="0" w:color="auto"/>
              <w:left w:val="single" w:sz="4" w:space="0" w:color="auto"/>
              <w:bottom w:val="single" w:sz="4" w:space="0" w:color="auto"/>
              <w:right w:val="single" w:sz="4" w:space="0" w:color="auto"/>
            </w:tcBorders>
          </w:tcPr>
          <w:p w14:paraId="0337E918" w14:textId="77777777" w:rsidR="00F07519" w:rsidRDefault="00000000">
            <w:pPr>
              <w:keepNext/>
              <w:keepLines/>
              <w:spacing w:after="0"/>
              <w:rPr>
                <w:rFonts w:ascii="Arial" w:hAnsi="Arial"/>
                <w:sz w:val="18"/>
              </w:rPr>
            </w:pPr>
            <w:r>
              <w:rPr>
                <w:rFonts w:ascii="Arial" w:hAnsi="Arial"/>
                <w:sz w:val="18"/>
              </w:rPr>
              <w:t>Active serving cells</w:t>
            </w:r>
          </w:p>
        </w:tc>
        <w:tc>
          <w:tcPr>
            <w:tcW w:w="695" w:type="dxa"/>
            <w:tcBorders>
              <w:top w:val="nil"/>
              <w:left w:val="single" w:sz="4" w:space="0" w:color="auto"/>
              <w:bottom w:val="nil"/>
              <w:right w:val="single" w:sz="4" w:space="0" w:color="auto"/>
            </w:tcBorders>
          </w:tcPr>
          <w:p w14:paraId="12F5F222"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0056CB3A" w14:textId="77777777" w:rsidR="00F07519" w:rsidRDefault="00000000">
            <w:pPr>
              <w:keepNext/>
              <w:keepLines/>
              <w:spacing w:after="0"/>
              <w:jc w:val="center"/>
              <w:rPr>
                <w:rFonts w:ascii="Arial" w:hAnsi="Arial"/>
                <w:sz w:val="18"/>
                <w:lang w:val="en-US" w:eastAsia="zh-CN"/>
              </w:rPr>
            </w:pPr>
            <w:r>
              <w:rPr>
                <w:rFonts w:ascii="Arial" w:hAnsi="Arial"/>
                <w:sz w:val="18"/>
              </w:rPr>
              <w:t>Cell1</w:t>
            </w:r>
            <w:r>
              <w:rPr>
                <w:rFonts w:ascii="Arial" w:hAnsi="Arial" w:hint="eastAsia"/>
                <w:sz w:val="18"/>
                <w:lang w:val="en-US" w:eastAsia="zh-CN"/>
              </w:rPr>
              <w:t xml:space="preserve">, </w:t>
            </w:r>
            <w:r>
              <w:rPr>
                <w:rFonts w:ascii="Arial" w:hAnsi="Arial"/>
                <w:sz w:val="18"/>
              </w:rPr>
              <w:t>Cell</w:t>
            </w:r>
            <w:r>
              <w:rPr>
                <w:rFonts w:ascii="Arial" w:hAnsi="Arial" w:hint="eastAsia"/>
                <w:sz w:val="18"/>
                <w:lang w:val="en-US" w:eastAsia="zh-CN"/>
              </w:rPr>
              <w:t>3</w:t>
            </w:r>
          </w:p>
        </w:tc>
        <w:tc>
          <w:tcPr>
            <w:tcW w:w="4376" w:type="dxa"/>
            <w:tcBorders>
              <w:top w:val="single" w:sz="4" w:space="0" w:color="auto"/>
              <w:left w:val="single" w:sz="4" w:space="0" w:color="auto"/>
              <w:bottom w:val="single" w:sz="4" w:space="0" w:color="auto"/>
              <w:right w:val="single" w:sz="4" w:space="0" w:color="auto"/>
            </w:tcBorders>
          </w:tcPr>
          <w:p w14:paraId="1CBF19C5" w14:textId="77777777" w:rsidR="00F07519" w:rsidRDefault="00000000">
            <w:pPr>
              <w:keepNext/>
              <w:keepLines/>
              <w:spacing w:after="0"/>
              <w:jc w:val="center"/>
              <w:rPr>
                <w:rFonts w:ascii="Arial" w:hAnsi="Arial"/>
                <w:sz w:val="18"/>
              </w:rPr>
            </w:pPr>
            <w:r>
              <w:rPr>
                <w:rFonts w:ascii="Arial" w:hAnsi="Arial"/>
                <w:sz w:val="18"/>
              </w:rPr>
              <w:t>Cell</w:t>
            </w:r>
            <w:r>
              <w:rPr>
                <w:rFonts w:ascii="Arial" w:hAnsi="Arial" w:hint="eastAsia"/>
                <w:sz w:val="18"/>
                <w:lang w:val="en-US" w:eastAsia="zh-CN"/>
              </w:rPr>
              <w:t xml:space="preserve">1: </w:t>
            </w:r>
            <w:r>
              <w:rPr>
                <w:rFonts w:ascii="Arial" w:hAnsi="Arial"/>
                <w:sz w:val="18"/>
              </w:rPr>
              <w:t>PCell on RF channel number 1</w:t>
            </w:r>
          </w:p>
          <w:p w14:paraId="6A4C6468" w14:textId="77777777" w:rsidR="00F07519" w:rsidRDefault="00000000">
            <w:pPr>
              <w:keepNext/>
              <w:keepLines/>
              <w:spacing w:after="0"/>
              <w:jc w:val="center"/>
              <w:rPr>
                <w:rFonts w:ascii="Arial" w:hAnsi="Arial"/>
                <w:sz w:val="18"/>
              </w:rPr>
            </w:pPr>
            <w:r>
              <w:rPr>
                <w:rFonts w:ascii="Arial" w:hAnsi="Arial"/>
                <w:sz w:val="18"/>
              </w:rPr>
              <w:t>Cell</w:t>
            </w:r>
            <w:r>
              <w:rPr>
                <w:rFonts w:ascii="Arial" w:hAnsi="Arial" w:hint="eastAsia"/>
                <w:sz w:val="18"/>
                <w:lang w:val="en-US" w:eastAsia="zh-CN"/>
              </w:rPr>
              <w:t xml:space="preserve">3:NR </w:t>
            </w:r>
            <w:r>
              <w:rPr>
                <w:rFonts w:ascii="Arial" w:hAnsi="Arial"/>
                <w:sz w:val="18"/>
              </w:rPr>
              <w:t>P</w:t>
            </w:r>
            <w:r>
              <w:rPr>
                <w:rFonts w:ascii="Arial" w:hAnsi="Arial" w:hint="eastAsia"/>
                <w:sz w:val="18"/>
                <w:lang w:val="en-US" w:eastAsia="zh-CN"/>
              </w:rPr>
              <w:t>S</w:t>
            </w:r>
            <w:r>
              <w:rPr>
                <w:rFonts w:ascii="Arial" w:hAnsi="Arial"/>
                <w:sz w:val="18"/>
              </w:rPr>
              <w:t xml:space="preserve">Cell on RF channel number </w:t>
            </w:r>
            <w:r>
              <w:rPr>
                <w:rFonts w:ascii="Arial" w:hAnsi="Arial" w:hint="eastAsia"/>
                <w:sz w:val="18"/>
                <w:lang w:val="en-US" w:eastAsia="zh-CN"/>
              </w:rPr>
              <w:t>3</w:t>
            </w:r>
          </w:p>
        </w:tc>
      </w:tr>
      <w:tr w:rsidR="00F07519" w14:paraId="205259F7" w14:textId="77777777">
        <w:trPr>
          <w:cantSplit/>
          <w:jc w:val="center"/>
        </w:trPr>
        <w:tc>
          <w:tcPr>
            <w:tcW w:w="1324" w:type="dxa"/>
            <w:tcBorders>
              <w:top w:val="nil"/>
              <w:left w:val="single" w:sz="4" w:space="0" w:color="auto"/>
              <w:bottom w:val="single" w:sz="4" w:space="0" w:color="auto"/>
              <w:right w:val="single" w:sz="4" w:space="0" w:color="auto"/>
            </w:tcBorders>
          </w:tcPr>
          <w:p w14:paraId="29D35215" w14:textId="77777777" w:rsidR="00F07519" w:rsidRDefault="00000000">
            <w:pPr>
              <w:keepNext/>
              <w:keepLines/>
              <w:spacing w:after="0"/>
              <w:rPr>
                <w:rFonts w:ascii="Arial" w:hAnsi="Arial"/>
                <w:sz w:val="18"/>
              </w:rPr>
            </w:pPr>
            <w:r>
              <w:rPr>
                <w:rFonts w:ascii="Arial" w:hAnsi="Arial"/>
                <w:sz w:val="18"/>
              </w:rPr>
              <w:t>Condition</w:t>
            </w:r>
          </w:p>
        </w:tc>
        <w:tc>
          <w:tcPr>
            <w:tcW w:w="1494" w:type="dxa"/>
            <w:tcBorders>
              <w:top w:val="single" w:sz="4" w:space="0" w:color="auto"/>
              <w:left w:val="single" w:sz="4" w:space="0" w:color="auto"/>
              <w:bottom w:val="single" w:sz="4" w:space="0" w:color="auto"/>
              <w:right w:val="single" w:sz="4" w:space="0" w:color="auto"/>
            </w:tcBorders>
          </w:tcPr>
          <w:p w14:paraId="2B00B949" w14:textId="77777777" w:rsidR="00F07519" w:rsidRDefault="00000000">
            <w:pPr>
              <w:keepNext/>
              <w:keepLines/>
              <w:spacing w:after="0"/>
              <w:rPr>
                <w:rFonts w:ascii="Arial" w:hAnsi="Arial"/>
                <w:sz w:val="18"/>
              </w:rPr>
            </w:pPr>
            <w:r>
              <w:rPr>
                <w:rFonts w:ascii="Arial" w:hAnsi="Arial"/>
                <w:sz w:val="18"/>
              </w:rPr>
              <w:t>Neighbour Cell</w:t>
            </w:r>
          </w:p>
        </w:tc>
        <w:tc>
          <w:tcPr>
            <w:tcW w:w="695" w:type="dxa"/>
            <w:tcBorders>
              <w:top w:val="nil"/>
              <w:left w:val="single" w:sz="4" w:space="0" w:color="auto"/>
              <w:bottom w:val="single" w:sz="4" w:space="0" w:color="auto"/>
              <w:right w:val="single" w:sz="4" w:space="0" w:color="auto"/>
            </w:tcBorders>
          </w:tcPr>
          <w:p w14:paraId="55D0EE33"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4B4EFBB5" w14:textId="77777777" w:rsidR="00F07519" w:rsidRDefault="00000000">
            <w:pPr>
              <w:keepNext/>
              <w:keepLines/>
              <w:spacing w:after="0"/>
              <w:jc w:val="center"/>
              <w:rPr>
                <w:rFonts w:ascii="Arial" w:hAnsi="Arial"/>
                <w:sz w:val="18"/>
              </w:rPr>
            </w:pPr>
            <w:r>
              <w:rPr>
                <w:rFonts w:ascii="Arial" w:hAnsi="Arial"/>
                <w:sz w:val="18"/>
              </w:rPr>
              <w:t>Cell2</w:t>
            </w:r>
          </w:p>
        </w:tc>
        <w:tc>
          <w:tcPr>
            <w:tcW w:w="4376" w:type="dxa"/>
            <w:tcBorders>
              <w:top w:val="single" w:sz="4" w:space="0" w:color="auto"/>
              <w:left w:val="single" w:sz="4" w:space="0" w:color="auto"/>
              <w:bottom w:val="single" w:sz="4" w:space="0" w:color="auto"/>
              <w:right w:val="single" w:sz="4" w:space="0" w:color="auto"/>
            </w:tcBorders>
          </w:tcPr>
          <w:p w14:paraId="301B3F26" w14:textId="77777777" w:rsidR="00F07519" w:rsidRDefault="00000000">
            <w:pPr>
              <w:keepNext/>
              <w:keepLines/>
              <w:spacing w:after="0"/>
              <w:jc w:val="center"/>
              <w:rPr>
                <w:rFonts w:ascii="Arial" w:hAnsi="Arial"/>
                <w:sz w:val="18"/>
              </w:rPr>
            </w:pPr>
            <w:r>
              <w:rPr>
                <w:rFonts w:ascii="Arial" w:hAnsi="Arial"/>
                <w:sz w:val="18"/>
              </w:rPr>
              <w:t>Neighbour cell on RF channel number 2.</w:t>
            </w:r>
          </w:p>
        </w:tc>
      </w:tr>
      <w:tr w:rsidR="00F07519" w14:paraId="131FBBBB" w14:textId="77777777">
        <w:trPr>
          <w:cantSplit/>
          <w:jc w:val="center"/>
        </w:trPr>
        <w:tc>
          <w:tcPr>
            <w:tcW w:w="1324" w:type="dxa"/>
            <w:tcBorders>
              <w:top w:val="single" w:sz="4" w:space="0" w:color="auto"/>
              <w:left w:val="single" w:sz="4" w:space="0" w:color="auto"/>
              <w:bottom w:val="nil"/>
              <w:right w:val="single" w:sz="4" w:space="0" w:color="auto"/>
            </w:tcBorders>
          </w:tcPr>
          <w:p w14:paraId="1252254F" w14:textId="77777777" w:rsidR="00F07519" w:rsidRDefault="00000000">
            <w:pPr>
              <w:keepNext/>
              <w:keepLines/>
              <w:spacing w:after="0"/>
              <w:rPr>
                <w:rFonts w:ascii="Arial" w:hAnsi="Arial"/>
                <w:sz w:val="18"/>
              </w:rPr>
            </w:pPr>
            <w:r>
              <w:rPr>
                <w:rFonts w:ascii="Arial" w:hAnsi="Arial" w:hint="eastAsia"/>
                <w:sz w:val="18"/>
                <w:lang w:val="en-US" w:eastAsia="zh-CN"/>
              </w:rPr>
              <w:t>A</w:t>
            </w:r>
            <w:ins w:id="118" w:author="ZTE - WU YAN" w:date="2024-05-22T14:09:00Z">
              <w:r>
                <w:rPr>
                  <w:rFonts w:ascii="Arial" w:hAnsi="Arial" w:hint="eastAsia"/>
                  <w:sz w:val="18"/>
                  <w:lang w:val="en-US" w:eastAsia="zh-CN"/>
                </w:rPr>
                <w:t>4</w:t>
              </w:r>
            </w:ins>
            <w:del w:id="119" w:author="ZTE - WU YAN" w:date="2024-05-22T14:09:00Z">
              <w:r>
                <w:rPr>
                  <w:rFonts w:ascii="Arial" w:hAnsi="Arial"/>
                  <w:sz w:val="18"/>
                </w:rPr>
                <w:delText>1</w:delText>
              </w:r>
            </w:del>
          </w:p>
        </w:tc>
        <w:tc>
          <w:tcPr>
            <w:tcW w:w="1494" w:type="dxa"/>
            <w:tcBorders>
              <w:top w:val="single" w:sz="4" w:space="0" w:color="auto"/>
              <w:left w:val="single" w:sz="4" w:space="0" w:color="auto"/>
              <w:bottom w:val="single" w:sz="4" w:space="0" w:color="auto"/>
              <w:right w:val="single" w:sz="4" w:space="0" w:color="auto"/>
            </w:tcBorders>
          </w:tcPr>
          <w:p w14:paraId="746E1399" w14:textId="77777777" w:rsidR="00F07519" w:rsidRDefault="00000000">
            <w:pPr>
              <w:keepNext/>
              <w:keepLines/>
              <w:spacing w:after="0"/>
              <w:rPr>
                <w:rFonts w:ascii="Arial" w:hAnsi="Arial"/>
                <w:bCs/>
                <w:sz w:val="18"/>
                <w:lang w:eastAsia="zh-CN"/>
              </w:rPr>
            </w:pPr>
            <w:r>
              <w:rPr>
                <w:rFonts w:ascii="Arial" w:hAnsi="Arial"/>
                <w:sz w:val="18"/>
                <w:lang w:eastAsia="zh-CN"/>
              </w:rPr>
              <w:t>Hysteresis</w:t>
            </w:r>
          </w:p>
        </w:tc>
        <w:tc>
          <w:tcPr>
            <w:tcW w:w="695" w:type="dxa"/>
            <w:tcBorders>
              <w:top w:val="single" w:sz="4" w:space="0" w:color="auto"/>
              <w:left w:val="single" w:sz="4" w:space="0" w:color="auto"/>
              <w:bottom w:val="single" w:sz="4" w:space="0" w:color="auto"/>
              <w:right w:val="single" w:sz="4" w:space="0" w:color="auto"/>
            </w:tcBorders>
          </w:tcPr>
          <w:p w14:paraId="3DF2D4DC" w14:textId="77777777" w:rsidR="00F07519" w:rsidRDefault="00000000">
            <w:pPr>
              <w:keepNext/>
              <w:keepLines/>
              <w:spacing w:after="0"/>
              <w:jc w:val="center"/>
              <w:rPr>
                <w:rFonts w:ascii="Arial" w:hAnsi="Arial"/>
                <w:bCs/>
                <w:sz w:val="18"/>
                <w:lang w:eastAsia="zh-CN"/>
              </w:rPr>
            </w:pPr>
            <w:r>
              <w:rPr>
                <w:rFonts w:ascii="Arial" w:hAnsi="Arial"/>
                <w:sz w:val="18"/>
                <w:lang w:eastAsia="zh-CN"/>
              </w:rPr>
              <w:t>dB</w:t>
            </w:r>
          </w:p>
        </w:tc>
        <w:tc>
          <w:tcPr>
            <w:tcW w:w="1029" w:type="dxa"/>
            <w:tcBorders>
              <w:top w:val="single" w:sz="4" w:space="0" w:color="auto"/>
              <w:left w:val="single" w:sz="4" w:space="0" w:color="auto"/>
              <w:bottom w:val="single" w:sz="4" w:space="0" w:color="auto"/>
              <w:right w:val="single" w:sz="4" w:space="0" w:color="auto"/>
            </w:tcBorders>
          </w:tcPr>
          <w:p w14:paraId="27DCD490" w14:textId="77777777" w:rsidR="00F07519" w:rsidRDefault="00000000">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sz="4" w:space="0" w:color="auto"/>
              <w:left w:val="single" w:sz="4" w:space="0" w:color="auto"/>
              <w:bottom w:val="nil"/>
              <w:right w:val="single" w:sz="4" w:space="0" w:color="auto"/>
            </w:tcBorders>
          </w:tcPr>
          <w:p w14:paraId="5DD36D94" w14:textId="77777777" w:rsidR="00F07519" w:rsidRDefault="00000000">
            <w:pPr>
              <w:keepNext/>
              <w:keepLines/>
              <w:spacing w:after="0"/>
              <w:jc w:val="center"/>
              <w:rPr>
                <w:rFonts w:ascii="Arial" w:hAnsi="Arial"/>
                <w:bCs/>
                <w:sz w:val="18"/>
                <w:lang w:eastAsia="zh-CN"/>
              </w:rPr>
            </w:pPr>
            <w:ins w:id="120" w:author="ZTE - WU YAN" w:date="2024-05-22T14:09:00Z">
              <w:r>
                <w:rPr>
                  <w:rFonts w:ascii="Arial" w:hAnsi="Arial"/>
                  <w:bCs/>
                  <w:sz w:val="18"/>
                  <w:lang w:eastAsia="zh-CN"/>
                </w:rPr>
                <w:t>A4 event is used to trigger conditional PSCell addition of Cell 2</w:t>
              </w:r>
            </w:ins>
            <w:del w:id="121" w:author="ZTE - WU YAN" w:date="2024-05-22T14:09:00Z">
              <w:r>
                <w:rPr>
                  <w:rFonts w:ascii="Arial" w:hAnsi="Arial"/>
                  <w:bCs/>
                  <w:sz w:val="18"/>
                  <w:lang w:eastAsia="zh-CN"/>
                </w:rPr>
                <w:delText>Hysteresis for evaluation of event A1.</w:delText>
              </w:r>
            </w:del>
          </w:p>
        </w:tc>
      </w:tr>
      <w:tr w:rsidR="00F07519" w14:paraId="18D33314" w14:textId="77777777">
        <w:trPr>
          <w:cantSplit/>
          <w:trHeight w:val="650"/>
          <w:jc w:val="center"/>
        </w:trPr>
        <w:tc>
          <w:tcPr>
            <w:tcW w:w="1324" w:type="dxa"/>
            <w:tcBorders>
              <w:top w:val="nil"/>
              <w:left w:val="single" w:sz="4" w:space="0" w:color="auto"/>
              <w:bottom w:val="nil"/>
              <w:right w:val="single" w:sz="4" w:space="0" w:color="auto"/>
            </w:tcBorders>
          </w:tcPr>
          <w:p w14:paraId="4371BD2A" w14:textId="77777777" w:rsidR="00F07519" w:rsidRDefault="00F07519">
            <w:pPr>
              <w:keepNext/>
              <w:keepLines/>
              <w:spacing w:after="0"/>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
          <w:p w14:paraId="7D72D1FD" w14:textId="77777777" w:rsidR="00F07519" w:rsidRDefault="00000000">
            <w:pPr>
              <w:keepNext/>
              <w:keepLines/>
              <w:spacing w:after="0"/>
              <w:rPr>
                <w:rFonts w:ascii="Arial" w:hAnsi="Arial"/>
                <w:bCs/>
                <w:sz w:val="18"/>
                <w:lang w:eastAsia="zh-CN"/>
              </w:rPr>
            </w:pPr>
            <w:r>
              <w:rPr>
                <w:rFonts w:ascii="Arial" w:hAnsi="Arial"/>
                <w:sz w:val="18"/>
                <w:lang w:eastAsia="zh-CN"/>
              </w:rPr>
              <w:t>Threshold RSRP</w:t>
            </w:r>
          </w:p>
        </w:tc>
        <w:tc>
          <w:tcPr>
            <w:tcW w:w="695" w:type="dxa"/>
            <w:tcBorders>
              <w:top w:val="single" w:sz="4" w:space="0" w:color="auto"/>
              <w:left w:val="single" w:sz="4" w:space="0" w:color="auto"/>
              <w:bottom w:val="single" w:sz="4" w:space="0" w:color="auto"/>
              <w:right w:val="single" w:sz="4" w:space="0" w:color="auto"/>
            </w:tcBorders>
          </w:tcPr>
          <w:p w14:paraId="38EEE008" w14:textId="77777777" w:rsidR="00F07519" w:rsidRDefault="00000000">
            <w:pPr>
              <w:keepNext/>
              <w:keepLines/>
              <w:spacing w:after="0"/>
              <w:jc w:val="center"/>
              <w:rPr>
                <w:rFonts w:ascii="Arial" w:hAnsi="Arial"/>
                <w:sz w:val="18"/>
                <w:lang w:eastAsia="zh-CN"/>
              </w:rPr>
            </w:pPr>
            <w:r>
              <w:rPr>
                <w:rFonts w:ascii="Arial" w:hAnsi="Arial"/>
                <w:sz w:val="18"/>
                <w:lang w:eastAsia="zh-CN"/>
              </w:rPr>
              <w:t>dBm</w:t>
            </w:r>
          </w:p>
        </w:tc>
        <w:tc>
          <w:tcPr>
            <w:tcW w:w="1029" w:type="dxa"/>
            <w:tcBorders>
              <w:top w:val="single" w:sz="4" w:space="0" w:color="auto"/>
              <w:left w:val="single" w:sz="4" w:space="0" w:color="auto"/>
              <w:bottom w:val="single" w:sz="4" w:space="0" w:color="auto"/>
              <w:right w:val="single" w:sz="4" w:space="0" w:color="auto"/>
            </w:tcBorders>
          </w:tcPr>
          <w:p w14:paraId="3F1555F8" w14:textId="77777777" w:rsidR="00F07519" w:rsidRDefault="00000000">
            <w:pPr>
              <w:keepNext/>
              <w:keepLines/>
              <w:spacing w:after="0"/>
              <w:jc w:val="center"/>
              <w:rPr>
                <w:rFonts w:ascii="Arial" w:hAnsi="Arial"/>
                <w:sz w:val="18"/>
                <w:lang w:eastAsia="zh-CN"/>
              </w:rPr>
            </w:pPr>
            <w:r>
              <w:rPr>
                <w:rFonts w:ascii="Arial" w:hAnsi="Arial"/>
                <w:sz w:val="18"/>
                <w:lang w:eastAsia="zh-CN"/>
              </w:rPr>
              <w:t>-118</w:t>
            </w:r>
          </w:p>
        </w:tc>
        <w:tc>
          <w:tcPr>
            <w:tcW w:w="4376" w:type="dxa"/>
            <w:tcBorders>
              <w:top w:val="nil"/>
              <w:left w:val="single" w:sz="4" w:space="0" w:color="auto"/>
              <w:bottom w:val="single" w:sz="4" w:space="0" w:color="auto"/>
              <w:right w:val="single" w:sz="4" w:space="0" w:color="auto"/>
            </w:tcBorders>
          </w:tcPr>
          <w:p w14:paraId="308FD460" w14:textId="77777777" w:rsidR="00F07519" w:rsidRDefault="00000000">
            <w:pPr>
              <w:keepNext/>
              <w:keepLines/>
              <w:spacing w:after="0"/>
              <w:jc w:val="center"/>
              <w:rPr>
                <w:rFonts w:ascii="Arial" w:hAnsi="Arial"/>
                <w:bCs/>
                <w:sz w:val="18"/>
                <w:lang w:eastAsia="zh-CN"/>
              </w:rPr>
            </w:pPr>
            <w:del w:id="122" w:author="ZTE - WU YAN" w:date="2024-05-22T14:09:00Z">
              <w:r>
                <w:rPr>
                  <w:rFonts w:ascii="Arial" w:hAnsi="Arial"/>
                  <w:sz w:val="18"/>
                  <w:lang w:eastAsia="zh-CN"/>
                </w:rPr>
                <w:delText xml:space="preserve">Actual RSRP threshold for event </w:delText>
              </w:r>
              <w:r>
                <w:rPr>
                  <w:rFonts w:ascii="Arial" w:hAnsi="Arial" w:hint="eastAsia"/>
                  <w:sz w:val="18"/>
                  <w:lang w:val="en-US" w:eastAsia="zh-CN"/>
                </w:rPr>
                <w:delText>A</w:delText>
              </w:r>
              <w:r>
                <w:rPr>
                  <w:rFonts w:ascii="Arial" w:hAnsi="Arial"/>
                  <w:sz w:val="18"/>
                  <w:lang w:eastAsia="zh-CN"/>
                </w:rPr>
                <w:delText xml:space="preserve">1. Needs to take absolute accuracy tolerance in clause </w:delText>
              </w:r>
              <w:r>
                <w:rPr>
                  <w:rFonts w:ascii="Arial" w:hAnsi="Arial" w:hint="eastAsia"/>
                  <w:sz w:val="18"/>
                  <w:lang w:val="en-US" w:eastAsia="zh-CN"/>
                </w:rPr>
                <w:delText>10</w:delText>
              </w:r>
              <w:r>
                <w:rPr>
                  <w:rFonts w:ascii="Arial" w:hAnsi="Arial"/>
                  <w:sz w:val="18"/>
                  <w:lang w:eastAsia="zh-CN"/>
                </w:rPr>
                <w:delText>.1.</w:delText>
              </w:r>
              <w:r>
                <w:rPr>
                  <w:rFonts w:ascii="Arial" w:hAnsi="Arial" w:hint="eastAsia"/>
                  <w:sz w:val="18"/>
                  <w:lang w:val="en-US" w:eastAsia="zh-CN"/>
                </w:rPr>
                <w:delText>4</w:delText>
              </w:r>
              <w:r>
                <w:rPr>
                  <w:rFonts w:ascii="Arial" w:hAnsi="Arial"/>
                  <w:sz w:val="18"/>
                  <w:lang w:eastAsia="zh-CN"/>
                </w:rPr>
                <w:delText>.1 into account plus margin.</w:delText>
              </w:r>
            </w:del>
          </w:p>
        </w:tc>
      </w:tr>
      <w:tr w:rsidR="00F07519" w14:paraId="32AD7DF3" w14:textId="77777777">
        <w:trPr>
          <w:cantSplit/>
          <w:jc w:val="center"/>
        </w:trPr>
        <w:tc>
          <w:tcPr>
            <w:tcW w:w="1324" w:type="dxa"/>
            <w:tcBorders>
              <w:top w:val="nil"/>
              <w:left w:val="single" w:sz="4" w:space="0" w:color="auto"/>
              <w:bottom w:val="single" w:sz="4" w:space="0" w:color="auto"/>
              <w:right w:val="single" w:sz="4" w:space="0" w:color="auto"/>
            </w:tcBorders>
          </w:tcPr>
          <w:p w14:paraId="795B55B0" w14:textId="77777777" w:rsidR="00F07519" w:rsidRDefault="00F07519">
            <w:pPr>
              <w:keepNext/>
              <w:keepLines/>
              <w:spacing w:after="0"/>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tcPr>
          <w:p w14:paraId="3FF32F75" w14:textId="77777777" w:rsidR="00F07519" w:rsidRDefault="00000000">
            <w:pPr>
              <w:keepNext/>
              <w:keepLines/>
              <w:spacing w:after="0"/>
              <w:rPr>
                <w:rFonts w:ascii="Arial" w:hAnsi="Arial"/>
                <w:bCs/>
                <w:sz w:val="18"/>
                <w:lang w:eastAsia="ja-JP"/>
              </w:rPr>
            </w:pPr>
            <w:r>
              <w:rPr>
                <w:rFonts w:ascii="Arial" w:hAnsi="Arial"/>
                <w:sz w:val="18"/>
                <w:lang w:eastAsia="ja-JP"/>
              </w:rPr>
              <w:t>Time to Trigger</w:t>
            </w:r>
          </w:p>
        </w:tc>
        <w:tc>
          <w:tcPr>
            <w:tcW w:w="695" w:type="dxa"/>
            <w:tcBorders>
              <w:top w:val="single" w:sz="4" w:space="0" w:color="auto"/>
              <w:left w:val="single" w:sz="4" w:space="0" w:color="auto"/>
              <w:bottom w:val="single" w:sz="4" w:space="0" w:color="auto"/>
              <w:right w:val="single" w:sz="4" w:space="0" w:color="auto"/>
            </w:tcBorders>
          </w:tcPr>
          <w:p w14:paraId="6F707258" w14:textId="77777777" w:rsidR="00F07519" w:rsidRDefault="00000000">
            <w:pPr>
              <w:keepNext/>
              <w:keepLines/>
              <w:spacing w:after="0"/>
              <w:jc w:val="center"/>
              <w:rPr>
                <w:rFonts w:ascii="Arial" w:hAnsi="Arial"/>
                <w:bCs/>
                <w:sz w:val="18"/>
                <w:lang w:eastAsia="ja-JP"/>
              </w:rPr>
            </w:pPr>
            <w:r>
              <w:rPr>
                <w:rFonts w:ascii="Arial" w:hAnsi="Arial"/>
                <w:sz w:val="18"/>
                <w:lang w:eastAsia="ja-JP"/>
              </w:rPr>
              <w:t>s</w:t>
            </w:r>
          </w:p>
        </w:tc>
        <w:tc>
          <w:tcPr>
            <w:tcW w:w="1029" w:type="dxa"/>
            <w:tcBorders>
              <w:top w:val="single" w:sz="4" w:space="0" w:color="auto"/>
              <w:left w:val="single" w:sz="4" w:space="0" w:color="auto"/>
              <w:bottom w:val="single" w:sz="4" w:space="0" w:color="auto"/>
              <w:right w:val="single" w:sz="4" w:space="0" w:color="auto"/>
            </w:tcBorders>
          </w:tcPr>
          <w:p w14:paraId="47DF87D0" w14:textId="77777777" w:rsidR="00F07519" w:rsidRDefault="00000000">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sz="4" w:space="0" w:color="auto"/>
              <w:left w:val="single" w:sz="4" w:space="0" w:color="auto"/>
              <w:bottom w:val="single" w:sz="4" w:space="0" w:color="auto"/>
              <w:right w:val="single" w:sz="4" w:space="0" w:color="auto"/>
            </w:tcBorders>
          </w:tcPr>
          <w:p w14:paraId="656A1B7D" w14:textId="77777777" w:rsidR="00F07519" w:rsidRDefault="00F07519">
            <w:pPr>
              <w:keepNext/>
              <w:keepLines/>
              <w:spacing w:after="0"/>
              <w:jc w:val="center"/>
              <w:rPr>
                <w:rFonts w:ascii="Arial" w:hAnsi="Arial"/>
                <w:bCs/>
                <w:sz w:val="18"/>
                <w:lang w:eastAsia="zh-CN"/>
              </w:rPr>
            </w:pPr>
          </w:p>
        </w:tc>
      </w:tr>
      <w:tr w:rsidR="00F07519" w14:paraId="0207490A"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44C5B090" w14:textId="77777777" w:rsidR="00F07519" w:rsidRDefault="00000000">
            <w:pPr>
              <w:keepNext/>
              <w:keepLines/>
              <w:spacing w:after="0"/>
              <w:rPr>
                <w:rFonts w:ascii="Arial" w:hAnsi="Arial"/>
                <w:sz w:val="18"/>
                <w:lang w:eastAsia="ja-JP"/>
              </w:rPr>
            </w:pPr>
            <w:r>
              <w:rPr>
                <w:rFonts w:ascii="Arial" w:hAnsi="Arial"/>
                <w:sz w:val="18"/>
              </w:rPr>
              <w:t>DRX</w:t>
            </w:r>
          </w:p>
        </w:tc>
        <w:tc>
          <w:tcPr>
            <w:tcW w:w="695" w:type="dxa"/>
            <w:tcBorders>
              <w:top w:val="single" w:sz="4" w:space="0" w:color="auto"/>
              <w:left w:val="single" w:sz="4" w:space="0" w:color="auto"/>
              <w:bottom w:val="single" w:sz="4" w:space="0" w:color="auto"/>
              <w:right w:val="single" w:sz="4" w:space="0" w:color="auto"/>
            </w:tcBorders>
          </w:tcPr>
          <w:p w14:paraId="6F13639E"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55E1A666" w14:textId="77777777" w:rsidR="00F07519" w:rsidRDefault="00000000">
            <w:pPr>
              <w:keepNext/>
              <w:keepLines/>
              <w:spacing w:after="0"/>
              <w:jc w:val="center"/>
              <w:rPr>
                <w:rFonts w:ascii="Arial" w:hAnsi="Arial"/>
                <w:sz w:val="18"/>
                <w:lang w:eastAsia="ja-JP"/>
              </w:rPr>
            </w:pPr>
            <w:r>
              <w:rPr>
                <w:rFonts w:ascii="Arial" w:hAnsi="Arial"/>
                <w:sz w:val="18"/>
              </w:rPr>
              <w:t>OFF</w:t>
            </w:r>
          </w:p>
        </w:tc>
        <w:tc>
          <w:tcPr>
            <w:tcW w:w="4376" w:type="dxa"/>
            <w:tcBorders>
              <w:top w:val="single" w:sz="4" w:space="0" w:color="auto"/>
              <w:left w:val="single" w:sz="4" w:space="0" w:color="auto"/>
              <w:bottom w:val="single" w:sz="4" w:space="0" w:color="auto"/>
              <w:right w:val="single" w:sz="4" w:space="0" w:color="auto"/>
            </w:tcBorders>
          </w:tcPr>
          <w:p w14:paraId="4CB97696" w14:textId="77777777" w:rsidR="00F07519" w:rsidRDefault="00000000">
            <w:pPr>
              <w:keepNext/>
              <w:keepLines/>
              <w:spacing w:after="0"/>
              <w:jc w:val="center"/>
              <w:rPr>
                <w:rFonts w:ascii="Arial" w:hAnsi="Arial"/>
                <w:sz w:val="18"/>
                <w:lang w:eastAsia="ja-JP"/>
              </w:rPr>
            </w:pPr>
            <w:r>
              <w:rPr>
                <w:rFonts w:ascii="Arial" w:hAnsi="Arial"/>
                <w:sz w:val="18"/>
              </w:rPr>
              <w:t>Continuous monitoring of primary cell</w:t>
            </w:r>
          </w:p>
        </w:tc>
      </w:tr>
      <w:tr w:rsidR="00F07519" w14:paraId="2F85708B"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6C89B15D" w14:textId="77777777" w:rsidR="00F07519" w:rsidRDefault="00000000">
            <w:pPr>
              <w:keepNext/>
              <w:keepLines/>
              <w:spacing w:after="0"/>
              <w:rPr>
                <w:rFonts w:ascii="Arial" w:hAnsi="Arial"/>
                <w:sz w:val="18"/>
              </w:rPr>
            </w:pPr>
            <w:r>
              <w:rPr>
                <w:rFonts w:ascii="Arial" w:hAnsi="Arial"/>
                <w:sz w:val="18"/>
                <w:lang w:val="da-DK"/>
              </w:rPr>
              <w:t>Gap pattern ID</w:t>
            </w:r>
          </w:p>
        </w:tc>
        <w:tc>
          <w:tcPr>
            <w:tcW w:w="695" w:type="dxa"/>
            <w:tcBorders>
              <w:top w:val="single" w:sz="4" w:space="0" w:color="auto"/>
              <w:left w:val="single" w:sz="4" w:space="0" w:color="auto"/>
              <w:bottom w:val="single" w:sz="4" w:space="0" w:color="auto"/>
              <w:right w:val="single" w:sz="4" w:space="0" w:color="auto"/>
            </w:tcBorders>
          </w:tcPr>
          <w:p w14:paraId="7966277B" w14:textId="77777777" w:rsidR="00F07519" w:rsidRDefault="00F07519">
            <w:pPr>
              <w:keepNext/>
              <w:keepLines/>
              <w:spacing w:after="0"/>
              <w:jc w:val="center"/>
              <w:rPr>
                <w:rFonts w:ascii="Arial" w:hAnsi="Arial"/>
                <w:sz w:val="18"/>
                <w:lang w:eastAsia="ja-JP"/>
              </w:rPr>
            </w:pPr>
          </w:p>
        </w:tc>
        <w:tc>
          <w:tcPr>
            <w:tcW w:w="1029" w:type="dxa"/>
            <w:tcBorders>
              <w:top w:val="single" w:sz="4" w:space="0" w:color="auto"/>
              <w:left w:val="single" w:sz="4" w:space="0" w:color="auto"/>
              <w:bottom w:val="single" w:sz="4" w:space="0" w:color="auto"/>
              <w:right w:val="single" w:sz="4" w:space="0" w:color="auto"/>
            </w:tcBorders>
          </w:tcPr>
          <w:p w14:paraId="5F05A3C6" w14:textId="77777777" w:rsidR="00F07519" w:rsidRDefault="00000000">
            <w:pPr>
              <w:keepNext/>
              <w:keepLines/>
              <w:spacing w:after="0"/>
              <w:jc w:val="center"/>
              <w:rPr>
                <w:rFonts w:ascii="Arial" w:hAnsi="Arial"/>
                <w:sz w:val="18"/>
              </w:rPr>
            </w:pPr>
            <w:r>
              <w:rPr>
                <w:rFonts w:ascii="Arial" w:hAnsi="Arial"/>
                <w:sz w:val="18"/>
              </w:rPr>
              <w:t>gp0</w:t>
            </w:r>
          </w:p>
        </w:tc>
        <w:tc>
          <w:tcPr>
            <w:tcW w:w="4376" w:type="dxa"/>
            <w:tcBorders>
              <w:top w:val="single" w:sz="4" w:space="0" w:color="auto"/>
              <w:left w:val="single" w:sz="4" w:space="0" w:color="auto"/>
              <w:bottom w:val="single" w:sz="4" w:space="0" w:color="auto"/>
              <w:right w:val="single" w:sz="4" w:space="0" w:color="auto"/>
            </w:tcBorders>
          </w:tcPr>
          <w:p w14:paraId="7668DA23" w14:textId="77777777" w:rsidR="00F07519" w:rsidRDefault="00F07519">
            <w:pPr>
              <w:keepNext/>
              <w:keepLines/>
              <w:spacing w:after="0"/>
              <w:jc w:val="center"/>
              <w:rPr>
                <w:rFonts w:ascii="Arial" w:hAnsi="Arial"/>
                <w:sz w:val="18"/>
              </w:rPr>
            </w:pPr>
          </w:p>
        </w:tc>
      </w:tr>
      <w:tr w:rsidR="00F07519" w14:paraId="68CE72C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2D3B59D7" w14:textId="77777777" w:rsidR="00F07519" w:rsidRDefault="00000000">
            <w:pPr>
              <w:keepNext/>
              <w:keepLines/>
              <w:spacing w:after="0"/>
              <w:rPr>
                <w:rFonts w:ascii="Arial" w:hAnsi="Arial"/>
                <w:sz w:val="18"/>
                <w:lang w:eastAsia="zh-CN"/>
              </w:rPr>
            </w:pPr>
            <w:r>
              <w:rPr>
                <w:rFonts w:ascii="Arial" w:hAnsi="Arial"/>
                <w:sz w:val="18"/>
              </w:rPr>
              <w:t>PRACH configuration on cell</w:t>
            </w:r>
            <w:r>
              <w:rPr>
                <w:rFonts w:ascii="Arial" w:hAnsi="Arial" w:hint="eastAsia"/>
                <w:sz w:val="18"/>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58F262AC" w14:textId="77777777" w:rsidR="00F07519" w:rsidRDefault="00F07519">
            <w:pPr>
              <w:keepNext/>
              <w:keepLines/>
              <w:spacing w:after="0"/>
              <w:jc w:val="center"/>
              <w:rPr>
                <w:rFonts w:ascii="Arial" w:hAnsi="Arial"/>
                <w:sz w:val="18"/>
              </w:rPr>
            </w:pPr>
          </w:p>
        </w:tc>
        <w:tc>
          <w:tcPr>
            <w:tcW w:w="1029" w:type="dxa"/>
            <w:tcBorders>
              <w:top w:val="single" w:sz="4" w:space="0" w:color="auto"/>
              <w:left w:val="single" w:sz="4" w:space="0" w:color="auto"/>
              <w:bottom w:val="single" w:sz="4" w:space="0" w:color="auto"/>
              <w:right w:val="single" w:sz="4" w:space="0" w:color="auto"/>
            </w:tcBorders>
          </w:tcPr>
          <w:p w14:paraId="65C04AF5" w14:textId="77777777" w:rsidR="00F07519" w:rsidRDefault="00000000">
            <w:pPr>
              <w:keepNext/>
              <w:keepLines/>
              <w:spacing w:after="0"/>
              <w:jc w:val="center"/>
              <w:rPr>
                <w:rFonts w:ascii="Arial" w:hAnsi="Arial"/>
                <w:sz w:val="18"/>
              </w:rPr>
            </w:pPr>
            <w:r>
              <w:rPr>
                <w:rFonts w:ascii="Arial" w:hAnsi="Arial"/>
                <w:sz w:val="18"/>
              </w:rPr>
              <w:t>FR2 configuration 2</w:t>
            </w:r>
          </w:p>
        </w:tc>
        <w:tc>
          <w:tcPr>
            <w:tcW w:w="4376" w:type="dxa"/>
            <w:tcBorders>
              <w:top w:val="single" w:sz="4" w:space="0" w:color="auto"/>
              <w:left w:val="single" w:sz="4" w:space="0" w:color="auto"/>
              <w:bottom w:val="single" w:sz="4" w:space="0" w:color="auto"/>
              <w:right w:val="single" w:sz="4" w:space="0" w:color="auto"/>
            </w:tcBorders>
          </w:tcPr>
          <w:p w14:paraId="1D08771E" w14:textId="77777777" w:rsidR="00F07519" w:rsidRDefault="00000000">
            <w:pPr>
              <w:keepNext/>
              <w:keepLines/>
              <w:spacing w:after="0"/>
              <w:jc w:val="center"/>
              <w:rPr>
                <w:rFonts w:ascii="Arial" w:hAnsi="Arial"/>
                <w:sz w:val="18"/>
              </w:rPr>
            </w:pPr>
            <w:r>
              <w:rPr>
                <w:rFonts w:ascii="Arial" w:hAnsi="Arial"/>
                <w:sz w:val="18"/>
              </w:rPr>
              <w:t>Captured in A.3.8.3.2</w:t>
            </w:r>
          </w:p>
        </w:tc>
      </w:tr>
      <w:tr w:rsidR="00F07519" w14:paraId="10CC8826"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5315C43C" w14:textId="77777777" w:rsidR="00F07519" w:rsidRDefault="00000000">
            <w:pPr>
              <w:keepNext/>
              <w:keepLines/>
              <w:spacing w:after="0"/>
              <w:rPr>
                <w:rFonts w:ascii="Arial" w:hAnsi="Arial"/>
                <w:sz w:val="18"/>
                <w:lang w:eastAsia="ja-JP"/>
              </w:rPr>
            </w:pPr>
            <w:r>
              <w:rPr>
                <w:rFonts w:ascii="Arial" w:hAnsi="Arial"/>
                <w:sz w:val="18"/>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tcPr>
          <w:p w14:paraId="05161561" w14:textId="77777777" w:rsidR="00F07519" w:rsidRDefault="00000000">
            <w:pPr>
              <w:keepNext/>
              <w:keepLines/>
              <w:spacing w:after="0"/>
              <w:jc w:val="center"/>
              <w:rPr>
                <w:rFonts w:ascii="Arial" w:hAnsi="Arial"/>
                <w:sz w:val="18"/>
                <w:lang w:eastAsia="ja-JP"/>
              </w:rPr>
            </w:pPr>
            <w:r>
              <w:rPr>
                <w:rFonts w:ascii="Arial" w:hAnsi="Arial"/>
                <w:sz w:val="18"/>
              </w:rPr>
              <w:t>dB</w:t>
            </w:r>
          </w:p>
        </w:tc>
        <w:tc>
          <w:tcPr>
            <w:tcW w:w="1029" w:type="dxa"/>
            <w:tcBorders>
              <w:top w:val="single" w:sz="4" w:space="0" w:color="auto"/>
              <w:left w:val="single" w:sz="4" w:space="0" w:color="auto"/>
              <w:bottom w:val="single" w:sz="4" w:space="0" w:color="auto"/>
              <w:right w:val="single" w:sz="4" w:space="0" w:color="auto"/>
            </w:tcBorders>
          </w:tcPr>
          <w:p w14:paraId="3B3EED13" w14:textId="77777777" w:rsidR="00F07519" w:rsidRDefault="00000000">
            <w:pPr>
              <w:keepNext/>
              <w:keepLines/>
              <w:spacing w:after="0"/>
              <w:jc w:val="center"/>
              <w:rPr>
                <w:rFonts w:ascii="Arial" w:hAnsi="Arial"/>
                <w:sz w:val="18"/>
                <w:lang w:eastAsia="ja-JP"/>
              </w:rPr>
            </w:pPr>
            <w:r>
              <w:rPr>
                <w:rFonts w:ascii="Arial" w:hAnsi="Arial"/>
                <w:sz w:val="18"/>
              </w:rPr>
              <w:t>0</w:t>
            </w:r>
          </w:p>
        </w:tc>
        <w:tc>
          <w:tcPr>
            <w:tcW w:w="4376" w:type="dxa"/>
            <w:tcBorders>
              <w:top w:val="single" w:sz="4" w:space="0" w:color="auto"/>
              <w:left w:val="single" w:sz="4" w:space="0" w:color="auto"/>
              <w:bottom w:val="single" w:sz="4" w:space="0" w:color="auto"/>
              <w:right w:val="single" w:sz="4" w:space="0" w:color="auto"/>
            </w:tcBorders>
          </w:tcPr>
          <w:p w14:paraId="7819CCA3" w14:textId="77777777" w:rsidR="00F07519" w:rsidRDefault="00000000">
            <w:pPr>
              <w:keepNext/>
              <w:keepLines/>
              <w:spacing w:after="0"/>
              <w:jc w:val="center"/>
              <w:rPr>
                <w:rFonts w:ascii="Arial" w:hAnsi="Arial"/>
                <w:sz w:val="18"/>
                <w:lang w:eastAsia="ja-JP"/>
              </w:rPr>
            </w:pPr>
            <w:r>
              <w:rPr>
                <w:rFonts w:ascii="Arial" w:hAnsi="Arial"/>
                <w:sz w:val="18"/>
              </w:rPr>
              <w:t>Individual offset for cells on primary component carrier.</w:t>
            </w:r>
          </w:p>
        </w:tc>
      </w:tr>
      <w:tr w:rsidR="00F07519" w14:paraId="6FD2FE6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118FC1E5" w14:textId="77777777" w:rsidR="00F07519" w:rsidRDefault="00000000">
            <w:pPr>
              <w:keepNext/>
              <w:keepLines/>
              <w:spacing w:after="0"/>
              <w:rPr>
                <w:rFonts w:ascii="Arial" w:hAnsi="Arial"/>
                <w:sz w:val="18"/>
                <w:lang w:eastAsia="ja-JP"/>
              </w:rPr>
            </w:pPr>
            <w:r>
              <w:rPr>
                <w:rFonts w:ascii="Arial" w:hAnsi="Arial"/>
                <w:sz w:val="18"/>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tcPr>
          <w:p w14:paraId="530E287C" w14:textId="77777777" w:rsidR="00F07519" w:rsidRDefault="00000000">
            <w:pPr>
              <w:keepNext/>
              <w:keepLines/>
              <w:spacing w:after="0"/>
              <w:jc w:val="center"/>
              <w:rPr>
                <w:rFonts w:ascii="Arial" w:hAnsi="Arial"/>
                <w:sz w:val="18"/>
                <w:lang w:eastAsia="ja-JP"/>
              </w:rPr>
            </w:pPr>
            <w:r>
              <w:rPr>
                <w:rFonts w:ascii="Arial" w:hAnsi="Arial"/>
                <w:sz w:val="18"/>
              </w:rPr>
              <w:t>dB</w:t>
            </w:r>
          </w:p>
        </w:tc>
        <w:tc>
          <w:tcPr>
            <w:tcW w:w="1029" w:type="dxa"/>
            <w:tcBorders>
              <w:top w:val="single" w:sz="4" w:space="0" w:color="auto"/>
              <w:left w:val="single" w:sz="4" w:space="0" w:color="auto"/>
              <w:bottom w:val="single" w:sz="4" w:space="0" w:color="auto"/>
              <w:right w:val="single" w:sz="4" w:space="0" w:color="auto"/>
            </w:tcBorders>
          </w:tcPr>
          <w:p w14:paraId="61340306" w14:textId="77777777" w:rsidR="00F07519" w:rsidRDefault="00000000">
            <w:pPr>
              <w:keepNext/>
              <w:keepLines/>
              <w:spacing w:after="0"/>
              <w:jc w:val="center"/>
              <w:rPr>
                <w:rFonts w:ascii="Arial" w:hAnsi="Arial"/>
                <w:sz w:val="18"/>
                <w:lang w:eastAsia="ja-JP"/>
              </w:rPr>
            </w:pPr>
            <w:r>
              <w:rPr>
                <w:rFonts w:ascii="Arial" w:hAnsi="Arial"/>
                <w:sz w:val="18"/>
              </w:rPr>
              <w:t>0</w:t>
            </w:r>
          </w:p>
        </w:tc>
        <w:tc>
          <w:tcPr>
            <w:tcW w:w="4376" w:type="dxa"/>
            <w:tcBorders>
              <w:top w:val="single" w:sz="4" w:space="0" w:color="auto"/>
              <w:left w:val="single" w:sz="4" w:space="0" w:color="auto"/>
              <w:bottom w:val="single" w:sz="4" w:space="0" w:color="auto"/>
              <w:right w:val="single" w:sz="4" w:space="0" w:color="auto"/>
            </w:tcBorders>
          </w:tcPr>
          <w:p w14:paraId="2364DF30" w14:textId="77777777" w:rsidR="00F07519" w:rsidRDefault="00000000">
            <w:pPr>
              <w:keepNext/>
              <w:keepLines/>
              <w:spacing w:after="0"/>
              <w:jc w:val="center"/>
              <w:rPr>
                <w:rFonts w:ascii="Arial" w:hAnsi="Arial"/>
                <w:sz w:val="18"/>
                <w:lang w:eastAsia="ja-JP"/>
              </w:rPr>
            </w:pPr>
            <w:r>
              <w:rPr>
                <w:rFonts w:ascii="Arial" w:hAnsi="Arial"/>
                <w:sz w:val="18"/>
              </w:rPr>
              <w:t>Individual offset for cells on carrier frequency of cell2.</w:t>
            </w:r>
          </w:p>
        </w:tc>
      </w:tr>
      <w:tr w:rsidR="00F07519" w14:paraId="2F6788FA"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C7626E3" w14:textId="77777777" w:rsidR="00F07519" w:rsidRDefault="00000000">
            <w:pPr>
              <w:keepNext/>
              <w:keepLines/>
              <w:spacing w:after="0"/>
              <w:rPr>
                <w:rFonts w:ascii="Arial" w:hAnsi="Arial"/>
                <w:sz w:val="18"/>
                <w:lang w:eastAsia="zh-CN"/>
              </w:rPr>
            </w:pPr>
            <w:r>
              <w:rPr>
                <w:rFonts w:ascii="Arial" w:hAnsi="Arial"/>
                <w:sz w:val="18"/>
              </w:rPr>
              <w:t xml:space="preserve">Cell-individual offset for cells on RF channel number </w:t>
            </w:r>
            <w:r>
              <w:rPr>
                <w:rFonts w:ascii="Arial" w:hAnsi="Arial" w:hint="eastAsia"/>
                <w:sz w:val="18"/>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2BBE7CF3" w14:textId="77777777" w:rsidR="00F07519" w:rsidRDefault="00000000">
            <w:pPr>
              <w:keepNext/>
              <w:keepLines/>
              <w:spacing w:after="0"/>
              <w:jc w:val="center"/>
              <w:rPr>
                <w:rFonts w:ascii="Arial" w:hAnsi="Arial"/>
                <w:sz w:val="18"/>
                <w:lang w:eastAsia="ja-JP"/>
              </w:rPr>
            </w:pPr>
            <w:r>
              <w:rPr>
                <w:rFonts w:ascii="Arial" w:hAnsi="Arial"/>
                <w:sz w:val="18"/>
              </w:rPr>
              <w:t>dB</w:t>
            </w:r>
          </w:p>
        </w:tc>
        <w:tc>
          <w:tcPr>
            <w:tcW w:w="1029" w:type="dxa"/>
            <w:tcBorders>
              <w:top w:val="single" w:sz="4" w:space="0" w:color="auto"/>
              <w:left w:val="single" w:sz="4" w:space="0" w:color="auto"/>
              <w:bottom w:val="single" w:sz="4" w:space="0" w:color="auto"/>
              <w:right w:val="single" w:sz="4" w:space="0" w:color="auto"/>
            </w:tcBorders>
          </w:tcPr>
          <w:p w14:paraId="45CC4FBE" w14:textId="77777777" w:rsidR="00F07519" w:rsidRDefault="00000000">
            <w:pPr>
              <w:keepNext/>
              <w:keepLines/>
              <w:spacing w:after="0"/>
              <w:jc w:val="center"/>
              <w:rPr>
                <w:rFonts w:ascii="Arial" w:hAnsi="Arial"/>
                <w:sz w:val="18"/>
                <w:lang w:eastAsia="ja-JP"/>
              </w:rPr>
            </w:pPr>
            <w:r>
              <w:rPr>
                <w:rFonts w:ascii="Arial" w:hAnsi="Arial"/>
                <w:sz w:val="18"/>
              </w:rPr>
              <w:t>0</w:t>
            </w:r>
          </w:p>
        </w:tc>
        <w:tc>
          <w:tcPr>
            <w:tcW w:w="4376" w:type="dxa"/>
            <w:tcBorders>
              <w:top w:val="single" w:sz="4" w:space="0" w:color="auto"/>
              <w:left w:val="single" w:sz="4" w:space="0" w:color="auto"/>
              <w:bottom w:val="single" w:sz="4" w:space="0" w:color="auto"/>
              <w:right w:val="single" w:sz="4" w:space="0" w:color="auto"/>
            </w:tcBorders>
          </w:tcPr>
          <w:p w14:paraId="4A1C0137" w14:textId="77777777" w:rsidR="00F07519" w:rsidRDefault="00000000">
            <w:pPr>
              <w:keepNext/>
              <w:keepLines/>
              <w:spacing w:after="0"/>
              <w:jc w:val="center"/>
              <w:rPr>
                <w:rFonts w:ascii="Arial" w:hAnsi="Arial"/>
                <w:sz w:val="18"/>
                <w:lang w:eastAsia="ja-JP"/>
              </w:rPr>
            </w:pPr>
            <w:r>
              <w:rPr>
                <w:rFonts w:ascii="Arial" w:hAnsi="Arial"/>
                <w:sz w:val="18"/>
              </w:rPr>
              <w:t>Individual offset for cells on carrier frequency of cell</w:t>
            </w:r>
            <w:r>
              <w:rPr>
                <w:rFonts w:ascii="Arial" w:hAnsi="Arial" w:hint="eastAsia"/>
                <w:sz w:val="18"/>
                <w:lang w:val="en-US" w:eastAsia="zh-CN"/>
              </w:rPr>
              <w:t>3</w:t>
            </w:r>
            <w:r>
              <w:rPr>
                <w:rFonts w:ascii="Arial" w:hAnsi="Arial"/>
                <w:sz w:val="18"/>
              </w:rPr>
              <w:t>.</w:t>
            </w:r>
          </w:p>
        </w:tc>
      </w:tr>
      <w:tr w:rsidR="00F07519" w14:paraId="061DA141" w14:textId="77777777">
        <w:trPr>
          <w:cantSplit/>
          <w:trHeight w:val="803"/>
          <w:jc w:val="center"/>
        </w:trPr>
        <w:tc>
          <w:tcPr>
            <w:tcW w:w="2818" w:type="dxa"/>
            <w:gridSpan w:val="2"/>
            <w:tcBorders>
              <w:top w:val="single" w:sz="4" w:space="0" w:color="auto"/>
              <w:left w:val="single" w:sz="4" w:space="0" w:color="auto"/>
              <w:bottom w:val="single" w:sz="4" w:space="0" w:color="auto"/>
              <w:right w:val="single" w:sz="4" w:space="0" w:color="auto"/>
            </w:tcBorders>
          </w:tcPr>
          <w:p w14:paraId="31FEAB2C" w14:textId="77777777" w:rsidR="00F07519" w:rsidRDefault="00000000">
            <w:pPr>
              <w:keepNext/>
              <w:keepLines/>
              <w:spacing w:after="0"/>
              <w:rPr>
                <w:rFonts w:ascii="Arial" w:hAnsi="Arial"/>
                <w:sz w:val="18"/>
                <w:lang w:eastAsia="ja-JP"/>
              </w:rPr>
            </w:pPr>
            <w:r>
              <w:rPr>
                <w:rFonts w:ascii="Arial" w:hAnsi="Arial"/>
                <w:sz w:val="18"/>
              </w:rPr>
              <w:t>T1</w:t>
            </w:r>
          </w:p>
        </w:tc>
        <w:tc>
          <w:tcPr>
            <w:tcW w:w="695" w:type="dxa"/>
            <w:tcBorders>
              <w:top w:val="single" w:sz="4" w:space="0" w:color="auto"/>
              <w:left w:val="single" w:sz="4" w:space="0" w:color="auto"/>
              <w:bottom w:val="single" w:sz="4" w:space="0" w:color="auto"/>
              <w:right w:val="single" w:sz="4" w:space="0" w:color="auto"/>
            </w:tcBorders>
          </w:tcPr>
          <w:p w14:paraId="11F99459" w14:textId="77777777" w:rsidR="00F07519" w:rsidRDefault="00000000">
            <w:pPr>
              <w:keepNext/>
              <w:keepLines/>
              <w:spacing w:after="0"/>
              <w:jc w:val="center"/>
              <w:rPr>
                <w:rFonts w:ascii="Arial" w:hAnsi="Arial"/>
                <w:sz w:val="18"/>
                <w:lang w:eastAsia="ja-JP"/>
              </w:rPr>
            </w:pPr>
            <w:r>
              <w:rPr>
                <w:rFonts w:ascii="Arial" w:hAnsi="Arial"/>
                <w:sz w:val="18"/>
              </w:rPr>
              <w:t>s</w:t>
            </w:r>
          </w:p>
        </w:tc>
        <w:tc>
          <w:tcPr>
            <w:tcW w:w="1029" w:type="dxa"/>
            <w:tcBorders>
              <w:top w:val="single" w:sz="4" w:space="0" w:color="auto"/>
              <w:left w:val="single" w:sz="4" w:space="0" w:color="auto"/>
              <w:bottom w:val="single" w:sz="4" w:space="0" w:color="auto"/>
              <w:right w:val="single" w:sz="4" w:space="0" w:color="auto"/>
            </w:tcBorders>
          </w:tcPr>
          <w:p w14:paraId="2EBCDA3F" w14:textId="77777777" w:rsidR="00F07519" w:rsidRDefault="00000000">
            <w:pPr>
              <w:keepNext/>
              <w:keepLines/>
              <w:spacing w:after="0"/>
              <w:jc w:val="center"/>
              <w:rPr>
                <w:rFonts w:ascii="Arial" w:hAnsi="Arial"/>
                <w:sz w:val="18"/>
                <w:lang w:eastAsia="ja-JP"/>
              </w:rPr>
            </w:pPr>
            <w:r>
              <w:rPr>
                <w:rFonts w:ascii="Arial" w:hAnsi="Arial"/>
                <w:sz w:val="18"/>
                <w:lang w:eastAsia="ja-JP"/>
              </w:rPr>
              <w:t>1</w:t>
            </w:r>
          </w:p>
        </w:tc>
        <w:tc>
          <w:tcPr>
            <w:tcW w:w="4376" w:type="dxa"/>
            <w:tcBorders>
              <w:top w:val="single" w:sz="4" w:space="0" w:color="auto"/>
              <w:left w:val="single" w:sz="4" w:space="0" w:color="auto"/>
              <w:bottom w:val="single" w:sz="4" w:space="0" w:color="auto"/>
              <w:right w:val="single" w:sz="4" w:space="0" w:color="auto"/>
            </w:tcBorders>
          </w:tcPr>
          <w:p w14:paraId="1E0D7A68" w14:textId="77777777" w:rsidR="00F07519" w:rsidRDefault="00000000">
            <w:pPr>
              <w:keepNext/>
              <w:keepLines/>
              <w:spacing w:after="0"/>
              <w:jc w:val="both"/>
              <w:rPr>
                <w:rFonts w:ascii="Arial" w:hAnsi="Arial"/>
                <w:sz w:val="18"/>
                <w:lang w:eastAsia="ja-JP"/>
              </w:rPr>
            </w:pPr>
            <w:r>
              <w:rPr>
                <w:rFonts w:ascii="Arial" w:hAnsi="Arial" w:hint="eastAsia"/>
                <w:sz w:val="18"/>
              </w:rPr>
              <w:t>UE is connected to Cell 1 (NR PCell) on radio channel 1</w:t>
            </w:r>
            <w:r>
              <w:rPr>
                <w:rFonts w:ascii="Arial" w:hAnsi="Arial" w:hint="eastAsia"/>
                <w:sz w:val="18"/>
                <w:lang w:val="en-US" w:eastAsia="zh-CN"/>
              </w:rPr>
              <w:t>, but is not aware of</w:t>
            </w:r>
            <w:r>
              <w:rPr>
                <w:rFonts w:ascii="Arial" w:hAnsi="Arial" w:hint="eastAsia"/>
                <w:sz w:val="18"/>
              </w:rPr>
              <w:t xml:space="preserve"> Cell 2 (NR PSCell</w:t>
            </w:r>
            <w:r>
              <w:rPr>
                <w:rFonts w:ascii="Arial" w:hAnsi="Arial" w:hint="eastAsia"/>
                <w:sz w:val="18"/>
                <w:lang w:val="en-US" w:eastAsia="zh-CN"/>
              </w:rPr>
              <w:t xml:space="preserve"> 1</w:t>
            </w:r>
            <w:r>
              <w:rPr>
                <w:rFonts w:ascii="Arial" w:hAnsi="Arial" w:hint="eastAsia"/>
                <w:sz w:val="18"/>
              </w:rPr>
              <w:t>) on radio channel 2</w:t>
            </w:r>
            <w:r>
              <w:rPr>
                <w:rFonts w:ascii="Arial" w:hAnsi="Arial" w:hint="eastAsia"/>
                <w:sz w:val="18"/>
                <w:lang w:val="en-US" w:eastAsia="zh-CN"/>
              </w:rPr>
              <w:t xml:space="preserve"> and </w:t>
            </w:r>
            <w:proofErr w:type="gramStart"/>
            <w:r>
              <w:rPr>
                <w:rFonts w:ascii="Arial" w:hAnsi="Arial" w:hint="eastAsia"/>
                <w:sz w:val="18"/>
              </w:rPr>
              <w:t>Cell  (</w:t>
            </w:r>
            <w:proofErr w:type="gramEnd"/>
            <w:r>
              <w:rPr>
                <w:rFonts w:ascii="Arial" w:hAnsi="Arial" w:hint="eastAsia"/>
                <w:sz w:val="18"/>
              </w:rPr>
              <w:t>NR PSCell</w:t>
            </w:r>
            <w:r>
              <w:rPr>
                <w:rFonts w:ascii="Arial" w:hAnsi="Arial" w:hint="eastAsia"/>
                <w:sz w:val="18"/>
                <w:lang w:val="en-US" w:eastAsia="zh-CN"/>
              </w:rPr>
              <w:t xml:space="preserve"> 2</w:t>
            </w:r>
            <w:r>
              <w:rPr>
                <w:rFonts w:ascii="Arial" w:hAnsi="Arial" w:hint="eastAsia"/>
                <w:sz w:val="18"/>
              </w:rPr>
              <w:t>) on radio channel 3</w:t>
            </w:r>
          </w:p>
        </w:tc>
      </w:tr>
      <w:tr w:rsidR="00F07519" w14:paraId="2D9A119F" w14:textId="77777777">
        <w:trPr>
          <w:cantSplit/>
          <w:trHeight w:val="183"/>
          <w:jc w:val="center"/>
        </w:trPr>
        <w:tc>
          <w:tcPr>
            <w:tcW w:w="2818" w:type="dxa"/>
            <w:gridSpan w:val="2"/>
            <w:tcBorders>
              <w:top w:val="single" w:sz="4" w:space="0" w:color="auto"/>
              <w:left w:val="single" w:sz="4" w:space="0" w:color="auto"/>
              <w:bottom w:val="single" w:sz="4" w:space="0" w:color="auto"/>
              <w:right w:val="single" w:sz="4" w:space="0" w:color="auto"/>
            </w:tcBorders>
          </w:tcPr>
          <w:p w14:paraId="39BFFA4E" w14:textId="77777777" w:rsidR="00F07519" w:rsidRDefault="00000000">
            <w:pPr>
              <w:keepNext/>
              <w:keepLines/>
              <w:spacing w:after="0"/>
              <w:rPr>
                <w:rFonts w:ascii="Arial" w:hAnsi="Arial"/>
                <w:sz w:val="18"/>
                <w:lang w:val="en-US" w:eastAsia="zh-CN"/>
              </w:rPr>
            </w:pPr>
            <w:r>
              <w:rPr>
                <w:rFonts w:ascii="Arial" w:hAnsi="Arial" w:hint="eastAsia"/>
                <w:sz w:val="18"/>
                <w:lang w:val="en-US" w:eastAsia="zh-CN"/>
              </w:rPr>
              <w:t>T2</w:t>
            </w:r>
          </w:p>
        </w:tc>
        <w:tc>
          <w:tcPr>
            <w:tcW w:w="695" w:type="dxa"/>
            <w:tcBorders>
              <w:top w:val="single" w:sz="4" w:space="0" w:color="auto"/>
              <w:left w:val="single" w:sz="4" w:space="0" w:color="auto"/>
              <w:bottom w:val="single" w:sz="4" w:space="0" w:color="auto"/>
              <w:right w:val="single" w:sz="4" w:space="0" w:color="auto"/>
            </w:tcBorders>
          </w:tcPr>
          <w:p w14:paraId="14F244F3" w14:textId="77777777" w:rsidR="00F07519" w:rsidRDefault="00F07519">
            <w:pPr>
              <w:keepNext/>
              <w:keepLines/>
              <w:spacing w:after="0"/>
              <w:jc w:val="center"/>
              <w:rPr>
                <w:rFonts w:ascii="Arial" w:hAnsi="Arial"/>
                <w:sz w:val="18"/>
              </w:rPr>
            </w:pPr>
          </w:p>
        </w:tc>
        <w:tc>
          <w:tcPr>
            <w:tcW w:w="1029" w:type="dxa"/>
            <w:tcBorders>
              <w:top w:val="single" w:sz="4" w:space="0" w:color="auto"/>
              <w:left w:val="single" w:sz="4" w:space="0" w:color="auto"/>
              <w:bottom w:val="single" w:sz="4" w:space="0" w:color="auto"/>
              <w:right w:val="single" w:sz="4" w:space="0" w:color="auto"/>
            </w:tcBorders>
          </w:tcPr>
          <w:p w14:paraId="2D4BE41D" w14:textId="77777777" w:rsidR="00F07519" w:rsidRDefault="00000000">
            <w:pPr>
              <w:keepNext/>
              <w:keepLines/>
              <w:spacing w:after="0"/>
              <w:jc w:val="center"/>
              <w:rPr>
                <w:rFonts w:ascii="Arial" w:hAnsi="Arial"/>
                <w:sz w:val="18"/>
                <w:lang w:val="en-US" w:eastAsia="zh-CN"/>
              </w:rPr>
            </w:pPr>
            <w:r>
              <w:rPr>
                <w:rFonts w:ascii="Arial" w:hAnsi="Arial"/>
                <w:sz w:val="18"/>
              </w:rPr>
              <w:t>&lt;7</w:t>
            </w:r>
          </w:p>
        </w:tc>
        <w:tc>
          <w:tcPr>
            <w:tcW w:w="4376" w:type="dxa"/>
            <w:tcBorders>
              <w:top w:val="single" w:sz="4" w:space="0" w:color="auto"/>
              <w:left w:val="single" w:sz="4" w:space="0" w:color="auto"/>
              <w:bottom w:val="single" w:sz="4" w:space="0" w:color="auto"/>
              <w:right w:val="single" w:sz="4" w:space="0" w:color="auto"/>
            </w:tcBorders>
          </w:tcPr>
          <w:p w14:paraId="537AEB19" w14:textId="77777777" w:rsidR="00F07519" w:rsidRDefault="00000000">
            <w:pPr>
              <w:keepNext/>
              <w:keepLines/>
              <w:spacing w:after="0"/>
              <w:jc w:val="center"/>
              <w:rPr>
                <w:rFonts w:ascii="Arial" w:hAnsi="Arial"/>
                <w:sz w:val="18"/>
              </w:rPr>
            </w:pPr>
            <w:r>
              <w:rPr>
                <w:rFonts w:ascii="Arial" w:hAnsi="Arial"/>
                <w:sz w:val="18"/>
              </w:rPr>
              <w:t>During this time PSCell 1 meets the PSCell addition condition and</w:t>
            </w:r>
            <w:r>
              <w:rPr>
                <w:rFonts w:ascii="Arial" w:hAnsi="Arial" w:hint="eastAsia"/>
                <w:sz w:val="18"/>
                <w:lang w:val="en-US" w:eastAsia="zh-CN"/>
              </w:rPr>
              <w:t xml:space="preserve"> </w:t>
            </w:r>
            <w:r>
              <w:rPr>
                <w:rFonts w:ascii="Arial" w:hAnsi="Arial"/>
                <w:sz w:val="18"/>
              </w:rPr>
              <w:t xml:space="preserve">the UE adds the PSCell (cell </w:t>
            </w:r>
            <w:r>
              <w:rPr>
                <w:rFonts w:ascii="Arial" w:hAnsi="Arial" w:hint="eastAsia"/>
                <w:sz w:val="18"/>
                <w:lang w:val="en-US" w:eastAsia="zh-CN"/>
              </w:rPr>
              <w:t>2</w:t>
            </w:r>
            <w:r>
              <w:rPr>
                <w:rFonts w:ascii="Arial" w:hAnsi="Arial"/>
                <w:sz w:val="18"/>
              </w:rPr>
              <w:t>).</w:t>
            </w:r>
          </w:p>
        </w:tc>
      </w:tr>
      <w:tr w:rsidR="00F07519" w14:paraId="16636F67"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0AA2DE0D" w14:textId="77777777" w:rsidR="00F07519" w:rsidRDefault="00000000">
            <w:pPr>
              <w:keepNext/>
              <w:keepLines/>
              <w:spacing w:after="0"/>
              <w:rPr>
                <w:rFonts w:ascii="Arial" w:hAnsi="Arial"/>
                <w:sz w:val="18"/>
                <w:lang w:eastAsia="zh-CN"/>
              </w:rPr>
            </w:pPr>
            <w:r>
              <w:rPr>
                <w:rFonts w:ascii="Arial" w:hAnsi="Arial"/>
                <w:sz w:val="18"/>
              </w:rPr>
              <w:t>T</w:t>
            </w:r>
            <w:r>
              <w:rPr>
                <w:rFonts w:ascii="Arial" w:hAnsi="Arial" w:hint="eastAsia"/>
                <w:sz w:val="18"/>
                <w:lang w:val="en-US" w:eastAsia="zh-CN"/>
              </w:rPr>
              <w:t>3</w:t>
            </w:r>
          </w:p>
        </w:tc>
        <w:tc>
          <w:tcPr>
            <w:tcW w:w="695" w:type="dxa"/>
            <w:tcBorders>
              <w:top w:val="single" w:sz="4" w:space="0" w:color="auto"/>
              <w:left w:val="single" w:sz="4" w:space="0" w:color="auto"/>
              <w:bottom w:val="single" w:sz="4" w:space="0" w:color="auto"/>
              <w:right w:val="single" w:sz="4" w:space="0" w:color="auto"/>
            </w:tcBorders>
          </w:tcPr>
          <w:p w14:paraId="252D51AC" w14:textId="77777777" w:rsidR="00F07519" w:rsidRDefault="00000000">
            <w:pPr>
              <w:keepNext/>
              <w:keepLines/>
              <w:spacing w:after="0"/>
              <w:jc w:val="center"/>
              <w:rPr>
                <w:rFonts w:ascii="Arial" w:hAnsi="Arial"/>
                <w:sz w:val="18"/>
              </w:rPr>
            </w:pPr>
            <w:r>
              <w:rPr>
                <w:rFonts w:ascii="Arial" w:hAnsi="Arial"/>
                <w:sz w:val="18"/>
              </w:rPr>
              <w:t>s</w:t>
            </w:r>
          </w:p>
        </w:tc>
        <w:tc>
          <w:tcPr>
            <w:tcW w:w="1029" w:type="dxa"/>
            <w:tcBorders>
              <w:top w:val="single" w:sz="4" w:space="0" w:color="auto"/>
              <w:left w:val="single" w:sz="4" w:space="0" w:color="auto"/>
              <w:bottom w:val="single" w:sz="4" w:space="0" w:color="auto"/>
              <w:right w:val="single" w:sz="4" w:space="0" w:color="auto"/>
            </w:tcBorders>
          </w:tcPr>
          <w:p w14:paraId="56A2E8C2" w14:textId="77777777" w:rsidR="00F07519" w:rsidRDefault="00000000">
            <w:pPr>
              <w:keepNext/>
              <w:keepLines/>
              <w:spacing w:after="0"/>
              <w:jc w:val="center"/>
              <w:rPr>
                <w:rFonts w:ascii="Arial" w:hAnsi="Arial"/>
                <w:sz w:val="18"/>
                <w:lang w:val="en-US" w:eastAsia="zh-CN"/>
              </w:rPr>
            </w:pPr>
            <w:r>
              <w:rPr>
                <w:rFonts w:ascii="Arial" w:hAnsi="Arial" w:hint="eastAsia"/>
                <w:sz w:val="18"/>
                <w:lang w:val="en-US" w:eastAsia="zh-CN"/>
              </w:rPr>
              <w:t>1</w:t>
            </w:r>
          </w:p>
        </w:tc>
        <w:tc>
          <w:tcPr>
            <w:tcW w:w="4376" w:type="dxa"/>
            <w:tcBorders>
              <w:top w:val="single" w:sz="4" w:space="0" w:color="auto"/>
              <w:left w:val="single" w:sz="4" w:space="0" w:color="auto"/>
              <w:bottom w:val="single" w:sz="4" w:space="0" w:color="auto"/>
              <w:right w:val="single" w:sz="4" w:space="0" w:color="auto"/>
            </w:tcBorders>
          </w:tcPr>
          <w:p w14:paraId="42C839EF" w14:textId="77777777" w:rsidR="00F07519" w:rsidRDefault="00000000">
            <w:pPr>
              <w:keepNext/>
              <w:keepLines/>
              <w:spacing w:after="0"/>
              <w:jc w:val="center"/>
              <w:rPr>
                <w:rFonts w:ascii="Arial" w:hAnsi="Arial"/>
                <w:sz w:val="18"/>
              </w:rPr>
            </w:pPr>
            <w:r>
              <w:rPr>
                <w:rFonts w:ascii="Arial" w:hAnsi="Arial"/>
                <w:sz w:val="18"/>
              </w:rPr>
              <w:t>During this time the UE releases the PSCell</w:t>
            </w:r>
            <w:r>
              <w:rPr>
                <w:rFonts w:ascii="Arial" w:hAnsi="Arial" w:hint="eastAsia"/>
                <w:sz w:val="18"/>
                <w:lang w:val="en-US" w:eastAsia="zh-CN"/>
              </w:rPr>
              <w:t xml:space="preserve"> (cell 2)</w:t>
            </w:r>
            <w:r>
              <w:rPr>
                <w:rFonts w:ascii="Arial" w:hAnsi="Arial"/>
                <w:sz w:val="18"/>
              </w:rPr>
              <w:t>.</w:t>
            </w:r>
          </w:p>
        </w:tc>
      </w:tr>
      <w:tr w:rsidR="00F07519" w14:paraId="13548994" w14:textId="77777777">
        <w:trPr>
          <w:cantSplit/>
          <w:jc w:val="center"/>
        </w:trPr>
        <w:tc>
          <w:tcPr>
            <w:tcW w:w="2818" w:type="dxa"/>
            <w:gridSpan w:val="2"/>
            <w:tcBorders>
              <w:top w:val="single" w:sz="4" w:space="0" w:color="auto"/>
              <w:left w:val="single" w:sz="4" w:space="0" w:color="auto"/>
              <w:bottom w:val="single" w:sz="4" w:space="0" w:color="auto"/>
              <w:right w:val="single" w:sz="4" w:space="0" w:color="auto"/>
            </w:tcBorders>
          </w:tcPr>
          <w:p w14:paraId="7FB57345" w14:textId="77777777" w:rsidR="00F07519" w:rsidRDefault="00000000">
            <w:pPr>
              <w:keepNext/>
              <w:keepLines/>
              <w:spacing w:after="0"/>
              <w:rPr>
                <w:rFonts w:ascii="Arial" w:hAnsi="Arial"/>
                <w:sz w:val="18"/>
                <w:lang w:eastAsia="zh-CN"/>
              </w:rPr>
            </w:pPr>
            <w:r>
              <w:rPr>
                <w:rFonts w:ascii="Arial" w:hAnsi="Arial"/>
                <w:sz w:val="18"/>
              </w:rPr>
              <w:t>T</w:t>
            </w:r>
            <w:r>
              <w:rPr>
                <w:rFonts w:ascii="Arial" w:hAnsi="Arial" w:hint="eastAsia"/>
                <w:sz w:val="18"/>
                <w:lang w:val="en-US" w:eastAsia="zh-CN"/>
              </w:rPr>
              <w:t>4</w:t>
            </w:r>
          </w:p>
        </w:tc>
        <w:tc>
          <w:tcPr>
            <w:tcW w:w="695" w:type="dxa"/>
            <w:tcBorders>
              <w:top w:val="single" w:sz="4" w:space="0" w:color="auto"/>
              <w:left w:val="single" w:sz="4" w:space="0" w:color="auto"/>
              <w:bottom w:val="single" w:sz="4" w:space="0" w:color="auto"/>
              <w:right w:val="single" w:sz="4" w:space="0" w:color="auto"/>
            </w:tcBorders>
          </w:tcPr>
          <w:p w14:paraId="6F140863" w14:textId="77777777" w:rsidR="00F07519" w:rsidRDefault="00000000">
            <w:pPr>
              <w:keepNext/>
              <w:keepLines/>
              <w:spacing w:after="0"/>
              <w:jc w:val="center"/>
              <w:rPr>
                <w:rFonts w:ascii="Arial" w:hAnsi="Arial"/>
                <w:sz w:val="18"/>
              </w:rPr>
            </w:pPr>
            <w:r>
              <w:rPr>
                <w:rFonts w:ascii="Arial" w:hAnsi="Arial"/>
                <w:sz w:val="18"/>
              </w:rPr>
              <w:t>s</w:t>
            </w:r>
          </w:p>
        </w:tc>
        <w:tc>
          <w:tcPr>
            <w:tcW w:w="1029" w:type="dxa"/>
            <w:tcBorders>
              <w:top w:val="single" w:sz="4" w:space="0" w:color="auto"/>
              <w:left w:val="single" w:sz="4" w:space="0" w:color="auto"/>
              <w:bottom w:val="single" w:sz="4" w:space="0" w:color="auto"/>
              <w:right w:val="single" w:sz="4" w:space="0" w:color="auto"/>
            </w:tcBorders>
          </w:tcPr>
          <w:p w14:paraId="6E92B493" w14:textId="77777777" w:rsidR="00F07519" w:rsidRDefault="00000000">
            <w:pPr>
              <w:keepNext/>
              <w:keepLines/>
              <w:spacing w:after="0"/>
              <w:jc w:val="center"/>
              <w:rPr>
                <w:rFonts w:ascii="Arial" w:hAnsi="Arial"/>
                <w:sz w:val="18"/>
              </w:rPr>
            </w:pPr>
            <w:r>
              <w:rPr>
                <w:rFonts w:ascii="Arial" w:hAnsi="Arial"/>
                <w:sz w:val="18"/>
              </w:rPr>
              <w:t>&lt;7</w:t>
            </w:r>
          </w:p>
        </w:tc>
        <w:tc>
          <w:tcPr>
            <w:tcW w:w="4376" w:type="dxa"/>
            <w:tcBorders>
              <w:top w:val="single" w:sz="4" w:space="0" w:color="auto"/>
              <w:left w:val="single" w:sz="4" w:space="0" w:color="auto"/>
              <w:bottom w:val="single" w:sz="4" w:space="0" w:color="auto"/>
              <w:right w:val="single" w:sz="4" w:space="0" w:color="auto"/>
            </w:tcBorders>
          </w:tcPr>
          <w:p w14:paraId="0D2659ED" w14:textId="77777777" w:rsidR="00F07519" w:rsidRDefault="00000000">
            <w:pPr>
              <w:keepNext/>
              <w:keepLines/>
              <w:spacing w:after="0"/>
              <w:jc w:val="center"/>
              <w:rPr>
                <w:rFonts w:ascii="Arial" w:hAnsi="Arial"/>
                <w:sz w:val="18"/>
              </w:rPr>
            </w:pPr>
            <w:r>
              <w:rPr>
                <w:rFonts w:ascii="Arial" w:hAnsi="Arial"/>
                <w:sz w:val="18"/>
              </w:rPr>
              <w:t xml:space="preserve">During this time </w:t>
            </w:r>
            <w:r>
              <w:rPr>
                <w:rFonts w:ascii="Arial" w:hAnsi="Arial" w:hint="eastAsia"/>
                <w:sz w:val="18"/>
              </w:rPr>
              <w:t xml:space="preserve">PSCell </w:t>
            </w:r>
            <w:r>
              <w:rPr>
                <w:rFonts w:ascii="Arial" w:hAnsi="Arial" w:hint="eastAsia"/>
                <w:sz w:val="18"/>
                <w:lang w:val="en-US" w:eastAsia="zh-CN"/>
              </w:rPr>
              <w:t>2</w:t>
            </w:r>
            <w:r>
              <w:rPr>
                <w:rFonts w:ascii="Arial" w:hAnsi="Arial" w:hint="eastAsia"/>
                <w:sz w:val="18"/>
              </w:rPr>
              <w:t xml:space="preserve"> meets the PSCell addition condition and</w:t>
            </w:r>
            <w:r>
              <w:rPr>
                <w:rFonts w:ascii="Arial" w:hAnsi="Arial"/>
                <w:sz w:val="18"/>
              </w:rPr>
              <w:t xml:space="preserve"> the UE adds the PSCell (cell 3).</w:t>
            </w:r>
          </w:p>
        </w:tc>
      </w:tr>
    </w:tbl>
    <w:p w14:paraId="2D2EBA40" w14:textId="77777777" w:rsidR="00F07519" w:rsidRDefault="00F07519"/>
    <w:p w14:paraId="74ABE7AA" w14:textId="77777777" w:rsidR="00F07519" w:rsidRDefault="00000000">
      <w:pPr>
        <w:pStyle w:val="TH"/>
        <w:rPr>
          <w:lang w:val="en-US"/>
        </w:rPr>
      </w:pPr>
      <w:r>
        <w:lastRenderedPageBreak/>
        <w:t>Table A.7.5.X.2</w:t>
      </w:r>
      <w:r>
        <w:rPr>
          <w:snapToGrid w:val="0"/>
        </w:rPr>
        <w:t>.1</w:t>
      </w:r>
      <w:r>
        <w:t>-3: Cell Specific Parameters for</w:t>
      </w:r>
      <w:del w:id="123" w:author="ZTE - WU YAN" w:date="2024-05-22T14:18:00Z">
        <w:r>
          <w:delText xml:space="preserve"> </w:delText>
        </w:r>
        <w:r>
          <w:rPr>
            <w:rFonts w:hint="eastAsia"/>
            <w:lang w:val="en-US" w:eastAsia="zh-CN"/>
          </w:rPr>
          <w:delText>s</w:delText>
        </w:r>
        <w:r>
          <w:rPr>
            <w:rFonts w:hint="eastAsia"/>
          </w:rPr>
          <w:delText>ubsequent</w:delText>
        </w:r>
        <w:r>
          <w:rPr>
            <w:rFonts w:hint="eastAsia"/>
            <w:lang w:val="en-US" w:eastAsia="zh-CN"/>
          </w:rPr>
          <w:delText xml:space="preserve"> CPA (cell 2, cell 3)</w:delText>
        </w:r>
      </w:del>
      <w:ins w:id="124" w:author="ZTE - WU YAN" w:date="2024-05-22T14:18:00Z">
        <w:r>
          <w:rPr>
            <w:rFonts w:hint="eastAsia"/>
            <w:lang w:val="en-US" w:eastAsia="zh-CN"/>
          </w:rPr>
          <w:t xml:space="preserve"> </w:t>
        </w:r>
        <w:r>
          <w:t xml:space="preserve"> Intra-frequency CP</w:t>
        </w:r>
        <w:r>
          <w:rPr>
            <w:rFonts w:hint="eastAsia"/>
            <w:lang w:val="en-US" w:eastAsia="zh-CN"/>
          </w:rPr>
          <w:t>A</w:t>
        </w:r>
        <w:r>
          <w:t xml:space="preserve"> from FR1-FR</w:t>
        </w:r>
        <w:r>
          <w:rPr>
            <w:rFonts w:hint="eastAsia"/>
            <w:lang w:val="en-US" w:eastAsia="zh-CN"/>
          </w:rPr>
          <w:t>2</w:t>
        </w:r>
        <w:r>
          <w:t xml:space="preserve"> NR-DC to FR1-FR</w:t>
        </w:r>
        <w:r>
          <w:rPr>
            <w:rFonts w:hint="eastAsia"/>
            <w:lang w:val="en-US" w:eastAsia="zh-CN"/>
          </w:rPr>
          <w:t>2</w:t>
        </w:r>
        <w:r>
          <w:t xml:space="preserve"> NR-DC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850"/>
        <w:gridCol w:w="740"/>
        <w:gridCol w:w="741"/>
        <w:gridCol w:w="674"/>
        <w:gridCol w:w="675"/>
      </w:tblGrid>
      <w:tr w:rsidR="00F07519" w14:paraId="24C029D4" w14:textId="77777777">
        <w:trPr>
          <w:jc w:val="center"/>
        </w:trPr>
        <w:tc>
          <w:tcPr>
            <w:tcW w:w="3531" w:type="dxa"/>
            <w:tcBorders>
              <w:top w:val="single" w:sz="4" w:space="0" w:color="auto"/>
              <w:left w:val="single" w:sz="4" w:space="0" w:color="auto"/>
              <w:bottom w:val="nil"/>
              <w:right w:val="single" w:sz="4" w:space="0" w:color="auto"/>
            </w:tcBorders>
          </w:tcPr>
          <w:p w14:paraId="01E34A5D" w14:textId="77777777" w:rsidR="00F07519" w:rsidRDefault="00000000">
            <w:pPr>
              <w:keepNext/>
              <w:keepLines/>
              <w:spacing w:after="0"/>
              <w:jc w:val="center"/>
              <w:rPr>
                <w:rFonts w:ascii="Arial" w:hAnsi="Arial"/>
                <w:b/>
                <w:sz w:val="18"/>
              </w:rPr>
            </w:pPr>
            <w:r>
              <w:rPr>
                <w:rFonts w:ascii="Arial" w:hAnsi="Arial"/>
                <w:b/>
                <w:sz w:val="18"/>
              </w:rPr>
              <w:t>Parameter</w:t>
            </w:r>
          </w:p>
        </w:tc>
        <w:tc>
          <w:tcPr>
            <w:tcW w:w="713" w:type="dxa"/>
            <w:tcBorders>
              <w:top w:val="single" w:sz="4" w:space="0" w:color="auto"/>
              <w:left w:val="single" w:sz="4" w:space="0" w:color="auto"/>
              <w:bottom w:val="nil"/>
              <w:right w:val="single" w:sz="4" w:space="0" w:color="auto"/>
            </w:tcBorders>
          </w:tcPr>
          <w:p w14:paraId="07A890F4" w14:textId="77777777" w:rsidR="00F07519" w:rsidRDefault="00000000">
            <w:pPr>
              <w:keepNext/>
              <w:keepLines/>
              <w:spacing w:after="0"/>
              <w:jc w:val="center"/>
              <w:rPr>
                <w:rFonts w:ascii="Arial" w:hAnsi="Arial"/>
                <w:b/>
                <w:sz w:val="18"/>
              </w:rPr>
            </w:pPr>
            <w:r>
              <w:rPr>
                <w:rFonts w:ascii="Arial" w:hAnsi="Arial"/>
                <w:b/>
                <w:sz w:val="18"/>
              </w:rPr>
              <w:t>Unit</w:t>
            </w:r>
          </w:p>
        </w:tc>
        <w:tc>
          <w:tcPr>
            <w:tcW w:w="850" w:type="dxa"/>
            <w:tcBorders>
              <w:top w:val="single" w:sz="4" w:space="0" w:color="auto"/>
              <w:left w:val="single" w:sz="4" w:space="0" w:color="auto"/>
              <w:bottom w:val="nil"/>
              <w:right w:val="single" w:sz="4" w:space="0" w:color="auto"/>
            </w:tcBorders>
          </w:tcPr>
          <w:p w14:paraId="68CD98D6" w14:textId="77777777" w:rsidR="00F07519" w:rsidRDefault="00000000">
            <w:pPr>
              <w:keepNext/>
              <w:keepLines/>
              <w:spacing w:after="0"/>
              <w:jc w:val="center"/>
              <w:rPr>
                <w:rFonts w:ascii="Arial" w:hAnsi="Arial"/>
                <w:b/>
                <w:sz w:val="18"/>
              </w:rPr>
            </w:pPr>
            <w:r>
              <w:rPr>
                <w:rFonts w:ascii="Arial" w:hAnsi="Arial"/>
                <w:b/>
                <w:sz w:val="18"/>
              </w:rPr>
              <w:t>Config</w:t>
            </w:r>
          </w:p>
        </w:tc>
        <w:tc>
          <w:tcPr>
            <w:tcW w:w="2830" w:type="dxa"/>
            <w:gridSpan w:val="4"/>
            <w:tcBorders>
              <w:top w:val="single" w:sz="4" w:space="0" w:color="auto"/>
              <w:left w:val="single" w:sz="4" w:space="0" w:color="auto"/>
              <w:bottom w:val="single" w:sz="4" w:space="0" w:color="auto"/>
              <w:right w:val="single" w:sz="4" w:space="0" w:color="auto"/>
            </w:tcBorders>
          </w:tcPr>
          <w:p w14:paraId="326D436B" w14:textId="77777777" w:rsidR="00F07519" w:rsidRDefault="00000000">
            <w:pPr>
              <w:keepNext/>
              <w:keepLines/>
              <w:spacing w:after="0"/>
              <w:jc w:val="center"/>
              <w:rPr>
                <w:rFonts w:ascii="Arial" w:hAnsi="Arial"/>
                <w:b/>
                <w:sz w:val="18"/>
              </w:rPr>
            </w:pPr>
            <w:r>
              <w:rPr>
                <w:rFonts w:ascii="Arial" w:hAnsi="Arial"/>
                <w:b/>
                <w:sz w:val="18"/>
              </w:rPr>
              <w:t>Test</w:t>
            </w:r>
          </w:p>
        </w:tc>
      </w:tr>
      <w:tr w:rsidR="00F07519" w14:paraId="71645564" w14:textId="77777777">
        <w:trPr>
          <w:jc w:val="center"/>
        </w:trPr>
        <w:tc>
          <w:tcPr>
            <w:tcW w:w="3531" w:type="dxa"/>
            <w:tcBorders>
              <w:top w:val="nil"/>
              <w:left w:val="single" w:sz="4" w:space="0" w:color="auto"/>
              <w:bottom w:val="single" w:sz="4" w:space="0" w:color="auto"/>
              <w:right w:val="single" w:sz="4" w:space="0" w:color="auto"/>
            </w:tcBorders>
          </w:tcPr>
          <w:p w14:paraId="7B116834" w14:textId="77777777" w:rsidR="00F07519" w:rsidRDefault="00F07519">
            <w:pPr>
              <w:keepNext/>
              <w:keepLines/>
              <w:spacing w:after="0"/>
              <w:jc w:val="center"/>
              <w:rPr>
                <w:rFonts w:ascii="Arial" w:hAnsi="Arial"/>
                <w:b/>
                <w:sz w:val="18"/>
              </w:rPr>
            </w:pPr>
          </w:p>
        </w:tc>
        <w:tc>
          <w:tcPr>
            <w:tcW w:w="713" w:type="dxa"/>
            <w:tcBorders>
              <w:top w:val="nil"/>
              <w:left w:val="single" w:sz="4" w:space="0" w:color="auto"/>
              <w:bottom w:val="single" w:sz="4" w:space="0" w:color="auto"/>
              <w:right w:val="single" w:sz="4" w:space="0" w:color="auto"/>
            </w:tcBorders>
          </w:tcPr>
          <w:p w14:paraId="65D789F3" w14:textId="77777777" w:rsidR="00F07519" w:rsidRDefault="00F07519">
            <w:pPr>
              <w:keepNext/>
              <w:keepLines/>
              <w:spacing w:after="0"/>
              <w:jc w:val="center"/>
              <w:rPr>
                <w:rFonts w:ascii="Arial" w:hAnsi="Arial"/>
                <w:b/>
                <w:sz w:val="18"/>
              </w:rPr>
            </w:pPr>
          </w:p>
        </w:tc>
        <w:tc>
          <w:tcPr>
            <w:tcW w:w="850" w:type="dxa"/>
            <w:tcBorders>
              <w:top w:val="nil"/>
              <w:left w:val="single" w:sz="4" w:space="0" w:color="auto"/>
              <w:bottom w:val="single" w:sz="4" w:space="0" w:color="auto"/>
              <w:right w:val="single" w:sz="4" w:space="0" w:color="auto"/>
            </w:tcBorders>
          </w:tcPr>
          <w:p w14:paraId="18D4213F" w14:textId="77777777" w:rsidR="00F07519" w:rsidRDefault="00F07519">
            <w:pPr>
              <w:keepNext/>
              <w:keepLines/>
              <w:spacing w:after="0"/>
              <w:jc w:val="center"/>
              <w:rPr>
                <w:rFonts w:ascii="Arial" w:hAnsi="Arial"/>
                <w:b/>
                <w:sz w:val="18"/>
              </w:rPr>
            </w:pPr>
          </w:p>
        </w:tc>
        <w:tc>
          <w:tcPr>
            <w:tcW w:w="740" w:type="dxa"/>
            <w:tcBorders>
              <w:top w:val="single" w:sz="4" w:space="0" w:color="auto"/>
              <w:left w:val="single" w:sz="4" w:space="0" w:color="auto"/>
              <w:bottom w:val="single" w:sz="4" w:space="0" w:color="auto"/>
              <w:right w:val="single" w:sz="4" w:space="0" w:color="auto"/>
            </w:tcBorders>
          </w:tcPr>
          <w:p w14:paraId="1D0C2BEE" w14:textId="77777777" w:rsidR="00F07519" w:rsidRDefault="00000000">
            <w:pPr>
              <w:keepNext/>
              <w:keepLines/>
              <w:spacing w:after="0"/>
              <w:jc w:val="center"/>
              <w:rPr>
                <w:rFonts w:ascii="Arial" w:hAnsi="Arial"/>
                <w:b/>
                <w:sz w:val="18"/>
              </w:rPr>
            </w:pPr>
            <w:r>
              <w:rPr>
                <w:rFonts w:ascii="Arial" w:hAnsi="Arial"/>
                <w:b/>
                <w:sz w:val="18"/>
              </w:rPr>
              <w:t>T1</w:t>
            </w:r>
          </w:p>
        </w:tc>
        <w:tc>
          <w:tcPr>
            <w:tcW w:w="741" w:type="dxa"/>
            <w:tcBorders>
              <w:top w:val="single" w:sz="4" w:space="0" w:color="auto"/>
              <w:left w:val="single" w:sz="4" w:space="0" w:color="auto"/>
              <w:bottom w:val="single" w:sz="4" w:space="0" w:color="auto"/>
              <w:right w:val="single" w:sz="4" w:space="0" w:color="auto"/>
            </w:tcBorders>
          </w:tcPr>
          <w:p w14:paraId="76FE0C38" w14:textId="77777777" w:rsidR="00F07519" w:rsidRDefault="00000000">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674" w:type="dxa"/>
            <w:tcBorders>
              <w:top w:val="single" w:sz="4" w:space="0" w:color="auto"/>
              <w:left w:val="single" w:sz="4" w:space="0" w:color="auto"/>
              <w:bottom w:val="single" w:sz="4" w:space="0" w:color="auto"/>
              <w:right w:val="single" w:sz="4" w:space="0" w:color="auto"/>
            </w:tcBorders>
          </w:tcPr>
          <w:p w14:paraId="0B27BA7B" w14:textId="77777777" w:rsidR="00F07519" w:rsidRDefault="00000000">
            <w:pPr>
              <w:keepNext/>
              <w:keepLines/>
              <w:spacing w:after="0"/>
              <w:jc w:val="center"/>
              <w:rPr>
                <w:rFonts w:ascii="Arial" w:hAnsi="Arial"/>
                <w:b/>
                <w:sz w:val="18"/>
                <w:lang w:eastAsia="zh-CN"/>
              </w:rPr>
            </w:pPr>
            <w:r>
              <w:rPr>
                <w:rFonts w:ascii="Arial" w:hAnsi="Arial"/>
                <w:b/>
                <w:sz w:val="18"/>
              </w:rPr>
              <w:t>T</w:t>
            </w:r>
            <w:r>
              <w:rPr>
                <w:rFonts w:ascii="Arial" w:hAnsi="Arial" w:hint="eastAsia"/>
                <w:b/>
                <w:sz w:val="18"/>
                <w:lang w:val="en-US" w:eastAsia="zh-CN"/>
              </w:rPr>
              <w:t>3</w:t>
            </w:r>
          </w:p>
        </w:tc>
        <w:tc>
          <w:tcPr>
            <w:tcW w:w="675" w:type="dxa"/>
            <w:tcBorders>
              <w:top w:val="single" w:sz="4" w:space="0" w:color="auto"/>
              <w:left w:val="single" w:sz="4" w:space="0" w:color="auto"/>
              <w:bottom w:val="single" w:sz="4" w:space="0" w:color="auto"/>
              <w:right w:val="single" w:sz="4" w:space="0" w:color="auto"/>
            </w:tcBorders>
          </w:tcPr>
          <w:p w14:paraId="0E29B729" w14:textId="77777777" w:rsidR="00F07519" w:rsidRDefault="00000000">
            <w:pPr>
              <w:keepNext/>
              <w:keepLines/>
              <w:spacing w:after="0"/>
              <w:jc w:val="center"/>
              <w:rPr>
                <w:rFonts w:ascii="Arial" w:hAnsi="Arial"/>
                <w:b/>
                <w:sz w:val="18"/>
                <w:lang w:val="en-US" w:eastAsia="zh-CN"/>
              </w:rPr>
            </w:pPr>
            <w:r>
              <w:rPr>
                <w:rFonts w:ascii="Arial" w:hAnsi="Arial" w:hint="eastAsia"/>
                <w:b/>
                <w:sz w:val="18"/>
                <w:lang w:val="en-US" w:eastAsia="zh-CN"/>
              </w:rPr>
              <w:t>T4</w:t>
            </w:r>
          </w:p>
        </w:tc>
      </w:tr>
      <w:tr w:rsidR="00F07519" w14:paraId="741E46B4" w14:textId="77777777">
        <w:trPr>
          <w:trHeight w:val="187"/>
          <w:jc w:val="center"/>
        </w:trPr>
        <w:tc>
          <w:tcPr>
            <w:tcW w:w="3531" w:type="dxa"/>
            <w:tcBorders>
              <w:top w:val="single" w:sz="4" w:space="0" w:color="auto"/>
              <w:left w:val="single" w:sz="4" w:space="0" w:color="auto"/>
              <w:bottom w:val="single" w:sz="4" w:space="0" w:color="auto"/>
              <w:right w:val="single" w:sz="4" w:space="0" w:color="auto"/>
            </w:tcBorders>
          </w:tcPr>
          <w:p w14:paraId="312CD1B1" w14:textId="77777777" w:rsidR="00F07519" w:rsidRDefault="00000000">
            <w:pPr>
              <w:keepNext/>
              <w:keepLines/>
              <w:spacing w:after="0"/>
              <w:rPr>
                <w:rFonts w:ascii="Arial" w:hAnsi="Arial"/>
                <w:sz w:val="18"/>
              </w:rPr>
            </w:pPr>
            <w:r>
              <w:rPr>
                <w:rFonts w:ascii="Arial" w:hAnsi="Arial"/>
                <w:sz w:val="18"/>
              </w:rPr>
              <w:t>NR Channel Number</w:t>
            </w:r>
          </w:p>
        </w:tc>
        <w:tc>
          <w:tcPr>
            <w:tcW w:w="713" w:type="dxa"/>
            <w:tcBorders>
              <w:top w:val="single" w:sz="4" w:space="0" w:color="auto"/>
              <w:left w:val="single" w:sz="4" w:space="0" w:color="auto"/>
              <w:bottom w:val="single" w:sz="4" w:space="0" w:color="auto"/>
              <w:right w:val="single" w:sz="4" w:space="0" w:color="auto"/>
            </w:tcBorders>
          </w:tcPr>
          <w:p w14:paraId="1F755097"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72A169CC"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3564B91C" w14:textId="77777777" w:rsidR="00F07519" w:rsidRDefault="00000000">
            <w:pPr>
              <w:keepNext/>
              <w:keepLines/>
              <w:spacing w:after="0"/>
              <w:jc w:val="center"/>
              <w:rPr>
                <w:rFonts w:ascii="Arial" w:hAnsi="Arial"/>
                <w:sz w:val="18"/>
                <w:lang w:val="en-US" w:eastAsia="zh-CN"/>
              </w:rPr>
            </w:pPr>
            <w:r>
              <w:rPr>
                <w:rFonts w:ascii="Arial" w:hAnsi="Arial"/>
                <w:sz w:val="18"/>
              </w:rPr>
              <w:t>2</w:t>
            </w:r>
            <w:r>
              <w:rPr>
                <w:rFonts w:ascii="Arial" w:hAnsi="Arial" w:hint="eastAsia"/>
                <w:sz w:val="18"/>
                <w:lang w:val="en-US" w:eastAsia="zh-CN"/>
              </w:rPr>
              <w:t xml:space="preserve"> for cell 2, 3 for cell 3</w:t>
            </w:r>
          </w:p>
        </w:tc>
      </w:tr>
      <w:tr w:rsidR="00F07519" w14:paraId="0D1AD628"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488B57EF" w14:textId="77777777" w:rsidR="00F07519" w:rsidRDefault="00000000">
            <w:pPr>
              <w:keepNext/>
              <w:keepLines/>
              <w:spacing w:after="0"/>
              <w:rPr>
                <w:rFonts w:ascii="Arial" w:hAnsi="Arial"/>
                <w:sz w:val="18"/>
              </w:rPr>
            </w:pPr>
            <w:r>
              <w:rPr>
                <w:rFonts w:ascii="Arial" w:hAnsi="Arial"/>
                <w:sz w:val="18"/>
              </w:rPr>
              <w:t>Duplex Mode</w:t>
            </w:r>
          </w:p>
        </w:tc>
        <w:tc>
          <w:tcPr>
            <w:tcW w:w="713" w:type="dxa"/>
            <w:tcBorders>
              <w:top w:val="single" w:sz="4" w:space="0" w:color="auto"/>
              <w:left w:val="single" w:sz="4" w:space="0" w:color="auto"/>
              <w:bottom w:val="single" w:sz="4" w:space="0" w:color="auto"/>
              <w:right w:val="single" w:sz="4" w:space="0" w:color="auto"/>
            </w:tcBorders>
          </w:tcPr>
          <w:p w14:paraId="24B93F12"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71B567CF"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575C5AF9" w14:textId="77777777" w:rsidR="00F07519" w:rsidRDefault="00000000">
            <w:pPr>
              <w:keepNext/>
              <w:keepLines/>
              <w:spacing w:after="0"/>
              <w:jc w:val="center"/>
              <w:rPr>
                <w:rFonts w:ascii="Arial" w:hAnsi="Arial"/>
                <w:sz w:val="18"/>
              </w:rPr>
            </w:pPr>
            <w:r>
              <w:rPr>
                <w:rFonts w:ascii="Arial" w:hAnsi="Arial"/>
                <w:sz w:val="18"/>
              </w:rPr>
              <w:t>TDD</w:t>
            </w:r>
          </w:p>
        </w:tc>
      </w:tr>
      <w:tr w:rsidR="00F07519" w14:paraId="0FEE08C8"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59966BE2" w14:textId="77777777" w:rsidR="00F07519" w:rsidRDefault="00000000">
            <w:pPr>
              <w:keepNext/>
              <w:keepLines/>
              <w:spacing w:after="0"/>
              <w:rPr>
                <w:rFonts w:ascii="Arial" w:hAnsi="Arial"/>
                <w:sz w:val="18"/>
              </w:rPr>
            </w:pPr>
            <w:r>
              <w:rPr>
                <w:rFonts w:ascii="Arial" w:hAnsi="Arial"/>
                <w:sz w:val="18"/>
              </w:rPr>
              <w:t>TDD configuration</w:t>
            </w:r>
          </w:p>
        </w:tc>
        <w:tc>
          <w:tcPr>
            <w:tcW w:w="713" w:type="dxa"/>
            <w:tcBorders>
              <w:top w:val="single" w:sz="4" w:space="0" w:color="auto"/>
              <w:left w:val="single" w:sz="4" w:space="0" w:color="auto"/>
              <w:bottom w:val="single" w:sz="4" w:space="0" w:color="auto"/>
              <w:right w:val="single" w:sz="4" w:space="0" w:color="auto"/>
            </w:tcBorders>
          </w:tcPr>
          <w:p w14:paraId="7AB5B582"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8013876"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51DFC0A3" w14:textId="77777777" w:rsidR="00F07519" w:rsidRDefault="00000000">
            <w:pPr>
              <w:keepNext/>
              <w:keepLines/>
              <w:spacing w:after="0"/>
              <w:jc w:val="center"/>
              <w:rPr>
                <w:rFonts w:ascii="Arial" w:hAnsi="Arial"/>
                <w:sz w:val="18"/>
              </w:rPr>
            </w:pPr>
            <w:r>
              <w:rPr>
                <w:rFonts w:ascii="Arial" w:hAnsi="Arial"/>
                <w:sz w:val="18"/>
              </w:rPr>
              <w:t>TDDConf.3.1</w:t>
            </w:r>
          </w:p>
        </w:tc>
      </w:tr>
      <w:tr w:rsidR="00F07519" w14:paraId="449AC7D0"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39D392C9" w14:textId="77777777" w:rsidR="00F07519" w:rsidRDefault="00000000">
            <w:pPr>
              <w:keepNext/>
              <w:keepLines/>
              <w:spacing w:after="0"/>
              <w:rPr>
                <w:rFonts w:ascii="Arial" w:hAnsi="Arial"/>
                <w:sz w:val="18"/>
              </w:rPr>
            </w:pPr>
            <w:proofErr w:type="spellStart"/>
            <w:r>
              <w:rPr>
                <w:rFonts w:ascii="Arial" w:hAnsi="Arial"/>
                <w:sz w:val="18"/>
              </w:rPr>
              <w:t>BW</w:t>
            </w:r>
            <w:r>
              <w:rPr>
                <w:rFonts w:ascii="Arial" w:hAnsi="Arial"/>
                <w:sz w:val="18"/>
                <w:vertAlign w:val="subscript"/>
              </w:rPr>
              <w:t>channel</w:t>
            </w:r>
            <w:proofErr w:type="spellEnd"/>
          </w:p>
        </w:tc>
        <w:tc>
          <w:tcPr>
            <w:tcW w:w="713" w:type="dxa"/>
            <w:tcBorders>
              <w:top w:val="single" w:sz="4" w:space="0" w:color="auto"/>
              <w:left w:val="single" w:sz="4" w:space="0" w:color="auto"/>
              <w:bottom w:val="single" w:sz="4" w:space="0" w:color="auto"/>
              <w:right w:val="single" w:sz="4" w:space="0" w:color="auto"/>
            </w:tcBorders>
          </w:tcPr>
          <w:p w14:paraId="04B2F05B" w14:textId="77777777" w:rsidR="00F07519" w:rsidRDefault="00000000">
            <w:pPr>
              <w:keepNext/>
              <w:keepLines/>
              <w:spacing w:after="0"/>
              <w:jc w:val="center"/>
              <w:rPr>
                <w:rFonts w:ascii="Arial" w:hAnsi="Arial"/>
                <w:sz w:val="18"/>
              </w:rPr>
            </w:pPr>
            <w:r>
              <w:rPr>
                <w:rFonts w:ascii="Arial" w:hAnsi="Arial"/>
                <w:sz w:val="18"/>
              </w:rPr>
              <w:t>MHz</w:t>
            </w:r>
          </w:p>
        </w:tc>
        <w:tc>
          <w:tcPr>
            <w:tcW w:w="850" w:type="dxa"/>
            <w:tcBorders>
              <w:top w:val="single" w:sz="4" w:space="0" w:color="auto"/>
              <w:left w:val="single" w:sz="4" w:space="0" w:color="auto"/>
              <w:bottom w:val="single" w:sz="4" w:space="0" w:color="auto"/>
              <w:right w:val="single" w:sz="4" w:space="0" w:color="auto"/>
            </w:tcBorders>
          </w:tcPr>
          <w:p w14:paraId="5FBB8389"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37B20C9E" w14:textId="77777777" w:rsidR="00F07519" w:rsidRDefault="00000000">
            <w:pPr>
              <w:keepNext/>
              <w:keepLines/>
              <w:spacing w:after="0"/>
              <w:jc w:val="center"/>
              <w:rPr>
                <w:rFonts w:ascii="Arial" w:hAnsi="Arial"/>
                <w:sz w:val="18"/>
              </w:rPr>
            </w:pPr>
            <w:r>
              <w:rPr>
                <w:rFonts w:ascii="Arial" w:hAnsi="Arial"/>
                <w:sz w:val="18"/>
              </w:rPr>
              <w:t xml:space="preserve">100: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66</w:t>
            </w:r>
          </w:p>
        </w:tc>
      </w:tr>
      <w:tr w:rsidR="00F07519" w14:paraId="0F9CB4DF" w14:textId="77777777">
        <w:trPr>
          <w:trHeight w:val="183"/>
          <w:jc w:val="center"/>
        </w:trPr>
        <w:tc>
          <w:tcPr>
            <w:tcW w:w="3531" w:type="dxa"/>
            <w:tcBorders>
              <w:top w:val="single" w:sz="4" w:space="0" w:color="auto"/>
              <w:left w:val="single" w:sz="4" w:space="0" w:color="auto"/>
              <w:bottom w:val="single" w:sz="4" w:space="0" w:color="auto"/>
              <w:right w:val="single" w:sz="4" w:space="0" w:color="auto"/>
            </w:tcBorders>
            <w:vAlign w:val="center"/>
          </w:tcPr>
          <w:p w14:paraId="00F05C2B" w14:textId="77777777" w:rsidR="00F07519" w:rsidRDefault="00000000">
            <w:pPr>
              <w:keepNext/>
              <w:keepLines/>
              <w:spacing w:after="0"/>
              <w:rPr>
                <w:rFonts w:ascii="Arial" w:hAnsi="Arial"/>
                <w:sz w:val="18"/>
              </w:rPr>
            </w:pPr>
            <w:r>
              <w:rPr>
                <w:rFonts w:ascii="Arial" w:hAnsi="Arial"/>
                <w:sz w:val="18"/>
              </w:rPr>
              <w:t>Data RBs allocated</w:t>
            </w:r>
          </w:p>
        </w:tc>
        <w:tc>
          <w:tcPr>
            <w:tcW w:w="713" w:type="dxa"/>
            <w:tcBorders>
              <w:top w:val="single" w:sz="4" w:space="0" w:color="auto"/>
              <w:left w:val="single" w:sz="4" w:space="0" w:color="auto"/>
              <w:bottom w:val="single" w:sz="4" w:space="0" w:color="auto"/>
              <w:right w:val="single" w:sz="4" w:space="0" w:color="auto"/>
            </w:tcBorders>
            <w:vAlign w:val="center"/>
          </w:tcPr>
          <w:p w14:paraId="200C9CCA"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E7A995"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86180F3" w14:textId="77777777" w:rsidR="00F07519" w:rsidRDefault="00000000">
            <w:pPr>
              <w:keepNext/>
              <w:keepLines/>
              <w:spacing w:after="0"/>
              <w:jc w:val="center"/>
              <w:rPr>
                <w:rFonts w:ascii="Arial" w:hAnsi="Arial"/>
                <w:sz w:val="18"/>
              </w:rPr>
            </w:pPr>
            <w:r>
              <w:rPr>
                <w:rFonts w:ascii="Arial" w:hAnsi="Arial"/>
                <w:sz w:val="18"/>
                <w:szCs w:val="18"/>
              </w:rPr>
              <w:t>48</w:t>
            </w:r>
          </w:p>
        </w:tc>
      </w:tr>
      <w:tr w:rsidR="00F07519" w14:paraId="61DEAE4A"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09D38EDB" w14:textId="77777777" w:rsidR="00F07519" w:rsidRDefault="00000000">
            <w:pPr>
              <w:keepNext/>
              <w:keepLines/>
              <w:spacing w:after="0"/>
              <w:rPr>
                <w:rFonts w:ascii="Arial" w:hAnsi="Arial"/>
                <w:sz w:val="18"/>
                <w:lang w:val="en-US"/>
              </w:rPr>
            </w:pPr>
            <w:r>
              <w:rPr>
                <w:rFonts w:ascii="Arial" w:hAnsi="Arial"/>
                <w:sz w:val="18"/>
              </w:rPr>
              <w:t>Initial BWP Configuration</w:t>
            </w:r>
          </w:p>
        </w:tc>
        <w:tc>
          <w:tcPr>
            <w:tcW w:w="713" w:type="dxa"/>
            <w:tcBorders>
              <w:top w:val="single" w:sz="4" w:space="0" w:color="auto"/>
              <w:left w:val="single" w:sz="4" w:space="0" w:color="auto"/>
              <w:bottom w:val="single" w:sz="4" w:space="0" w:color="auto"/>
              <w:right w:val="single" w:sz="4" w:space="0" w:color="auto"/>
            </w:tcBorders>
          </w:tcPr>
          <w:p w14:paraId="141C11BF"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13E189FB"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4E77217F" w14:textId="77777777" w:rsidR="00F07519" w:rsidRDefault="00000000">
            <w:pPr>
              <w:keepNext/>
              <w:keepLines/>
              <w:spacing w:after="0"/>
              <w:jc w:val="center"/>
              <w:rPr>
                <w:rFonts w:ascii="Arial" w:hAnsi="Arial"/>
                <w:sz w:val="18"/>
                <w:szCs w:val="18"/>
              </w:rPr>
            </w:pPr>
            <w:r>
              <w:rPr>
                <w:rFonts w:ascii="Arial" w:hAnsi="Arial"/>
                <w:sz w:val="18"/>
                <w:szCs w:val="18"/>
              </w:rPr>
              <w:t>DLBWP.0.1</w:t>
            </w:r>
          </w:p>
          <w:p w14:paraId="4B4CF1A2" w14:textId="77777777" w:rsidR="00F07519" w:rsidRDefault="00000000">
            <w:pPr>
              <w:keepNext/>
              <w:keepLines/>
              <w:spacing w:after="0"/>
              <w:jc w:val="center"/>
              <w:rPr>
                <w:rFonts w:ascii="Arial" w:hAnsi="Arial"/>
                <w:sz w:val="18"/>
                <w:szCs w:val="18"/>
              </w:rPr>
            </w:pPr>
            <w:r>
              <w:rPr>
                <w:rFonts w:ascii="Arial" w:hAnsi="Arial"/>
                <w:sz w:val="18"/>
                <w:szCs w:val="18"/>
              </w:rPr>
              <w:t>ULBWP.0.1</w:t>
            </w:r>
          </w:p>
        </w:tc>
      </w:tr>
      <w:tr w:rsidR="00F07519" w14:paraId="494CCFEA"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36D12FF0" w14:textId="77777777" w:rsidR="00F07519" w:rsidRDefault="00000000">
            <w:pPr>
              <w:keepNext/>
              <w:keepLines/>
              <w:spacing w:after="0"/>
              <w:rPr>
                <w:rFonts w:ascii="Arial" w:hAnsi="Arial"/>
                <w:sz w:val="18"/>
                <w:lang w:val="en-US"/>
              </w:rPr>
            </w:pPr>
            <w:r>
              <w:rPr>
                <w:rFonts w:ascii="Arial" w:hAnsi="Arial"/>
                <w:sz w:val="18"/>
              </w:rPr>
              <w:t>Dedicated BWP Configuration</w:t>
            </w:r>
          </w:p>
        </w:tc>
        <w:tc>
          <w:tcPr>
            <w:tcW w:w="713" w:type="dxa"/>
            <w:tcBorders>
              <w:top w:val="single" w:sz="4" w:space="0" w:color="auto"/>
              <w:left w:val="single" w:sz="4" w:space="0" w:color="auto"/>
              <w:bottom w:val="single" w:sz="4" w:space="0" w:color="auto"/>
              <w:right w:val="single" w:sz="4" w:space="0" w:color="auto"/>
            </w:tcBorders>
          </w:tcPr>
          <w:p w14:paraId="1228E8FA"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467E69AE" w14:textId="77777777" w:rsidR="00F07519" w:rsidRDefault="00000000">
            <w:pPr>
              <w:keepNext/>
              <w:keepLines/>
              <w:spacing w:after="0"/>
              <w:jc w:val="center"/>
              <w:rPr>
                <w:rFonts w:ascii="Arial" w:hAnsi="Arial"/>
                <w:sz w:val="18"/>
                <w:lang w:val="en-US" w:eastAsia="zh-CN"/>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7AA90E27" w14:textId="77777777" w:rsidR="00F07519" w:rsidRDefault="00000000">
            <w:pPr>
              <w:keepNext/>
              <w:keepLines/>
              <w:spacing w:after="0"/>
              <w:jc w:val="center"/>
              <w:rPr>
                <w:rFonts w:ascii="Arial" w:hAnsi="Arial"/>
                <w:sz w:val="18"/>
                <w:szCs w:val="18"/>
              </w:rPr>
            </w:pPr>
            <w:r>
              <w:rPr>
                <w:rFonts w:ascii="Arial" w:hAnsi="Arial"/>
                <w:sz w:val="18"/>
                <w:szCs w:val="18"/>
              </w:rPr>
              <w:t>DLBWP.1.1</w:t>
            </w:r>
          </w:p>
          <w:p w14:paraId="4290D51F" w14:textId="77777777" w:rsidR="00F07519" w:rsidRDefault="00000000">
            <w:pPr>
              <w:keepNext/>
              <w:keepLines/>
              <w:spacing w:after="0"/>
              <w:jc w:val="center"/>
              <w:rPr>
                <w:rFonts w:ascii="Arial" w:hAnsi="Arial"/>
                <w:sz w:val="18"/>
                <w:szCs w:val="18"/>
              </w:rPr>
            </w:pPr>
            <w:r>
              <w:rPr>
                <w:rFonts w:ascii="Arial" w:hAnsi="Arial"/>
                <w:sz w:val="18"/>
                <w:szCs w:val="18"/>
              </w:rPr>
              <w:t>ULBWP.1.1</w:t>
            </w:r>
          </w:p>
        </w:tc>
      </w:tr>
      <w:tr w:rsidR="00F07519" w14:paraId="037E115D"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22D1330E" w14:textId="77777777" w:rsidR="00F07519" w:rsidRDefault="00000000">
            <w:pPr>
              <w:keepNext/>
              <w:keepLines/>
              <w:spacing w:after="0"/>
              <w:rPr>
                <w:rFonts w:ascii="Arial" w:hAnsi="Arial"/>
                <w:sz w:val="18"/>
                <w:szCs w:val="18"/>
              </w:rPr>
            </w:pPr>
            <w:r>
              <w:rPr>
                <w:rFonts w:ascii="Arial" w:hAnsi="Arial"/>
                <w:sz w:val="18"/>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4EA05AE7"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78CC404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4ECC0239" w14:textId="77777777" w:rsidR="00F07519" w:rsidRDefault="00000000">
            <w:pPr>
              <w:keepNext/>
              <w:keepLines/>
              <w:spacing w:after="0"/>
              <w:jc w:val="center"/>
              <w:rPr>
                <w:rFonts w:ascii="Arial" w:hAnsi="Arial"/>
                <w:sz w:val="18"/>
                <w:szCs w:val="22"/>
              </w:rPr>
            </w:pPr>
            <w:r>
              <w:rPr>
                <w:rFonts w:ascii="Arial" w:hAnsi="Arial"/>
                <w:sz w:val="18"/>
                <w:szCs w:val="22"/>
              </w:rPr>
              <w:t>TRS.2.1 TDD</w:t>
            </w:r>
          </w:p>
        </w:tc>
      </w:tr>
      <w:tr w:rsidR="00F07519" w14:paraId="40670D15"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166CC94C" w14:textId="77777777" w:rsidR="00F07519" w:rsidRDefault="00000000">
            <w:pPr>
              <w:keepNext/>
              <w:keepLines/>
              <w:spacing w:after="0"/>
              <w:rPr>
                <w:rFonts w:ascii="Arial" w:hAnsi="Arial"/>
                <w:sz w:val="18"/>
                <w:szCs w:val="18"/>
              </w:rPr>
            </w:pPr>
            <w:r>
              <w:rPr>
                <w:rFonts w:ascii="Arial" w:hAnsi="Arial"/>
                <w:sz w:val="18"/>
              </w:rPr>
              <w:t>PDSCH/PDCCH TCI state</w:t>
            </w:r>
          </w:p>
        </w:tc>
        <w:tc>
          <w:tcPr>
            <w:tcW w:w="713" w:type="dxa"/>
            <w:tcBorders>
              <w:top w:val="single" w:sz="4" w:space="0" w:color="auto"/>
              <w:left w:val="single" w:sz="4" w:space="0" w:color="auto"/>
              <w:bottom w:val="single" w:sz="4" w:space="0" w:color="auto"/>
              <w:right w:val="single" w:sz="4" w:space="0" w:color="auto"/>
            </w:tcBorders>
          </w:tcPr>
          <w:p w14:paraId="66731809"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686E10A5"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6181820D" w14:textId="77777777" w:rsidR="00F07519" w:rsidRDefault="00000000">
            <w:pPr>
              <w:keepNext/>
              <w:keepLines/>
              <w:spacing w:after="0"/>
              <w:jc w:val="center"/>
              <w:rPr>
                <w:rFonts w:ascii="Arial" w:hAnsi="Arial"/>
                <w:sz w:val="18"/>
                <w:szCs w:val="22"/>
              </w:rPr>
            </w:pPr>
            <w:r>
              <w:rPr>
                <w:rFonts w:ascii="Arial" w:hAnsi="Arial"/>
                <w:sz w:val="18"/>
                <w:szCs w:val="22"/>
                <w:lang w:val="en-US"/>
              </w:rPr>
              <w:t>TCI.State.2</w:t>
            </w:r>
          </w:p>
        </w:tc>
      </w:tr>
      <w:tr w:rsidR="00F07519" w14:paraId="462F852D"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4C6DA8BC" w14:textId="77777777" w:rsidR="00F07519" w:rsidRDefault="00000000">
            <w:pPr>
              <w:keepNext/>
              <w:keepLines/>
              <w:spacing w:after="0"/>
              <w:rPr>
                <w:rFonts w:ascii="Arial" w:hAnsi="Arial"/>
                <w:sz w:val="18"/>
              </w:rPr>
            </w:pPr>
            <w:r>
              <w:rPr>
                <w:rFonts w:ascii="Arial" w:hAnsi="Arial"/>
                <w:sz w:val="18"/>
                <w:lang w:val="en-US"/>
              </w:rPr>
              <w:t>PDSCH Reference measurement channel</w:t>
            </w:r>
          </w:p>
        </w:tc>
        <w:tc>
          <w:tcPr>
            <w:tcW w:w="713" w:type="dxa"/>
            <w:tcBorders>
              <w:top w:val="single" w:sz="4" w:space="0" w:color="auto"/>
              <w:left w:val="single" w:sz="4" w:space="0" w:color="auto"/>
              <w:bottom w:val="single" w:sz="4" w:space="0" w:color="auto"/>
              <w:right w:val="single" w:sz="4" w:space="0" w:color="auto"/>
            </w:tcBorders>
          </w:tcPr>
          <w:p w14:paraId="25EF006D"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CF01E0D"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02BDCB5E" w14:textId="77777777" w:rsidR="00F07519" w:rsidRDefault="00000000">
            <w:pPr>
              <w:keepNext/>
              <w:keepLines/>
              <w:spacing w:after="0"/>
              <w:jc w:val="center"/>
              <w:rPr>
                <w:rFonts w:ascii="Arial" w:hAnsi="Arial"/>
                <w:sz w:val="18"/>
              </w:rPr>
            </w:pPr>
            <w:r>
              <w:rPr>
                <w:rFonts w:ascii="Arial" w:hAnsi="Arial"/>
                <w:sz w:val="18"/>
              </w:rPr>
              <w:t>SR.3.3 TDD</w:t>
            </w:r>
          </w:p>
        </w:tc>
      </w:tr>
      <w:tr w:rsidR="00F07519" w14:paraId="2E9719AF"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2814F9C0" w14:textId="77777777" w:rsidR="00F07519" w:rsidRDefault="00000000">
            <w:pPr>
              <w:keepNext/>
              <w:keepLines/>
              <w:spacing w:after="0"/>
              <w:rPr>
                <w:rFonts w:ascii="Arial" w:hAnsi="Arial"/>
                <w:sz w:val="18"/>
              </w:rPr>
            </w:pPr>
            <w:r>
              <w:rPr>
                <w:rFonts w:ascii="Arial" w:hAnsi="Arial"/>
                <w:sz w:val="18"/>
              </w:rPr>
              <w:t>RMSI CORESET Reference Channel</w:t>
            </w:r>
          </w:p>
        </w:tc>
        <w:tc>
          <w:tcPr>
            <w:tcW w:w="713" w:type="dxa"/>
            <w:tcBorders>
              <w:top w:val="single" w:sz="4" w:space="0" w:color="auto"/>
              <w:left w:val="single" w:sz="4" w:space="0" w:color="auto"/>
              <w:bottom w:val="single" w:sz="4" w:space="0" w:color="auto"/>
              <w:right w:val="single" w:sz="4" w:space="0" w:color="auto"/>
            </w:tcBorders>
          </w:tcPr>
          <w:p w14:paraId="47BE0288"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F73F5B1"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7EA582C7" w14:textId="77777777" w:rsidR="00F07519" w:rsidRDefault="00000000">
            <w:pPr>
              <w:keepNext/>
              <w:keepLines/>
              <w:spacing w:after="0"/>
              <w:jc w:val="center"/>
              <w:rPr>
                <w:rFonts w:ascii="Arial" w:hAnsi="Arial"/>
                <w:sz w:val="18"/>
              </w:rPr>
            </w:pPr>
            <w:r>
              <w:rPr>
                <w:rFonts w:ascii="Arial" w:hAnsi="Arial"/>
                <w:sz w:val="18"/>
              </w:rPr>
              <w:t>CR.3.2 TDD</w:t>
            </w:r>
          </w:p>
        </w:tc>
      </w:tr>
      <w:tr w:rsidR="00F07519" w14:paraId="532D7543"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75C11F1F" w14:textId="77777777" w:rsidR="00F07519" w:rsidRDefault="00000000">
            <w:pPr>
              <w:keepNext/>
              <w:keepLines/>
              <w:spacing w:after="0"/>
              <w:rPr>
                <w:rFonts w:ascii="Arial" w:hAnsi="Arial"/>
                <w:sz w:val="18"/>
              </w:rPr>
            </w:pPr>
            <w:r>
              <w:rPr>
                <w:rFonts w:ascii="Arial" w:hAnsi="Arial"/>
                <w:sz w:val="18"/>
              </w:rPr>
              <w:t>Dedicated CORESET Reference Channel</w:t>
            </w:r>
          </w:p>
        </w:tc>
        <w:tc>
          <w:tcPr>
            <w:tcW w:w="713" w:type="dxa"/>
            <w:tcBorders>
              <w:top w:val="single" w:sz="4" w:space="0" w:color="auto"/>
              <w:left w:val="single" w:sz="4" w:space="0" w:color="auto"/>
              <w:bottom w:val="single" w:sz="4" w:space="0" w:color="auto"/>
              <w:right w:val="single" w:sz="4" w:space="0" w:color="auto"/>
            </w:tcBorders>
          </w:tcPr>
          <w:p w14:paraId="0CD3CC38"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344E3FC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38F2BC45" w14:textId="77777777" w:rsidR="00F07519" w:rsidRDefault="00000000">
            <w:pPr>
              <w:keepNext/>
              <w:keepLines/>
              <w:spacing w:after="0"/>
              <w:jc w:val="center"/>
              <w:rPr>
                <w:rFonts w:ascii="Arial" w:hAnsi="Arial"/>
                <w:sz w:val="18"/>
              </w:rPr>
            </w:pPr>
            <w:r>
              <w:rPr>
                <w:rFonts w:ascii="Arial" w:hAnsi="Arial"/>
                <w:sz w:val="18"/>
              </w:rPr>
              <w:t>CCR.3.7 TDD</w:t>
            </w:r>
          </w:p>
        </w:tc>
      </w:tr>
      <w:tr w:rsidR="00F07519" w14:paraId="3B246654"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11F86F26" w14:textId="77777777" w:rsidR="00F07519" w:rsidRDefault="00000000">
            <w:pPr>
              <w:keepNext/>
              <w:keepLines/>
              <w:spacing w:after="0"/>
              <w:rPr>
                <w:rFonts w:ascii="Arial" w:hAnsi="Arial"/>
                <w:sz w:val="18"/>
              </w:rPr>
            </w:pPr>
            <w:r>
              <w:rPr>
                <w:rFonts w:ascii="Arial" w:hAnsi="Arial"/>
                <w:sz w:val="18"/>
              </w:rPr>
              <w:t>OCNG Patterns</w:t>
            </w:r>
          </w:p>
        </w:tc>
        <w:tc>
          <w:tcPr>
            <w:tcW w:w="713" w:type="dxa"/>
            <w:tcBorders>
              <w:top w:val="single" w:sz="4" w:space="0" w:color="auto"/>
              <w:left w:val="single" w:sz="4" w:space="0" w:color="auto"/>
              <w:bottom w:val="single" w:sz="4" w:space="0" w:color="auto"/>
              <w:right w:val="single" w:sz="4" w:space="0" w:color="auto"/>
            </w:tcBorders>
          </w:tcPr>
          <w:p w14:paraId="02CCB630"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0275F774"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02A2D079" w14:textId="77777777" w:rsidR="00F07519" w:rsidRDefault="00000000">
            <w:pPr>
              <w:keepNext/>
              <w:keepLines/>
              <w:spacing w:after="0"/>
              <w:jc w:val="center"/>
              <w:rPr>
                <w:rFonts w:ascii="Arial" w:hAnsi="Arial"/>
                <w:sz w:val="18"/>
              </w:rPr>
            </w:pPr>
            <w:r>
              <w:rPr>
                <w:rFonts w:ascii="Arial" w:hAnsi="Arial"/>
                <w:snapToGrid w:val="0"/>
                <w:sz w:val="18"/>
              </w:rPr>
              <w:t>OP.3</w:t>
            </w:r>
          </w:p>
        </w:tc>
      </w:tr>
      <w:tr w:rsidR="00F07519" w14:paraId="129B54AB"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7E767573" w14:textId="77777777" w:rsidR="00F07519" w:rsidRDefault="00000000">
            <w:pPr>
              <w:keepNext/>
              <w:keepLines/>
              <w:spacing w:after="0"/>
              <w:rPr>
                <w:rFonts w:ascii="Arial" w:hAnsi="Arial"/>
                <w:sz w:val="18"/>
              </w:rPr>
            </w:pPr>
            <w:r>
              <w:rPr>
                <w:rFonts w:ascii="Arial" w:hAnsi="Arial"/>
                <w:sz w:val="18"/>
                <w:lang w:val="da-DK"/>
              </w:rPr>
              <w:t xml:space="preserve">SSB </w:t>
            </w:r>
            <w:proofErr w:type="spellStart"/>
            <w:r>
              <w:rPr>
                <w:rFonts w:ascii="Arial" w:hAnsi="Arial"/>
                <w:sz w:val="18"/>
                <w:lang w:val="da-DK"/>
              </w:rPr>
              <w:t>configuration</w:t>
            </w:r>
            <w:proofErr w:type="spellEnd"/>
          </w:p>
        </w:tc>
        <w:tc>
          <w:tcPr>
            <w:tcW w:w="713" w:type="dxa"/>
            <w:tcBorders>
              <w:top w:val="single" w:sz="4" w:space="0" w:color="auto"/>
              <w:left w:val="single" w:sz="4" w:space="0" w:color="auto"/>
              <w:bottom w:val="single" w:sz="4" w:space="0" w:color="auto"/>
              <w:right w:val="single" w:sz="4" w:space="0" w:color="auto"/>
            </w:tcBorders>
          </w:tcPr>
          <w:p w14:paraId="2184CB11"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7E6F229D"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088FE044" w14:textId="77777777" w:rsidR="00F07519" w:rsidRDefault="00000000">
            <w:pPr>
              <w:keepNext/>
              <w:keepLines/>
              <w:spacing w:after="0"/>
              <w:jc w:val="center"/>
              <w:rPr>
                <w:rFonts w:ascii="Arial" w:hAnsi="Arial"/>
                <w:sz w:val="18"/>
              </w:rPr>
            </w:pPr>
            <w:r>
              <w:rPr>
                <w:rFonts w:ascii="Arial" w:hAnsi="Arial"/>
                <w:sz w:val="18"/>
              </w:rPr>
              <w:t>SSB.2 FR2</w:t>
            </w:r>
          </w:p>
        </w:tc>
      </w:tr>
      <w:tr w:rsidR="00F07519" w14:paraId="4897C4E6"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6C0BCDEE" w14:textId="77777777" w:rsidR="00F07519" w:rsidRDefault="00000000">
            <w:pPr>
              <w:keepNext/>
              <w:keepLines/>
              <w:spacing w:after="0"/>
              <w:rPr>
                <w:rFonts w:ascii="Arial" w:hAnsi="Arial"/>
                <w:sz w:val="18"/>
              </w:rPr>
            </w:pPr>
            <w:r>
              <w:rPr>
                <w:rFonts w:ascii="Arial" w:hAnsi="Arial"/>
                <w:sz w:val="18"/>
                <w:lang w:val="da-DK"/>
              </w:rPr>
              <w:t xml:space="preserve">SMTC </w:t>
            </w:r>
            <w:proofErr w:type="spellStart"/>
            <w:r>
              <w:rPr>
                <w:rFonts w:ascii="Arial" w:hAnsi="Arial"/>
                <w:sz w:val="18"/>
                <w:lang w:val="da-DK"/>
              </w:rPr>
              <w:t>configuration</w:t>
            </w:r>
            <w:proofErr w:type="spellEnd"/>
          </w:p>
        </w:tc>
        <w:tc>
          <w:tcPr>
            <w:tcW w:w="713" w:type="dxa"/>
            <w:tcBorders>
              <w:top w:val="single" w:sz="4" w:space="0" w:color="auto"/>
              <w:left w:val="single" w:sz="4" w:space="0" w:color="auto"/>
              <w:bottom w:val="single" w:sz="4" w:space="0" w:color="auto"/>
              <w:right w:val="single" w:sz="4" w:space="0" w:color="auto"/>
            </w:tcBorders>
          </w:tcPr>
          <w:p w14:paraId="1BE80AF0"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2FF86D2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68816F4D" w14:textId="77777777" w:rsidR="00F07519" w:rsidRDefault="00000000">
            <w:pPr>
              <w:keepNext/>
              <w:keepLines/>
              <w:spacing w:after="0"/>
              <w:jc w:val="center"/>
              <w:rPr>
                <w:rFonts w:ascii="Arial" w:hAnsi="Arial"/>
                <w:sz w:val="18"/>
              </w:rPr>
            </w:pPr>
            <w:r>
              <w:rPr>
                <w:rFonts w:ascii="Arial" w:hAnsi="Arial"/>
                <w:sz w:val="18"/>
              </w:rPr>
              <w:t>SMTC.2</w:t>
            </w:r>
          </w:p>
        </w:tc>
      </w:tr>
      <w:tr w:rsidR="00F07519" w14:paraId="3A41E231"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016982ED" w14:textId="77777777" w:rsidR="00F07519" w:rsidRDefault="00000000">
            <w:pPr>
              <w:keepNext/>
              <w:keepLines/>
              <w:spacing w:after="0"/>
              <w:rPr>
                <w:rFonts w:ascii="Arial" w:hAnsi="Arial"/>
                <w:sz w:val="18"/>
                <w:lang w:val="da-DK"/>
              </w:rPr>
            </w:pPr>
            <w:r>
              <w:rPr>
                <w:rFonts w:ascii="Arial" w:hAnsi="Arial" w:cs="Arial"/>
                <w:bCs/>
                <w:sz w:val="18"/>
                <w:szCs w:val="18"/>
                <w:lang w:val="da-DK"/>
              </w:rPr>
              <w:t xml:space="preserve">PDSCH/PDCCH </w:t>
            </w:r>
            <w:proofErr w:type="spellStart"/>
            <w:r>
              <w:rPr>
                <w:rFonts w:ascii="Arial" w:hAnsi="Arial" w:cs="Arial"/>
                <w:bCs/>
                <w:sz w:val="18"/>
                <w:szCs w:val="18"/>
                <w:lang w:val="da-DK"/>
              </w:rPr>
              <w:t>subcarrier</w:t>
            </w:r>
            <w:proofErr w:type="spellEnd"/>
            <w:r>
              <w:rPr>
                <w:rFonts w:ascii="Arial" w:hAnsi="Arial" w:cs="Arial"/>
                <w:bCs/>
                <w:sz w:val="18"/>
                <w:szCs w:val="18"/>
                <w:lang w:val="da-DK"/>
              </w:rPr>
              <w:t xml:space="preserve"> </w:t>
            </w:r>
            <w:proofErr w:type="spellStart"/>
            <w:r>
              <w:rPr>
                <w:rFonts w:ascii="Arial" w:hAnsi="Arial" w:cs="Arial"/>
                <w:bCs/>
                <w:sz w:val="18"/>
                <w:szCs w:val="18"/>
                <w:lang w:val="da-DK"/>
              </w:rPr>
              <w:t>spacing</w:t>
            </w:r>
            <w:proofErr w:type="spellEnd"/>
          </w:p>
        </w:tc>
        <w:tc>
          <w:tcPr>
            <w:tcW w:w="713" w:type="dxa"/>
            <w:tcBorders>
              <w:top w:val="single" w:sz="4" w:space="0" w:color="auto"/>
              <w:left w:val="single" w:sz="4" w:space="0" w:color="auto"/>
              <w:bottom w:val="single" w:sz="4" w:space="0" w:color="auto"/>
              <w:right w:val="single" w:sz="4" w:space="0" w:color="auto"/>
            </w:tcBorders>
            <w:vAlign w:val="center"/>
          </w:tcPr>
          <w:p w14:paraId="47D069A1" w14:textId="77777777" w:rsidR="00F07519" w:rsidRDefault="00000000">
            <w:pPr>
              <w:keepNext/>
              <w:keepLines/>
              <w:spacing w:after="0"/>
              <w:jc w:val="center"/>
              <w:rPr>
                <w:rFonts w:ascii="Arial" w:hAnsi="Arial"/>
                <w:sz w:val="18"/>
              </w:rPr>
            </w:pPr>
            <w:r>
              <w:rPr>
                <w:rFonts w:ascii="Arial" w:hAnsi="Arial" w:cs="Arial"/>
                <w:sz w:val="18"/>
                <w:szCs w:val="18"/>
                <w:lang w:val="en-US"/>
              </w:rPr>
              <w:t>kHz</w:t>
            </w:r>
          </w:p>
        </w:tc>
        <w:tc>
          <w:tcPr>
            <w:tcW w:w="850" w:type="dxa"/>
            <w:tcBorders>
              <w:top w:val="single" w:sz="4" w:space="0" w:color="auto"/>
              <w:left w:val="single" w:sz="4" w:space="0" w:color="auto"/>
              <w:bottom w:val="single" w:sz="4" w:space="0" w:color="auto"/>
              <w:right w:val="single" w:sz="4" w:space="0" w:color="auto"/>
            </w:tcBorders>
            <w:vAlign w:val="center"/>
          </w:tcPr>
          <w:p w14:paraId="217133C9"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0EDC7359" w14:textId="77777777" w:rsidR="00F07519" w:rsidRDefault="00000000">
            <w:pPr>
              <w:keepNext/>
              <w:keepLines/>
              <w:spacing w:after="0"/>
              <w:jc w:val="center"/>
              <w:rPr>
                <w:rFonts w:ascii="Arial" w:hAnsi="Arial"/>
                <w:sz w:val="18"/>
              </w:rPr>
            </w:pPr>
            <w:r>
              <w:rPr>
                <w:rFonts w:ascii="Arial" w:hAnsi="Arial"/>
                <w:sz w:val="18"/>
              </w:rPr>
              <w:t>120</w:t>
            </w:r>
          </w:p>
        </w:tc>
      </w:tr>
      <w:tr w:rsidR="00F07519" w14:paraId="3A00EAF0"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0C8F48DF" w14:textId="77777777" w:rsidR="00F07519" w:rsidRDefault="00000000">
            <w:pPr>
              <w:keepNext/>
              <w:keepLines/>
              <w:spacing w:after="0"/>
              <w:rPr>
                <w:rFonts w:ascii="Arial" w:hAnsi="Arial"/>
                <w:sz w:val="18"/>
                <w:lang w:val="da-DK"/>
              </w:rPr>
            </w:pPr>
            <w:r>
              <w:rPr>
                <w:rFonts w:ascii="Arial" w:eastAsia="Calibri" w:hAnsi="Arial" w:cs="Arial"/>
                <w:sz w:val="18"/>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6FEB4908"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305DB6B0"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16363E4E" w14:textId="77777777" w:rsidR="00F07519" w:rsidRDefault="00000000">
            <w:pPr>
              <w:keepNext/>
              <w:keepLines/>
              <w:spacing w:after="0"/>
              <w:jc w:val="center"/>
              <w:rPr>
                <w:rFonts w:ascii="Arial" w:hAnsi="Arial"/>
                <w:sz w:val="18"/>
              </w:rPr>
            </w:pPr>
            <w:r>
              <w:rPr>
                <w:rFonts w:ascii="Arial" w:hAnsi="Arial"/>
                <w:sz w:val="18"/>
              </w:rPr>
              <w:t>TRS.2.1 TDD</w:t>
            </w:r>
          </w:p>
        </w:tc>
      </w:tr>
      <w:tr w:rsidR="00F07519" w14:paraId="3547162A" w14:textId="77777777">
        <w:trPr>
          <w:jc w:val="center"/>
        </w:trPr>
        <w:tc>
          <w:tcPr>
            <w:tcW w:w="3531" w:type="dxa"/>
            <w:tcBorders>
              <w:top w:val="single" w:sz="4" w:space="0" w:color="auto"/>
              <w:left w:val="single" w:sz="4" w:space="0" w:color="auto"/>
              <w:bottom w:val="single" w:sz="4" w:space="0" w:color="auto"/>
              <w:right w:val="single" w:sz="4" w:space="0" w:color="auto"/>
            </w:tcBorders>
            <w:vAlign w:val="center"/>
          </w:tcPr>
          <w:p w14:paraId="5041C04B" w14:textId="77777777" w:rsidR="00F07519" w:rsidRDefault="00000000">
            <w:pPr>
              <w:keepNext/>
              <w:keepLines/>
              <w:spacing w:after="0"/>
              <w:rPr>
                <w:rFonts w:ascii="Arial" w:eastAsia="Calibri" w:hAnsi="Arial" w:cs="Arial"/>
                <w:sz w:val="18"/>
                <w:szCs w:val="18"/>
              </w:rPr>
            </w:pPr>
            <w:r>
              <w:rPr>
                <w:rFonts w:ascii="Arial" w:eastAsia="Calibri" w:hAnsi="Arial" w:cs="Arial"/>
                <w:sz w:val="18"/>
                <w:szCs w:val="18"/>
              </w:rPr>
              <w:t>CSI-RS configuration for CSI reporting</w:t>
            </w:r>
          </w:p>
        </w:tc>
        <w:tc>
          <w:tcPr>
            <w:tcW w:w="713" w:type="dxa"/>
            <w:tcBorders>
              <w:top w:val="single" w:sz="4" w:space="0" w:color="auto"/>
              <w:left w:val="single" w:sz="4" w:space="0" w:color="auto"/>
              <w:bottom w:val="single" w:sz="4" w:space="0" w:color="auto"/>
              <w:right w:val="single" w:sz="4" w:space="0" w:color="auto"/>
            </w:tcBorders>
            <w:vAlign w:val="center"/>
          </w:tcPr>
          <w:p w14:paraId="057AE58D"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6C4FFB4"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5E92800B" w14:textId="77777777" w:rsidR="00F07519" w:rsidRDefault="00000000">
            <w:pPr>
              <w:keepNext/>
              <w:keepLines/>
              <w:spacing w:after="0"/>
              <w:jc w:val="center"/>
              <w:rPr>
                <w:rFonts w:ascii="Arial" w:hAnsi="Arial"/>
                <w:sz w:val="18"/>
              </w:rPr>
            </w:pPr>
            <w:r>
              <w:rPr>
                <w:rFonts w:ascii="Arial" w:hAnsi="Arial"/>
                <w:sz w:val="18"/>
                <w:lang w:eastAsia="zh-CN"/>
              </w:rPr>
              <w:t>CSI-RS.3.1 TDD</w:t>
            </w:r>
          </w:p>
        </w:tc>
      </w:tr>
      <w:tr w:rsidR="00F07519" w14:paraId="57E8228D"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032A1FE1" w14:textId="77777777" w:rsidR="00F07519" w:rsidRDefault="00000000">
            <w:pPr>
              <w:keepNext/>
              <w:keepLines/>
              <w:spacing w:after="0"/>
              <w:rPr>
                <w:rFonts w:ascii="Arial" w:eastAsia="Calibri" w:hAnsi="Arial" w:cs="Arial"/>
                <w:sz w:val="18"/>
                <w:szCs w:val="18"/>
              </w:rPr>
            </w:pPr>
            <w:proofErr w:type="spellStart"/>
            <w:r>
              <w:rPr>
                <w:rFonts w:ascii="Arial" w:eastAsia="MS Mincho" w:hAnsi="Arial"/>
                <w:sz w:val="18"/>
                <w:lang w:eastAsia="ja-JP"/>
              </w:rPr>
              <w:t>reportConfigType</w:t>
            </w:r>
            <w:proofErr w:type="spellEnd"/>
          </w:p>
        </w:tc>
        <w:tc>
          <w:tcPr>
            <w:tcW w:w="713" w:type="dxa"/>
            <w:tcBorders>
              <w:top w:val="single" w:sz="4" w:space="0" w:color="auto"/>
              <w:left w:val="single" w:sz="4" w:space="0" w:color="auto"/>
              <w:bottom w:val="single" w:sz="4" w:space="0" w:color="auto"/>
              <w:right w:val="single" w:sz="4" w:space="0" w:color="auto"/>
            </w:tcBorders>
            <w:vAlign w:val="center"/>
          </w:tcPr>
          <w:p w14:paraId="0215AD52"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A6C736"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5D35115E" w14:textId="77777777" w:rsidR="00F07519" w:rsidRDefault="00000000">
            <w:pPr>
              <w:keepNext/>
              <w:keepLines/>
              <w:spacing w:after="0"/>
              <w:jc w:val="center"/>
              <w:rPr>
                <w:rFonts w:ascii="Arial" w:hAnsi="Arial"/>
                <w:sz w:val="18"/>
              </w:rPr>
            </w:pPr>
            <w:r>
              <w:rPr>
                <w:rFonts w:ascii="Arial" w:hAnsi="Arial"/>
                <w:sz w:val="18"/>
                <w:lang w:eastAsia="zh-CN"/>
              </w:rPr>
              <w:t>periodic</w:t>
            </w:r>
          </w:p>
        </w:tc>
      </w:tr>
      <w:tr w:rsidR="00F07519" w14:paraId="000C1CF9"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7F8255F5" w14:textId="77777777" w:rsidR="00F07519" w:rsidRDefault="00000000">
            <w:pPr>
              <w:keepNext/>
              <w:keepLines/>
              <w:spacing w:after="0"/>
              <w:rPr>
                <w:rFonts w:ascii="Arial" w:eastAsia="Calibri" w:hAnsi="Arial" w:cs="Arial"/>
                <w:sz w:val="18"/>
                <w:szCs w:val="18"/>
              </w:rPr>
            </w:pPr>
            <w:proofErr w:type="spellStart"/>
            <w:r>
              <w:rPr>
                <w:rFonts w:ascii="Arial" w:eastAsia="MS Mincho" w:hAnsi="Arial"/>
                <w:sz w:val="18"/>
                <w:lang w:eastAsia="ja-JP"/>
              </w:rPr>
              <w:t>reportQuantity</w:t>
            </w:r>
            <w:proofErr w:type="spellEnd"/>
          </w:p>
        </w:tc>
        <w:tc>
          <w:tcPr>
            <w:tcW w:w="713" w:type="dxa"/>
            <w:tcBorders>
              <w:top w:val="single" w:sz="4" w:space="0" w:color="auto"/>
              <w:left w:val="single" w:sz="4" w:space="0" w:color="auto"/>
              <w:bottom w:val="single" w:sz="4" w:space="0" w:color="auto"/>
              <w:right w:val="single" w:sz="4" w:space="0" w:color="auto"/>
            </w:tcBorders>
            <w:vAlign w:val="center"/>
          </w:tcPr>
          <w:p w14:paraId="462896EF"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331D47"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29F6E717" w14:textId="77777777" w:rsidR="00F07519" w:rsidRDefault="00000000">
            <w:pPr>
              <w:keepNext/>
              <w:keepLines/>
              <w:spacing w:after="0"/>
              <w:jc w:val="center"/>
              <w:rPr>
                <w:rFonts w:ascii="Arial" w:hAnsi="Arial"/>
                <w:sz w:val="18"/>
              </w:rPr>
            </w:pPr>
            <w:r>
              <w:rPr>
                <w:rFonts w:ascii="Arial" w:hAnsi="Arial"/>
                <w:sz w:val="18"/>
                <w:lang w:eastAsia="zh-CN"/>
              </w:rPr>
              <w:t>cri-RI-PMI-CQI</w:t>
            </w:r>
          </w:p>
        </w:tc>
      </w:tr>
      <w:tr w:rsidR="00F07519" w14:paraId="6FB5FF07"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6BC03819" w14:textId="77777777" w:rsidR="00F07519" w:rsidRDefault="00000000">
            <w:pPr>
              <w:keepNext/>
              <w:keepLines/>
              <w:spacing w:after="0"/>
              <w:rPr>
                <w:rFonts w:ascii="Arial" w:eastAsia="Calibri" w:hAnsi="Arial" w:cs="Arial"/>
                <w:sz w:val="18"/>
                <w:szCs w:val="18"/>
              </w:rPr>
            </w:pPr>
            <w:r>
              <w:rPr>
                <w:rFonts w:ascii="Arial" w:eastAsia="MS Mincho" w:hAnsi="Arial"/>
                <w:sz w:val="18"/>
                <w:lang w:eastAsia="ja-JP"/>
              </w:rPr>
              <w:t>CSI reporting periodicity</w:t>
            </w:r>
          </w:p>
        </w:tc>
        <w:tc>
          <w:tcPr>
            <w:tcW w:w="713" w:type="dxa"/>
            <w:tcBorders>
              <w:top w:val="single" w:sz="4" w:space="0" w:color="auto"/>
              <w:left w:val="single" w:sz="4" w:space="0" w:color="auto"/>
              <w:bottom w:val="single" w:sz="4" w:space="0" w:color="auto"/>
              <w:right w:val="single" w:sz="4" w:space="0" w:color="auto"/>
            </w:tcBorders>
            <w:vAlign w:val="center"/>
          </w:tcPr>
          <w:p w14:paraId="48350767" w14:textId="77777777" w:rsidR="00F07519" w:rsidRDefault="00000000">
            <w:pPr>
              <w:keepNext/>
              <w:keepLines/>
              <w:spacing w:after="0"/>
              <w:jc w:val="center"/>
              <w:rPr>
                <w:rFonts w:ascii="Arial" w:hAnsi="Arial"/>
                <w:sz w:val="18"/>
              </w:rPr>
            </w:pPr>
            <w:r>
              <w:rPr>
                <w:rFonts w:ascii="Arial" w:hAnsi="Arial"/>
                <w:sz w:val="18"/>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tcPr>
          <w:p w14:paraId="3569C652"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5EA11B4" w14:textId="77777777" w:rsidR="00F07519" w:rsidRDefault="00000000">
            <w:pPr>
              <w:keepNext/>
              <w:keepLines/>
              <w:spacing w:after="0"/>
              <w:jc w:val="center"/>
              <w:rPr>
                <w:rFonts w:ascii="Arial" w:hAnsi="Arial"/>
                <w:sz w:val="18"/>
              </w:rPr>
            </w:pPr>
            <w:r>
              <w:rPr>
                <w:rFonts w:ascii="Arial" w:hAnsi="Arial"/>
                <w:sz w:val="18"/>
                <w:lang w:eastAsia="zh-CN"/>
              </w:rPr>
              <w:t>40</w:t>
            </w:r>
          </w:p>
        </w:tc>
      </w:tr>
      <w:tr w:rsidR="00F07519" w14:paraId="1453F19B"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3405AB2D" w14:textId="77777777" w:rsidR="00F07519" w:rsidRDefault="00000000">
            <w:pPr>
              <w:keepNext/>
              <w:keepLines/>
              <w:spacing w:after="0"/>
              <w:rPr>
                <w:rFonts w:ascii="Arial" w:eastAsia="Calibri" w:hAnsi="Arial" w:cs="Arial"/>
                <w:sz w:val="18"/>
                <w:szCs w:val="18"/>
              </w:rPr>
            </w:pPr>
            <w:r>
              <w:rPr>
                <w:rFonts w:ascii="Arial" w:eastAsia="MS Mincho" w:hAnsi="Arial"/>
                <w:sz w:val="18"/>
                <w:lang w:eastAsia="ja-JP"/>
              </w:rPr>
              <w:t>CSI reporting offset</w:t>
            </w:r>
          </w:p>
        </w:tc>
        <w:tc>
          <w:tcPr>
            <w:tcW w:w="713" w:type="dxa"/>
            <w:tcBorders>
              <w:top w:val="single" w:sz="4" w:space="0" w:color="auto"/>
              <w:left w:val="single" w:sz="4" w:space="0" w:color="auto"/>
              <w:bottom w:val="single" w:sz="4" w:space="0" w:color="auto"/>
              <w:right w:val="single" w:sz="4" w:space="0" w:color="auto"/>
            </w:tcBorders>
            <w:vAlign w:val="center"/>
          </w:tcPr>
          <w:p w14:paraId="5884AC19" w14:textId="77777777" w:rsidR="00F07519" w:rsidRDefault="00000000">
            <w:pPr>
              <w:keepNext/>
              <w:keepLines/>
              <w:spacing w:after="0"/>
              <w:jc w:val="center"/>
              <w:rPr>
                <w:rFonts w:ascii="Arial" w:hAnsi="Arial"/>
                <w:sz w:val="18"/>
              </w:rPr>
            </w:pPr>
            <w:r>
              <w:rPr>
                <w:rFonts w:ascii="Arial" w:hAnsi="Arial"/>
                <w:sz w:val="18"/>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tcPr>
          <w:p w14:paraId="74CB113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2D6199BF" w14:textId="77777777" w:rsidR="00F07519" w:rsidRDefault="00000000">
            <w:pPr>
              <w:keepNext/>
              <w:keepLines/>
              <w:spacing w:after="0"/>
              <w:jc w:val="center"/>
              <w:rPr>
                <w:rFonts w:ascii="Arial" w:hAnsi="Arial"/>
                <w:sz w:val="18"/>
              </w:rPr>
            </w:pPr>
            <w:r>
              <w:rPr>
                <w:rFonts w:ascii="Arial" w:hAnsi="Arial"/>
                <w:sz w:val="18"/>
                <w:lang w:eastAsia="zh-CN"/>
              </w:rPr>
              <w:t>4</w:t>
            </w:r>
          </w:p>
        </w:tc>
      </w:tr>
      <w:tr w:rsidR="00F07519" w14:paraId="34BA4C7B"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73688A24" w14:textId="77777777" w:rsidR="00F07519" w:rsidRDefault="00000000">
            <w:pPr>
              <w:keepNext/>
              <w:keepLines/>
              <w:spacing w:after="0"/>
              <w:rPr>
                <w:rFonts w:ascii="Arial" w:hAnsi="Arial"/>
                <w:sz w:val="18"/>
                <w:lang w:val="en-US"/>
              </w:rPr>
            </w:pPr>
            <w:r>
              <w:rPr>
                <w:rFonts w:ascii="Arial" w:hAnsi="Arial"/>
                <w:sz w:val="18"/>
                <w:lang w:eastAsia="ja-JP"/>
              </w:rPr>
              <w:t>EPRE ratio of PSS to SSS</w:t>
            </w:r>
          </w:p>
        </w:tc>
        <w:tc>
          <w:tcPr>
            <w:tcW w:w="713" w:type="dxa"/>
            <w:tcBorders>
              <w:top w:val="single" w:sz="4" w:space="0" w:color="auto"/>
              <w:left w:val="single" w:sz="4" w:space="0" w:color="auto"/>
              <w:bottom w:val="nil"/>
              <w:right w:val="single" w:sz="4" w:space="0" w:color="auto"/>
            </w:tcBorders>
          </w:tcPr>
          <w:p w14:paraId="0C88882F" w14:textId="77777777" w:rsidR="00F07519" w:rsidRDefault="00000000">
            <w:pPr>
              <w:keepNext/>
              <w:keepLines/>
              <w:spacing w:after="0"/>
              <w:jc w:val="center"/>
              <w:rPr>
                <w:rFonts w:ascii="Arial" w:hAnsi="Arial"/>
                <w:sz w:val="18"/>
              </w:rPr>
            </w:pPr>
            <w:r>
              <w:rPr>
                <w:rFonts w:ascii="Arial" w:hAnsi="Arial"/>
                <w:sz w:val="18"/>
              </w:rPr>
              <w:t>dB</w:t>
            </w:r>
          </w:p>
        </w:tc>
        <w:tc>
          <w:tcPr>
            <w:tcW w:w="850" w:type="dxa"/>
            <w:tcBorders>
              <w:top w:val="single" w:sz="4" w:space="0" w:color="auto"/>
              <w:left w:val="single" w:sz="4" w:space="0" w:color="auto"/>
              <w:bottom w:val="nil"/>
              <w:right w:val="single" w:sz="4" w:space="0" w:color="auto"/>
            </w:tcBorders>
          </w:tcPr>
          <w:p w14:paraId="6CDD2559"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nil"/>
              <w:right w:val="single" w:sz="4" w:space="0" w:color="auto"/>
            </w:tcBorders>
          </w:tcPr>
          <w:p w14:paraId="7AEEC2F6" w14:textId="77777777" w:rsidR="00F07519" w:rsidRDefault="00000000">
            <w:pPr>
              <w:keepNext/>
              <w:keepLines/>
              <w:spacing w:after="0"/>
              <w:jc w:val="center"/>
              <w:rPr>
                <w:rFonts w:ascii="Arial" w:hAnsi="Arial"/>
                <w:sz w:val="18"/>
              </w:rPr>
            </w:pPr>
            <w:r>
              <w:rPr>
                <w:rFonts w:ascii="Arial" w:hAnsi="Arial"/>
                <w:sz w:val="18"/>
              </w:rPr>
              <w:t>0</w:t>
            </w:r>
          </w:p>
        </w:tc>
      </w:tr>
      <w:tr w:rsidR="00F07519" w14:paraId="48EC6862"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6A14E0EC" w14:textId="77777777" w:rsidR="00F07519" w:rsidRDefault="00000000">
            <w:pPr>
              <w:keepNext/>
              <w:keepLines/>
              <w:spacing w:after="0"/>
              <w:rPr>
                <w:rFonts w:ascii="Arial" w:hAnsi="Arial"/>
                <w:sz w:val="18"/>
                <w:lang w:val="en-US"/>
              </w:rPr>
            </w:pPr>
            <w:r>
              <w:rPr>
                <w:rFonts w:ascii="Arial" w:hAnsi="Arial"/>
                <w:sz w:val="18"/>
                <w:lang w:eastAsia="ja-JP"/>
              </w:rPr>
              <w:t>EPRE ratio of PBCH DMRS to SSS</w:t>
            </w:r>
          </w:p>
        </w:tc>
        <w:tc>
          <w:tcPr>
            <w:tcW w:w="713" w:type="dxa"/>
            <w:tcBorders>
              <w:top w:val="nil"/>
              <w:left w:val="single" w:sz="4" w:space="0" w:color="auto"/>
              <w:bottom w:val="nil"/>
              <w:right w:val="single" w:sz="4" w:space="0" w:color="auto"/>
            </w:tcBorders>
          </w:tcPr>
          <w:p w14:paraId="3E05C08F"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7DB90D54"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3F41587C" w14:textId="77777777" w:rsidR="00F07519" w:rsidRDefault="00F07519">
            <w:pPr>
              <w:spacing w:after="0"/>
              <w:rPr>
                <w:rFonts w:ascii="CG Times (WN)" w:hAnsi="CG Times (WN)"/>
                <w:lang w:val="en-US" w:eastAsia="zh-CN"/>
              </w:rPr>
            </w:pPr>
          </w:p>
        </w:tc>
      </w:tr>
      <w:tr w:rsidR="00F07519" w14:paraId="350D2349"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306D618D" w14:textId="77777777" w:rsidR="00F07519" w:rsidRDefault="00000000">
            <w:pPr>
              <w:keepNext/>
              <w:keepLines/>
              <w:spacing w:after="0"/>
              <w:rPr>
                <w:rFonts w:ascii="Arial" w:hAnsi="Arial"/>
                <w:sz w:val="18"/>
                <w:lang w:val="en-US"/>
              </w:rPr>
            </w:pPr>
            <w:r>
              <w:rPr>
                <w:rFonts w:ascii="Arial" w:hAnsi="Arial"/>
                <w:sz w:val="18"/>
                <w:lang w:eastAsia="ja-JP"/>
              </w:rPr>
              <w:t>EPRE ratio of PBCH to PBCH DMRS</w:t>
            </w:r>
          </w:p>
        </w:tc>
        <w:tc>
          <w:tcPr>
            <w:tcW w:w="713" w:type="dxa"/>
            <w:tcBorders>
              <w:top w:val="nil"/>
              <w:left w:val="single" w:sz="4" w:space="0" w:color="auto"/>
              <w:bottom w:val="nil"/>
              <w:right w:val="single" w:sz="4" w:space="0" w:color="auto"/>
            </w:tcBorders>
          </w:tcPr>
          <w:p w14:paraId="6F4431EA"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263BDA17"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612A7666" w14:textId="77777777" w:rsidR="00F07519" w:rsidRDefault="00F07519">
            <w:pPr>
              <w:spacing w:after="0"/>
              <w:rPr>
                <w:rFonts w:ascii="CG Times (WN)" w:hAnsi="CG Times (WN)"/>
                <w:lang w:val="en-US" w:eastAsia="zh-CN"/>
              </w:rPr>
            </w:pPr>
          </w:p>
        </w:tc>
      </w:tr>
      <w:tr w:rsidR="00F07519" w14:paraId="1710CAF0"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540F8780" w14:textId="77777777" w:rsidR="00F07519" w:rsidRDefault="00000000">
            <w:pPr>
              <w:keepNext/>
              <w:keepLines/>
              <w:spacing w:after="0"/>
              <w:rPr>
                <w:rFonts w:ascii="Arial" w:hAnsi="Arial"/>
                <w:sz w:val="18"/>
                <w:lang w:val="en-US"/>
              </w:rPr>
            </w:pPr>
            <w:r>
              <w:rPr>
                <w:rFonts w:ascii="Arial" w:hAnsi="Arial"/>
                <w:sz w:val="18"/>
                <w:lang w:eastAsia="ja-JP"/>
              </w:rPr>
              <w:t>EPRE ratio of PDCCH DMRS to SSS</w:t>
            </w:r>
          </w:p>
        </w:tc>
        <w:tc>
          <w:tcPr>
            <w:tcW w:w="713" w:type="dxa"/>
            <w:tcBorders>
              <w:top w:val="nil"/>
              <w:left w:val="single" w:sz="4" w:space="0" w:color="auto"/>
              <w:bottom w:val="nil"/>
              <w:right w:val="single" w:sz="4" w:space="0" w:color="auto"/>
            </w:tcBorders>
          </w:tcPr>
          <w:p w14:paraId="72CE2D7C"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6AB3F524"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14D0531A" w14:textId="77777777" w:rsidR="00F07519" w:rsidRDefault="00F07519">
            <w:pPr>
              <w:spacing w:after="0"/>
              <w:rPr>
                <w:rFonts w:ascii="CG Times (WN)" w:hAnsi="CG Times (WN)"/>
                <w:lang w:val="en-US" w:eastAsia="zh-CN"/>
              </w:rPr>
            </w:pPr>
          </w:p>
        </w:tc>
      </w:tr>
      <w:tr w:rsidR="00F07519" w14:paraId="75F23D9A"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7A461F64" w14:textId="77777777" w:rsidR="00F07519" w:rsidRDefault="00000000">
            <w:pPr>
              <w:keepNext/>
              <w:keepLines/>
              <w:spacing w:after="0"/>
              <w:rPr>
                <w:rFonts w:ascii="Arial" w:hAnsi="Arial"/>
                <w:sz w:val="18"/>
                <w:lang w:val="en-US"/>
              </w:rPr>
            </w:pPr>
            <w:r>
              <w:rPr>
                <w:rFonts w:ascii="Arial" w:hAnsi="Arial"/>
                <w:sz w:val="18"/>
                <w:lang w:eastAsia="ja-JP"/>
              </w:rPr>
              <w:t>EPRE ratio of PDCCH to PDCCH DMRS</w:t>
            </w:r>
          </w:p>
        </w:tc>
        <w:tc>
          <w:tcPr>
            <w:tcW w:w="713" w:type="dxa"/>
            <w:tcBorders>
              <w:top w:val="nil"/>
              <w:left w:val="single" w:sz="4" w:space="0" w:color="auto"/>
              <w:bottom w:val="nil"/>
              <w:right w:val="single" w:sz="4" w:space="0" w:color="auto"/>
            </w:tcBorders>
          </w:tcPr>
          <w:p w14:paraId="6F2F4718"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03C76905"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14149DB1" w14:textId="77777777" w:rsidR="00F07519" w:rsidRDefault="00F07519">
            <w:pPr>
              <w:spacing w:after="0"/>
              <w:rPr>
                <w:rFonts w:ascii="CG Times (WN)" w:hAnsi="CG Times (WN)"/>
                <w:lang w:val="en-US" w:eastAsia="zh-CN"/>
              </w:rPr>
            </w:pPr>
          </w:p>
        </w:tc>
      </w:tr>
      <w:tr w:rsidR="00F07519" w14:paraId="61AC32E4"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693246E3"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PDSCH DMRS to SSS </w:t>
            </w:r>
          </w:p>
        </w:tc>
        <w:tc>
          <w:tcPr>
            <w:tcW w:w="713" w:type="dxa"/>
            <w:tcBorders>
              <w:top w:val="nil"/>
              <w:left w:val="single" w:sz="4" w:space="0" w:color="auto"/>
              <w:bottom w:val="nil"/>
              <w:right w:val="single" w:sz="4" w:space="0" w:color="auto"/>
            </w:tcBorders>
          </w:tcPr>
          <w:p w14:paraId="48D65BBD"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628A435D"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6D474197" w14:textId="77777777" w:rsidR="00F07519" w:rsidRDefault="00F07519">
            <w:pPr>
              <w:spacing w:after="0"/>
              <w:rPr>
                <w:rFonts w:ascii="CG Times (WN)" w:hAnsi="CG Times (WN)"/>
                <w:lang w:val="en-US" w:eastAsia="zh-CN"/>
              </w:rPr>
            </w:pPr>
          </w:p>
        </w:tc>
      </w:tr>
      <w:tr w:rsidR="00F07519" w14:paraId="2E532A92"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26294A8B"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PDSCH to PDSCH </w:t>
            </w:r>
          </w:p>
        </w:tc>
        <w:tc>
          <w:tcPr>
            <w:tcW w:w="713" w:type="dxa"/>
            <w:tcBorders>
              <w:top w:val="nil"/>
              <w:left w:val="single" w:sz="4" w:space="0" w:color="auto"/>
              <w:bottom w:val="nil"/>
              <w:right w:val="single" w:sz="4" w:space="0" w:color="auto"/>
            </w:tcBorders>
          </w:tcPr>
          <w:p w14:paraId="191D77B0"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1A854F77"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0746485F" w14:textId="77777777" w:rsidR="00F07519" w:rsidRDefault="00F07519">
            <w:pPr>
              <w:spacing w:after="0"/>
              <w:rPr>
                <w:rFonts w:ascii="CG Times (WN)" w:hAnsi="CG Times (WN)"/>
                <w:lang w:val="en-US" w:eastAsia="zh-CN"/>
              </w:rPr>
            </w:pPr>
          </w:p>
        </w:tc>
      </w:tr>
      <w:tr w:rsidR="00F07519" w14:paraId="73EDC719"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4794F682" w14:textId="77777777" w:rsidR="00F07519" w:rsidRDefault="00000000">
            <w:pPr>
              <w:keepNext/>
              <w:keepLines/>
              <w:spacing w:after="0"/>
              <w:rPr>
                <w:rFonts w:ascii="Arial" w:hAnsi="Arial"/>
                <w:sz w:val="18"/>
                <w:lang w:val="en-US"/>
              </w:rPr>
            </w:pPr>
            <w:r>
              <w:rPr>
                <w:rFonts w:ascii="Arial" w:hAnsi="Arial"/>
                <w:sz w:val="18"/>
                <w:lang w:eastAsia="ja-JP"/>
              </w:rPr>
              <w:t xml:space="preserve">EPRE ratio of OCNG DMRS to </w:t>
            </w:r>
            <w:proofErr w:type="gramStart"/>
            <w:r>
              <w:rPr>
                <w:rFonts w:ascii="Arial" w:hAnsi="Arial"/>
                <w:sz w:val="18"/>
                <w:lang w:eastAsia="ja-JP"/>
              </w:rPr>
              <w:t>SSS(</w:t>
            </w:r>
            <w:proofErr w:type="gramEnd"/>
            <w:r>
              <w:rPr>
                <w:rFonts w:ascii="Arial" w:hAnsi="Arial"/>
                <w:sz w:val="18"/>
                <w:lang w:eastAsia="ja-JP"/>
              </w:rPr>
              <w:t>Note 1)</w:t>
            </w:r>
          </w:p>
        </w:tc>
        <w:tc>
          <w:tcPr>
            <w:tcW w:w="713" w:type="dxa"/>
            <w:tcBorders>
              <w:top w:val="nil"/>
              <w:left w:val="single" w:sz="4" w:space="0" w:color="auto"/>
              <w:bottom w:val="nil"/>
              <w:right w:val="single" w:sz="4" w:space="0" w:color="auto"/>
            </w:tcBorders>
          </w:tcPr>
          <w:p w14:paraId="38C1C067" w14:textId="77777777" w:rsidR="00F07519" w:rsidRDefault="00F07519">
            <w:pPr>
              <w:rPr>
                <w:rFonts w:ascii="Arial" w:hAnsi="Arial"/>
                <w:sz w:val="18"/>
                <w:lang w:val="en-US"/>
              </w:rPr>
            </w:pPr>
          </w:p>
        </w:tc>
        <w:tc>
          <w:tcPr>
            <w:tcW w:w="850" w:type="dxa"/>
            <w:tcBorders>
              <w:top w:val="nil"/>
              <w:left w:val="single" w:sz="4" w:space="0" w:color="auto"/>
              <w:bottom w:val="nil"/>
              <w:right w:val="single" w:sz="4" w:space="0" w:color="auto"/>
            </w:tcBorders>
          </w:tcPr>
          <w:p w14:paraId="7BFF0DD3"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tcPr>
          <w:p w14:paraId="02C252C3" w14:textId="77777777" w:rsidR="00F07519" w:rsidRDefault="00F07519">
            <w:pPr>
              <w:spacing w:after="0"/>
              <w:rPr>
                <w:rFonts w:ascii="CG Times (WN)" w:hAnsi="CG Times (WN)"/>
                <w:lang w:val="en-US" w:eastAsia="zh-CN"/>
              </w:rPr>
            </w:pPr>
          </w:p>
        </w:tc>
      </w:tr>
      <w:tr w:rsidR="00F07519" w14:paraId="0FAA437E"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03FBF623" w14:textId="77777777" w:rsidR="00F07519" w:rsidRDefault="00000000">
            <w:pPr>
              <w:keepNext/>
              <w:keepLines/>
              <w:spacing w:after="0"/>
              <w:rPr>
                <w:rFonts w:ascii="Arial" w:hAnsi="Arial"/>
                <w:sz w:val="18"/>
                <w:lang w:val="en-US"/>
              </w:rPr>
            </w:pPr>
            <w:r>
              <w:rPr>
                <w:rFonts w:ascii="Arial" w:hAnsi="Arial"/>
                <w:sz w:val="18"/>
                <w:lang w:eastAsia="ja-JP"/>
              </w:rPr>
              <w:t>EPRE ratio of OCNG to OCNG DMRS (Note 1)</w:t>
            </w:r>
          </w:p>
        </w:tc>
        <w:tc>
          <w:tcPr>
            <w:tcW w:w="713" w:type="dxa"/>
            <w:tcBorders>
              <w:top w:val="nil"/>
              <w:left w:val="single" w:sz="4" w:space="0" w:color="auto"/>
              <w:bottom w:val="single" w:sz="4" w:space="0" w:color="auto"/>
              <w:right w:val="single" w:sz="4" w:space="0" w:color="auto"/>
            </w:tcBorders>
          </w:tcPr>
          <w:p w14:paraId="741E3E0E" w14:textId="77777777" w:rsidR="00F07519" w:rsidRDefault="00F07519">
            <w:pPr>
              <w:rPr>
                <w:rFonts w:ascii="Arial" w:hAnsi="Arial"/>
                <w:sz w:val="18"/>
                <w:lang w:val="en-US"/>
              </w:rPr>
            </w:pPr>
          </w:p>
        </w:tc>
        <w:tc>
          <w:tcPr>
            <w:tcW w:w="850" w:type="dxa"/>
            <w:tcBorders>
              <w:top w:val="nil"/>
              <w:left w:val="single" w:sz="4" w:space="0" w:color="auto"/>
              <w:bottom w:val="single" w:sz="4" w:space="0" w:color="auto"/>
              <w:right w:val="single" w:sz="4" w:space="0" w:color="auto"/>
            </w:tcBorders>
          </w:tcPr>
          <w:p w14:paraId="473F98C5" w14:textId="77777777" w:rsidR="00F07519" w:rsidRDefault="00F07519">
            <w:pPr>
              <w:spacing w:after="0"/>
              <w:rPr>
                <w:rFonts w:ascii="CG Times (WN)" w:hAnsi="CG Times (WN)"/>
                <w:lang w:val="en-US" w:eastAsia="zh-CN"/>
              </w:rPr>
            </w:pPr>
          </w:p>
        </w:tc>
        <w:tc>
          <w:tcPr>
            <w:tcW w:w="2830" w:type="dxa"/>
            <w:gridSpan w:val="4"/>
            <w:tcBorders>
              <w:top w:val="nil"/>
              <w:left w:val="single" w:sz="4" w:space="0" w:color="auto"/>
              <w:bottom w:val="single" w:sz="4" w:space="0" w:color="auto"/>
              <w:right w:val="single" w:sz="4" w:space="0" w:color="auto"/>
            </w:tcBorders>
          </w:tcPr>
          <w:p w14:paraId="6DD496CE" w14:textId="77777777" w:rsidR="00F07519" w:rsidRDefault="00F07519">
            <w:pPr>
              <w:spacing w:after="0"/>
              <w:rPr>
                <w:rFonts w:ascii="CG Times (WN)" w:hAnsi="CG Times (WN)"/>
                <w:lang w:val="en-US" w:eastAsia="zh-CN"/>
              </w:rPr>
            </w:pPr>
          </w:p>
        </w:tc>
      </w:tr>
      <w:tr w:rsidR="00F07519" w14:paraId="5E3DFEE7" w14:textId="77777777">
        <w:trPr>
          <w:jc w:val="center"/>
        </w:trPr>
        <w:tc>
          <w:tcPr>
            <w:tcW w:w="3531" w:type="dxa"/>
            <w:tcBorders>
              <w:top w:val="single" w:sz="4" w:space="0" w:color="auto"/>
              <w:left w:val="single" w:sz="4" w:space="0" w:color="auto"/>
              <w:bottom w:val="single" w:sz="4" w:space="0" w:color="auto"/>
              <w:right w:val="single" w:sz="4" w:space="0" w:color="auto"/>
            </w:tcBorders>
          </w:tcPr>
          <w:p w14:paraId="11EBE68F" w14:textId="77777777" w:rsidR="00F07519" w:rsidRDefault="00000000">
            <w:pPr>
              <w:keepNext/>
              <w:keepLines/>
              <w:spacing w:after="0"/>
              <w:rPr>
                <w:rFonts w:ascii="Arial" w:hAnsi="Arial"/>
                <w:sz w:val="18"/>
                <w:lang w:eastAsia="ja-JP"/>
              </w:rPr>
            </w:pPr>
            <w:r>
              <w:rPr>
                <w:rFonts w:ascii="Arial" w:hAnsi="Arial"/>
                <w:sz w:val="18"/>
                <w:lang w:val="en-US"/>
              </w:rPr>
              <w:t>Propagation condition</w:t>
            </w:r>
          </w:p>
        </w:tc>
        <w:tc>
          <w:tcPr>
            <w:tcW w:w="713" w:type="dxa"/>
            <w:tcBorders>
              <w:top w:val="single" w:sz="4" w:space="0" w:color="auto"/>
              <w:left w:val="single" w:sz="4" w:space="0" w:color="auto"/>
              <w:bottom w:val="single" w:sz="4" w:space="0" w:color="auto"/>
              <w:right w:val="single" w:sz="4" w:space="0" w:color="auto"/>
            </w:tcBorders>
          </w:tcPr>
          <w:p w14:paraId="21F8AEC1" w14:textId="77777777" w:rsidR="00F07519" w:rsidRDefault="00F07519">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C54DB6F" w14:textId="77777777" w:rsidR="00F07519" w:rsidRDefault="00000000">
            <w:pPr>
              <w:keepNext/>
              <w:keepLines/>
              <w:spacing w:after="0"/>
              <w:jc w:val="center"/>
              <w:rPr>
                <w:rFonts w:ascii="Arial" w:hAnsi="Arial"/>
                <w:sz w:val="18"/>
              </w:rPr>
            </w:pPr>
            <w:r>
              <w:rPr>
                <w:rFonts w:ascii="Arial" w:hAnsi="Arial"/>
                <w:sz w:val="18"/>
              </w:rPr>
              <w:t>1,2</w:t>
            </w:r>
            <w:r>
              <w:rPr>
                <w:rFonts w:ascii="Arial" w:hAnsi="Arial" w:hint="eastAsia"/>
                <w:sz w:val="18"/>
                <w:lang w:val="en-US" w:eastAsia="zh-CN"/>
              </w:rPr>
              <w:t>,3</w:t>
            </w:r>
          </w:p>
        </w:tc>
        <w:tc>
          <w:tcPr>
            <w:tcW w:w="2830" w:type="dxa"/>
            <w:gridSpan w:val="4"/>
            <w:tcBorders>
              <w:top w:val="single" w:sz="4" w:space="0" w:color="auto"/>
              <w:left w:val="single" w:sz="4" w:space="0" w:color="auto"/>
              <w:bottom w:val="single" w:sz="4" w:space="0" w:color="auto"/>
              <w:right w:val="single" w:sz="4" w:space="0" w:color="auto"/>
            </w:tcBorders>
          </w:tcPr>
          <w:p w14:paraId="3E730971" w14:textId="77777777" w:rsidR="00F07519" w:rsidRDefault="00000000">
            <w:pPr>
              <w:keepNext/>
              <w:keepLines/>
              <w:spacing w:after="0"/>
              <w:jc w:val="center"/>
              <w:rPr>
                <w:rFonts w:ascii="Arial" w:hAnsi="Arial"/>
                <w:sz w:val="18"/>
              </w:rPr>
            </w:pPr>
            <w:r>
              <w:rPr>
                <w:rFonts w:ascii="Arial" w:hAnsi="Arial"/>
                <w:sz w:val="18"/>
              </w:rPr>
              <w:t>AWGN</w:t>
            </w:r>
          </w:p>
        </w:tc>
      </w:tr>
    </w:tbl>
    <w:p w14:paraId="0B68CF5E" w14:textId="77777777" w:rsidR="00F07519" w:rsidRDefault="00F07519"/>
    <w:p w14:paraId="4EE80EC2" w14:textId="47C3872A" w:rsidR="00F07519" w:rsidRDefault="00000000">
      <w:pPr>
        <w:pStyle w:val="TH"/>
        <w:rPr>
          <w:lang w:val="en-US" w:eastAsia="zh-CN"/>
        </w:rPr>
      </w:pPr>
      <w:r>
        <w:t>Table A.7.5.X.2</w:t>
      </w:r>
      <w:r>
        <w:rPr>
          <w:snapToGrid w:val="0"/>
        </w:rPr>
        <w:t>.1</w:t>
      </w:r>
      <w:r>
        <w:t>-4: OTA related test parameters</w:t>
      </w:r>
      <w:ins w:id="125" w:author="ZTE - WU YAN" w:date="2024-05-22T14:19:00Z">
        <w:r>
          <w:rPr>
            <w:rFonts w:hint="eastAsia"/>
            <w:lang w:val="en-US" w:eastAsia="zh-CN"/>
          </w:rPr>
          <w:t xml:space="preserve"> for</w:t>
        </w:r>
        <w:r>
          <w:t xml:space="preserve"> Intra-frequency CP</w:t>
        </w:r>
        <w:r>
          <w:rPr>
            <w:rFonts w:hint="eastAsia"/>
            <w:lang w:val="en-US" w:eastAsia="zh-CN"/>
          </w:rPr>
          <w:t>A</w:t>
        </w:r>
        <w:r>
          <w:t xml:space="preserve"> from FR1-FR</w:t>
        </w:r>
        <w:r>
          <w:rPr>
            <w:rFonts w:hint="eastAsia"/>
            <w:lang w:val="en-US" w:eastAsia="zh-CN"/>
          </w:rPr>
          <w:t>2</w:t>
        </w:r>
        <w:r>
          <w:t xml:space="preserve"> NR-DC to FR1-FR</w:t>
        </w:r>
        <w:r>
          <w:rPr>
            <w:rFonts w:hint="eastAsia"/>
            <w:lang w:val="en-US" w:eastAsia="zh-CN"/>
          </w:rPr>
          <w:t>2</w:t>
        </w:r>
        <w:r>
          <w:t xml:space="preserve"> NR-DC</w:t>
        </w:r>
      </w:ins>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128"/>
        <w:gridCol w:w="577"/>
        <w:gridCol w:w="10"/>
        <w:gridCol w:w="676"/>
        <w:gridCol w:w="540"/>
        <w:gridCol w:w="649"/>
        <w:gridCol w:w="581"/>
        <w:gridCol w:w="527"/>
        <w:gridCol w:w="459"/>
        <w:gridCol w:w="645"/>
      </w:tblGrid>
      <w:tr w:rsidR="00F07519" w14:paraId="0D119491" w14:textId="77777777">
        <w:trPr>
          <w:trHeight w:val="120"/>
          <w:jc w:val="cent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378AF880"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Parameter</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696C2009"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Unit</w:t>
            </w:r>
          </w:p>
        </w:tc>
        <w:tc>
          <w:tcPr>
            <w:tcW w:w="2452" w:type="dxa"/>
            <w:gridSpan w:val="5"/>
            <w:tcBorders>
              <w:top w:val="single" w:sz="4" w:space="0" w:color="auto"/>
              <w:left w:val="single" w:sz="4" w:space="0" w:color="auto"/>
              <w:bottom w:val="single" w:sz="4" w:space="0" w:color="auto"/>
              <w:right w:val="single" w:sz="4" w:space="0" w:color="auto"/>
            </w:tcBorders>
            <w:vAlign w:val="center"/>
          </w:tcPr>
          <w:p w14:paraId="7415FBCB" w14:textId="77777777" w:rsidR="00F07519" w:rsidRDefault="00000000">
            <w:pPr>
              <w:keepNext/>
              <w:keepLines/>
              <w:spacing w:after="0"/>
              <w:jc w:val="center"/>
              <w:rPr>
                <w:rFonts w:ascii="Arial" w:hAnsi="Arial" w:cs="Arial"/>
                <w:b/>
                <w:sz w:val="18"/>
                <w:lang w:val="en-US" w:eastAsia="fr-FR"/>
              </w:rPr>
            </w:pPr>
            <w:r>
              <w:rPr>
                <w:rFonts w:ascii="Arial" w:hAnsi="Arial" w:cs="Arial"/>
                <w:b/>
                <w:sz w:val="18"/>
                <w:lang w:val="en-US" w:eastAsia="fr-FR"/>
              </w:rPr>
              <w:t>Cell 2</w:t>
            </w:r>
          </w:p>
        </w:tc>
        <w:tc>
          <w:tcPr>
            <w:tcW w:w="2212" w:type="dxa"/>
            <w:gridSpan w:val="4"/>
            <w:tcBorders>
              <w:top w:val="single" w:sz="4" w:space="0" w:color="auto"/>
              <w:left w:val="single" w:sz="4" w:space="0" w:color="auto"/>
              <w:bottom w:val="single" w:sz="4" w:space="0" w:color="auto"/>
              <w:right w:val="single" w:sz="4" w:space="0" w:color="auto"/>
            </w:tcBorders>
            <w:vAlign w:val="center"/>
          </w:tcPr>
          <w:p w14:paraId="0A6984A0" w14:textId="77777777" w:rsidR="00F07519" w:rsidRDefault="00000000">
            <w:pPr>
              <w:keepNext/>
              <w:keepLines/>
              <w:spacing w:after="0"/>
              <w:jc w:val="center"/>
              <w:rPr>
                <w:rFonts w:ascii="Arial" w:hAnsi="Arial" w:cs="Arial"/>
                <w:b/>
                <w:sz w:val="18"/>
                <w:lang w:val="en-US" w:eastAsia="zh-CN"/>
              </w:rPr>
            </w:pPr>
            <w:r>
              <w:rPr>
                <w:rFonts w:ascii="Arial" w:hAnsi="Arial" w:cs="Arial"/>
                <w:b/>
                <w:sz w:val="18"/>
                <w:lang w:val="en-US" w:eastAsia="fr-FR"/>
              </w:rPr>
              <w:t xml:space="preserve">Cell </w:t>
            </w:r>
            <w:r>
              <w:rPr>
                <w:rFonts w:ascii="Arial" w:hAnsi="Arial" w:cs="Arial" w:hint="eastAsia"/>
                <w:b/>
                <w:sz w:val="18"/>
                <w:lang w:val="en-US" w:eastAsia="zh-CN"/>
              </w:rPr>
              <w:t>3</w:t>
            </w:r>
          </w:p>
        </w:tc>
      </w:tr>
      <w:tr w:rsidR="00F07519" w14:paraId="4AC41D34" w14:textId="77777777">
        <w:trPr>
          <w:trHeight w:val="223"/>
          <w:jc w:val="center"/>
        </w:trPr>
        <w:tc>
          <w:tcPr>
            <w:tcW w:w="2151" w:type="dxa"/>
            <w:vMerge/>
            <w:tcBorders>
              <w:top w:val="single" w:sz="4" w:space="0" w:color="auto"/>
              <w:left w:val="single" w:sz="4" w:space="0" w:color="auto"/>
              <w:bottom w:val="single" w:sz="4" w:space="0" w:color="auto"/>
              <w:right w:val="single" w:sz="4" w:space="0" w:color="auto"/>
            </w:tcBorders>
            <w:vAlign w:val="center"/>
          </w:tcPr>
          <w:p w14:paraId="767D391E" w14:textId="77777777" w:rsidR="00F07519" w:rsidRDefault="00F07519">
            <w:pPr>
              <w:spacing w:after="0"/>
              <w:rPr>
                <w:rFonts w:ascii="Arial" w:hAnsi="Arial" w:cs="Arial"/>
                <w:b/>
                <w:sz w:val="18"/>
                <w:lang w:val="en-US" w:eastAsia="fr-FR"/>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3D0527D0" w14:textId="77777777" w:rsidR="00F07519" w:rsidRDefault="00F07519">
            <w:pPr>
              <w:spacing w:after="0"/>
              <w:rPr>
                <w:rFonts w:ascii="Arial" w:hAnsi="Arial" w:cs="Arial"/>
                <w:b/>
                <w:sz w:val="18"/>
                <w:lang w:val="en-US" w:eastAsia="fr-FR"/>
              </w:rPr>
            </w:pPr>
          </w:p>
        </w:tc>
        <w:tc>
          <w:tcPr>
            <w:tcW w:w="587" w:type="dxa"/>
            <w:gridSpan w:val="2"/>
            <w:tcBorders>
              <w:top w:val="single" w:sz="4" w:space="0" w:color="auto"/>
              <w:left w:val="single" w:sz="4" w:space="0" w:color="auto"/>
              <w:bottom w:val="single" w:sz="4" w:space="0" w:color="auto"/>
              <w:right w:val="single" w:sz="4" w:space="0" w:color="auto"/>
            </w:tcBorders>
          </w:tcPr>
          <w:p w14:paraId="09D53068" w14:textId="77777777" w:rsidR="00F07519" w:rsidRDefault="00000000">
            <w:pPr>
              <w:keepNext/>
              <w:keepLines/>
              <w:spacing w:after="0"/>
              <w:jc w:val="center"/>
              <w:rPr>
                <w:rFonts w:ascii="Arial" w:hAnsi="Arial" w:cs="Arial"/>
                <w:b/>
                <w:sz w:val="18"/>
                <w:lang w:val="en-US" w:eastAsia="fr-FR"/>
              </w:rPr>
            </w:pPr>
            <w:r>
              <w:rPr>
                <w:rFonts w:ascii="Arial" w:hAnsi="Arial" w:cs="v4.2.0"/>
                <w:b/>
                <w:bCs/>
                <w:sz w:val="18"/>
                <w:lang w:val="en-US" w:eastAsia="zh-CN"/>
              </w:rPr>
              <w:t>T1</w:t>
            </w:r>
          </w:p>
        </w:tc>
        <w:tc>
          <w:tcPr>
            <w:tcW w:w="676" w:type="dxa"/>
            <w:tcBorders>
              <w:top w:val="single" w:sz="4" w:space="0" w:color="auto"/>
              <w:left w:val="single" w:sz="4" w:space="0" w:color="auto"/>
              <w:bottom w:val="single" w:sz="4" w:space="0" w:color="auto"/>
              <w:right w:val="single" w:sz="4" w:space="0" w:color="auto"/>
            </w:tcBorders>
          </w:tcPr>
          <w:p w14:paraId="52AEB117" w14:textId="77777777" w:rsidR="00F07519" w:rsidRDefault="00000000">
            <w:pPr>
              <w:keepNext/>
              <w:keepLines/>
              <w:spacing w:after="0"/>
              <w:jc w:val="center"/>
              <w:rPr>
                <w:rFonts w:ascii="Arial" w:hAnsi="Arial" w:cs="Arial"/>
                <w:b/>
                <w:sz w:val="18"/>
                <w:lang w:val="en-US" w:eastAsia="fr-FR"/>
              </w:rPr>
            </w:pPr>
            <w:r>
              <w:rPr>
                <w:rFonts w:ascii="Arial" w:hAnsi="Arial" w:cs="v4.2.0"/>
                <w:b/>
                <w:bCs/>
                <w:sz w:val="18"/>
                <w:lang w:val="en-US" w:eastAsia="zh-CN"/>
              </w:rPr>
              <w:t>T2</w:t>
            </w:r>
          </w:p>
        </w:tc>
        <w:tc>
          <w:tcPr>
            <w:tcW w:w="540" w:type="dxa"/>
            <w:tcBorders>
              <w:top w:val="single" w:sz="4" w:space="0" w:color="auto"/>
              <w:left w:val="single" w:sz="4" w:space="0" w:color="auto"/>
              <w:bottom w:val="single" w:sz="4" w:space="0" w:color="auto"/>
              <w:right w:val="single" w:sz="4" w:space="0" w:color="auto"/>
            </w:tcBorders>
          </w:tcPr>
          <w:p w14:paraId="12CC98BF" w14:textId="77777777" w:rsidR="00F07519" w:rsidRDefault="00000000">
            <w:pPr>
              <w:keepNext/>
              <w:keepLines/>
              <w:spacing w:after="0"/>
              <w:jc w:val="center"/>
              <w:rPr>
                <w:rFonts w:ascii="Arial" w:hAnsi="Arial" w:cs="Arial"/>
                <w:b/>
                <w:sz w:val="18"/>
                <w:lang w:val="en-US" w:eastAsia="fr-FR"/>
              </w:rPr>
            </w:pPr>
            <w:r>
              <w:rPr>
                <w:rFonts w:ascii="Arial" w:hAnsi="Arial" w:cs="Arial"/>
                <w:b/>
                <w:bCs/>
                <w:sz w:val="18"/>
                <w:lang w:val="en-US"/>
              </w:rPr>
              <w:t>T3</w:t>
            </w:r>
          </w:p>
        </w:tc>
        <w:tc>
          <w:tcPr>
            <w:tcW w:w="649" w:type="dxa"/>
            <w:tcBorders>
              <w:top w:val="single" w:sz="4" w:space="0" w:color="auto"/>
              <w:left w:val="single" w:sz="4" w:space="0" w:color="auto"/>
              <w:bottom w:val="single" w:sz="4" w:space="0" w:color="auto"/>
              <w:right w:val="single" w:sz="4" w:space="0" w:color="auto"/>
            </w:tcBorders>
          </w:tcPr>
          <w:p w14:paraId="4E0CA59C" w14:textId="77777777" w:rsidR="00F07519" w:rsidRDefault="00000000">
            <w:pPr>
              <w:keepNext/>
              <w:keepLines/>
              <w:spacing w:after="0"/>
              <w:jc w:val="center"/>
              <w:rPr>
                <w:rFonts w:ascii="Arial" w:hAnsi="Arial" w:cs="Arial"/>
                <w:b/>
                <w:bCs/>
                <w:sz w:val="18"/>
                <w:lang w:val="en-US" w:eastAsia="zh-CN"/>
              </w:rPr>
            </w:pPr>
            <w:r>
              <w:rPr>
                <w:rFonts w:ascii="Arial" w:hAnsi="Arial" w:cs="Arial" w:hint="eastAsia"/>
                <w:b/>
                <w:bCs/>
                <w:sz w:val="18"/>
                <w:lang w:val="en-US" w:eastAsia="zh-CN"/>
              </w:rPr>
              <w:t>T4</w:t>
            </w:r>
          </w:p>
        </w:tc>
        <w:tc>
          <w:tcPr>
            <w:tcW w:w="581" w:type="dxa"/>
            <w:tcBorders>
              <w:top w:val="single" w:sz="4" w:space="0" w:color="auto"/>
              <w:left w:val="single" w:sz="4" w:space="0" w:color="auto"/>
              <w:bottom w:val="single" w:sz="4" w:space="0" w:color="auto"/>
              <w:right w:val="single" w:sz="4" w:space="0" w:color="auto"/>
            </w:tcBorders>
          </w:tcPr>
          <w:p w14:paraId="563A43C9" w14:textId="77777777" w:rsidR="00F07519" w:rsidRDefault="00000000">
            <w:pPr>
              <w:keepNext/>
              <w:keepLines/>
              <w:spacing w:after="0"/>
              <w:jc w:val="center"/>
              <w:rPr>
                <w:rFonts w:ascii="Arial" w:hAnsi="Arial" w:cs="Arial"/>
                <w:b/>
                <w:bCs/>
                <w:sz w:val="18"/>
                <w:lang w:val="en-US"/>
              </w:rPr>
            </w:pPr>
            <w:r>
              <w:rPr>
                <w:rFonts w:ascii="Arial" w:hAnsi="Arial" w:cs="v4.2.0"/>
                <w:b/>
                <w:bCs/>
                <w:sz w:val="18"/>
                <w:lang w:val="en-US" w:eastAsia="zh-CN"/>
              </w:rPr>
              <w:t>T1</w:t>
            </w:r>
          </w:p>
        </w:tc>
        <w:tc>
          <w:tcPr>
            <w:tcW w:w="527" w:type="dxa"/>
            <w:tcBorders>
              <w:top w:val="single" w:sz="4" w:space="0" w:color="auto"/>
              <w:left w:val="single" w:sz="4" w:space="0" w:color="auto"/>
              <w:bottom w:val="single" w:sz="4" w:space="0" w:color="auto"/>
              <w:right w:val="single" w:sz="4" w:space="0" w:color="auto"/>
            </w:tcBorders>
          </w:tcPr>
          <w:p w14:paraId="1447685D" w14:textId="77777777" w:rsidR="00F07519" w:rsidRDefault="00000000">
            <w:pPr>
              <w:keepNext/>
              <w:keepLines/>
              <w:spacing w:after="0"/>
              <w:jc w:val="center"/>
            </w:pPr>
            <w:r>
              <w:rPr>
                <w:rFonts w:ascii="Arial" w:hAnsi="Arial" w:cs="v4.2.0"/>
                <w:b/>
                <w:bCs/>
                <w:sz w:val="18"/>
                <w:lang w:val="en-US" w:eastAsia="zh-CN"/>
              </w:rPr>
              <w:t>T2</w:t>
            </w:r>
          </w:p>
        </w:tc>
        <w:tc>
          <w:tcPr>
            <w:tcW w:w="459" w:type="dxa"/>
            <w:tcBorders>
              <w:top w:val="single" w:sz="4" w:space="0" w:color="auto"/>
              <w:left w:val="single" w:sz="4" w:space="0" w:color="auto"/>
              <w:bottom w:val="single" w:sz="4" w:space="0" w:color="auto"/>
              <w:right w:val="single" w:sz="4" w:space="0" w:color="auto"/>
            </w:tcBorders>
          </w:tcPr>
          <w:p w14:paraId="127B724F" w14:textId="77777777" w:rsidR="00F07519" w:rsidRDefault="00000000">
            <w:pPr>
              <w:keepNext/>
              <w:keepLines/>
              <w:spacing w:after="0"/>
              <w:jc w:val="center"/>
            </w:pPr>
            <w:r>
              <w:rPr>
                <w:rFonts w:ascii="Arial" w:hAnsi="Arial" w:cs="Arial"/>
                <w:b/>
                <w:bCs/>
                <w:sz w:val="18"/>
                <w:lang w:val="en-US"/>
              </w:rPr>
              <w:t>T3</w:t>
            </w:r>
          </w:p>
        </w:tc>
        <w:tc>
          <w:tcPr>
            <w:tcW w:w="645" w:type="dxa"/>
            <w:tcBorders>
              <w:top w:val="single" w:sz="4" w:space="0" w:color="auto"/>
              <w:left w:val="single" w:sz="4" w:space="0" w:color="auto"/>
              <w:bottom w:val="single" w:sz="4" w:space="0" w:color="auto"/>
              <w:right w:val="single" w:sz="4" w:space="0" w:color="auto"/>
            </w:tcBorders>
          </w:tcPr>
          <w:p w14:paraId="24DCEEDB" w14:textId="77777777" w:rsidR="00F07519" w:rsidRDefault="00000000">
            <w:pPr>
              <w:keepNext/>
              <w:keepLines/>
              <w:spacing w:after="0"/>
              <w:jc w:val="center"/>
              <w:rPr>
                <w:rFonts w:ascii="Arial" w:hAnsi="Arial" w:cs="Arial"/>
                <w:b/>
                <w:bCs/>
                <w:sz w:val="18"/>
                <w:lang w:val="en-US"/>
              </w:rPr>
            </w:pPr>
            <w:r>
              <w:rPr>
                <w:rFonts w:ascii="Arial" w:hAnsi="Arial" w:cs="Arial" w:hint="eastAsia"/>
                <w:b/>
                <w:bCs/>
                <w:sz w:val="18"/>
                <w:lang w:val="en-US" w:eastAsia="zh-CN"/>
              </w:rPr>
              <w:t>T4</w:t>
            </w:r>
          </w:p>
        </w:tc>
      </w:tr>
      <w:tr w:rsidR="00F07519" w14:paraId="606B25AC"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60A11EF8" w14:textId="77777777" w:rsidR="00F07519" w:rsidRDefault="00000000">
            <w:pPr>
              <w:keepNext/>
              <w:keepLines/>
              <w:spacing w:after="0"/>
              <w:rPr>
                <w:rFonts w:ascii="Arial" w:hAnsi="Arial"/>
                <w:sz w:val="18"/>
                <w:lang w:val="da-DK" w:eastAsia="fr-FR"/>
              </w:rPr>
            </w:pPr>
            <w:r>
              <w:rPr>
                <w:rFonts w:ascii="Arial" w:hAnsi="Arial"/>
                <w:sz w:val="18"/>
                <w:lang w:val="da-DK" w:eastAsia="fr-FR"/>
              </w:rPr>
              <w:lastRenderedPageBreak/>
              <w:t xml:space="preserve">Angle of arrival </w:t>
            </w:r>
            <w:proofErr w:type="spellStart"/>
            <w:r>
              <w:rPr>
                <w:rFonts w:ascii="Arial" w:hAnsi="Arial"/>
                <w:sz w:val="18"/>
                <w:lang w:val="da-DK" w:eastAsia="fr-FR"/>
              </w:rPr>
              <w:t>configuration</w:t>
            </w:r>
            <w:proofErr w:type="spellEnd"/>
          </w:p>
        </w:tc>
        <w:tc>
          <w:tcPr>
            <w:tcW w:w="1128" w:type="dxa"/>
            <w:tcBorders>
              <w:top w:val="single" w:sz="4" w:space="0" w:color="auto"/>
              <w:left w:val="single" w:sz="4" w:space="0" w:color="auto"/>
              <w:bottom w:val="single" w:sz="4" w:space="0" w:color="auto"/>
              <w:right w:val="single" w:sz="4" w:space="0" w:color="auto"/>
            </w:tcBorders>
          </w:tcPr>
          <w:p w14:paraId="202DEA16" w14:textId="77777777" w:rsidR="00F07519" w:rsidRDefault="00F07519">
            <w:pPr>
              <w:keepNext/>
              <w:keepLines/>
              <w:spacing w:after="0"/>
              <w:jc w:val="center"/>
              <w:rPr>
                <w:rFonts w:ascii="Arial" w:hAnsi="Arial"/>
                <w:sz w:val="18"/>
                <w:lang w:val="da-DK" w:eastAsia="fr-FR"/>
              </w:rPr>
            </w:pPr>
          </w:p>
        </w:tc>
        <w:tc>
          <w:tcPr>
            <w:tcW w:w="2452" w:type="dxa"/>
            <w:gridSpan w:val="5"/>
            <w:tcBorders>
              <w:top w:val="single" w:sz="4" w:space="0" w:color="auto"/>
              <w:left w:val="single" w:sz="4" w:space="0" w:color="auto"/>
              <w:bottom w:val="single" w:sz="4" w:space="0" w:color="auto"/>
              <w:right w:val="single" w:sz="4" w:space="0" w:color="auto"/>
            </w:tcBorders>
          </w:tcPr>
          <w:p w14:paraId="1C7A073D"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c>
          <w:tcPr>
            <w:tcW w:w="2212" w:type="dxa"/>
            <w:gridSpan w:val="4"/>
            <w:tcBorders>
              <w:top w:val="single" w:sz="4" w:space="0" w:color="auto"/>
              <w:left w:val="single" w:sz="4" w:space="0" w:color="auto"/>
              <w:bottom w:val="single" w:sz="4" w:space="0" w:color="auto"/>
              <w:right w:val="single" w:sz="4" w:space="0" w:color="auto"/>
            </w:tcBorders>
          </w:tcPr>
          <w:p w14:paraId="10748050"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r>
      <w:tr w:rsidR="00F07519" w14:paraId="5E1D5754"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09912290" w14:textId="77777777" w:rsidR="00F07519" w:rsidRDefault="00000000">
            <w:pPr>
              <w:keepNext/>
              <w:keepLines/>
              <w:spacing w:after="0"/>
              <w:rPr>
                <w:rFonts w:ascii="Arial" w:hAnsi="Arial"/>
                <w:sz w:val="18"/>
                <w:lang w:val="da-DK" w:eastAsia="fr-FR"/>
              </w:rPr>
            </w:pPr>
            <w:r>
              <w:rPr>
                <w:rFonts w:ascii="Arial" w:hAnsi="Arial"/>
                <w:sz w:val="18"/>
                <w:szCs w:val="18"/>
                <w:lang w:val="en-US"/>
              </w:rPr>
              <w:t xml:space="preserve">Assumption for UE </w:t>
            </w:r>
            <w:proofErr w:type="spellStart"/>
            <w:r>
              <w:rPr>
                <w:rFonts w:ascii="Arial" w:hAnsi="Arial"/>
                <w:sz w:val="18"/>
                <w:szCs w:val="18"/>
                <w:lang w:val="en-US"/>
              </w:rPr>
              <w:t>beams</w:t>
            </w:r>
            <w:r>
              <w:rPr>
                <w:rFonts w:ascii="Arial" w:hAnsi="Arial"/>
                <w:sz w:val="18"/>
                <w:szCs w:val="18"/>
                <w:vertAlign w:val="superscript"/>
                <w:lang w:val="en-US"/>
              </w:rPr>
              <w:t>Note</w:t>
            </w:r>
            <w:proofErr w:type="spellEnd"/>
            <w:r>
              <w:rPr>
                <w:rFonts w:ascii="Arial" w:hAnsi="Arial"/>
                <w:sz w:val="18"/>
                <w:szCs w:val="18"/>
                <w:vertAlign w:val="superscript"/>
                <w:lang w:val="en-US"/>
              </w:rPr>
              <w:t xml:space="preserve"> 6</w:t>
            </w:r>
          </w:p>
        </w:tc>
        <w:tc>
          <w:tcPr>
            <w:tcW w:w="1128" w:type="dxa"/>
            <w:tcBorders>
              <w:top w:val="single" w:sz="4" w:space="0" w:color="auto"/>
              <w:left w:val="single" w:sz="4" w:space="0" w:color="auto"/>
              <w:bottom w:val="single" w:sz="4" w:space="0" w:color="auto"/>
              <w:right w:val="single" w:sz="4" w:space="0" w:color="auto"/>
            </w:tcBorders>
          </w:tcPr>
          <w:p w14:paraId="1FE79115" w14:textId="77777777" w:rsidR="00F07519" w:rsidRDefault="00F07519">
            <w:pPr>
              <w:keepNext/>
              <w:keepLines/>
              <w:spacing w:after="0"/>
              <w:jc w:val="center"/>
              <w:rPr>
                <w:rFonts w:ascii="Arial" w:hAnsi="Arial"/>
                <w:sz w:val="18"/>
                <w:lang w:val="da-DK" w:eastAsia="fr-FR"/>
              </w:rPr>
            </w:pPr>
          </w:p>
        </w:tc>
        <w:tc>
          <w:tcPr>
            <w:tcW w:w="2452" w:type="dxa"/>
            <w:gridSpan w:val="5"/>
            <w:tcBorders>
              <w:top w:val="single" w:sz="4" w:space="0" w:color="auto"/>
              <w:left w:val="single" w:sz="4" w:space="0" w:color="auto"/>
              <w:bottom w:val="single" w:sz="4" w:space="0" w:color="auto"/>
              <w:right w:val="single" w:sz="4" w:space="0" w:color="auto"/>
            </w:tcBorders>
          </w:tcPr>
          <w:p w14:paraId="11B590E6" w14:textId="77777777" w:rsidR="00F07519" w:rsidRDefault="00000000">
            <w:pPr>
              <w:keepNext/>
              <w:keepLines/>
              <w:spacing w:after="0"/>
              <w:jc w:val="center"/>
              <w:rPr>
                <w:rFonts w:ascii="Arial" w:hAnsi="Arial"/>
                <w:sz w:val="18"/>
                <w:lang w:val="en-US" w:eastAsia="fr-FR"/>
              </w:rPr>
            </w:pPr>
            <w:r>
              <w:rPr>
                <w:rFonts w:ascii="Arial" w:hAnsi="Arial"/>
                <w:sz w:val="18"/>
                <w:lang w:val="en-US"/>
              </w:rPr>
              <w:t>Rough</w:t>
            </w:r>
          </w:p>
        </w:tc>
        <w:tc>
          <w:tcPr>
            <w:tcW w:w="2212" w:type="dxa"/>
            <w:gridSpan w:val="4"/>
            <w:tcBorders>
              <w:top w:val="single" w:sz="4" w:space="0" w:color="auto"/>
              <w:left w:val="single" w:sz="4" w:space="0" w:color="auto"/>
              <w:bottom w:val="single" w:sz="4" w:space="0" w:color="auto"/>
              <w:right w:val="single" w:sz="4" w:space="0" w:color="auto"/>
            </w:tcBorders>
          </w:tcPr>
          <w:p w14:paraId="7D8478DB" w14:textId="77777777" w:rsidR="00F07519" w:rsidRDefault="00000000">
            <w:pPr>
              <w:keepNext/>
              <w:keepLines/>
              <w:spacing w:after="0"/>
              <w:jc w:val="center"/>
              <w:rPr>
                <w:rFonts w:ascii="Arial" w:hAnsi="Arial"/>
                <w:sz w:val="18"/>
                <w:lang w:val="en-US"/>
              </w:rPr>
            </w:pPr>
            <w:r>
              <w:rPr>
                <w:rFonts w:ascii="Arial" w:hAnsi="Arial"/>
                <w:sz w:val="18"/>
                <w:lang w:val="en-US"/>
              </w:rPr>
              <w:t>Rough</w:t>
            </w:r>
          </w:p>
        </w:tc>
      </w:tr>
      <w:tr w:rsidR="00F07519" w14:paraId="335CAAB8"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26AC0F67" w14:textId="77777777" w:rsidR="00F07519" w:rsidRDefault="00000000">
            <w:pPr>
              <w:keepNext/>
              <w:keepLines/>
              <w:spacing w:after="0"/>
              <w:rPr>
                <w:rFonts w:ascii="Arial" w:eastAsia="Calibri" w:hAnsi="Arial"/>
                <w:sz w:val="18"/>
                <w:szCs w:val="22"/>
                <w:lang w:val="en-US" w:eastAsia="fr-FR"/>
              </w:rPr>
            </w:pPr>
            <w:proofErr w:type="spellStart"/>
            <w:r>
              <w:rPr>
                <w:rFonts w:ascii="Arial" w:eastAsia="Calibri" w:hAnsi="Arial" w:cs="Arial"/>
                <w:sz w:val="18"/>
                <w:szCs w:val="22"/>
                <w:lang w:val="en-US"/>
              </w:rPr>
              <w:t>Ês</w:t>
            </w:r>
            <w:proofErr w:type="spellEnd"/>
            <w:r>
              <w:rPr>
                <w:rFonts w:ascii="Arial" w:hAnsi="Arial" w:cs="Arial"/>
                <w:sz w:val="18"/>
                <w:lang w:val="en-US" w:eastAsia="fr-FR"/>
              </w:rPr>
              <w:t xml:space="preserve"> </w:t>
            </w:r>
            <w:r>
              <w:rPr>
                <w:rFonts w:ascii="Arial" w:hAnsi="Arial" w:cs="Arial"/>
                <w:sz w:val="18"/>
                <w:vertAlign w:val="superscript"/>
                <w:lang w:eastAsia="fr-FR"/>
              </w:rPr>
              <w:t>Note2</w:t>
            </w:r>
          </w:p>
        </w:tc>
        <w:tc>
          <w:tcPr>
            <w:tcW w:w="1128" w:type="dxa"/>
            <w:tcBorders>
              <w:top w:val="single" w:sz="4" w:space="0" w:color="auto"/>
              <w:left w:val="single" w:sz="4" w:space="0" w:color="auto"/>
              <w:bottom w:val="single" w:sz="4" w:space="0" w:color="auto"/>
              <w:right w:val="single" w:sz="4" w:space="0" w:color="auto"/>
            </w:tcBorders>
          </w:tcPr>
          <w:p w14:paraId="31D7ACBF"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sz="4" w:space="0" w:color="auto"/>
              <w:left w:val="single" w:sz="4" w:space="0" w:color="auto"/>
              <w:bottom w:val="single" w:sz="4" w:space="0" w:color="auto"/>
              <w:right w:val="single" w:sz="4" w:space="0" w:color="auto"/>
            </w:tcBorders>
          </w:tcPr>
          <w:p w14:paraId="3A0AFC6B"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sz="4" w:space="0" w:color="auto"/>
              <w:left w:val="single" w:sz="4" w:space="0" w:color="auto"/>
              <w:bottom w:val="single" w:sz="4" w:space="0" w:color="auto"/>
              <w:right w:val="single" w:sz="4" w:space="0" w:color="auto"/>
            </w:tcBorders>
          </w:tcPr>
          <w:p w14:paraId="52827753"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sz="4" w:space="0" w:color="auto"/>
              <w:left w:val="single" w:sz="4" w:space="0" w:color="auto"/>
              <w:bottom w:val="single" w:sz="4" w:space="0" w:color="auto"/>
              <w:right w:val="single" w:sz="4" w:space="0" w:color="auto"/>
            </w:tcBorders>
          </w:tcPr>
          <w:p w14:paraId="72289EEA" w14:textId="77777777" w:rsidR="00F07519" w:rsidRDefault="00000000">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sz="4" w:space="0" w:color="auto"/>
              <w:left w:val="single" w:sz="4" w:space="0" w:color="auto"/>
              <w:bottom w:val="single" w:sz="4" w:space="0" w:color="auto"/>
              <w:right w:val="single" w:sz="4" w:space="0" w:color="auto"/>
            </w:tcBorders>
          </w:tcPr>
          <w:p w14:paraId="1B656933" w14:textId="77777777" w:rsidR="00F07519" w:rsidRDefault="00000000">
            <w:pPr>
              <w:keepNext/>
              <w:keepLines/>
              <w:spacing w:after="0"/>
              <w:jc w:val="center"/>
              <w:rPr>
                <w:rFonts w:ascii="Arial" w:hAnsi="Arial" w:cs="Arial"/>
                <w:color w:val="0000FF"/>
                <w:sz w:val="18"/>
                <w:lang w:eastAsia="fr-FR"/>
              </w:rPr>
            </w:pPr>
            <w:r>
              <w:rPr>
                <w:rFonts w:ascii="Arial" w:hAnsi="Arial" w:cs="Arial"/>
                <w:sz w:val="18"/>
                <w:lang w:val="en-US"/>
              </w:rPr>
              <w:t>-∞</w:t>
            </w:r>
          </w:p>
        </w:tc>
        <w:tc>
          <w:tcPr>
            <w:tcW w:w="645" w:type="dxa"/>
            <w:tcBorders>
              <w:top w:val="single" w:sz="4" w:space="0" w:color="auto"/>
              <w:left w:val="single" w:sz="4" w:space="0" w:color="auto"/>
              <w:bottom w:val="single" w:sz="4" w:space="0" w:color="auto"/>
              <w:right w:val="single" w:sz="4" w:space="0" w:color="auto"/>
            </w:tcBorders>
          </w:tcPr>
          <w:p w14:paraId="1C819C7A"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r>
      <w:tr w:rsidR="00F07519" w14:paraId="28F76DEA"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050E29BE" w14:textId="77777777" w:rsidR="00F07519" w:rsidRDefault="00000000">
            <w:pPr>
              <w:keepNext/>
              <w:keepLines/>
              <w:spacing w:after="0"/>
              <w:rPr>
                <w:rFonts w:ascii="Arial" w:hAnsi="Arial"/>
                <w:sz w:val="18"/>
                <w:lang w:val="en-US" w:eastAsia="fr-FR"/>
              </w:rPr>
            </w:pPr>
            <w:r>
              <w:rPr>
                <w:rFonts w:ascii="Arial" w:hAnsi="Arial"/>
                <w:sz w:val="18"/>
                <w:lang w:val="en-US" w:eastAsia="fr-FR"/>
              </w:rPr>
              <w:t>SSB_RP</w:t>
            </w:r>
            <w:r>
              <w:rPr>
                <w:rFonts w:ascii="Arial" w:hAnsi="Arial"/>
                <w:sz w:val="18"/>
                <w:vertAlign w:val="superscript"/>
                <w:lang w:val="en-US" w:eastAsia="fr-FR"/>
              </w:rPr>
              <w:t>Note2, Note 4</w:t>
            </w:r>
          </w:p>
        </w:tc>
        <w:tc>
          <w:tcPr>
            <w:tcW w:w="1128" w:type="dxa"/>
            <w:tcBorders>
              <w:top w:val="single" w:sz="4" w:space="0" w:color="auto"/>
              <w:left w:val="single" w:sz="4" w:space="0" w:color="auto"/>
              <w:bottom w:val="single" w:sz="4" w:space="0" w:color="auto"/>
              <w:right w:val="single" w:sz="4" w:space="0" w:color="auto"/>
            </w:tcBorders>
          </w:tcPr>
          <w:p w14:paraId="0B6409C9"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sz="4" w:space="0" w:color="auto"/>
              <w:left w:val="single" w:sz="4" w:space="0" w:color="auto"/>
              <w:bottom w:val="single" w:sz="4" w:space="0" w:color="auto"/>
              <w:right w:val="single" w:sz="4" w:space="0" w:color="auto"/>
            </w:tcBorders>
          </w:tcPr>
          <w:p w14:paraId="17D81A7F"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sz="4" w:space="0" w:color="auto"/>
              <w:left w:val="single" w:sz="4" w:space="0" w:color="auto"/>
              <w:bottom w:val="single" w:sz="4" w:space="0" w:color="auto"/>
              <w:right w:val="single" w:sz="4" w:space="0" w:color="auto"/>
            </w:tcBorders>
          </w:tcPr>
          <w:p w14:paraId="587D2FA2"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sz="4" w:space="0" w:color="auto"/>
              <w:left w:val="single" w:sz="4" w:space="0" w:color="auto"/>
              <w:bottom w:val="single" w:sz="4" w:space="0" w:color="auto"/>
              <w:right w:val="single" w:sz="4" w:space="0" w:color="auto"/>
            </w:tcBorders>
          </w:tcPr>
          <w:p w14:paraId="55994E37" w14:textId="77777777" w:rsidR="00F07519" w:rsidRDefault="00000000">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sz="4" w:space="0" w:color="auto"/>
              <w:left w:val="single" w:sz="4" w:space="0" w:color="auto"/>
              <w:bottom w:val="single" w:sz="4" w:space="0" w:color="auto"/>
              <w:right w:val="single" w:sz="4" w:space="0" w:color="auto"/>
            </w:tcBorders>
          </w:tcPr>
          <w:p w14:paraId="755A7130" w14:textId="77777777" w:rsidR="00F07519" w:rsidRDefault="00000000">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sz="4" w:space="0" w:color="auto"/>
              <w:left w:val="single" w:sz="4" w:space="0" w:color="auto"/>
              <w:bottom w:val="single" w:sz="4" w:space="0" w:color="auto"/>
              <w:right w:val="single" w:sz="4" w:space="0" w:color="auto"/>
            </w:tcBorders>
          </w:tcPr>
          <w:p w14:paraId="29B53D25"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-81</w:t>
            </w:r>
          </w:p>
        </w:tc>
      </w:tr>
      <w:tr w:rsidR="00F07519" w14:paraId="240C370C"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374069B3" w14:textId="77777777" w:rsidR="00F07519" w:rsidRDefault="00000000">
            <w:pPr>
              <w:keepNext/>
              <w:keepLines/>
              <w:spacing w:after="0"/>
              <w:rPr>
                <w:rFonts w:ascii="Arial" w:hAnsi="Arial"/>
                <w:sz w:val="18"/>
                <w:lang w:val="en-US" w:eastAsia="fr-FR"/>
              </w:rPr>
            </w:pPr>
            <w:r>
              <w:rPr>
                <w:rFonts w:ascii="Arial" w:eastAsia="Calibri" w:hAnsi="Arial"/>
                <w:position w:val="-12"/>
                <w:sz w:val="18"/>
                <w:szCs w:val="22"/>
                <w:lang w:val="en-US" w:eastAsia="fr-FR"/>
              </w:rPr>
              <w:object w:dxaOrig="626" w:dyaOrig="426" w14:anchorId="507FE384">
                <v:shape id="_x0000_i1036" type="#_x0000_t75" style="width:31.15pt;height:21.5pt" o:ole="">
                  <v:imagedata r:id="rId15" o:title=""/>
                </v:shape>
                <o:OLEObject Type="Embed" ProgID="Equation.3" ShapeID="_x0000_i1036" DrawAspect="Content" ObjectID="_1777961116" r:id="rId26"/>
              </w:object>
            </w:r>
            <w:r>
              <w:rPr>
                <w:rFonts w:ascii="Arial" w:hAnsi="Arial" w:cs="Arial"/>
                <w:sz w:val="18"/>
                <w:vertAlign w:val="subscript"/>
                <w:lang w:val="en-US"/>
              </w:rPr>
              <w:t xml:space="preserve"> BB</w:t>
            </w:r>
            <w:r>
              <w:rPr>
                <w:rFonts w:ascii="Arial" w:hAnsi="Arial" w:cs="Arial"/>
                <w:sz w:val="18"/>
                <w:lang w:val="en-US"/>
              </w:rPr>
              <w:t xml:space="preserve"> </w:t>
            </w:r>
            <w:r>
              <w:rPr>
                <w:rFonts w:ascii="Arial" w:hAnsi="Arial" w:cs="Arial"/>
                <w:sz w:val="18"/>
                <w:vertAlign w:val="superscript"/>
                <w:lang w:val="en-US"/>
              </w:rPr>
              <w:t>Note 2, Note 7</w:t>
            </w:r>
          </w:p>
        </w:tc>
        <w:tc>
          <w:tcPr>
            <w:tcW w:w="1128" w:type="dxa"/>
            <w:tcBorders>
              <w:top w:val="single" w:sz="4" w:space="0" w:color="auto"/>
              <w:left w:val="single" w:sz="4" w:space="0" w:color="auto"/>
              <w:bottom w:val="single" w:sz="4" w:space="0" w:color="auto"/>
              <w:right w:val="single" w:sz="4" w:space="0" w:color="auto"/>
            </w:tcBorders>
          </w:tcPr>
          <w:p w14:paraId="3D23BAA4"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w:t>
            </w:r>
          </w:p>
        </w:tc>
        <w:tc>
          <w:tcPr>
            <w:tcW w:w="577" w:type="dxa"/>
            <w:tcBorders>
              <w:top w:val="single" w:sz="4" w:space="0" w:color="auto"/>
              <w:left w:val="single" w:sz="4" w:space="0" w:color="auto"/>
              <w:bottom w:val="single" w:sz="4" w:space="0" w:color="auto"/>
              <w:right w:val="single" w:sz="4" w:space="0" w:color="auto"/>
            </w:tcBorders>
          </w:tcPr>
          <w:p w14:paraId="1EBBEB6A" w14:textId="77777777" w:rsidR="00F07519" w:rsidRDefault="00000000">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sz="4" w:space="0" w:color="auto"/>
              <w:left w:val="single" w:sz="4" w:space="0" w:color="auto"/>
              <w:bottom w:val="single" w:sz="4" w:space="0" w:color="auto"/>
              <w:right w:val="single" w:sz="4" w:space="0" w:color="auto"/>
            </w:tcBorders>
          </w:tcPr>
          <w:p w14:paraId="2A430013"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4.88</w:t>
            </w:r>
          </w:p>
        </w:tc>
        <w:tc>
          <w:tcPr>
            <w:tcW w:w="1189" w:type="dxa"/>
            <w:gridSpan w:val="2"/>
            <w:tcBorders>
              <w:top w:val="single" w:sz="4" w:space="0" w:color="auto"/>
              <w:left w:val="single" w:sz="4" w:space="0" w:color="auto"/>
              <w:bottom w:val="single" w:sz="4" w:space="0" w:color="auto"/>
              <w:right w:val="single" w:sz="4" w:space="0" w:color="auto"/>
            </w:tcBorders>
          </w:tcPr>
          <w:p w14:paraId="6766A614" w14:textId="77777777" w:rsidR="00F07519" w:rsidRDefault="00000000">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sz="4" w:space="0" w:color="auto"/>
              <w:left w:val="single" w:sz="4" w:space="0" w:color="auto"/>
              <w:bottom w:val="single" w:sz="4" w:space="0" w:color="auto"/>
              <w:right w:val="single" w:sz="4" w:space="0" w:color="auto"/>
            </w:tcBorders>
          </w:tcPr>
          <w:p w14:paraId="67FE2A8D" w14:textId="77777777" w:rsidR="00F07519" w:rsidRDefault="00000000">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sz="4" w:space="0" w:color="auto"/>
              <w:left w:val="single" w:sz="4" w:space="0" w:color="auto"/>
              <w:bottom w:val="single" w:sz="4" w:space="0" w:color="auto"/>
              <w:right w:val="single" w:sz="4" w:space="0" w:color="auto"/>
            </w:tcBorders>
          </w:tcPr>
          <w:p w14:paraId="1CB34289"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4.88</w:t>
            </w:r>
          </w:p>
        </w:tc>
      </w:tr>
      <w:tr w:rsidR="00F07519" w14:paraId="5341F431" w14:textId="77777777">
        <w:trPr>
          <w:trHeight w:val="20"/>
          <w:jc w:val="center"/>
        </w:trPr>
        <w:tc>
          <w:tcPr>
            <w:tcW w:w="2151" w:type="dxa"/>
            <w:tcBorders>
              <w:top w:val="single" w:sz="4" w:space="0" w:color="auto"/>
              <w:left w:val="single" w:sz="4" w:space="0" w:color="auto"/>
              <w:bottom w:val="single" w:sz="4" w:space="0" w:color="auto"/>
              <w:right w:val="single" w:sz="4" w:space="0" w:color="auto"/>
            </w:tcBorders>
          </w:tcPr>
          <w:p w14:paraId="03A88075" w14:textId="77777777" w:rsidR="00F07519" w:rsidRDefault="00000000">
            <w:pPr>
              <w:keepNext/>
              <w:keepLines/>
              <w:spacing w:after="0"/>
              <w:rPr>
                <w:rFonts w:ascii="Arial" w:hAnsi="Arial"/>
                <w:sz w:val="18"/>
                <w:lang w:val="en-US" w:eastAsia="fr-FR"/>
              </w:rPr>
            </w:pPr>
            <w:proofErr w:type="spellStart"/>
            <w:r>
              <w:rPr>
                <w:rFonts w:ascii="Arial" w:hAnsi="Arial"/>
                <w:sz w:val="18"/>
                <w:lang w:val="en-US" w:eastAsia="fr-FR"/>
              </w:rPr>
              <w:t>Io</w:t>
            </w:r>
            <w:r>
              <w:rPr>
                <w:rFonts w:ascii="Arial" w:hAnsi="Arial"/>
                <w:sz w:val="18"/>
                <w:vertAlign w:val="superscript"/>
                <w:lang w:val="en-US" w:eastAsia="fr-FR"/>
              </w:rPr>
              <w:t>Note</w:t>
            </w:r>
            <w:proofErr w:type="spellEnd"/>
            <w:r>
              <w:rPr>
                <w:rFonts w:ascii="Arial" w:hAnsi="Arial"/>
                <w:sz w:val="18"/>
                <w:vertAlign w:val="superscript"/>
                <w:lang w:val="en-US" w:eastAsia="fr-FR"/>
              </w:rPr>
              <w:t xml:space="preserve"> 2, Note 4</w:t>
            </w:r>
          </w:p>
        </w:tc>
        <w:tc>
          <w:tcPr>
            <w:tcW w:w="1128" w:type="dxa"/>
            <w:tcBorders>
              <w:top w:val="single" w:sz="4" w:space="0" w:color="auto"/>
              <w:left w:val="single" w:sz="4" w:space="0" w:color="auto"/>
              <w:bottom w:val="single" w:sz="4" w:space="0" w:color="auto"/>
              <w:right w:val="single" w:sz="4" w:space="0" w:color="auto"/>
            </w:tcBorders>
          </w:tcPr>
          <w:p w14:paraId="7254CBB6"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dBm/95.04 MHz</w:t>
            </w:r>
          </w:p>
        </w:tc>
        <w:tc>
          <w:tcPr>
            <w:tcW w:w="577" w:type="dxa"/>
            <w:tcBorders>
              <w:top w:val="single" w:sz="4" w:space="0" w:color="auto"/>
              <w:left w:val="single" w:sz="4" w:space="0" w:color="auto"/>
              <w:bottom w:val="single" w:sz="4" w:space="0" w:color="auto"/>
              <w:right w:val="single" w:sz="4" w:space="0" w:color="auto"/>
            </w:tcBorders>
          </w:tcPr>
          <w:p w14:paraId="3A1802B3" w14:textId="77777777" w:rsidR="00F07519" w:rsidRDefault="00000000">
            <w:pPr>
              <w:keepNext/>
              <w:keepLines/>
              <w:spacing w:after="0"/>
              <w:jc w:val="center"/>
              <w:rPr>
                <w:rFonts w:ascii="Arial" w:hAnsi="Arial"/>
                <w:sz w:val="18"/>
                <w:lang w:val="en-US" w:eastAsia="fr-FR"/>
              </w:rPr>
            </w:pPr>
            <w:r>
              <w:rPr>
                <w:rFonts w:ascii="Arial" w:hAnsi="Arial"/>
                <w:sz w:val="18"/>
                <w:lang w:val="en-US" w:eastAsia="fr-FR"/>
              </w:rPr>
              <w:t>N/A</w:t>
            </w:r>
          </w:p>
        </w:tc>
        <w:tc>
          <w:tcPr>
            <w:tcW w:w="686" w:type="dxa"/>
            <w:gridSpan w:val="2"/>
            <w:tcBorders>
              <w:top w:val="single" w:sz="4" w:space="0" w:color="auto"/>
              <w:left w:val="single" w:sz="4" w:space="0" w:color="auto"/>
              <w:bottom w:val="single" w:sz="4" w:space="0" w:color="auto"/>
              <w:right w:val="single" w:sz="4" w:space="0" w:color="auto"/>
            </w:tcBorders>
          </w:tcPr>
          <w:p w14:paraId="462C50FD"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-56.41</w:t>
            </w:r>
          </w:p>
        </w:tc>
        <w:tc>
          <w:tcPr>
            <w:tcW w:w="1189" w:type="dxa"/>
            <w:gridSpan w:val="2"/>
            <w:tcBorders>
              <w:top w:val="single" w:sz="4" w:space="0" w:color="auto"/>
              <w:left w:val="single" w:sz="4" w:space="0" w:color="auto"/>
              <w:bottom w:val="single" w:sz="4" w:space="0" w:color="auto"/>
              <w:right w:val="single" w:sz="4" w:space="0" w:color="auto"/>
            </w:tcBorders>
          </w:tcPr>
          <w:p w14:paraId="2D2BCA16" w14:textId="77777777" w:rsidR="00F07519" w:rsidRDefault="00000000">
            <w:pPr>
              <w:keepNext/>
              <w:keepLines/>
              <w:spacing w:after="0"/>
              <w:jc w:val="center"/>
              <w:rPr>
                <w:rFonts w:ascii="Arial" w:hAnsi="Arial" w:cs="Arial"/>
                <w:sz w:val="18"/>
                <w:lang w:eastAsia="fr-FR"/>
              </w:rPr>
            </w:pPr>
            <w:r>
              <w:rPr>
                <w:rFonts w:ascii="Arial" w:hAnsi="Arial"/>
                <w:sz w:val="18"/>
                <w:lang w:val="en-US" w:eastAsia="fr-FR"/>
              </w:rPr>
              <w:t>N/A</w:t>
            </w:r>
          </w:p>
        </w:tc>
        <w:tc>
          <w:tcPr>
            <w:tcW w:w="1567" w:type="dxa"/>
            <w:gridSpan w:val="3"/>
            <w:tcBorders>
              <w:top w:val="single" w:sz="4" w:space="0" w:color="auto"/>
              <w:left w:val="single" w:sz="4" w:space="0" w:color="auto"/>
              <w:bottom w:val="single" w:sz="4" w:space="0" w:color="auto"/>
              <w:right w:val="single" w:sz="4" w:space="0" w:color="auto"/>
            </w:tcBorders>
          </w:tcPr>
          <w:p w14:paraId="03F46F1C" w14:textId="77777777" w:rsidR="00F07519" w:rsidRDefault="00000000">
            <w:pPr>
              <w:keepNext/>
              <w:keepLines/>
              <w:spacing w:after="0"/>
              <w:jc w:val="center"/>
              <w:rPr>
                <w:rFonts w:ascii="Arial" w:hAnsi="Arial" w:cs="Arial"/>
                <w:sz w:val="18"/>
                <w:lang w:eastAsia="fr-FR"/>
              </w:rPr>
            </w:pPr>
            <w:r>
              <w:rPr>
                <w:rFonts w:ascii="Arial" w:hAnsi="Arial"/>
                <w:sz w:val="18"/>
                <w:lang w:val="en-US" w:eastAsia="fr-FR"/>
              </w:rPr>
              <w:t>N/A</w:t>
            </w:r>
          </w:p>
        </w:tc>
        <w:tc>
          <w:tcPr>
            <w:tcW w:w="645" w:type="dxa"/>
            <w:tcBorders>
              <w:top w:val="single" w:sz="4" w:space="0" w:color="auto"/>
              <w:left w:val="single" w:sz="4" w:space="0" w:color="auto"/>
              <w:bottom w:val="single" w:sz="4" w:space="0" w:color="auto"/>
              <w:right w:val="single" w:sz="4" w:space="0" w:color="auto"/>
            </w:tcBorders>
          </w:tcPr>
          <w:p w14:paraId="535732BA" w14:textId="77777777" w:rsidR="00F07519" w:rsidRDefault="00000000">
            <w:pPr>
              <w:keepNext/>
              <w:keepLines/>
              <w:spacing w:after="0"/>
              <w:jc w:val="center"/>
              <w:rPr>
                <w:rFonts w:ascii="Arial" w:hAnsi="Arial" w:cs="Arial"/>
                <w:sz w:val="18"/>
                <w:lang w:eastAsia="fr-FR"/>
              </w:rPr>
            </w:pPr>
            <w:r>
              <w:rPr>
                <w:rFonts w:ascii="Arial" w:hAnsi="Arial" w:cs="Arial"/>
                <w:sz w:val="18"/>
                <w:lang w:eastAsia="fr-FR"/>
              </w:rPr>
              <w:t>-56.41</w:t>
            </w:r>
          </w:p>
        </w:tc>
      </w:tr>
      <w:tr w:rsidR="00F07519" w14:paraId="7A25742B" w14:textId="77777777">
        <w:trPr>
          <w:cantSplit/>
          <w:trHeight w:val="20"/>
          <w:jc w:val="center"/>
        </w:trPr>
        <w:tc>
          <w:tcPr>
            <w:tcW w:w="7943" w:type="dxa"/>
            <w:gridSpan w:val="11"/>
            <w:tcBorders>
              <w:top w:val="single" w:sz="4" w:space="0" w:color="auto"/>
              <w:left w:val="single" w:sz="4" w:space="0" w:color="auto"/>
              <w:bottom w:val="single" w:sz="4" w:space="0" w:color="auto"/>
              <w:right w:val="single" w:sz="4" w:space="0" w:color="auto"/>
            </w:tcBorders>
            <w:vAlign w:val="center"/>
          </w:tcPr>
          <w:p w14:paraId="2441E7D9"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1:</w:t>
            </w:r>
            <w:r>
              <w:rPr>
                <w:rFonts w:ascii="Arial" w:hAnsi="Arial"/>
                <w:sz w:val="18"/>
                <w:lang w:val="en-US" w:eastAsia="fr-FR"/>
              </w:rPr>
              <w:tab/>
              <w:t>Void</w:t>
            </w:r>
          </w:p>
          <w:p w14:paraId="0F6846D4"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Es/</w:t>
            </w:r>
            <w:proofErr w:type="spellStart"/>
            <w:r>
              <w:rPr>
                <w:rFonts w:ascii="Arial" w:hAnsi="Arial" w:cs="Arial"/>
                <w:sz w:val="18"/>
                <w:lang w:eastAsia="fr-FR"/>
              </w:rPr>
              <w:t>Iot</w:t>
            </w:r>
            <w:proofErr w:type="spellEnd"/>
            <w:r>
              <w:rPr>
                <w:rFonts w:ascii="Arial" w:hAnsi="Arial" w:cs="Arial"/>
                <w:sz w:val="18"/>
                <w:lang w:eastAsia="fr-FR"/>
              </w:rPr>
              <w:t xml:space="preserve">, </w:t>
            </w:r>
            <w:r>
              <w:rPr>
                <w:rFonts w:ascii="Arial" w:hAnsi="Arial"/>
                <w:sz w:val="18"/>
                <w:lang w:val="en-US" w:eastAsia="fr-FR"/>
              </w:rPr>
              <w:t>SSB_RP and Io levels have been derived from other parameters for information purposes. They are not settable parameters themselves.</w:t>
            </w:r>
          </w:p>
          <w:p w14:paraId="2E71E212"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3:</w:t>
            </w:r>
            <w:r>
              <w:rPr>
                <w:rFonts w:ascii="Arial" w:hAnsi="Arial"/>
                <w:sz w:val="18"/>
                <w:lang w:val="en-US" w:eastAsia="fr-FR"/>
              </w:rPr>
              <w:tab/>
              <w:t>Void</w:t>
            </w:r>
          </w:p>
          <w:p w14:paraId="61FAA913"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4:</w:t>
            </w:r>
            <w:r>
              <w:rPr>
                <w:rFonts w:ascii="Arial" w:hAnsi="Arial"/>
                <w:sz w:val="18"/>
                <w:lang w:val="en-US" w:eastAsia="fr-FR"/>
              </w:rPr>
              <w:tab/>
              <w:t xml:space="preserve">Equivalent power received by an antenna with 0dBi gain at the </w:t>
            </w:r>
            <w:proofErr w:type="spellStart"/>
            <w:r>
              <w:rPr>
                <w:rFonts w:ascii="Arial" w:hAnsi="Arial"/>
                <w:sz w:val="18"/>
                <w:lang w:val="en-US" w:eastAsia="fr-FR"/>
              </w:rPr>
              <w:t>centre</w:t>
            </w:r>
            <w:proofErr w:type="spellEnd"/>
            <w:r>
              <w:rPr>
                <w:rFonts w:ascii="Arial" w:hAnsi="Arial"/>
                <w:sz w:val="18"/>
                <w:lang w:val="en-US" w:eastAsia="fr-FR"/>
              </w:rPr>
              <w:t xml:space="preserve"> of the quiet </w:t>
            </w:r>
            <w:proofErr w:type="gramStart"/>
            <w:r>
              <w:rPr>
                <w:rFonts w:ascii="Arial" w:hAnsi="Arial"/>
                <w:sz w:val="18"/>
                <w:lang w:val="en-US" w:eastAsia="fr-FR"/>
              </w:rPr>
              <w:t>zone</w:t>
            </w:r>
            <w:proofErr w:type="gramEnd"/>
          </w:p>
          <w:p w14:paraId="68352441" w14:textId="77777777" w:rsidR="00F07519" w:rsidRDefault="00000000">
            <w:pPr>
              <w:keepNext/>
              <w:keepLines/>
              <w:spacing w:after="0"/>
              <w:ind w:left="851" w:hanging="851"/>
              <w:rPr>
                <w:rFonts w:ascii="Arial" w:hAnsi="Arial"/>
                <w:sz w:val="18"/>
                <w:lang w:val="en-US" w:eastAsia="fr-FR"/>
              </w:rPr>
            </w:pPr>
            <w:r>
              <w:rPr>
                <w:rFonts w:ascii="Arial" w:hAnsi="Arial"/>
                <w:sz w:val="18"/>
                <w:lang w:val="en-US" w:eastAsia="fr-FR"/>
              </w:rPr>
              <w:t>Note 5:</w:t>
            </w:r>
            <w:r>
              <w:rPr>
                <w:rFonts w:ascii="Arial" w:hAnsi="Arial"/>
                <w:sz w:val="18"/>
                <w:lang w:val="en-US" w:eastAsia="fr-FR"/>
              </w:rPr>
              <w:tab/>
              <w:t>Void</w:t>
            </w:r>
          </w:p>
          <w:p w14:paraId="59BCB019" w14:textId="77777777" w:rsidR="00F07519" w:rsidRDefault="00000000">
            <w:pPr>
              <w:keepNext/>
              <w:keepLines/>
              <w:spacing w:after="0"/>
              <w:ind w:left="851" w:hanging="851"/>
              <w:rPr>
                <w:rFonts w:ascii="Arial" w:hAnsi="Arial"/>
                <w:sz w:val="18"/>
                <w:lang w:eastAsia="fr-FR"/>
              </w:rPr>
            </w:pPr>
            <w:r>
              <w:rPr>
                <w:rFonts w:ascii="Arial" w:hAnsi="Arial"/>
                <w:sz w:val="18"/>
                <w:lang w:eastAsia="fr-FR"/>
              </w:rPr>
              <w:t>Note 6:</w:t>
            </w:r>
            <w:r>
              <w:rPr>
                <w:rFonts w:ascii="Arial" w:hAnsi="Arial"/>
                <w:sz w:val="18"/>
                <w:lang w:eastAsia="fr-FR"/>
              </w:rPr>
              <w:tab/>
              <w:t xml:space="preserve">Information about types of UE beam is given in B.2.1.3, and does not limit UE implementation or test system </w:t>
            </w:r>
            <w:proofErr w:type="gramStart"/>
            <w:r>
              <w:rPr>
                <w:rFonts w:ascii="Arial" w:hAnsi="Arial"/>
                <w:sz w:val="18"/>
                <w:lang w:eastAsia="fr-FR"/>
              </w:rPr>
              <w:t>implementation</w:t>
            </w:r>
            <w:proofErr w:type="gramEnd"/>
          </w:p>
          <w:p w14:paraId="36BC8ACC" w14:textId="77777777" w:rsidR="00F07519" w:rsidRDefault="00000000">
            <w:pPr>
              <w:keepNext/>
              <w:keepLines/>
              <w:spacing w:after="0"/>
              <w:ind w:left="851" w:hanging="851"/>
              <w:rPr>
                <w:rFonts w:ascii="Arial" w:hAnsi="Arial" w:cs="Arial"/>
                <w:sz w:val="18"/>
                <w:lang w:val="en-US"/>
              </w:rPr>
            </w:pPr>
            <w:r>
              <w:rPr>
                <w:rFonts w:ascii="Arial" w:hAnsi="Arial" w:cs="Arial"/>
                <w:sz w:val="18"/>
                <w:lang w:val="en-US"/>
              </w:rPr>
              <w:t>Note 7:</w:t>
            </w:r>
            <w:r>
              <w:rPr>
                <w:rFonts w:ascii="Arial" w:hAnsi="Arial" w:cs="Arial"/>
                <w:sz w:val="18"/>
                <w:lang w:val="en-US"/>
              </w:rPr>
              <w:tab/>
              <w:t>Calculation of Es/</w:t>
            </w:r>
            <w:proofErr w:type="spellStart"/>
            <w:r>
              <w:rPr>
                <w:rFonts w:ascii="Arial" w:hAnsi="Arial" w:cs="Arial"/>
                <w:sz w:val="18"/>
                <w:lang w:val="en-US"/>
              </w:rPr>
              <w:t>Iot</w:t>
            </w:r>
            <w:r>
              <w:rPr>
                <w:rFonts w:ascii="Arial" w:hAnsi="Arial" w:cs="Arial"/>
                <w:sz w:val="18"/>
                <w:vertAlign w:val="subscript"/>
                <w:lang w:val="en-US"/>
              </w:rPr>
              <w:t>BB</w:t>
            </w:r>
            <w:proofErr w:type="spellEnd"/>
            <w:r>
              <w:rPr>
                <w:rFonts w:ascii="Arial" w:hAnsi="Arial" w:cs="Arial"/>
                <w:sz w:val="18"/>
                <w:lang w:val="en-US"/>
              </w:rPr>
              <w:t xml:space="preserve"> includes the effect of UE internal noise up to the value assumed for the associated </w:t>
            </w:r>
            <w:proofErr w:type="spellStart"/>
            <w:r>
              <w:rPr>
                <w:rFonts w:ascii="Arial" w:hAnsi="Arial" w:cs="Arial"/>
                <w:sz w:val="18"/>
                <w:lang w:val="en-US"/>
              </w:rPr>
              <w:t>Refsens</w:t>
            </w:r>
            <w:proofErr w:type="spellEnd"/>
            <w:r>
              <w:rPr>
                <w:rFonts w:ascii="Arial" w:hAnsi="Arial" w:cs="Arial"/>
                <w:sz w:val="18"/>
                <w:lang w:val="en-US"/>
              </w:rPr>
              <w:t xml:space="preserve">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p>
        </w:tc>
      </w:tr>
    </w:tbl>
    <w:p w14:paraId="09E6A171" w14:textId="77777777" w:rsidR="00F07519" w:rsidRDefault="00F07519">
      <w:pPr>
        <w:pStyle w:val="TH"/>
      </w:pPr>
    </w:p>
    <w:p w14:paraId="6FCC1D6D" w14:textId="77777777" w:rsidR="00F07519" w:rsidRDefault="00000000">
      <w:pPr>
        <w:pStyle w:val="Heading5"/>
        <w:rPr>
          <w:b/>
          <w:i/>
        </w:rPr>
      </w:pPr>
      <w:r>
        <w:t>A.7.</w:t>
      </w:r>
      <w:proofErr w:type="gramStart"/>
      <w:r>
        <w:t>5.X.</w:t>
      </w:r>
      <w:proofErr w:type="gramEnd"/>
      <w:r>
        <w:t>2.2</w:t>
      </w:r>
      <w:r>
        <w:tab/>
        <w:t>Test Requirements</w:t>
      </w:r>
    </w:p>
    <w:p w14:paraId="0491D357" w14:textId="77777777" w:rsidR="00F07519" w:rsidRDefault="00000000">
      <w:pPr>
        <w:rPr>
          <w:lang w:val="en-US" w:eastAsia="zh-CN"/>
        </w:rPr>
      </w:pPr>
      <w:proofErr w:type="spellStart"/>
      <w:r>
        <w:rPr>
          <w:bCs/>
          <w:lang w:val="en-US" w:eastAsia="zh-CN"/>
        </w:rPr>
        <w:t>T</w:t>
      </w:r>
      <w:r>
        <w:rPr>
          <w:bCs/>
          <w:vertAlign w:val="subscript"/>
          <w:lang w:val="en-US" w:eastAsia="zh-CN"/>
        </w:rPr>
        <w:t>RRC_delay</w:t>
      </w:r>
      <w:proofErr w:type="spellEnd"/>
      <w:r>
        <w:rPr>
          <w:bCs/>
          <w:lang w:val="en-US" w:eastAsia="zh-CN"/>
        </w:rPr>
        <w:t xml:space="preserve"> + </w:t>
      </w:r>
      <w:proofErr w:type="spellStart"/>
      <w:r>
        <w:rPr>
          <w:iCs/>
        </w:rPr>
        <w:t>T</w:t>
      </w:r>
      <w:r>
        <w:rPr>
          <w:iCs/>
          <w:vertAlign w:val="subscript"/>
        </w:rPr>
        <w:t>Event_DU</w:t>
      </w:r>
      <w:proofErr w:type="spellEnd"/>
      <w:r>
        <w:rPr>
          <w:iCs/>
        </w:rPr>
        <w:t xml:space="preserve"> for PSCell addition (Cell 2) occurs during T1 as the </w:t>
      </w:r>
      <w:r>
        <w:rPr>
          <w:lang w:eastAsia="zh-CN"/>
        </w:rPr>
        <w:t xml:space="preserve">PSCell addition </w:t>
      </w:r>
      <w:r>
        <w:rPr>
          <w:iCs/>
        </w:rPr>
        <w:t>condition becomes satisfied at the start of T</w:t>
      </w:r>
      <w:r>
        <w:rPr>
          <w:rFonts w:hint="eastAsia"/>
          <w:iCs/>
          <w:lang w:val="en-US" w:eastAsia="zh-CN"/>
        </w:rPr>
        <w:t>2</w:t>
      </w:r>
      <w:r>
        <w:rPr>
          <w:iCs/>
        </w:rPr>
        <w:t>.</w:t>
      </w:r>
      <w:r>
        <w:rPr>
          <w:rFonts w:hint="eastAsia"/>
          <w:iCs/>
          <w:lang w:val="en-US" w:eastAsia="zh-CN"/>
        </w:rPr>
        <w:t xml:space="preserve"> </w:t>
      </w:r>
      <w:r>
        <w:rPr>
          <w:iCs/>
        </w:rPr>
        <w:t xml:space="preserve">The test shall verify that there are no interruptions during T1. </w:t>
      </w:r>
    </w:p>
    <w:p w14:paraId="69656414" w14:textId="77777777" w:rsidR="00F07519" w:rsidRDefault="00000000">
      <w:pPr>
        <w:rPr>
          <w:lang w:eastAsia="zh-CN"/>
        </w:rPr>
      </w:pPr>
      <w:r>
        <w:rPr>
          <w:lang w:eastAsia="zh-CN"/>
        </w:rPr>
        <w:t>The UE shall transmit the PRACH to PSCell (</w:t>
      </w:r>
      <w:r>
        <w:rPr>
          <w:rFonts w:eastAsia="MS Mincho" w:cs="v4.2.0"/>
        </w:rPr>
        <w:t xml:space="preserve">Cell </w:t>
      </w:r>
      <w:r>
        <w:rPr>
          <w:rFonts w:cs="v4.2.0" w:hint="eastAsia"/>
          <w:lang w:val="en-US" w:eastAsia="zh-CN"/>
        </w:rPr>
        <w:t>2</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2</w:t>
      </w:r>
      <w:r>
        <w:rPr>
          <w:lang w:eastAsia="zh-CN"/>
        </w:rPr>
        <w:t>.</w:t>
      </w:r>
    </w:p>
    <w:p w14:paraId="71BD4B4C" w14:textId="77777777" w:rsidR="00F07519" w:rsidRDefault="00000000">
      <w:pPr>
        <w:rPr>
          <w:lang w:eastAsia="zh-CN"/>
        </w:rPr>
      </w:pPr>
      <w:r>
        <w:rPr>
          <w:lang w:eastAsia="zh-CN"/>
        </w:rPr>
        <w:t>The UE shall transmit the PRACH to PSCell (</w:t>
      </w:r>
      <w:r>
        <w:rPr>
          <w:rFonts w:eastAsia="MS Mincho" w:cs="v4.2.0"/>
        </w:rPr>
        <w:t xml:space="preserve">Cell </w:t>
      </w:r>
      <w:r>
        <w:rPr>
          <w:rFonts w:cs="v4.2.0" w:hint="eastAsia"/>
          <w:lang w:val="en-US" w:eastAsia="zh-CN"/>
        </w:rPr>
        <w:t>3</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w:t>
      </w:r>
      <w:r>
        <w:rPr>
          <w:rFonts w:hint="eastAsia"/>
          <w:vertAlign w:val="superscript"/>
          <w:lang w:val="en-US" w:eastAsia="zh-CN"/>
        </w:rPr>
        <w:t>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4</w:t>
      </w:r>
      <w:r>
        <w:rPr>
          <w:lang w:eastAsia="zh-CN"/>
        </w:rPr>
        <w:t>.</w:t>
      </w:r>
    </w:p>
    <w:p w14:paraId="05FEA25E" w14:textId="77777777" w:rsidR="00F07519" w:rsidRDefault="00000000">
      <w:pPr>
        <w:rPr>
          <w:lang w:eastAsia="zh-CN"/>
        </w:rPr>
      </w:pPr>
      <w:r>
        <w:rPr>
          <w:lang w:eastAsia="zh-CN"/>
        </w:rPr>
        <w:t>All the above test requirements shall be fulfilled for the observed PSCell addition delay and PSCell release delay to be counted as correct. The rate of correct observed PSCell addition delay and PSCell release delay during repeated tests shall be at least 90%.</w:t>
      </w:r>
    </w:p>
    <w:p w14:paraId="14A79817" w14:textId="77777777" w:rsidR="00F07519" w:rsidRDefault="00000000">
      <w:pPr>
        <w:keepLines/>
      </w:pPr>
      <w:r>
        <w:t>Note</w:t>
      </w:r>
      <w:r>
        <w:rPr>
          <w:rFonts w:hint="eastAsia"/>
          <w:lang w:val="en-US" w:eastAsia="zh-CN"/>
        </w:rPr>
        <w:t xml:space="preserve"> </w:t>
      </w:r>
      <w:r>
        <w:t>1:</w:t>
      </w:r>
      <w:r>
        <w:tab/>
        <w:t>The PSCell addition delay during T</w:t>
      </w:r>
      <w:r>
        <w:rPr>
          <w:rFonts w:hint="eastAsia"/>
          <w:lang w:val="en-US" w:eastAsia="zh-CN"/>
        </w:rPr>
        <w:t>2</w:t>
      </w:r>
      <w:r>
        <w:t xml:space="preserve"> can be expressed as</w:t>
      </w:r>
      <w:r>
        <w:rPr>
          <w:bCs/>
        </w:rPr>
        <w:t xml:space="preserve"> follows</w:t>
      </w:r>
      <w:r>
        <w:t xml:space="preserve">: </w:t>
      </w:r>
    </w:p>
    <w:p w14:paraId="7C8256B6" w14:textId="77777777" w:rsidR="00F07519" w:rsidRDefault="00000000">
      <w:pPr>
        <w:keepLines/>
        <w:tabs>
          <w:tab w:val="center" w:pos="4536"/>
          <w:tab w:val="right" w:pos="9072"/>
        </w:tabs>
      </w:pPr>
      <w:r>
        <w:tab/>
        <w:t>T</w:t>
      </w:r>
      <w:r>
        <w:rPr>
          <w:vertAlign w:val="subscript"/>
        </w:rPr>
        <w:t>config_PSCell_Addition_Conditional</w:t>
      </w:r>
      <w:r>
        <w:t xml:space="preserve"> = 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w:t>
      </w:r>
      <w:proofErr w:type="spellStart"/>
      <w:r>
        <w:t>ms</w:t>
      </w:r>
      <w:proofErr w:type="spellEnd"/>
    </w:p>
    <w:p w14:paraId="2F457257" w14:textId="77777777" w:rsidR="00F07519" w:rsidRDefault="00000000">
      <w:pPr>
        <w:keepLines/>
        <w:rPr>
          <w:rFonts w:cs="v4.2.0"/>
          <w:lang w:eastAsia="zh-CN"/>
        </w:rPr>
      </w:pPr>
      <w:r>
        <w:rPr>
          <w:rFonts w:cs="v4.2.0"/>
          <w:lang w:eastAsia="zh-CN"/>
        </w:rPr>
        <w:t>Where:</w:t>
      </w:r>
    </w:p>
    <w:p w14:paraId="16402E94" w14:textId="77777777" w:rsidR="00F07519" w:rsidRDefault="00000000">
      <w:pPr>
        <w:ind w:left="568" w:hanging="284"/>
      </w:pPr>
      <w:r>
        <w:t>T</w:t>
      </w:r>
      <w:r>
        <w:rPr>
          <w:vertAlign w:val="subscript"/>
        </w:rPr>
        <w:t>measure</w:t>
      </w:r>
      <w:r>
        <w:t xml:space="preserve"> = 6720ms for power class 1 or 4160 for power class 2/3/4</w:t>
      </w:r>
    </w:p>
    <w:p w14:paraId="3747955E" w14:textId="77777777" w:rsidR="00F07519" w:rsidRDefault="00000000">
      <w:pPr>
        <w:ind w:left="568" w:hanging="284"/>
      </w:pPr>
      <w:r>
        <w:t>T</w:t>
      </w:r>
      <w:r>
        <w:rPr>
          <w:vertAlign w:val="subscript"/>
        </w:rPr>
        <w:t>UE_preparation</w:t>
      </w:r>
      <w:r>
        <w:t xml:space="preserve"> = 10ms</w:t>
      </w:r>
    </w:p>
    <w:p w14:paraId="503A1A6E" w14:textId="77777777" w:rsidR="00F07519" w:rsidRDefault="00000000">
      <w:pPr>
        <w:ind w:left="568" w:hanging="284"/>
      </w:pPr>
      <w:r>
        <w:t>T</w:t>
      </w:r>
      <w:r>
        <w:rPr>
          <w:vertAlign w:val="subscript"/>
        </w:rPr>
        <w:t>processing</w:t>
      </w:r>
      <w:r>
        <w:t xml:space="preserve"> = 40ms </w:t>
      </w:r>
    </w:p>
    <w:p w14:paraId="6014BB49" w14:textId="77777777" w:rsidR="00F07519" w:rsidRDefault="00000000">
      <w:pPr>
        <w:ind w:left="568" w:hanging="284"/>
      </w:pPr>
      <w:r>
        <w:t>T</w:t>
      </w:r>
      <w:r>
        <w:rPr>
          <w:vertAlign w:val="subscript"/>
        </w:rPr>
        <w:t>∆</w:t>
      </w:r>
      <w:r>
        <w:t xml:space="preserve"> = 20ms</w:t>
      </w:r>
    </w:p>
    <w:p w14:paraId="1661CABF" w14:textId="77777777" w:rsidR="00F07519" w:rsidRDefault="00000000">
      <w:r>
        <w:t>T</w:t>
      </w:r>
      <w:r>
        <w:rPr>
          <w:vertAlign w:val="subscript"/>
        </w:rPr>
        <w:t xml:space="preserve">PSCell_ DU </w:t>
      </w:r>
      <w:r>
        <w:t xml:space="preserve">= 1*10+10 = 20 </w:t>
      </w:r>
      <w:proofErr w:type="spellStart"/>
      <w:r>
        <w:t>ms</w:t>
      </w:r>
      <w:proofErr w:type="spellEnd"/>
    </w:p>
    <w:p w14:paraId="40ABB217" w14:textId="77777777" w:rsidR="00F07519" w:rsidRDefault="00F07519">
      <w:pPr>
        <w:rPr>
          <w:ins w:id="126" w:author="Wu Yan (ZTE)" w:date="2024-04-30T11:10:00Z"/>
          <w:bCs/>
          <w:color w:val="000000"/>
          <w:lang w:val="en-US" w:eastAsia="zh-CN"/>
        </w:rPr>
      </w:pPr>
    </w:p>
    <w:p w14:paraId="15DBF8BF" w14:textId="77777777" w:rsidR="00F07519" w:rsidRPr="004B1847" w:rsidRDefault="00000000">
      <w:pPr>
        <w:jc w:val="center"/>
        <w:rPr>
          <w:rFonts w:eastAsia="SimSun"/>
          <w:lang w:eastAsia="zh-CN"/>
        </w:rPr>
      </w:pPr>
      <w:r w:rsidRPr="004B1847">
        <w:rPr>
          <w:rFonts w:eastAsia="SimSun"/>
          <w:lang w:eastAsia="zh-CN"/>
        </w:rPr>
        <w:t>&lt;End of Change</w:t>
      </w:r>
      <w:r w:rsidRPr="004B1847">
        <w:rPr>
          <w:rFonts w:eastAsia="SimSun" w:hint="eastAsia"/>
          <w:lang w:val="en-US" w:eastAsia="zh-CN"/>
        </w:rPr>
        <w:t xml:space="preserve"> 4</w:t>
      </w:r>
      <w:r w:rsidRPr="004B1847">
        <w:rPr>
          <w:rFonts w:eastAsia="SimSun"/>
          <w:lang w:eastAsia="zh-CN"/>
        </w:rPr>
        <w:t>&gt;</w:t>
      </w:r>
    </w:p>
    <w:p w14:paraId="32E26971" w14:textId="77777777" w:rsidR="00F07519" w:rsidRDefault="00F07519"/>
    <w:p w14:paraId="32F3D46A" w14:textId="77777777" w:rsidR="00F07519" w:rsidRDefault="00F07519">
      <w:pPr>
        <w:rPr>
          <w:lang w:val="en-US" w:eastAsia="zh-CN"/>
        </w:rPr>
      </w:pPr>
    </w:p>
    <w:p w14:paraId="4F28C178" w14:textId="77777777" w:rsidR="00F07519" w:rsidRPr="00F07519" w:rsidRDefault="00F07519">
      <w:pPr>
        <w:rPr>
          <w:b/>
          <w:bCs/>
          <w:rPrChange w:id="127" w:author="ZTE - WU YAN" w:date="2024-05-22T13:48:00Z">
            <w:rPr/>
          </w:rPrChange>
        </w:rPr>
      </w:pPr>
    </w:p>
    <w:sectPr w:rsidR="00F07519" w:rsidRPr="00F07519">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70C" w14:textId="77777777" w:rsidR="007B09E1" w:rsidRDefault="007B09E1">
      <w:pPr>
        <w:spacing w:after="0"/>
      </w:pPr>
      <w:r>
        <w:separator/>
      </w:r>
    </w:p>
  </w:endnote>
  <w:endnote w:type="continuationSeparator" w:id="0">
    <w:p w14:paraId="05E8F45E" w14:textId="77777777" w:rsidR="007B09E1" w:rsidRDefault="007B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charset w:val="02"/>
    <w:family w:val="modern"/>
    <w:pitch w:val="default"/>
  </w:font>
  <w:font w:name="Helvetica">
    <w:panose1 w:val="020B0604020202020204"/>
    <w:charset w:val="00"/>
    <w:family w:val="swiss"/>
    <w:pitch w:val="default"/>
    <w:sig w:usb0="00000000"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Intel Clear">
    <w:altName w:val="Sylfaen"/>
    <w:charset w:val="CC"/>
    <w:family w:val="swiss"/>
    <w:pitch w:val="default"/>
    <w:sig w:usb0="00000000" w:usb1="00000000" w:usb2="00000028" w:usb3="00000000" w:csb0="0000019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5F2" w14:textId="77777777" w:rsidR="007B09E1" w:rsidRDefault="007B09E1">
      <w:pPr>
        <w:spacing w:after="0"/>
      </w:pPr>
      <w:r>
        <w:separator/>
      </w:r>
    </w:p>
  </w:footnote>
  <w:footnote w:type="continuationSeparator" w:id="0">
    <w:p w14:paraId="3E2E8C3A" w14:textId="77777777" w:rsidR="007B09E1" w:rsidRDefault="007B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145" w14:textId="77777777" w:rsidR="00F07519" w:rsidRDefault="00F07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7CC6" w14:textId="77777777" w:rsidR="00F07519"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EF8C" w14:textId="77777777" w:rsidR="00F07519" w:rsidRDefault="00F0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7D124E"/>
    <w:multiLevelType w:val="hybridMultilevel"/>
    <w:tmpl w:val="0CFC9E1E"/>
    <w:lvl w:ilvl="0" w:tplc="261A309A">
      <w:start w:val="2024"/>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5E0C5BD"/>
    <w:multiLevelType w:val="singleLevel"/>
    <w:tmpl w:val="55E0C5BD"/>
    <w:lvl w:ilvl="0">
      <w:start w:val="1"/>
      <w:numFmt w:val="decimal"/>
      <w:suff w:val="space"/>
      <w:lvlText w:val="%1)"/>
      <w:lvlJc w:val="left"/>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3"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052804080">
    <w:abstractNumId w:val="2"/>
  </w:num>
  <w:num w:numId="2" w16cid:durableId="888686909">
    <w:abstractNumId w:val="5"/>
  </w:num>
  <w:num w:numId="3" w16cid:durableId="1830052828">
    <w:abstractNumId w:val="11"/>
  </w:num>
  <w:num w:numId="4" w16cid:durableId="7173635">
    <w:abstractNumId w:val="16"/>
  </w:num>
  <w:num w:numId="5" w16cid:durableId="429467825">
    <w:abstractNumId w:val="3"/>
  </w:num>
  <w:num w:numId="6" w16cid:durableId="881596432">
    <w:abstractNumId w:val="4"/>
  </w:num>
  <w:num w:numId="7" w16cid:durableId="125854245">
    <w:abstractNumId w:val="0"/>
  </w:num>
  <w:num w:numId="8" w16cid:durableId="1624113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066965">
    <w:abstractNumId w:val="14"/>
  </w:num>
  <w:num w:numId="10" w16cid:durableId="1279020373">
    <w:abstractNumId w:val="1"/>
  </w:num>
  <w:num w:numId="11" w16cid:durableId="1605962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7945163">
    <w:abstractNumId w:val="13"/>
  </w:num>
  <w:num w:numId="13" w16cid:durableId="9332151">
    <w:abstractNumId w:val="15"/>
  </w:num>
  <w:num w:numId="14" w16cid:durableId="2114277315">
    <w:abstractNumId w:val="12"/>
  </w:num>
  <w:num w:numId="15" w16cid:durableId="1087387627">
    <w:abstractNumId w:val="7"/>
  </w:num>
  <w:num w:numId="16" w16cid:durableId="731081702">
    <w:abstractNumId w:val="10"/>
  </w:num>
  <w:num w:numId="17" w16cid:durableId="67169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WU YAN">
    <w15:presenceInfo w15:providerId="None" w15:userId="ZTE - WU YAN"/>
  </w15:person>
  <w15:person w15:author="Wu Yan (ZTE)">
    <w15:presenceInfo w15:providerId="None" w15:userId="Wu Yan (ZTE)"/>
  </w15:person>
  <w15:person w15:author="Nokia RAN4#111">
    <w15:presenceInfo w15:providerId="None" w15:userId="Nokia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FE6"/>
    <w:rsid w:val="00044BD3"/>
    <w:rsid w:val="00057795"/>
    <w:rsid w:val="0007060C"/>
    <w:rsid w:val="00071DAD"/>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602C7"/>
    <w:rsid w:val="00181BE3"/>
    <w:rsid w:val="00181ED7"/>
    <w:rsid w:val="00192C46"/>
    <w:rsid w:val="001A08B3"/>
    <w:rsid w:val="001A7B60"/>
    <w:rsid w:val="001B213D"/>
    <w:rsid w:val="001B52F0"/>
    <w:rsid w:val="001B7A65"/>
    <w:rsid w:val="001B7CF8"/>
    <w:rsid w:val="001C1AB1"/>
    <w:rsid w:val="001E3B93"/>
    <w:rsid w:val="001E41F3"/>
    <w:rsid w:val="001E5506"/>
    <w:rsid w:val="00206359"/>
    <w:rsid w:val="00207491"/>
    <w:rsid w:val="002163B4"/>
    <w:rsid w:val="00220798"/>
    <w:rsid w:val="00226B50"/>
    <w:rsid w:val="0023511E"/>
    <w:rsid w:val="0025002D"/>
    <w:rsid w:val="0026004D"/>
    <w:rsid w:val="002628B2"/>
    <w:rsid w:val="002640DD"/>
    <w:rsid w:val="00275D12"/>
    <w:rsid w:val="002773D2"/>
    <w:rsid w:val="00282828"/>
    <w:rsid w:val="00284FEB"/>
    <w:rsid w:val="002860C4"/>
    <w:rsid w:val="00291728"/>
    <w:rsid w:val="002A0F6A"/>
    <w:rsid w:val="002A2B6C"/>
    <w:rsid w:val="002B5741"/>
    <w:rsid w:val="002C6E7A"/>
    <w:rsid w:val="002E472E"/>
    <w:rsid w:val="002F0F12"/>
    <w:rsid w:val="002F6B12"/>
    <w:rsid w:val="002F6D0D"/>
    <w:rsid w:val="00305409"/>
    <w:rsid w:val="0031452A"/>
    <w:rsid w:val="00335681"/>
    <w:rsid w:val="0035143E"/>
    <w:rsid w:val="003609EF"/>
    <w:rsid w:val="0036231A"/>
    <w:rsid w:val="00374DD4"/>
    <w:rsid w:val="0038379B"/>
    <w:rsid w:val="003869F5"/>
    <w:rsid w:val="003B2E3C"/>
    <w:rsid w:val="003B33C3"/>
    <w:rsid w:val="003E1A36"/>
    <w:rsid w:val="003E2781"/>
    <w:rsid w:val="003F5B46"/>
    <w:rsid w:val="00410371"/>
    <w:rsid w:val="00413AA3"/>
    <w:rsid w:val="0042096D"/>
    <w:rsid w:val="004212C5"/>
    <w:rsid w:val="004228E0"/>
    <w:rsid w:val="004242F1"/>
    <w:rsid w:val="00424C62"/>
    <w:rsid w:val="00432345"/>
    <w:rsid w:val="00434A5D"/>
    <w:rsid w:val="004521CB"/>
    <w:rsid w:val="004523A2"/>
    <w:rsid w:val="00472D51"/>
    <w:rsid w:val="00476071"/>
    <w:rsid w:val="004A2A91"/>
    <w:rsid w:val="004A7DDD"/>
    <w:rsid w:val="004B15F0"/>
    <w:rsid w:val="004B1847"/>
    <w:rsid w:val="004B75B7"/>
    <w:rsid w:val="004B7C03"/>
    <w:rsid w:val="004D0540"/>
    <w:rsid w:val="004D7E7D"/>
    <w:rsid w:val="004E451E"/>
    <w:rsid w:val="004F71C7"/>
    <w:rsid w:val="00500E42"/>
    <w:rsid w:val="005141D9"/>
    <w:rsid w:val="0051580D"/>
    <w:rsid w:val="00516A76"/>
    <w:rsid w:val="00527BB9"/>
    <w:rsid w:val="00527EDA"/>
    <w:rsid w:val="00540BF9"/>
    <w:rsid w:val="00547111"/>
    <w:rsid w:val="00550466"/>
    <w:rsid w:val="00573D2A"/>
    <w:rsid w:val="00591B28"/>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713C"/>
    <w:rsid w:val="00653DE4"/>
    <w:rsid w:val="00665C47"/>
    <w:rsid w:val="006716D8"/>
    <w:rsid w:val="00681F6F"/>
    <w:rsid w:val="00686905"/>
    <w:rsid w:val="00695808"/>
    <w:rsid w:val="006A614B"/>
    <w:rsid w:val="006B2996"/>
    <w:rsid w:val="006B46FB"/>
    <w:rsid w:val="006C4247"/>
    <w:rsid w:val="006E1D52"/>
    <w:rsid w:val="006E21FB"/>
    <w:rsid w:val="006F0EFB"/>
    <w:rsid w:val="00700D6E"/>
    <w:rsid w:val="0072391B"/>
    <w:rsid w:val="00723CD2"/>
    <w:rsid w:val="007325C5"/>
    <w:rsid w:val="00732955"/>
    <w:rsid w:val="0073430F"/>
    <w:rsid w:val="00735EC0"/>
    <w:rsid w:val="007713E9"/>
    <w:rsid w:val="0077455C"/>
    <w:rsid w:val="007869D2"/>
    <w:rsid w:val="00792342"/>
    <w:rsid w:val="00794C53"/>
    <w:rsid w:val="007977A8"/>
    <w:rsid w:val="00797C71"/>
    <w:rsid w:val="007A03B6"/>
    <w:rsid w:val="007B09E1"/>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51683"/>
    <w:rsid w:val="008626E7"/>
    <w:rsid w:val="00870EE7"/>
    <w:rsid w:val="008854F4"/>
    <w:rsid w:val="008863B9"/>
    <w:rsid w:val="008A3F52"/>
    <w:rsid w:val="008A45A6"/>
    <w:rsid w:val="008A7365"/>
    <w:rsid w:val="008D3CCC"/>
    <w:rsid w:val="008D4B4F"/>
    <w:rsid w:val="008D7303"/>
    <w:rsid w:val="008E2F7E"/>
    <w:rsid w:val="008F3789"/>
    <w:rsid w:val="008F686C"/>
    <w:rsid w:val="009148DE"/>
    <w:rsid w:val="009347BD"/>
    <w:rsid w:val="00941E30"/>
    <w:rsid w:val="0095432A"/>
    <w:rsid w:val="009777D9"/>
    <w:rsid w:val="00982505"/>
    <w:rsid w:val="00991B88"/>
    <w:rsid w:val="009A02AB"/>
    <w:rsid w:val="009A5753"/>
    <w:rsid w:val="009A579D"/>
    <w:rsid w:val="009B2C1F"/>
    <w:rsid w:val="009E3297"/>
    <w:rsid w:val="009E4A49"/>
    <w:rsid w:val="009F095C"/>
    <w:rsid w:val="009F734F"/>
    <w:rsid w:val="00A02715"/>
    <w:rsid w:val="00A14855"/>
    <w:rsid w:val="00A246B6"/>
    <w:rsid w:val="00A343EF"/>
    <w:rsid w:val="00A47E70"/>
    <w:rsid w:val="00A50CF0"/>
    <w:rsid w:val="00A54F9E"/>
    <w:rsid w:val="00A7671C"/>
    <w:rsid w:val="00A804C0"/>
    <w:rsid w:val="00A82F95"/>
    <w:rsid w:val="00A85A3E"/>
    <w:rsid w:val="00A90D88"/>
    <w:rsid w:val="00A9722F"/>
    <w:rsid w:val="00AA089D"/>
    <w:rsid w:val="00AA2CBC"/>
    <w:rsid w:val="00AB4804"/>
    <w:rsid w:val="00AC3370"/>
    <w:rsid w:val="00AC5820"/>
    <w:rsid w:val="00AD1CD8"/>
    <w:rsid w:val="00AD2184"/>
    <w:rsid w:val="00AD397A"/>
    <w:rsid w:val="00AE10A0"/>
    <w:rsid w:val="00AF431B"/>
    <w:rsid w:val="00B0051C"/>
    <w:rsid w:val="00B03D22"/>
    <w:rsid w:val="00B13FF9"/>
    <w:rsid w:val="00B17194"/>
    <w:rsid w:val="00B20AF6"/>
    <w:rsid w:val="00B24CF2"/>
    <w:rsid w:val="00B258BB"/>
    <w:rsid w:val="00B34D6C"/>
    <w:rsid w:val="00B63AE2"/>
    <w:rsid w:val="00B67B97"/>
    <w:rsid w:val="00B87925"/>
    <w:rsid w:val="00B968C8"/>
    <w:rsid w:val="00BA3EC5"/>
    <w:rsid w:val="00BA4AD9"/>
    <w:rsid w:val="00BA51D9"/>
    <w:rsid w:val="00BB5DFC"/>
    <w:rsid w:val="00BC128F"/>
    <w:rsid w:val="00BD279D"/>
    <w:rsid w:val="00BD6BB8"/>
    <w:rsid w:val="00C10549"/>
    <w:rsid w:val="00C122CB"/>
    <w:rsid w:val="00C148EF"/>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1454"/>
    <w:rsid w:val="00D2427E"/>
    <w:rsid w:val="00D24991"/>
    <w:rsid w:val="00D45484"/>
    <w:rsid w:val="00D50255"/>
    <w:rsid w:val="00D66520"/>
    <w:rsid w:val="00D673D1"/>
    <w:rsid w:val="00D67B44"/>
    <w:rsid w:val="00D83361"/>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A37F9"/>
    <w:rsid w:val="00EA711D"/>
    <w:rsid w:val="00EB09B7"/>
    <w:rsid w:val="00EB0CE5"/>
    <w:rsid w:val="00ED434D"/>
    <w:rsid w:val="00EE7D7C"/>
    <w:rsid w:val="00EF0B36"/>
    <w:rsid w:val="00F03AF4"/>
    <w:rsid w:val="00F07519"/>
    <w:rsid w:val="00F1139D"/>
    <w:rsid w:val="00F15AB8"/>
    <w:rsid w:val="00F20600"/>
    <w:rsid w:val="00F21C54"/>
    <w:rsid w:val="00F25D98"/>
    <w:rsid w:val="00F300FB"/>
    <w:rsid w:val="00F53D67"/>
    <w:rsid w:val="00F67EC4"/>
    <w:rsid w:val="00FA0D53"/>
    <w:rsid w:val="00FB6386"/>
    <w:rsid w:val="00FC72A4"/>
    <w:rsid w:val="00FD59DE"/>
    <w:rsid w:val="00FF045C"/>
    <w:rsid w:val="010D5FC6"/>
    <w:rsid w:val="0A2D48BF"/>
    <w:rsid w:val="0C5E18BD"/>
    <w:rsid w:val="12144FC0"/>
    <w:rsid w:val="131A755A"/>
    <w:rsid w:val="17A46BCF"/>
    <w:rsid w:val="183C7DEA"/>
    <w:rsid w:val="21D75195"/>
    <w:rsid w:val="22297DDC"/>
    <w:rsid w:val="22EE5862"/>
    <w:rsid w:val="23144878"/>
    <w:rsid w:val="24280D55"/>
    <w:rsid w:val="2441618A"/>
    <w:rsid w:val="26571970"/>
    <w:rsid w:val="2D403E13"/>
    <w:rsid w:val="2E016B8B"/>
    <w:rsid w:val="2FDC1914"/>
    <w:rsid w:val="31EC70F5"/>
    <w:rsid w:val="325E19B3"/>
    <w:rsid w:val="3EEA220B"/>
    <w:rsid w:val="42B84786"/>
    <w:rsid w:val="4ACD671D"/>
    <w:rsid w:val="4CE3471E"/>
    <w:rsid w:val="4F5A3DC7"/>
    <w:rsid w:val="53BD07B5"/>
    <w:rsid w:val="5615283D"/>
    <w:rsid w:val="576561FA"/>
    <w:rsid w:val="57B74E43"/>
    <w:rsid w:val="58FF0F15"/>
    <w:rsid w:val="5E6809DD"/>
    <w:rsid w:val="63611E64"/>
    <w:rsid w:val="67E35558"/>
    <w:rsid w:val="6908683F"/>
    <w:rsid w:val="6C8D08A5"/>
    <w:rsid w:val="6F5524CC"/>
    <w:rsid w:val="730F0FD7"/>
    <w:rsid w:val="733F0D8F"/>
    <w:rsid w:val="769007BE"/>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06569"/>
  <w15:docId w15:val="{F071EB62-4EEB-4A2D-92E6-2C8888E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uiPriority="99"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uiPriority="99" w:qFormat="1"/>
    <w:lsdException w:name="Body Text 3" w:uiPriority="99" w:qFormat="1"/>
    <w:lsdException w:name="Body Text Indent 2" w:uiPriority="99"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uiPriority w:val="99"/>
    <w:qFormat/>
    <w:pPr>
      <w:overflowPunct w:val="0"/>
      <w:autoSpaceDE w:val="0"/>
      <w:autoSpaceDN w:val="0"/>
      <w:adjustRightInd w:val="0"/>
      <w:spacing w:after="0"/>
      <w:ind w:left="851"/>
      <w:textAlignment w:val="baseline"/>
    </w:pPr>
    <w:rPr>
      <w:rFonts w:eastAsia="MS Mincho"/>
      <w:lang w:val="it-IT" w:eastAsia="en-GB"/>
    </w:rPr>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eastAsia="MS Mincho"/>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qFormat/>
    <w:pPr>
      <w:overflowPunct w:val="0"/>
      <w:autoSpaceDE w:val="0"/>
      <w:autoSpaceDN w:val="0"/>
      <w:adjustRightInd w:val="0"/>
      <w:textAlignment w:val="baseline"/>
    </w:pPr>
    <w:rPr>
      <w:rFonts w:eastAsia="MS Mincho"/>
      <w:b/>
      <w:i/>
      <w:lang w:eastAsia="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uiPriority w:val="99"/>
    <w:qFormat/>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ListNumber3">
    <w:name w:val="List Number 3"/>
    <w:basedOn w:val="Normal"/>
    <w:uiPriority w:val="99"/>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uiPriority w:val="99"/>
    <w:qFormat/>
    <w:pPr>
      <w:overflowPunct w:val="0"/>
      <w:autoSpaceDE w:val="0"/>
      <w:autoSpaceDN w:val="0"/>
      <w:adjustRightInd w:val="0"/>
      <w:spacing w:after="0"/>
      <w:textAlignment w:val="baseline"/>
    </w:pPr>
    <w:rPr>
      <w:rFonts w:ascii="Courier New" w:eastAsia="MS Mincho" w:hAnsi="Courier New"/>
      <w:lang w:eastAsia="en-GB"/>
    </w:rPr>
  </w:style>
  <w:style w:type="paragraph" w:styleId="ListBullet5">
    <w:name w:val="List Bullet 5"/>
    <w:basedOn w:val="ListBullet4"/>
    <w:qFormat/>
    <w:pPr>
      <w:ind w:left="1702"/>
    </w:pPr>
  </w:style>
  <w:style w:type="paragraph" w:styleId="ListNumber4">
    <w:name w:val="List Number 4"/>
    <w:basedOn w:val="Normal"/>
    <w:uiPriority w:val="99"/>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eastAsia="Malgun Gothic"/>
      <w:lang w:eastAsia="en-GB"/>
    </w:rPr>
  </w:style>
  <w:style w:type="paragraph" w:styleId="BodyTextIndent2">
    <w:name w:val="Body Text Indent 2"/>
    <w:basedOn w:val="Normal"/>
    <w:link w:val="BodyTextIndent2Char"/>
    <w:uiPriority w:val="99"/>
    <w:qFormat/>
    <w:pPr>
      <w:overflowPunct w:val="0"/>
      <w:autoSpaceDE w:val="0"/>
      <w:autoSpaceDN w:val="0"/>
      <w:adjustRightInd w:val="0"/>
      <w:ind w:left="568" w:hanging="568"/>
      <w:textAlignment w:val="baseline"/>
    </w:pPr>
    <w:rPr>
      <w:rFonts w:eastAsia="MS Mincho"/>
      <w:lang w:eastAsia="en-GB"/>
    </w:rPr>
  </w:style>
  <w:style w:type="paragraph" w:styleId="EndnoteText">
    <w:name w:val="endnote text"/>
    <w:basedOn w:val="Normal"/>
    <w:link w:val="EndnoteTextChar"/>
    <w:uiPriority w:val="99"/>
    <w:qFormat/>
    <w:pPr>
      <w:overflowPunct w:val="0"/>
      <w:autoSpaceDE w:val="0"/>
      <w:autoSpaceDN w:val="0"/>
      <w:adjustRightInd w:val="0"/>
      <w:snapToGrid w:val="0"/>
      <w:textAlignment w:val="baseline"/>
    </w:pPr>
    <w:rPr>
      <w:rFonts w:eastAsia="Times New Roman"/>
      <w:lang w:eastAsia="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paragraph" w:styleId="ListNumber5">
    <w:name w:val="List Number 5"/>
    <w:basedOn w:val="Normal"/>
    <w:uiPriority w:val="99"/>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uiPriority w:val="99"/>
    <w:qFormat/>
    <w:pPr>
      <w:overflowPunct w:val="0"/>
      <w:autoSpaceDE w:val="0"/>
      <w:autoSpaceDN w:val="0"/>
      <w:adjustRightInd w:val="0"/>
      <w:spacing w:after="0"/>
      <w:jc w:val="both"/>
      <w:textAlignment w:val="baseline"/>
    </w:pPr>
    <w:rPr>
      <w:rFonts w:eastAsia="MS Mincho"/>
      <w:sz w:val="24"/>
      <w:lang w:eastAsia="en-GB"/>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uiPriority w:val="99"/>
    <w:qFormat/>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eastAsia="en-US"/>
    </w:rPr>
  </w:style>
  <w:style w:type="paragraph" w:customStyle="1" w:styleId="tdoc-header">
    <w:name w:val="tdoc-header"/>
    <w:qFormat/>
    <w:rPr>
      <w:rFonts w:ascii="Arial" w:eastAsiaTheme="minorEastAsia" w:hAnsi="Arial"/>
      <w:sz w:val="24"/>
      <w:lang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BodyTextChar">
    <w:name w:val="Body Text Char"/>
    <w:basedOn w:val="DefaultParagraphFont"/>
    <w:link w:val="BodyText"/>
    <w:qFormat/>
    <w:locked/>
    <w:rPr>
      <w:rFonts w:ascii="Times New Roman" w:hAnsi="Times New Roman"/>
      <w:lang w:val="en-GB" w:eastAsia="en-US"/>
    </w:rPr>
  </w:style>
  <w:style w:type="character" w:customStyle="1" w:styleId="Char1">
    <w:name w:val="正文文本 Char1"/>
    <w:basedOn w:val="DefaultParagraphFont"/>
    <w:semiHidden/>
    <w:qFormat/>
    <w:rPr>
      <w:rFonts w:ascii="Times New Roman" w:hAnsi="Times New Roman"/>
      <w:lang w:val="en-GB" w:eastAsia="en-US"/>
    </w:rPr>
  </w:style>
  <w:style w:type="character" w:customStyle="1" w:styleId="B1Char">
    <w:name w:val="B1 Char"/>
    <w:link w:val="B10"/>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0"/>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uiPriority w:val="99"/>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uiPriority w:val="99"/>
    <w:qFormat/>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aptionChar">
    <w:name w:val="Caption Char"/>
    <w:link w:val="Caption"/>
    <w:uiPriority w:val="35"/>
    <w:qFormat/>
    <w:locked/>
    <w:rPr>
      <w:rFonts w:ascii="Times New Roman" w:eastAsia="MS Mincho" w:hAnsi="Times New Roman"/>
      <w:b/>
      <w:lang w:val="en-GB" w:eastAsia="en-GB"/>
    </w:rPr>
  </w:style>
  <w:style w:type="paragraph" w:customStyle="1" w:styleId="tabletext">
    <w:name w:val="table text"/>
    <w:basedOn w:val="Normal"/>
    <w:next w:val="table"/>
    <w:uiPriority w:val="99"/>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qFormat/>
    <w:pPr>
      <w:overflowPunct w:val="0"/>
      <w:autoSpaceDE w:val="0"/>
      <w:autoSpaceDN w:val="0"/>
      <w:adjustRightInd w:val="0"/>
      <w:spacing w:after="0"/>
      <w:textAlignment w:val="baseline"/>
    </w:pPr>
    <w:rPr>
      <w:rFonts w:eastAsia="MS Mincho"/>
      <w:b/>
      <w:lang w:eastAsia="en-GB"/>
    </w:rPr>
  </w:style>
  <w:style w:type="character" w:customStyle="1" w:styleId="PlainTextChar">
    <w:name w:val="Plain Text Char"/>
    <w:basedOn w:val="DefaultParagraphFont"/>
    <w:link w:val="PlainText"/>
    <w:uiPriority w:val="99"/>
    <w:qFormat/>
    <w:rPr>
      <w:rFonts w:ascii="Courier New" w:eastAsia="MS Mincho" w:hAnsi="Courier New"/>
      <w:lang w:val="en-GB" w:eastAsia="en-GB"/>
    </w:rPr>
  </w:style>
  <w:style w:type="paragraph" w:customStyle="1" w:styleId="text">
    <w:name w:val="text"/>
    <w:basedOn w:val="Normal"/>
    <w:uiPriority w:val="99"/>
    <w:qFormat/>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Pr>
      <w:rFonts w:ascii="Arial" w:eastAsia="MS Mincho" w:hAnsi="Arial"/>
      <w:lang w:eastAsia="en-US"/>
    </w:rPr>
  </w:style>
  <w:style w:type="paragraph" w:customStyle="1" w:styleId="textintend1">
    <w:name w:val="text intend 1"/>
    <w:basedOn w:val="text"/>
    <w:uiPriority w:val="99"/>
    <w:qFormat/>
    <w:pPr>
      <w:widowControl/>
      <w:tabs>
        <w:tab w:val="left" w:pos="992"/>
      </w:tabs>
      <w:spacing w:after="120"/>
      <w:ind w:left="992" w:hanging="425"/>
    </w:pPr>
    <w:rPr>
      <w:lang w:val="en-US"/>
    </w:rPr>
  </w:style>
  <w:style w:type="paragraph" w:customStyle="1" w:styleId="textintend2">
    <w:name w:val="text intend 2"/>
    <w:basedOn w:val="text"/>
    <w:uiPriority w:val="99"/>
    <w:qFormat/>
    <w:pPr>
      <w:widowControl/>
      <w:tabs>
        <w:tab w:val="left" w:pos="1418"/>
      </w:tabs>
      <w:spacing w:after="120"/>
      <w:ind w:left="1418" w:hanging="426"/>
    </w:pPr>
    <w:rPr>
      <w:lang w:val="en-US"/>
    </w:rPr>
  </w:style>
  <w:style w:type="paragraph" w:customStyle="1" w:styleId="textintend3">
    <w:name w:val="text intend 3"/>
    <w:basedOn w:val="text"/>
    <w:uiPriority w:val="99"/>
    <w:qFormat/>
    <w:pPr>
      <w:widowControl/>
      <w:tabs>
        <w:tab w:val="left" w:pos="1843"/>
      </w:tabs>
      <w:spacing w:after="120"/>
      <w:ind w:left="1843" w:hanging="425"/>
    </w:pPr>
    <w:rPr>
      <w:lang w:val="en-US"/>
    </w:rPr>
  </w:style>
  <w:style w:type="paragraph" w:customStyle="1" w:styleId="normalpuce">
    <w:name w:val="normal puce"/>
    <w:basedOn w:val="Normal"/>
    <w:uiPriority w:val="99"/>
    <w:qFormat/>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BodyTextIndentChar">
    <w:name w:val="Body Text Indent Char"/>
    <w:basedOn w:val="DefaultParagraphFont"/>
    <w:link w:val="BodyTextIndent"/>
    <w:uiPriority w:val="99"/>
    <w:qFormat/>
    <w:rPr>
      <w:rFonts w:ascii="Times New Roman" w:eastAsia="MS Mincho" w:hAnsi="Times New Roman"/>
      <w:i/>
      <w:sz w:val="22"/>
      <w:lang w:val="en-GB" w:eastAsia="en-GB"/>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qFormat/>
    <w:rPr>
      <w:rFonts w:ascii="Times New Roman" w:eastAsia="MS Mincho" w:hAnsi="Times New Roman"/>
      <w:sz w:val="24"/>
      <w:lang w:val="en-GB" w:eastAsia="en-GB"/>
    </w:rPr>
  </w:style>
  <w:style w:type="paragraph" w:customStyle="1" w:styleId="para">
    <w:name w:val="para"/>
    <w:basedOn w:val="Normal"/>
    <w:uiPriority w:val="99"/>
    <w:qFormat/>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Pr>
      <w:color w:val="FF0000"/>
      <w:lang w:eastAsia="en-US"/>
    </w:rPr>
  </w:style>
  <w:style w:type="paragraph" w:customStyle="1" w:styleId="MTDisplayEquation">
    <w:name w:val="MTDisplayEquation"/>
    <w:basedOn w:val="Normal"/>
    <w:uiPriority w:val="99"/>
    <w:qFormat/>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Pr>
      <w:rFonts w:ascii="Times New Roman" w:eastAsia="MS Mincho" w:hAnsi="Times New Roman"/>
      <w:lang w:val="en-GB" w:eastAsia="en-GB"/>
    </w:rPr>
  </w:style>
  <w:style w:type="paragraph" w:customStyle="1" w:styleId="List1">
    <w:name w:val="List1"/>
    <w:basedOn w:val="Normal"/>
    <w:uiPriority w:val="99"/>
    <w:qFormat/>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character" w:customStyle="1" w:styleId="BodyText3Char">
    <w:name w:val="Body Text 3 Char"/>
    <w:basedOn w:val="DefaultParagraphFont"/>
    <w:link w:val="BodyText3"/>
    <w:uiPriority w:val="99"/>
    <w:qFormat/>
    <w:rPr>
      <w:rFonts w:ascii="Times New Roman" w:eastAsia="MS Mincho" w:hAnsi="Times New Roman"/>
      <w:b/>
      <w:i/>
      <w:lang w:val="en-GB" w:eastAsia="en-GB"/>
    </w:rPr>
  </w:style>
  <w:style w:type="paragraph" w:customStyle="1" w:styleId="TdocText">
    <w:name w:val="Tdoc_Text"/>
    <w:basedOn w:val="Normal"/>
    <w:uiPriority w:val="99"/>
    <w:qFormat/>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Normal"/>
    <w:uiPriority w:val="99"/>
    <w:qFormat/>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qFormat/>
    <w:rPr>
      <w:rFonts w:ascii="Bookman" w:hAnsi="Bookman"/>
      <w:position w:val="6"/>
      <w:sz w:val="18"/>
    </w:rPr>
  </w:style>
  <w:style w:type="paragraph" w:customStyle="1" w:styleId="References">
    <w:name w:val="References"/>
    <w:basedOn w:val="Normal"/>
    <w:uiPriority w:val="99"/>
    <w:qFormat/>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uiPriority w:val="99"/>
    <w:semiHidden/>
    <w:qFormat/>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uiPriority w:val="99"/>
    <w:qFormat/>
    <w:pPr>
      <w:keepNext/>
      <w:keepLines/>
      <w:spacing w:before="0" w:after="180"/>
      <w:ind w:left="0"/>
      <w:jc w:val="center"/>
    </w:pPr>
    <w:rPr>
      <w:i w:val="0"/>
      <w:snapToGrid w:val="0"/>
      <w:kern w:val="2"/>
      <w:sz w:val="20"/>
    </w:rPr>
  </w:style>
  <w:style w:type="character" w:customStyle="1" w:styleId="msoins0">
    <w:name w:val="msoins"/>
    <w:basedOn w:val="DefaultParagraphFont"/>
    <w:qFormat/>
  </w:style>
  <w:style w:type="paragraph" w:customStyle="1" w:styleId="B1">
    <w:name w:val="B1+"/>
    <w:basedOn w:val="B10"/>
    <w:uiPriority w:val="99"/>
    <w:qFormat/>
    <w:pPr>
      <w:numPr>
        <w:numId w:val="5"/>
      </w:numPr>
      <w:tabs>
        <w:tab w:val="clear" w:pos="737"/>
        <w:tab w:val="left"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uiPriority w:val="99"/>
    <w:qFormat/>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uiPriority w:val="99"/>
    <w:qFormat/>
    <w:pPr>
      <w:numPr>
        <w:numId w:val="6"/>
      </w:numPr>
      <w:tabs>
        <w:tab w:val="clear" w:pos="360"/>
        <w:tab w:val="left" w:pos="72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Pr>
      <w:rFonts w:ascii="Arial" w:hAnsi="Arial"/>
      <w:sz w:val="18"/>
      <w:lang w:val="en-GB"/>
    </w:rPr>
  </w:style>
  <w:style w:type="paragraph" w:customStyle="1" w:styleId="Revision1">
    <w:name w:val="Revision1"/>
    <w:hidden/>
    <w:uiPriority w:val="99"/>
    <w:qFormat/>
    <w:rPr>
      <w:lang w:eastAsia="en-US"/>
    </w:rPr>
  </w:style>
  <w:style w:type="character" w:customStyle="1" w:styleId="EQChar">
    <w:name w:val="EQ Char"/>
    <w:link w:val="EQ"/>
    <w:qFormat/>
    <w:locked/>
    <w:rPr>
      <w:rFonts w:ascii="Times New Roma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qFormat/>
    <w:rPr>
      <w:rFonts w:ascii="Arial" w:hAnsi="Arial"/>
      <w:sz w:val="28"/>
      <w:lang w:val="en-GB" w:eastAsia="ko-KR"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uiPriority w:val="99"/>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Pr>
      <w:rFonts w:ascii="Arial" w:eastAsia="Malgun Gothic" w:hAnsi="Arial"/>
      <w:spacing w:val="2"/>
      <w:lang w:val="en-GB" w:eastAsia="en-GB"/>
    </w:rPr>
  </w:style>
  <w:style w:type="paragraph" w:customStyle="1" w:styleId="BL">
    <w:name w:val="BL"/>
    <w:basedOn w:val="Normal"/>
    <w:uiPriority w:val="99"/>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qFormat/>
    <w:rPr>
      <w:rFonts w:ascii="Times New Roman" w:eastAsia="SimSun" w:hAnsi="Times New Roman"/>
      <w:lang w:eastAsia="en-US"/>
    </w:rPr>
  </w:style>
  <w:style w:type="character" w:customStyle="1" w:styleId="HeaderChar1">
    <w:name w:val="Header Char1"/>
    <w:qFormat/>
    <w:rPr>
      <w:rFonts w:ascii="Times New Roman" w:eastAsia="SimSun" w:hAnsi="Times New Roman"/>
      <w:lang w:eastAsia="en-US"/>
    </w:rPr>
  </w:style>
  <w:style w:type="character" w:customStyle="1" w:styleId="CharChar31">
    <w:name w:val="Char Char31"/>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Pr>
      <w:lang w:val="en-GB" w:eastAsia="ja-JP" w:bidi="ar-SA"/>
    </w:rPr>
  </w:style>
  <w:style w:type="paragraph" w:customStyle="1" w:styleId="1Char">
    <w:name w:val="(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qFormat/>
    <w:rPr>
      <w:rFonts w:ascii="Arial" w:hAnsi="Arial" w:cs="Times New Roman"/>
      <w:sz w:val="20"/>
      <w:szCs w:val="20"/>
      <w:lang w:val="en-GB" w:eastAsia="en-US"/>
    </w:rPr>
  </w:style>
  <w:style w:type="paragraph" w:customStyle="1" w:styleId="1">
    <w:name w:val="(文字) (文字)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
    <w:name w:val="Char Char7"/>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qFormat/>
    <w:rPr>
      <w:rFonts w:ascii="Times New Roman" w:hAnsi="Times New Roman"/>
      <w:b/>
      <w:bCs/>
      <w:lang w:val="en-GB" w:eastAsia="en-US"/>
    </w:rPr>
  </w:style>
  <w:style w:type="paragraph" w:customStyle="1" w:styleId="10">
    <w:name w:val="修订1"/>
    <w:hidden/>
    <w:uiPriority w:val="99"/>
    <w:semiHidden/>
    <w:qFormat/>
    <w:rPr>
      <w:rFonts w:eastAsia="Batang"/>
      <w:lang w:eastAsia="en-US"/>
    </w:rPr>
  </w:style>
  <w:style w:type="character" w:customStyle="1" w:styleId="EndnoteTextChar">
    <w:name w:val="Endnote Text Char"/>
    <w:basedOn w:val="DefaultParagraphFont"/>
    <w:link w:val="EndnoteText"/>
    <w:uiPriority w:val="99"/>
    <w:qFormat/>
    <w:rPr>
      <w:rFonts w:ascii="Times New Roman" w:eastAsia="Times New Roman" w:hAnsi="Times New Roman"/>
      <w:lang w:val="en-GB" w:eastAsia="en-GB"/>
    </w:rPr>
  </w:style>
  <w:style w:type="character" w:customStyle="1" w:styleId="btChar3">
    <w:name w:val="bt Char3"/>
    <w:qFormat/>
    <w:rPr>
      <w:lang w:val="en-GB" w:eastAsia="ja-JP" w:bidi="ar-SA"/>
    </w:rPr>
  </w:style>
  <w:style w:type="character" w:customStyle="1" w:styleId="TitleChar">
    <w:name w:val="Title Char"/>
    <w:basedOn w:val="DefaultParagraphFont"/>
    <w:link w:val="Title"/>
    <w:uiPriority w:val="99"/>
    <w:qFormat/>
    <w:rPr>
      <w:rFonts w:ascii="Courier New" w:eastAsia="Malgun Gothic" w:hAnsi="Courier New"/>
      <w:lang w:val="nb-NO" w:eastAsia="en-GB"/>
    </w:rPr>
  </w:style>
  <w:style w:type="paragraph" w:customStyle="1" w:styleId="FL">
    <w:name w:val="FL"/>
    <w:basedOn w:val="Normal"/>
    <w:uiPriority w:val="99"/>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uiPriority w:val="99"/>
    <w:qFormat/>
    <w:rPr>
      <w:rFonts w:ascii="Times New Roman" w:eastAsia="Malgun Gothic" w:hAnsi="Times New Roman"/>
      <w:lang w:val="en-GB" w:eastAsia="en-GB"/>
    </w:rPr>
  </w:style>
  <w:style w:type="paragraph" w:customStyle="1" w:styleId="AutoCorrect">
    <w:name w:val="AutoCorrect"/>
    <w:uiPriority w:val="99"/>
    <w:qFormat/>
    <w:rPr>
      <w:rFonts w:eastAsia="Malgun Gothic"/>
      <w:sz w:val="24"/>
      <w:szCs w:val="24"/>
      <w:lang w:eastAsia="ko-KR"/>
    </w:rPr>
  </w:style>
  <w:style w:type="paragraph" w:customStyle="1" w:styleId="-PAGE-">
    <w:name w:val="- PAGE -"/>
    <w:uiPriority w:val="99"/>
    <w:qFormat/>
    <w:rPr>
      <w:rFonts w:eastAsia="Malgun Gothic"/>
      <w:sz w:val="24"/>
      <w:szCs w:val="24"/>
      <w:lang w:eastAsia="ko-KR"/>
    </w:rPr>
  </w:style>
  <w:style w:type="paragraph" w:customStyle="1" w:styleId="PageXofY">
    <w:name w:val="Page X of Y"/>
    <w:uiPriority w:val="99"/>
    <w:qFormat/>
    <w:rPr>
      <w:rFonts w:eastAsia="Malgun Gothic"/>
      <w:sz w:val="24"/>
      <w:szCs w:val="24"/>
      <w:lang w:eastAsia="ko-KR"/>
    </w:rPr>
  </w:style>
  <w:style w:type="paragraph" w:customStyle="1" w:styleId="Createdby">
    <w:name w:val="Created by"/>
    <w:uiPriority w:val="99"/>
    <w:qFormat/>
    <w:rPr>
      <w:rFonts w:eastAsia="Malgun Gothic"/>
      <w:sz w:val="24"/>
      <w:szCs w:val="24"/>
      <w:lang w:eastAsia="ko-KR"/>
    </w:rPr>
  </w:style>
  <w:style w:type="paragraph" w:customStyle="1" w:styleId="Createdon">
    <w:name w:val="Created on"/>
    <w:uiPriority w:val="99"/>
    <w:qFormat/>
    <w:rPr>
      <w:rFonts w:eastAsia="Malgun Gothic"/>
      <w:sz w:val="24"/>
      <w:szCs w:val="24"/>
      <w:lang w:eastAsia="ko-KR"/>
    </w:rPr>
  </w:style>
  <w:style w:type="paragraph" w:customStyle="1" w:styleId="Lastprinted">
    <w:name w:val="Last printed"/>
    <w:uiPriority w:val="99"/>
    <w:qFormat/>
    <w:rPr>
      <w:rFonts w:eastAsia="Malgun Gothic"/>
      <w:sz w:val="24"/>
      <w:szCs w:val="24"/>
      <w:lang w:eastAsia="ko-KR"/>
    </w:rPr>
  </w:style>
  <w:style w:type="paragraph" w:customStyle="1" w:styleId="Lastsavedby">
    <w:name w:val="Last saved by"/>
    <w:uiPriority w:val="99"/>
    <w:qFormat/>
    <w:rPr>
      <w:rFonts w:eastAsia="Malgun Gothic"/>
      <w:sz w:val="24"/>
      <w:szCs w:val="24"/>
      <w:lang w:eastAsia="ko-KR"/>
    </w:rPr>
  </w:style>
  <w:style w:type="paragraph" w:customStyle="1" w:styleId="Filename">
    <w:name w:val="Filename"/>
    <w:uiPriority w:val="99"/>
    <w:qFormat/>
    <w:rPr>
      <w:rFonts w:eastAsia="Malgun Gothic"/>
      <w:sz w:val="24"/>
      <w:szCs w:val="24"/>
      <w:lang w:eastAsia="ko-KR"/>
    </w:rPr>
  </w:style>
  <w:style w:type="paragraph" w:customStyle="1" w:styleId="Filenameandpath">
    <w:name w:val="Filename and path"/>
    <w:uiPriority w:val="99"/>
    <w:qFormat/>
    <w:rPr>
      <w:rFonts w:eastAsia="Malgun Gothic"/>
      <w:sz w:val="24"/>
      <w:szCs w:val="24"/>
      <w:lang w:eastAsia="ko-KR"/>
    </w:rPr>
  </w:style>
  <w:style w:type="paragraph" w:customStyle="1" w:styleId="AuthorPageDate">
    <w:name w:val="Author  Page #  Date"/>
    <w:uiPriority w:val="99"/>
    <w:qFormat/>
    <w:rPr>
      <w:rFonts w:eastAsia="Malgun Gothic"/>
      <w:sz w:val="24"/>
      <w:szCs w:val="24"/>
      <w:lang w:eastAsia="ko-KR"/>
    </w:rPr>
  </w:style>
  <w:style w:type="paragraph" w:customStyle="1" w:styleId="ConfidentialPageDate">
    <w:name w:val="Confidential  Page #  Date"/>
    <w:uiPriority w:val="99"/>
    <w:qFormat/>
    <w:rPr>
      <w:rFonts w:eastAsia="Malgun Gothic"/>
      <w:sz w:val="24"/>
      <w:szCs w:val="24"/>
      <w:lang w:eastAsia="ko-KR"/>
    </w:rPr>
  </w:style>
  <w:style w:type="paragraph" w:customStyle="1" w:styleId="INDENT1">
    <w:name w:val="INDENT1"/>
    <w:basedOn w:val="Normal"/>
    <w:uiPriority w:val="99"/>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pPr>
      <w:tabs>
        <w:tab w:val="left"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uiPriority w:val="99"/>
    <w:qFormat/>
    <w:pPr>
      <w:tabs>
        <w:tab w:val="left" w:pos="928"/>
        <w:tab w:val="left"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1">
    <w:name w:val="吹き出し1"/>
    <w:basedOn w:val="Normal"/>
    <w:uiPriority w:val="99"/>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pPr>
      <w:spacing w:after="240" w:line="240" w:lineRule="atLeast"/>
      <w:ind w:left="1191" w:right="113" w:hanging="1191"/>
    </w:pPr>
    <w:rPr>
      <w:rFonts w:eastAsia="MS Mincho"/>
      <w:lang w:eastAsia="en-US"/>
    </w:rPr>
  </w:style>
  <w:style w:type="paragraph" w:customStyle="1" w:styleId="ZC">
    <w:name w:val="ZC"/>
    <w:uiPriority w:val="99"/>
    <w:qFormat/>
    <w:pPr>
      <w:spacing w:line="360" w:lineRule="atLeast"/>
      <w:jc w:val="center"/>
    </w:pPr>
    <w:rPr>
      <w:rFonts w:eastAsia="MS Mincho"/>
      <w:lang w:eastAsia="en-US"/>
    </w:rPr>
  </w:style>
  <w:style w:type="paragraph" w:customStyle="1" w:styleId="FooterCentred">
    <w:name w:val="FooterCentred"/>
    <w:basedOn w:val="Footer"/>
    <w:uiPriority w:val="99"/>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uiPriority w:val="99"/>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pPr>
      <w:keepNext/>
      <w:keepLines/>
      <w:spacing w:after="60"/>
      <w:ind w:left="210"/>
      <w:jc w:val="center"/>
    </w:pPr>
    <w:rPr>
      <w:b/>
      <w:sz w:val="20"/>
    </w:rPr>
  </w:style>
  <w:style w:type="paragraph" w:customStyle="1" w:styleId="13">
    <w:name w:val="図表目次1"/>
    <w:basedOn w:val="Normal"/>
    <w:next w:val="Normal"/>
    <w:uiPriority w:val="99"/>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pPr>
      <w:ind w:left="244" w:hanging="244"/>
    </w:pPr>
    <w:rPr>
      <w:rFonts w:ascii="Arial" w:hAnsi="Arial"/>
      <w:color w:val="000000"/>
      <w:lang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uiPriority w:val="99"/>
    <w:qFormat/>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uiPriority w:val="99"/>
    <w:qFormat/>
    <w:pPr>
      <w:keepNext/>
      <w:tabs>
        <w:tab w:val="left"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uiPriority w:val="99"/>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Pr>
      <w:rFonts w:ascii="Arial" w:eastAsia="Malgun Gothic" w:hAnsi="Arial"/>
      <w:kern w:val="2"/>
      <w:sz w:val="18"/>
      <w:lang w:val="en-GB" w:eastAsia="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uiPriority w:val="99"/>
    <w:qFormat/>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Pr>
      <w:rFonts w:ascii="Arial" w:eastAsia="MS Mincho" w:hAnsi="Arial" w:cs="Arial"/>
      <w:sz w:val="24"/>
      <w:szCs w:val="24"/>
      <w:lang w:val="en-US" w:eastAsia="en-GB"/>
    </w:rPr>
  </w:style>
  <w:style w:type="table" w:customStyle="1" w:styleId="14">
    <w:name w:val="表格格線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Pr>
      <w:rFonts w:ascii="Arial" w:eastAsia="Times New Roman" w:hAnsi="Arial"/>
      <w:snapToGrid w:val="0"/>
      <w:sz w:val="22"/>
      <w:szCs w:val="22"/>
      <w:lang w:val="en-GB" w:eastAsia="en-GB"/>
    </w:rPr>
  </w:style>
  <w:style w:type="character" w:customStyle="1" w:styleId="SubtitleChar">
    <w:name w:val="Subtitle Char"/>
    <w:basedOn w:val="DefaultParagraphFont"/>
    <w:link w:val="Subtitle"/>
    <w:uiPriority w:val="11"/>
    <w:qFormat/>
    <w:rPr>
      <w:rFonts w:asciiTheme="majorHAnsi" w:eastAsia="Times New Roman" w:hAnsiTheme="majorHAnsi" w:cstheme="majorBidi"/>
      <w:b/>
      <w:bCs/>
      <w:kern w:val="28"/>
      <w:sz w:val="32"/>
      <w:szCs w:val="32"/>
      <w:lang w:val="en-GB" w:eastAsia="ko-KR"/>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uiPriority w:val="99"/>
    <w:semiHidden/>
    <w:qFormat/>
    <w:rPr>
      <w:rFonts w:eastAsia="Batang"/>
      <w:lang w:eastAsia="en-US"/>
    </w:rPr>
  </w:style>
  <w:style w:type="character" w:customStyle="1" w:styleId="CharChar34">
    <w:name w:val="Char Char34"/>
    <w:qFormat/>
    <w:rPr>
      <w:rFonts w:ascii="Arial" w:hAnsi="Arial"/>
      <w:sz w:val="28"/>
      <w:lang w:val="en-GB" w:eastAsia="ko-KR" w:bidi="ar-SA"/>
    </w:rPr>
  </w:style>
  <w:style w:type="character" w:customStyle="1" w:styleId="Heading9Char1">
    <w:name w:val="Heading 9 Char1"/>
    <w:basedOn w:val="DefaultParagraphFont"/>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5">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6">
    <w:name w:val="网格型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uiPriority w:val="99"/>
    <w:semiHidden/>
    <w:qFormat/>
    <w:rPr>
      <w:rFonts w:eastAsia="Batang"/>
      <w:lang w:eastAsia="en-US"/>
    </w:rPr>
  </w:style>
  <w:style w:type="table" w:customStyle="1" w:styleId="22">
    <w:name w:val="网格型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33">
    <w:name w:val="修订3"/>
    <w:hidden/>
    <w:uiPriority w:val="99"/>
    <w:semiHidden/>
    <w:qFormat/>
    <w:rPr>
      <w:rFonts w:eastAsia="Batang"/>
      <w:lang w:eastAsia="en-US"/>
    </w:rPr>
  </w:style>
  <w:style w:type="table" w:customStyle="1" w:styleId="TableGrid5">
    <w:name w:val="Table Grid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a">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pPr>
      <w:numPr>
        <w:numId w:val="8"/>
      </w:numPr>
      <w:tabs>
        <w:tab w:val="left"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IntenseEmphasis1">
    <w:name w:val="Intense Emphasis1"/>
    <w:uiPriority w:val="21"/>
    <w:qFormat/>
    <w:rPr>
      <w:b/>
      <w:i/>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b">
    <w:name w:val="副標題 字元1"/>
    <w:qFormat/>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uiPriority w:val="99"/>
    <w:semiHidden/>
    <w:qFormat/>
    <w:rPr>
      <w:rFonts w:eastAsia="Batang"/>
      <w:lang w:eastAsia="en-US"/>
    </w:rPr>
  </w:style>
  <w:style w:type="table" w:customStyle="1" w:styleId="6">
    <w:name w:val="网格型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d">
    <w:name w:val="註腳文字 字元1"/>
    <w:basedOn w:val="DefaultParagraphFont"/>
    <w:semiHidden/>
    <w:qFormat/>
    <w:rPr>
      <w:rFonts w:ascii="Times New Roman" w:eastAsia="SimSun" w:hAnsi="Times New Roman"/>
      <w:lang w:val="en-GB" w:eastAsia="en-US"/>
    </w:rPr>
  </w:style>
  <w:style w:type="character" w:customStyle="1" w:styleId="1e">
    <w:name w:val="頁首 字元1"/>
    <w:basedOn w:val="DefaultParagraphFont"/>
    <w:uiPriority w:val="99"/>
    <w:semiHidden/>
    <w:qFormat/>
    <w:rPr>
      <w:rFonts w:ascii="Times New Roman" w:eastAsia="SimSun" w:hAnsi="Times New Roman"/>
      <w:lang w:val="en-GB" w:eastAsia="en-US"/>
    </w:rPr>
  </w:style>
  <w:style w:type="character" w:customStyle="1" w:styleId="1f">
    <w:name w:val="本文 字元1"/>
    <w:basedOn w:val="DefaultParagraphFont"/>
    <w:semiHidden/>
    <w:qFormat/>
    <w:rPr>
      <w:rFonts w:ascii="Times New Roman" w:eastAsia="SimSun" w:hAnsi="Times New Roman"/>
      <w:lang w:val="en-GB" w:eastAsia="en-US"/>
    </w:rPr>
  </w:style>
  <w:style w:type="paragraph" w:customStyle="1" w:styleId="a0">
    <w:name w:val="吹き出し"/>
    <w:basedOn w:val="Normal"/>
    <w:uiPriority w:val="99"/>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pPr>
      <w:numPr>
        <w:numId w:val="9"/>
      </w:numPr>
      <w:tabs>
        <w:tab w:val="clear" w:pos="1191"/>
        <w:tab w:val="left"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pPr>
      <w:numPr>
        <w:numId w:val="10"/>
      </w:numPr>
      <w:tabs>
        <w:tab w:val="clear" w:pos="1644"/>
        <w:tab w:val="left"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pPr>
      <w:numPr>
        <w:numId w:val="11"/>
      </w:numPr>
      <w:tabs>
        <w:tab w:val="clear" w:pos="737"/>
        <w:tab w:val="left"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pPr>
      <w:keepNext/>
      <w:keepLines/>
      <w:numPr>
        <w:numId w:val="12"/>
      </w:numPr>
      <w:tabs>
        <w:tab w:val="left"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pPr>
      <w:keepNext/>
      <w:keepLines/>
      <w:numPr>
        <w:numId w:val="13"/>
      </w:numPr>
      <w:tabs>
        <w:tab w:val="left"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qFormat/>
    <w:pPr>
      <w:numPr>
        <w:numId w:val="14"/>
      </w:numPr>
      <w:spacing w:before="60" w:after="0"/>
    </w:pPr>
    <w:rPr>
      <w:rFonts w:ascii="Arial" w:eastAsia="MS Mincho" w:hAnsi="Arial"/>
      <w:b/>
      <w:szCs w:val="24"/>
      <w:lang w:eastAsia="en-GB"/>
    </w:rPr>
  </w:style>
  <w:style w:type="table" w:customStyle="1" w:styleId="GridTable1Light1">
    <w:name w:val="Grid Table 1 Light1"/>
    <w:basedOn w:val="TableNormal"/>
    <w:uiPriority w:val="46"/>
    <w:qFormat/>
    <w:rPr>
      <w:rFonts w:asciiTheme="minorHAnsi" w:eastAsiaTheme="minorHAnsi" w:hAnsiTheme="minorHAnsi" w:cstheme="minorBidi"/>
      <w:sz w:val="22"/>
      <w:szCs w:val="22"/>
      <w:lang w:val="en-US"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pPr>
      <w:numPr>
        <w:numId w:val="15"/>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2">
    <w:name w:val="B1 (文字)"/>
    <w:uiPriority w:val="99"/>
    <w:qFormat/>
    <w:locked/>
    <w:rPr>
      <w:rFonts w:ascii="Times New Roman" w:eastAsia="Times New Roman" w:hAnsi="Times New Roman"/>
      <w:lang w:eastAsia="en-US"/>
    </w:rPr>
  </w:style>
  <w:style w:type="character" w:customStyle="1" w:styleId="EditorsNoteCarCar">
    <w:name w:val="Editor's Note Car Car"/>
    <w:qFormat/>
    <w:rPr>
      <w:rFonts w:ascii="Times New Roman" w:hAnsi="Times New Roman"/>
      <w:color w:val="FF0000"/>
      <w:lang w:val="en-GB" w:eastAsia="en-US"/>
    </w:rPr>
  </w:style>
  <w:style w:type="character" w:customStyle="1" w:styleId="PRSChar">
    <w:name w:val="PRS Char"/>
    <w:basedOn w:val="DefaultParagraphFont"/>
    <w:qFormat/>
    <w:rPr>
      <w:rFonts w:asciiTheme="majorHAnsi" w:eastAsiaTheme="majorEastAsia" w:hAnsiTheme="majorHAnsi" w:cstheme="majorBidi"/>
      <w:color w:val="244061" w:themeColor="accent1" w:themeShade="80"/>
      <w:sz w:val="24"/>
      <w:szCs w:val="24"/>
      <w:lang w:val="en-GB" w:eastAsia="en-US"/>
    </w:rPr>
  </w:style>
  <w:style w:type="character" w:customStyle="1" w:styleId="1f0">
    <w:name w:val="未处理的提及1"/>
    <w:basedOn w:val="DefaultParagraphFont"/>
    <w:uiPriority w:val="52"/>
    <w:unhideWhenUsed/>
    <w:qFormat/>
    <w:rPr>
      <w:color w:val="605E5C"/>
      <w:shd w:val="clear" w:color="auto" w:fill="E1DFDD"/>
    </w:rPr>
  </w:style>
  <w:style w:type="character" w:customStyle="1" w:styleId="UnresolvedMention20">
    <w:name w:val="Unresolved Mention2"/>
    <w:basedOn w:val="DefaultParagraphFont"/>
    <w:uiPriority w:val="99"/>
    <w:unhideWhenUsed/>
    <w:qFormat/>
    <w:rPr>
      <w:color w:val="605E5C"/>
      <w:shd w:val="clear" w:color="auto" w:fill="E1DFDD"/>
    </w:rPr>
  </w:style>
  <w:style w:type="paragraph" w:customStyle="1" w:styleId="CH">
    <w:name w:val="CH"/>
    <w:basedOn w:val="Normal"/>
    <w:qFormat/>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347B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11.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821B-01EC-41E7-9911-B2E4F26E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17</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RAN4#111</cp:lastModifiedBy>
  <cp:revision>6</cp:revision>
  <cp:lastPrinted>2411-12-31T14:59:00Z</cp:lastPrinted>
  <dcterms:created xsi:type="dcterms:W3CDTF">2024-05-23T00:11:00Z</dcterms:created>
  <dcterms:modified xsi:type="dcterms:W3CDTF">2024-05-23T00:17:00Z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2052-11.8.2.11718</vt:lpwstr>
  </property>
  <property fmtid="{D5CDD505-2E9C-101B-9397-08002B2CF9AE}" pid="29" name="ICV">
    <vt:lpwstr>FCAC6B06CA814F0F93F34549896BC8A8</vt:lpwstr>
  </property>
</Properties>
</file>