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FE0241"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FE0241"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FE0241"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FE0241">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538DB2" w:rsidR="009E0091" w:rsidRDefault="009E0091" w:rsidP="009E0091">
            <w:pPr>
              <w:pStyle w:val="CRCoverPage"/>
              <w:spacing w:after="0"/>
              <w:ind w:left="100"/>
              <w:rPr>
                <w:noProof/>
                <w:lang w:eastAsia="zh-CN"/>
              </w:rPr>
            </w:pPr>
            <w:r>
              <w:rPr>
                <w:noProof/>
                <w:lang w:eastAsia="zh-CN"/>
              </w:rPr>
              <w:t xml:space="preserve"> A.6.6.9.X </w:t>
            </w:r>
            <w:r w:rsidR="00386414">
              <w:rPr>
                <w:noProof/>
                <w:lang w:eastAsia="zh-CN"/>
              </w:rPr>
              <w:t>,</w:t>
            </w:r>
            <w:r w:rsidR="004156AE" w:rsidRPr="004156AE">
              <w:rPr>
                <w:noProof/>
                <w:lang w:eastAsia="zh-CN"/>
              </w:rPr>
              <w:t xml:space="preserve"> A.7.6.X, A.7.6.Y</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ins w:id="1" w:author="Griselda WANG" w:date="2024-05-23T03:24:00Z"/>
          <w:rFonts w:ascii="Arial" w:hAnsi="Arial" w:cs="Arial"/>
          <w:noProof/>
          <w:color w:val="FF0000"/>
        </w:rPr>
      </w:pPr>
      <w:ins w:id="2" w:author="Griselda WANG" w:date="2024-05-23T03:24:00Z">
        <w:r w:rsidRPr="003063FE">
          <w:rPr>
            <w:rFonts w:ascii="Arial" w:hAnsi="Arial" w:cs="Arial"/>
            <w:noProof/>
            <w:color w:val="FF0000"/>
          </w:rPr>
          <w:lastRenderedPageBreak/>
          <w:t>Start of Change 1</w:t>
        </w:r>
      </w:ins>
    </w:p>
    <w:p w14:paraId="0CDC082F" w14:textId="77777777" w:rsidR="00DA672A" w:rsidRPr="0054239D" w:rsidRDefault="00DA672A" w:rsidP="00DA672A">
      <w:pPr>
        <w:rPr>
          <w:ins w:id="3" w:author="Griselda WANG" w:date="2024-05-23T03:24:00Z"/>
          <w:b/>
          <w:bCs/>
        </w:rPr>
      </w:pPr>
      <w:ins w:id="4" w:author="Griselda WANG" w:date="2024-05-23T03:24:00Z">
        <w:r w:rsidRPr="0054239D">
          <w:rPr>
            <w:b/>
            <w:bCs/>
          </w:rPr>
          <w:t>A.6.6.9.X</w:t>
        </w:r>
        <w:r w:rsidRPr="0054239D">
          <w:rPr>
            <w:b/>
            <w:bCs/>
          </w:rPr>
          <w:tab/>
          <w:t>SA Idle mode CA/DC measurement for FR1</w:t>
        </w:r>
      </w:ins>
    </w:p>
    <w:p w14:paraId="7032BDDA" w14:textId="77777777" w:rsidR="00DA672A" w:rsidRPr="0054239D" w:rsidRDefault="00DA672A" w:rsidP="00DA672A">
      <w:pPr>
        <w:rPr>
          <w:ins w:id="5" w:author="Griselda WANG" w:date="2024-05-23T03:24:00Z"/>
          <w:b/>
          <w:bCs/>
        </w:rPr>
      </w:pPr>
      <w:ins w:id="6" w:author="Griselda WANG" w:date="2024-05-23T03:24:00Z">
        <w:r w:rsidRPr="0054239D">
          <w:rPr>
            <w:b/>
            <w:bCs/>
          </w:rPr>
          <w:t>A.6.6.9.X.1</w:t>
        </w:r>
        <w:r w:rsidRPr="0054239D">
          <w:rPr>
            <w:b/>
            <w:bCs/>
          </w:rPr>
          <w:tab/>
          <w:t>Test Purpose and Environment</w:t>
        </w:r>
      </w:ins>
    </w:p>
    <w:p w14:paraId="65AA38AC" w14:textId="799D5BBF" w:rsidR="00DA672A" w:rsidRPr="003063FE" w:rsidRDefault="00DA672A" w:rsidP="00DA672A">
      <w:pPr>
        <w:rPr>
          <w:ins w:id="7" w:author="Griselda WANG" w:date="2024-05-23T03:24:00Z"/>
        </w:rPr>
      </w:pPr>
      <w:ins w:id="8"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6C455E">
          <w:rPr>
            <w:i/>
            <w:iCs/>
            <w:lang w:val="en-US"/>
          </w:rPr>
          <w:t>measIdleValidityDuration-r18</w:t>
        </w:r>
        <w:r>
          <w:rPr>
            <w:i/>
            <w:iCs/>
            <w:lang w:val="en-US"/>
          </w:rPr>
          <w:t xml:space="preserve"> </w:t>
        </w:r>
        <w:r w:rsidRPr="00D41D5D">
          <w:t>is configured for t</w:t>
        </w:r>
      </w:ins>
      <w:ins w:id="9" w:author="Griselda WANG" w:date="2024-05-23T03:25:00Z">
        <w:r w:rsidR="00D41D5D" w:rsidRPr="00D41D5D">
          <w:t>he</w:t>
        </w:r>
      </w:ins>
      <w:ins w:id="10" w:author="Griselda WANG" w:date="2024-05-23T03:24:00Z">
        <w:r w:rsidRPr="00D41D5D">
          <w:t xml:space="preserve"> test case when there are no measurement results to report at RRC connection setup</w:t>
        </w:r>
        <w:r w:rsidRPr="003063FE">
          <w:t>.</w:t>
        </w:r>
      </w:ins>
    </w:p>
    <w:p w14:paraId="4E4D0EA7" w14:textId="77777777" w:rsidR="00DA672A" w:rsidRPr="003063FE" w:rsidRDefault="00DA672A" w:rsidP="00DA672A">
      <w:pPr>
        <w:rPr>
          <w:ins w:id="11" w:author="Griselda WANG" w:date="2024-05-23T03:24:00Z"/>
        </w:rPr>
      </w:pPr>
      <w:ins w:id="12"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A.6.6.9.X.1-1, A.6.6.9.X.1-2, A.6.6.9.X.1-3 A.6.6.9.X.1-4.</w:t>
        </w:r>
      </w:ins>
    </w:p>
    <w:p w14:paraId="7D37F348" w14:textId="77777777" w:rsidR="00DA672A" w:rsidRPr="003063FE" w:rsidRDefault="00DA672A" w:rsidP="00DA672A">
      <w:pPr>
        <w:rPr>
          <w:ins w:id="13" w:author="Griselda WANG" w:date="2024-05-23T03:24:00Z"/>
        </w:rPr>
      </w:pPr>
      <w:ins w:id="14" w:author="Griselda WANG" w:date="2024-05-23T03:24:00Z">
        <w:r w:rsidRPr="003063FE">
          <w:t xml:space="preserve">The test consists of 4 successive time periods, with time duration of T1, T2, T3 and T4 respectively. </w:t>
        </w:r>
      </w:ins>
    </w:p>
    <w:p w14:paraId="667D1075" w14:textId="77777777" w:rsidR="00DA672A" w:rsidRPr="003063FE" w:rsidRDefault="00DA672A" w:rsidP="00DA672A">
      <w:pPr>
        <w:rPr>
          <w:ins w:id="15" w:author="Griselda WANG" w:date="2024-05-23T03:24:00Z"/>
        </w:rPr>
      </w:pPr>
      <w:ins w:id="16"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6ED49B8" w14:textId="053255A3" w:rsidR="00DA672A" w:rsidRPr="003063FE" w:rsidRDefault="00DA672A" w:rsidP="00DA672A">
      <w:pPr>
        <w:rPr>
          <w:ins w:id="17" w:author="Griselda WANG" w:date="2024-05-23T03:24:00Z"/>
        </w:rPr>
      </w:pPr>
      <w:ins w:id="18"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9" w:author="Griselda WANG" w:date="2024-05-23T03:31:00Z">
        <w:r w:rsidR="00DF1CD5">
          <w:rPr>
            <w:color w:val="000000" w:themeColor="text1"/>
            <w:lang w:val="en-US"/>
          </w:rPr>
          <w:t>two measurement period</w:t>
        </w:r>
      </w:ins>
      <w:ins w:id="20"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w:t>
        </w:r>
      </w:ins>
      <w:ins w:id="21" w:author="Griselda WANG" w:date="2024-05-23T03:26:00Z">
        <w:r w:rsidR="001A4EB7">
          <w:t>2.</w:t>
        </w:r>
      </w:ins>
    </w:p>
    <w:p w14:paraId="3832034B" w14:textId="77777777" w:rsidR="00DA672A" w:rsidRPr="003063FE" w:rsidRDefault="00DA672A" w:rsidP="00DA672A">
      <w:pPr>
        <w:spacing w:after="120"/>
        <w:rPr>
          <w:ins w:id="22" w:author="Griselda WANG" w:date="2024-05-23T03:24:00Z"/>
          <w:iCs/>
        </w:rPr>
      </w:pPr>
      <w:ins w:id="23" w:author="Griselda WANG" w:date="2024-05-23T03:24:00Z">
        <w:r>
          <w:rPr>
            <w:color w:val="000000" w:themeColor="text1"/>
            <w:lang w:val="en-US"/>
          </w:rPr>
          <w:t xml:space="preserve">The duration of the T3 should be X second, and the X value is the configured value </w:t>
        </w:r>
        <w:proofErr w:type="spellStart"/>
        <w:r w:rsidRPr="003063FE">
          <w:rPr>
            <w:i/>
          </w:rPr>
          <w:t>measIdleValidityDuration</w:t>
        </w:r>
        <w:proofErr w:type="spellEnd"/>
        <w:r>
          <w:rPr>
            <w:color w:val="000000" w:themeColor="text1"/>
            <w:lang w:val="en-US"/>
          </w:rPr>
          <w:t xml:space="preserve">. </w:t>
        </w:r>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1B519DA" w14:textId="77777777" w:rsidR="00DA672A" w:rsidRPr="003063FE" w:rsidRDefault="00DA672A" w:rsidP="00DA672A">
      <w:pPr>
        <w:spacing w:after="120"/>
        <w:rPr>
          <w:ins w:id="24" w:author="Griselda WANG" w:date="2024-05-23T03:24:00Z"/>
          <w:iCs/>
          <w:color w:val="000000" w:themeColor="text1"/>
          <w:lang w:val="en-US"/>
        </w:rPr>
      </w:pPr>
      <w:ins w:id="25" w:author="Griselda WANG" w:date="2024-05-23T03:24: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4BADB695" w14:textId="77777777" w:rsidR="00DA672A" w:rsidRPr="0054239D" w:rsidRDefault="00DA672A" w:rsidP="00DA672A">
      <w:pPr>
        <w:rPr>
          <w:ins w:id="26" w:author="Griselda WANG" w:date="2024-05-23T03:24:00Z"/>
          <w:b/>
          <w:bCs/>
        </w:rPr>
      </w:pPr>
      <w:ins w:id="27" w:author="Griselda WANG" w:date="2024-05-23T03:24:00Z">
        <w:r w:rsidRPr="0054239D">
          <w:rPr>
            <w:b/>
            <w:bCs/>
          </w:rPr>
          <w:t>Table A.6.6.9.X.1-1: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3AE6A308" w14:textId="77777777" w:rsidTr="00F81075">
        <w:trPr>
          <w:jc w:val="center"/>
          <w:ins w:id="28"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62424BAB" w14:textId="77777777" w:rsidR="00DA672A" w:rsidRPr="003063FE" w:rsidRDefault="00DA672A" w:rsidP="00F81075">
            <w:pPr>
              <w:rPr>
                <w:ins w:id="29" w:author="Griselda WANG" w:date="2024-05-23T03:24:00Z"/>
              </w:rPr>
            </w:pPr>
            <w:ins w:id="30" w:author="Griselda WANG" w:date="2024-05-23T03:24: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245DBB49" w14:textId="77777777" w:rsidR="00DA672A" w:rsidRPr="003063FE" w:rsidRDefault="00DA672A" w:rsidP="00F81075">
            <w:pPr>
              <w:rPr>
                <w:ins w:id="31" w:author="Griselda WANG" w:date="2024-05-23T03:24:00Z"/>
              </w:rPr>
            </w:pPr>
            <w:ins w:id="32" w:author="Griselda WANG" w:date="2024-05-23T03:24:00Z">
              <w:r w:rsidRPr="003063FE">
                <w:t>Description</w:t>
              </w:r>
            </w:ins>
          </w:p>
        </w:tc>
      </w:tr>
      <w:tr w:rsidR="00DA672A" w:rsidRPr="003063FE" w14:paraId="7D7D5DF8" w14:textId="77777777" w:rsidTr="00F81075">
        <w:trPr>
          <w:jc w:val="center"/>
          <w:ins w:id="33"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3D0936A2" w14:textId="77777777" w:rsidR="00DA672A" w:rsidRPr="003063FE" w:rsidRDefault="00DA672A" w:rsidP="00F81075">
            <w:pPr>
              <w:rPr>
                <w:ins w:id="34" w:author="Griselda WANG" w:date="2024-05-23T03:24:00Z"/>
              </w:rPr>
            </w:pPr>
            <w:ins w:id="35" w:author="Griselda WANG" w:date="2024-05-23T03:24: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2581BEB1" w14:textId="77777777" w:rsidR="00DA672A" w:rsidRPr="003063FE" w:rsidRDefault="00DA672A" w:rsidP="00F81075">
            <w:pPr>
              <w:rPr>
                <w:ins w:id="36" w:author="Griselda WANG" w:date="2024-05-23T03:24:00Z"/>
              </w:rPr>
            </w:pPr>
            <w:ins w:id="37" w:author="Griselda WANG" w:date="2024-05-23T03:24:00Z">
              <w:r w:rsidRPr="003063FE">
                <w:t>NR 15 kHz SSB SCS, 10 MHz bandwidth, FDD duplex mode</w:t>
              </w:r>
            </w:ins>
          </w:p>
        </w:tc>
      </w:tr>
      <w:tr w:rsidR="00DA672A" w:rsidRPr="003063FE" w14:paraId="399D1413" w14:textId="77777777" w:rsidTr="00F81075">
        <w:trPr>
          <w:jc w:val="center"/>
          <w:ins w:id="38"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D8AF2D9" w14:textId="77777777" w:rsidR="00DA672A" w:rsidRPr="003063FE" w:rsidRDefault="00DA672A" w:rsidP="00F81075">
            <w:pPr>
              <w:rPr>
                <w:ins w:id="39" w:author="Griselda WANG" w:date="2024-05-23T03:24:00Z"/>
              </w:rPr>
            </w:pPr>
            <w:ins w:id="40" w:author="Griselda WANG" w:date="2024-05-23T03:24: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66933D21" w14:textId="77777777" w:rsidR="00DA672A" w:rsidRPr="003063FE" w:rsidRDefault="00DA672A" w:rsidP="00F81075">
            <w:pPr>
              <w:rPr>
                <w:ins w:id="41" w:author="Griselda WANG" w:date="2024-05-23T03:24:00Z"/>
              </w:rPr>
            </w:pPr>
            <w:ins w:id="42" w:author="Griselda WANG" w:date="2024-05-23T03:24:00Z">
              <w:r w:rsidRPr="003063FE">
                <w:t>NR 15 kHz SSB SCS, 10 MHz bandwidth, TDD duplex mode</w:t>
              </w:r>
            </w:ins>
          </w:p>
        </w:tc>
      </w:tr>
      <w:tr w:rsidR="00DA672A" w:rsidRPr="003063FE" w14:paraId="2F8E484C" w14:textId="77777777" w:rsidTr="00F81075">
        <w:trPr>
          <w:jc w:val="center"/>
          <w:ins w:id="43"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5A17E4C2" w14:textId="77777777" w:rsidR="00DA672A" w:rsidRPr="003063FE" w:rsidRDefault="00DA672A" w:rsidP="00F81075">
            <w:pPr>
              <w:rPr>
                <w:ins w:id="44" w:author="Griselda WANG" w:date="2024-05-23T03:24:00Z"/>
              </w:rPr>
            </w:pPr>
            <w:ins w:id="45" w:author="Griselda WANG" w:date="2024-05-23T03:24: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61AFC7BB" w14:textId="77777777" w:rsidR="00DA672A" w:rsidRPr="003063FE" w:rsidRDefault="00DA672A" w:rsidP="00F81075">
            <w:pPr>
              <w:rPr>
                <w:ins w:id="46" w:author="Griselda WANG" w:date="2024-05-23T03:24:00Z"/>
              </w:rPr>
            </w:pPr>
            <w:ins w:id="47" w:author="Griselda WANG" w:date="2024-05-23T03:24:00Z">
              <w:r w:rsidRPr="003063FE">
                <w:t>NR 30kHz SSB SCS, 40 MHz bandwidth, TDD duplex mode</w:t>
              </w:r>
            </w:ins>
          </w:p>
        </w:tc>
      </w:tr>
      <w:tr w:rsidR="00DA672A" w:rsidRPr="003063FE" w14:paraId="7204315B" w14:textId="77777777" w:rsidTr="00F81075">
        <w:trPr>
          <w:jc w:val="center"/>
          <w:ins w:id="48"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00784CA7" w14:textId="77777777" w:rsidR="00DA672A" w:rsidRPr="003063FE" w:rsidRDefault="00DA672A" w:rsidP="00F81075">
            <w:pPr>
              <w:rPr>
                <w:ins w:id="49" w:author="Griselda WANG" w:date="2024-05-23T03:24:00Z"/>
              </w:rPr>
            </w:pPr>
            <w:ins w:id="50" w:author="Griselda WANG" w:date="2024-05-23T03:24: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22214942" w14:textId="77777777" w:rsidR="00DA672A" w:rsidRPr="003063FE" w:rsidRDefault="00DA672A" w:rsidP="00F81075">
            <w:pPr>
              <w:rPr>
                <w:ins w:id="51" w:author="Griselda WANG" w:date="2024-05-23T03:24:00Z"/>
              </w:rPr>
            </w:pPr>
            <w:ins w:id="52" w:author="Griselda WANG" w:date="2024-05-23T03:24:00Z">
              <w:r w:rsidRPr="003063FE">
                <w:t>NR 30kHz SSB SCS, 40 MHz bandwidth, TDD duplex mode</w:t>
              </w:r>
            </w:ins>
          </w:p>
        </w:tc>
      </w:tr>
      <w:tr w:rsidR="00DA672A" w:rsidRPr="003063FE" w14:paraId="6180A075" w14:textId="77777777" w:rsidTr="00F81075">
        <w:trPr>
          <w:jc w:val="center"/>
          <w:ins w:id="53"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25E6673C" w14:textId="77777777" w:rsidR="00DA672A" w:rsidRPr="003063FE" w:rsidRDefault="00DA672A" w:rsidP="00F81075">
            <w:pPr>
              <w:rPr>
                <w:ins w:id="54" w:author="Griselda WANG" w:date="2024-05-23T03:24:00Z"/>
              </w:rPr>
            </w:pPr>
            <w:ins w:id="55" w:author="Griselda WANG" w:date="2024-05-23T03:24:00Z">
              <w:r w:rsidRPr="003063FE">
                <w:t>Note 1:</w:t>
              </w:r>
              <w:r w:rsidRPr="003063FE">
                <w:tab/>
                <w:t>The UE is only required to be tested in one of the supported test configurations</w:t>
              </w:r>
            </w:ins>
          </w:p>
          <w:p w14:paraId="13132BB6" w14:textId="77777777" w:rsidR="00DA672A" w:rsidRPr="003063FE" w:rsidRDefault="00DA672A" w:rsidP="00F81075">
            <w:pPr>
              <w:rPr>
                <w:ins w:id="56" w:author="Griselda WANG" w:date="2024-05-23T03:24:00Z"/>
              </w:rPr>
            </w:pPr>
            <w:ins w:id="57" w:author="Griselda WANG" w:date="2024-05-23T03:24:00Z">
              <w:r w:rsidRPr="003063FE">
                <w:t>Note 2:</w:t>
              </w:r>
              <w:r w:rsidRPr="003063FE">
                <w:tab/>
                <w:t>target NR cell has the same SCS, BW and duplex mode as NR serving cell</w:t>
              </w:r>
            </w:ins>
          </w:p>
        </w:tc>
      </w:tr>
    </w:tbl>
    <w:p w14:paraId="1E98A350" w14:textId="77777777" w:rsidR="00DA672A" w:rsidRPr="003063FE" w:rsidRDefault="00DA672A" w:rsidP="00DA672A">
      <w:pPr>
        <w:rPr>
          <w:ins w:id="58" w:author="Griselda WANG" w:date="2024-05-23T03:24:00Z"/>
        </w:rPr>
      </w:pPr>
    </w:p>
    <w:p w14:paraId="60BE02BC" w14:textId="77777777" w:rsidR="00DA672A" w:rsidRPr="0054239D" w:rsidRDefault="00DA672A" w:rsidP="00DA672A">
      <w:pPr>
        <w:rPr>
          <w:ins w:id="59" w:author="Griselda WANG" w:date="2024-05-23T03:24:00Z"/>
          <w:b/>
          <w:bCs/>
        </w:rPr>
      </w:pPr>
      <w:ins w:id="60" w:author="Griselda WANG" w:date="2024-05-23T03:24:00Z">
        <w:r w:rsidRPr="0054239D">
          <w:rPr>
            <w:b/>
            <w:bCs/>
          </w:rPr>
          <w:t xml:space="preserve">Table A.6.6.9.X.1-2: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D3CCB" w14:textId="77777777" w:rsidTr="00F81075">
        <w:trPr>
          <w:cantSplit/>
          <w:trHeight w:val="80"/>
          <w:ins w:id="61" w:author="Griselda WANG" w:date="2024-05-23T03:24:00Z"/>
        </w:trPr>
        <w:tc>
          <w:tcPr>
            <w:tcW w:w="2119" w:type="dxa"/>
            <w:tcBorders>
              <w:top w:val="single" w:sz="4" w:space="0" w:color="auto"/>
              <w:left w:val="single" w:sz="4" w:space="0" w:color="auto"/>
              <w:bottom w:val="nil"/>
              <w:right w:val="single" w:sz="4" w:space="0" w:color="auto"/>
            </w:tcBorders>
            <w:hideMark/>
          </w:tcPr>
          <w:p w14:paraId="747BDBDB" w14:textId="77777777" w:rsidR="00DA672A" w:rsidRPr="003063FE" w:rsidRDefault="00DA672A" w:rsidP="00F81075">
            <w:pPr>
              <w:rPr>
                <w:ins w:id="62" w:author="Griselda WANG" w:date="2024-05-23T03:24:00Z"/>
              </w:rPr>
            </w:pPr>
            <w:ins w:id="63"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4EAE6089" w14:textId="77777777" w:rsidR="00DA672A" w:rsidRPr="003063FE" w:rsidRDefault="00DA672A" w:rsidP="00F81075">
            <w:pPr>
              <w:rPr>
                <w:ins w:id="64" w:author="Griselda WANG" w:date="2024-05-23T03:24:00Z"/>
              </w:rPr>
            </w:pPr>
            <w:ins w:id="65"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12BA4AE7" w14:textId="77777777" w:rsidR="00DA672A" w:rsidRPr="003063FE" w:rsidRDefault="00DA672A" w:rsidP="00F81075">
            <w:pPr>
              <w:rPr>
                <w:ins w:id="66" w:author="Griselda WANG" w:date="2024-05-23T03:24:00Z"/>
              </w:rPr>
            </w:pPr>
            <w:ins w:id="67"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FD83F50" w14:textId="77777777" w:rsidR="00DA672A" w:rsidRPr="003063FE" w:rsidRDefault="00DA672A" w:rsidP="00F81075">
            <w:pPr>
              <w:rPr>
                <w:ins w:id="68" w:author="Griselda WANG" w:date="2024-05-23T03:24:00Z"/>
              </w:rPr>
            </w:pPr>
            <w:ins w:id="69"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760186CC" w14:textId="77777777" w:rsidR="00DA672A" w:rsidRPr="003063FE" w:rsidRDefault="00DA672A" w:rsidP="00F81075">
            <w:pPr>
              <w:rPr>
                <w:ins w:id="70" w:author="Griselda WANG" w:date="2024-05-23T03:24:00Z"/>
              </w:rPr>
            </w:pPr>
            <w:ins w:id="71" w:author="Griselda WANG" w:date="2024-05-23T03:24:00Z">
              <w:r w:rsidRPr="003063FE">
                <w:t>Comment</w:t>
              </w:r>
            </w:ins>
          </w:p>
        </w:tc>
      </w:tr>
      <w:tr w:rsidR="00DA672A" w:rsidRPr="003063FE" w14:paraId="0B3008CE" w14:textId="77777777" w:rsidTr="00F81075">
        <w:trPr>
          <w:cantSplit/>
          <w:trHeight w:val="79"/>
          <w:ins w:id="72" w:author="Griselda WANG" w:date="2024-05-23T03:24:00Z"/>
        </w:trPr>
        <w:tc>
          <w:tcPr>
            <w:tcW w:w="2119" w:type="dxa"/>
            <w:tcBorders>
              <w:top w:val="nil"/>
              <w:left w:val="single" w:sz="4" w:space="0" w:color="auto"/>
              <w:bottom w:val="single" w:sz="4" w:space="0" w:color="auto"/>
              <w:right w:val="single" w:sz="4" w:space="0" w:color="auto"/>
            </w:tcBorders>
          </w:tcPr>
          <w:p w14:paraId="3231F4D0" w14:textId="77777777" w:rsidR="00DA672A" w:rsidRPr="003063FE" w:rsidRDefault="00DA672A" w:rsidP="00F81075">
            <w:pPr>
              <w:rPr>
                <w:ins w:id="73" w:author="Griselda WANG" w:date="2024-05-23T03:24:00Z"/>
              </w:rPr>
            </w:pPr>
          </w:p>
        </w:tc>
        <w:tc>
          <w:tcPr>
            <w:tcW w:w="595" w:type="dxa"/>
            <w:tcBorders>
              <w:top w:val="nil"/>
              <w:left w:val="single" w:sz="4" w:space="0" w:color="auto"/>
              <w:bottom w:val="single" w:sz="4" w:space="0" w:color="auto"/>
              <w:right w:val="single" w:sz="4" w:space="0" w:color="auto"/>
            </w:tcBorders>
          </w:tcPr>
          <w:p w14:paraId="4189AAD3" w14:textId="77777777" w:rsidR="00DA672A" w:rsidRPr="003063FE" w:rsidRDefault="00DA672A" w:rsidP="00F81075">
            <w:pPr>
              <w:rPr>
                <w:ins w:id="74" w:author="Griselda WANG" w:date="2024-05-23T03:24:00Z"/>
              </w:rPr>
            </w:pPr>
          </w:p>
        </w:tc>
        <w:tc>
          <w:tcPr>
            <w:tcW w:w="1251" w:type="dxa"/>
            <w:tcBorders>
              <w:top w:val="nil"/>
              <w:left w:val="single" w:sz="4" w:space="0" w:color="auto"/>
              <w:bottom w:val="single" w:sz="4" w:space="0" w:color="auto"/>
              <w:right w:val="single" w:sz="4" w:space="0" w:color="auto"/>
            </w:tcBorders>
          </w:tcPr>
          <w:p w14:paraId="596B43A2" w14:textId="77777777" w:rsidR="00DA672A" w:rsidRPr="003063FE" w:rsidRDefault="00DA672A" w:rsidP="00F81075">
            <w:pPr>
              <w:rPr>
                <w:ins w:id="75"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30E75AC" w14:textId="77777777" w:rsidR="00DA672A" w:rsidRPr="003063FE" w:rsidRDefault="00DA672A" w:rsidP="00F81075">
            <w:pPr>
              <w:rPr>
                <w:ins w:id="76" w:author="Griselda WANG" w:date="2024-05-23T03:24:00Z"/>
              </w:rPr>
            </w:pPr>
          </w:p>
        </w:tc>
        <w:tc>
          <w:tcPr>
            <w:tcW w:w="3071" w:type="dxa"/>
            <w:tcBorders>
              <w:top w:val="nil"/>
              <w:left w:val="single" w:sz="4" w:space="0" w:color="auto"/>
              <w:bottom w:val="single" w:sz="4" w:space="0" w:color="auto"/>
              <w:right w:val="single" w:sz="4" w:space="0" w:color="auto"/>
            </w:tcBorders>
          </w:tcPr>
          <w:p w14:paraId="5CC4F677" w14:textId="77777777" w:rsidR="00DA672A" w:rsidRPr="003063FE" w:rsidRDefault="00DA672A" w:rsidP="00F81075">
            <w:pPr>
              <w:rPr>
                <w:ins w:id="77" w:author="Griselda WANG" w:date="2024-05-23T03:24:00Z"/>
              </w:rPr>
            </w:pPr>
          </w:p>
        </w:tc>
      </w:tr>
      <w:tr w:rsidR="00DA672A" w:rsidRPr="003063FE" w14:paraId="52A961A9" w14:textId="77777777" w:rsidTr="00F81075">
        <w:trPr>
          <w:cantSplit/>
          <w:trHeight w:val="614"/>
          <w:ins w:id="7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CCE7B96" w14:textId="77777777" w:rsidR="00DA672A" w:rsidRPr="003063FE" w:rsidRDefault="00DA672A" w:rsidP="00F81075">
            <w:pPr>
              <w:rPr>
                <w:ins w:id="79" w:author="Griselda WANG" w:date="2024-05-23T03:24:00Z"/>
              </w:rPr>
            </w:pPr>
            <w:ins w:id="80"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2867FE8A" w14:textId="77777777" w:rsidR="00DA672A" w:rsidRPr="003063FE" w:rsidRDefault="00DA672A" w:rsidP="00F81075">
            <w:pPr>
              <w:rPr>
                <w:ins w:id="8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9CADD4" w14:textId="77777777" w:rsidR="00DA672A" w:rsidRPr="003063FE" w:rsidRDefault="00DA672A" w:rsidP="00F81075">
            <w:pPr>
              <w:rPr>
                <w:ins w:id="82" w:author="Griselda WANG" w:date="2024-05-23T03:24:00Z"/>
              </w:rPr>
            </w:pPr>
            <w:ins w:id="8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C5729B" w14:textId="77777777" w:rsidR="00DA672A" w:rsidRPr="003063FE" w:rsidRDefault="00DA672A" w:rsidP="00F81075">
            <w:pPr>
              <w:rPr>
                <w:ins w:id="84" w:author="Griselda WANG" w:date="2024-05-23T03:24:00Z"/>
              </w:rPr>
            </w:pPr>
            <w:ins w:id="85"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ACAA748" w14:textId="77777777" w:rsidR="00DA672A" w:rsidRPr="003063FE" w:rsidRDefault="00DA672A" w:rsidP="00F81075">
            <w:pPr>
              <w:rPr>
                <w:ins w:id="86" w:author="Griselda WANG" w:date="2024-05-23T03:24:00Z"/>
              </w:rPr>
            </w:pPr>
            <w:ins w:id="87" w:author="Griselda WANG" w:date="2024-05-23T03:24:00Z">
              <w:r w:rsidRPr="003063FE">
                <w:t>One FR1 NR carrier frequencies is used.</w:t>
              </w:r>
            </w:ins>
          </w:p>
          <w:p w14:paraId="5B80627A" w14:textId="77777777" w:rsidR="00DA672A" w:rsidRPr="003063FE" w:rsidRDefault="00DA672A" w:rsidP="00F81075">
            <w:pPr>
              <w:rPr>
                <w:ins w:id="88" w:author="Griselda WANG" w:date="2024-05-23T03:24:00Z"/>
              </w:rPr>
            </w:pPr>
            <w:ins w:id="89" w:author="Griselda WANG" w:date="2024-05-23T03:24:00Z">
              <w:r w:rsidRPr="003063FE">
                <w:t>One FR1 NR carrier frequencies is used</w:t>
              </w:r>
            </w:ins>
          </w:p>
          <w:p w14:paraId="674EBCAF" w14:textId="77777777" w:rsidR="00DA672A" w:rsidRPr="003063FE" w:rsidRDefault="00DA672A" w:rsidP="00F81075">
            <w:pPr>
              <w:rPr>
                <w:ins w:id="90" w:author="Griselda WANG" w:date="2024-05-23T03:24:00Z"/>
              </w:rPr>
            </w:pPr>
          </w:p>
        </w:tc>
      </w:tr>
      <w:tr w:rsidR="00DA672A" w:rsidRPr="003063FE" w14:paraId="2EF0D203" w14:textId="77777777" w:rsidTr="00F81075">
        <w:trPr>
          <w:cantSplit/>
          <w:trHeight w:val="823"/>
          <w:ins w:id="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714734D" w14:textId="77777777" w:rsidR="00DA672A" w:rsidRPr="003063FE" w:rsidRDefault="00DA672A" w:rsidP="00F81075">
            <w:pPr>
              <w:rPr>
                <w:ins w:id="92" w:author="Griselda WANG" w:date="2024-05-23T03:24:00Z"/>
              </w:rPr>
            </w:pPr>
            <w:ins w:id="93" w:author="Griselda WANG" w:date="2024-05-23T03:24:00Z">
              <w:r w:rsidRPr="003063FE">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769821D1" w14:textId="77777777" w:rsidR="00DA672A" w:rsidRPr="003063FE" w:rsidRDefault="00DA672A" w:rsidP="00F81075">
            <w:pPr>
              <w:rPr>
                <w:ins w:id="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5564EC1" w14:textId="77777777" w:rsidR="00DA672A" w:rsidRPr="003063FE" w:rsidRDefault="00DA672A" w:rsidP="00F81075">
            <w:pPr>
              <w:rPr>
                <w:ins w:id="95" w:author="Griselda WANG" w:date="2024-05-23T03:24:00Z"/>
              </w:rPr>
            </w:pPr>
            <w:ins w:id="9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81776" w14:textId="77777777" w:rsidR="00DA672A" w:rsidRPr="003063FE" w:rsidRDefault="00DA672A" w:rsidP="00F81075">
            <w:pPr>
              <w:rPr>
                <w:ins w:id="97" w:author="Griselda WANG" w:date="2024-05-23T03:24:00Z"/>
              </w:rPr>
            </w:pPr>
            <w:ins w:id="98"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648B913" w14:textId="77777777" w:rsidR="00DA672A" w:rsidRPr="003063FE" w:rsidRDefault="00DA672A" w:rsidP="00F81075">
            <w:pPr>
              <w:rPr>
                <w:ins w:id="99" w:author="Griselda WANG" w:date="2024-05-23T03:24:00Z"/>
              </w:rPr>
            </w:pPr>
            <w:ins w:id="100" w:author="Griselda WANG" w:date="2024-05-23T03:24:00Z">
              <w:r w:rsidRPr="003063FE">
                <w:t>NR Cell 1 is on NR RF channel number 1.</w:t>
              </w:r>
            </w:ins>
          </w:p>
        </w:tc>
      </w:tr>
      <w:tr w:rsidR="00DA672A" w:rsidRPr="003063FE" w14:paraId="5DD85D02" w14:textId="77777777" w:rsidTr="00F81075">
        <w:trPr>
          <w:cantSplit/>
          <w:trHeight w:val="406"/>
          <w:ins w:id="10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7B59B33" w14:textId="77777777" w:rsidR="00DA672A" w:rsidRPr="003063FE" w:rsidRDefault="00DA672A" w:rsidP="00F81075">
            <w:pPr>
              <w:rPr>
                <w:ins w:id="102" w:author="Griselda WANG" w:date="2024-05-23T03:24:00Z"/>
              </w:rPr>
            </w:pPr>
            <w:ins w:id="103"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D0FD2C3" w14:textId="77777777" w:rsidR="00DA672A" w:rsidRPr="003063FE" w:rsidRDefault="00DA672A" w:rsidP="00F81075">
            <w:pPr>
              <w:rPr>
                <w:ins w:id="10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3155783" w14:textId="77777777" w:rsidR="00DA672A" w:rsidRPr="003063FE" w:rsidRDefault="00DA672A" w:rsidP="00F81075">
            <w:pPr>
              <w:rPr>
                <w:ins w:id="105" w:author="Griselda WANG" w:date="2024-05-23T03:24:00Z"/>
              </w:rPr>
            </w:pPr>
            <w:ins w:id="10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CAF9CF" w14:textId="77777777" w:rsidR="00DA672A" w:rsidRPr="003063FE" w:rsidRDefault="00DA672A" w:rsidP="00F81075">
            <w:pPr>
              <w:rPr>
                <w:ins w:id="107" w:author="Griselda WANG" w:date="2024-05-23T03:24:00Z"/>
              </w:rPr>
            </w:pPr>
            <w:ins w:id="108"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79DE3D08" w14:textId="77777777" w:rsidR="00DA672A" w:rsidRPr="003063FE" w:rsidRDefault="00DA672A" w:rsidP="00F81075">
            <w:pPr>
              <w:rPr>
                <w:ins w:id="109" w:author="Griselda WANG" w:date="2024-05-23T03:24:00Z"/>
              </w:rPr>
            </w:pPr>
            <w:ins w:id="110" w:author="Griselda WANG" w:date="2024-05-23T03:24:00Z">
              <w:r w:rsidRPr="003063FE">
                <w:t xml:space="preserve">NR cell 2 is on NR RF channel number 2. </w:t>
              </w:r>
            </w:ins>
          </w:p>
        </w:tc>
      </w:tr>
      <w:tr w:rsidR="00DA672A" w:rsidRPr="003063FE" w14:paraId="58B60BBD" w14:textId="77777777" w:rsidTr="00F81075">
        <w:trPr>
          <w:cantSplit/>
          <w:trHeight w:val="416"/>
          <w:ins w:id="111" w:author="Griselda WANG" w:date="2024-05-23T03:24:00Z"/>
        </w:trPr>
        <w:tc>
          <w:tcPr>
            <w:tcW w:w="2119" w:type="dxa"/>
            <w:tcBorders>
              <w:top w:val="single" w:sz="4" w:space="0" w:color="auto"/>
              <w:left w:val="single" w:sz="4" w:space="0" w:color="auto"/>
              <w:bottom w:val="nil"/>
              <w:right w:val="single" w:sz="4" w:space="0" w:color="auto"/>
            </w:tcBorders>
            <w:hideMark/>
          </w:tcPr>
          <w:p w14:paraId="5074EE5E" w14:textId="77777777" w:rsidR="00DA672A" w:rsidRPr="003063FE" w:rsidRDefault="00DA672A" w:rsidP="00F81075">
            <w:pPr>
              <w:rPr>
                <w:ins w:id="112" w:author="Griselda WANG" w:date="2024-05-23T03:24:00Z"/>
              </w:rPr>
            </w:pPr>
            <w:ins w:id="113"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30E9616B" w14:textId="77777777" w:rsidR="00DA672A" w:rsidRPr="003063FE" w:rsidRDefault="00DA672A" w:rsidP="00F81075">
            <w:pPr>
              <w:rPr>
                <w:ins w:id="11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4B147A" w14:textId="77777777" w:rsidR="00DA672A" w:rsidRPr="003063FE" w:rsidRDefault="00DA672A" w:rsidP="00F81075">
            <w:pPr>
              <w:rPr>
                <w:ins w:id="115" w:author="Griselda WANG" w:date="2024-05-23T03:24:00Z"/>
              </w:rPr>
            </w:pPr>
            <w:ins w:id="116"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4F5D2E30" w14:textId="77777777" w:rsidR="00DA672A" w:rsidRPr="003063FE" w:rsidRDefault="00DA672A" w:rsidP="00F81075">
            <w:pPr>
              <w:rPr>
                <w:ins w:id="117" w:author="Griselda WANG" w:date="2024-05-23T03:24:00Z"/>
              </w:rPr>
            </w:pPr>
            <w:ins w:id="118"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4C1C52C" w14:textId="77777777" w:rsidR="00DA672A" w:rsidRPr="003063FE" w:rsidRDefault="00DA672A" w:rsidP="00F81075">
            <w:pPr>
              <w:rPr>
                <w:ins w:id="119" w:author="Griselda WANG" w:date="2024-05-23T03:24:00Z"/>
              </w:rPr>
            </w:pPr>
            <w:ins w:id="120" w:author="Griselda WANG" w:date="2024-05-23T03:24:00Z">
              <w:r w:rsidRPr="003063FE">
                <w:t>As specified in clause A.3.10.1</w:t>
              </w:r>
            </w:ins>
          </w:p>
        </w:tc>
      </w:tr>
      <w:tr w:rsidR="00DA672A" w:rsidRPr="003063FE" w14:paraId="0A29113C" w14:textId="77777777" w:rsidTr="00F81075">
        <w:trPr>
          <w:cantSplit/>
          <w:trHeight w:val="416"/>
          <w:ins w:id="121" w:author="Griselda WANG" w:date="2024-05-23T03:24:00Z"/>
        </w:trPr>
        <w:tc>
          <w:tcPr>
            <w:tcW w:w="2119" w:type="dxa"/>
            <w:tcBorders>
              <w:top w:val="nil"/>
              <w:left w:val="single" w:sz="4" w:space="0" w:color="auto"/>
              <w:bottom w:val="nil"/>
              <w:right w:val="single" w:sz="4" w:space="0" w:color="auto"/>
            </w:tcBorders>
          </w:tcPr>
          <w:p w14:paraId="5AED3AEF" w14:textId="77777777" w:rsidR="00DA672A" w:rsidRPr="003063FE" w:rsidRDefault="00DA672A" w:rsidP="00F81075">
            <w:pPr>
              <w:rPr>
                <w:ins w:id="122"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59FAC488" w14:textId="77777777" w:rsidR="00DA672A" w:rsidRPr="003063FE" w:rsidRDefault="00DA672A" w:rsidP="00F81075">
            <w:pPr>
              <w:rPr>
                <w:ins w:id="12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5269DB" w14:textId="77777777" w:rsidR="00DA672A" w:rsidRPr="003063FE" w:rsidRDefault="00DA672A" w:rsidP="00F81075">
            <w:pPr>
              <w:rPr>
                <w:ins w:id="124" w:author="Griselda WANG" w:date="2024-05-23T03:24:00Z"/>
              </w:rPr>
            </w:pPr>
            <w:ins w:id="125"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8B39EDE" w14:textId="77777777" w:rsidR="00DA672A" w:rsidRPr="003063FE" w:rsidRDefault="00DA672A" w:rsidP="00F81075">
            <w:pPr>
              <w:rPr>
                <w:ins w:id="126" w:author="Griselda WANG" w:date="2024-05-23T03:24:00Z"/>
              </w:rPr>
            </w:pPr>
            <w:ins w:id="127"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4DE2A036" w14:textId="77777777" w:rsidR="00DA672A" w:rsidRPr="003063FE" w:rsidRDefault="00DA672A" w:rsidP="00F81075">
            <w:pPr>
              <w:rPr>
                <w:ins w:id="128" w:author="Griselda WANG" w:date="2024-05-23T03:24:00Z"/>
              </w:rPr>
            </w:pPr>
            <w:ins w:id="129" w:author="Griselda WANG" w:date="2024-05-23T03:24:00Z">
              <w:r w:rsidRPr="003063FE">
                <w:t>As specified in clause A.3.10.1</w:t>
              </w:r>
            </w:ins>
          </w:p>
        </w:tc>
      </w:tr>
      <w:tr w:rsidR="00DA672A" w:rsidRPr="003063FE" w14:paraId="648F8C35" w14:textId="77777777" w:rsidTr="00F81075">
        <w:trPr>
          <w:cantSplit/>
          <w:trHeight w:val="416"/>
          <w:ins w:id="130" w:author="Griselda WANG" w:date="2024-05-23T03:24:00Z"/>
        </w:trPr>
        <w:tc>
          <w:tcPr>
            <w:tcW w:w="2119" w:type="dxa"/>
            <w:tcBorders>
              <w:top w:val="nil"/>
              <w:left w:val="single" w:sz="4" w:space="0" w:color="auto"/>
              <w:bottom w:val="single" w:sz="4" w:space="0" w:color="auto"/>
              <w:right w:val="single" w:sz="4" w:space="0" w:color="auto"/>
            </w:tcBorders>
          </w:tcPr>
          <w:p w14:paraId="6486E790" w14:textId="77777777" w:rsidR="00DA672A" w:rsidRPr="003063FE" w:rsidRDefault="00DA672A" w:rsidP="00F81075">
            <w:pPr>
              <w:rPr>
                <w:ins w:id="131"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266E6511" w14:textId="77777777" w:rsidR="00DA672A" w:rsidRPr="003063FE" w:rsidRDefault="00DA672A" w:rsidP="00F81075">
            <w:pPr>
              <w:rPr>
                <w:ins w:id="13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4280A46" w14:textId="77777777" w:rsidR="00DA672A" w:rsidRPr="003063FE" w:rsidRDefault="00DA672A" w:rsidP="00F81075">
            <w:pPr>
              <w:rPr>
                <w:ins w:id="133" w:author="Griselda WANG" w:date="2024-05-23T03:24:00Z"/>
              </w:rPr>
            </w:pPr>
            <w:ins w:id="134"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3F1F1C1C" w14:textId="77777777" w:rsidR="00DA672A" w:rsidRPr="003063FE" w:rsidRDefault="00DA672A" w:rsidP="00F81075">
            <w:pPr>
              <w:rPr>
                <w:ins w:id="135" w:author="Griselda WANG" w:date="2024-05-23T03:24:00Z"/>
              </w:rPr>
            </w:pPr>
            <w:ins w:id="136"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2786419B" w14:textId="77777777" w:rsidR="00DA672A" w:rsidRPr="003063FE" w:rsidRDefault="00DA672A" w:rsidP="00F81075">
            <w:pPr>
              <w:rPr>
                <w:ins w:id="137" w:author="Griselda WANG" w:date="2024-05-23T03:24:00Z"/>
              </w:rPr>
            </w:pPr>
            <w:ins w:id="138" w:author="Griselda WANG" w:date="2024-05-23T03:24:00Z">
              <w:r w:rsidRPr="003063FE">
                <w:t>As specified in clause A.3.10.1</w:t>
              </w:r>
            </w:ins>
          </w:p>
        </w:tc>
      </w:tr>
      <w:tr w:rsidR="00DA672A" w:rsidRPr="003063FE" w14:paraId="75DB7291" w14:textId="77777777" w:rsidTr="00F81075">
        <w:trPr>
          <w:cantSplit/>
          <w:trHeight w:val="208"/>
          <w:ins w:id="13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202B03B" w14:textId="77777777" w:rsidR="00DA672A" w:rsidRPr="003063FE" w:rsidRDefault="00DA672A" w:rsidP="00F81075">
            <w:pPr>
              <w:rPr>
                <w:ins w:id="140" w:author="Griselda WANG" w:date="2024-05-23T03:24:00Z"/>
              </w:rPr>
            </w:pPr>
            <w:ins w:id="141"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C2FC59C" w14:textId="77777777" w:rsidR="00DA672A" w:rsidRPr="003063FE" w:rsidRDefault="00DA672A" w:rsidP="00F81075">
            <w:pPr>
              <w:rPr>
                <w:ins w:id="142" w:author="Griselda WANG" w:date="2024-05-23T03:24:00Z"/>
              </w:rPr>
            </w:pPr>
            <w:ins w:id="143"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7FBCED60" w14:textId="77777777" w:rsidR="00DA672A" w:rsidRPr="003063FE" w:rsidRDefault="00DA672A" w:rsidP="00F81075">
            <w:pPr>
              <w:rPr>
                <w:ins w:id="144" w:author="Griselda WANG" w:date="2024-05-23T03:24:00Z"/>
              </w:rPr>
            </w:pPr>
            <w:ins w:id="14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EB77E2" w14:textId="77777777" w:rsidR="00DA672A" w:rsidRPr="003063FE" w:rsidRDefault="00DA672A" w:rsidP="00F81075">
            <w:pPr>
              <w:rPr>
                <w:ins w:id="146" w:author="Griselda WANG" w:date="2024-05-23T03:24:00Z"/>
              </w:rPr>
            </w:pPr>
            <w:ins w:id="147"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D62E442" w14:textId="77777777" w:rsidR="00DA672A" w:rsidRPr="003063FE" w:rsidRDefault="00DA672A" w:rsidP="00F81075">
            <w:pPr>
              <w:rPr>
                <w:ins w:id="148" w:author="Griselda WANG" w:date="2024-05-23T03:24:00Z"/>
              </w:rPr>
            </w:pPr>
          </w:p>
        </w:tc>
      </w:tr>
      <w:tr w:rsidR="00DA672A" w:rsidRPr="003063FE" w14:paraId="6F733CD1" w14:textId="77777777" w:rsidTr="00F81075">
        <w:trPr>
          <w:cantSplit/>
          <w:trHeight w:val="208"/>
          <w:ins w:id="14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EC72686" w14:textId="77777777" w:rsidR="00DA672A" w:rsidRPr="003063FE" w:rsidRDefault="00DA672A" w:rsidP="00F81075">
            <w:pPr>
              <w:rPr>
                <w:ins w:id="150" w:author="Griselda WANG" w:date="2024-05-23T03:24:00Z"/>
              </w:rPr>
            </w:pPr>
            <w:ins w:id="151"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1DDAA4" w14:textId="77777777" w:rsidR="00DA672A" w:rsidRPr="003063FE" w:rsidRDefault="00DA672A" w:rsidP="00F81075">
            <w:pPr>
              <w:rPr>
                <w:ins w:id="15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49599813" w14:textId="77777777" w:rsidR="00DA672A" w:rsidRPr="003063FE" w:rsidRDefault="00DA672A" w:rsidP="00F81075">
            <w:pPr>
              <w:rPr>
                <w:ins w:id="153" w:author="Griselda WANG" w:date="2024-05-23T03:24:00Z"/>
              </w:rPr>
            </w:pPr>
            <w:ins w:id="15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2BEA38" w14:textId="77777777" w:rsidR="00DA672A" w:rsidRPr="003063FE" w:rsidRDefault="00DA672A" w:rsidP="00F81075">
            <w:pPr>
              <w:rPr>
                <w:ins w:id="155" w:author="Griselda WANG" w:date="2024-05-23T03:24:00Z"/>
              </w:rPr>
            </w:pPr>
            <w:ins w:id="156"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68C52D99" w14:textId="77777777" w:rsidR="00DA672A" w:rsidRPr="003063FE" w:rsidRDefault="00DA672A" w:rsidP="00F81075">
            <w:pPr>
              <w:rPr>
                <w:ins w:id="157" w:author="Griselda WANG" w:date="2024-05-23T03:24:00Z"/>
              </w:rPr>
            </w:pPr>
            <w:ins w:id="158" w:author="Griselda WANG" w:date="2024-05-23T03:24:00Z">
              <w:r w:rsidRPr="003063FE">
                <w:t>The detailed configuration is specified in TS 38.211 clause 6.3.3.2</w:t>
              </w:r>
            </w:ins>
          </w:p>
        </w:tc>
      </w:tr>
      <w:tr w:rsidR="00DA672A" w:rsidRPr="003063FE" w14:paraId="3EDE44B3" w14:textId="77777777" w:rsidTr="00F81075">
        <w:trPr>
          <w:cantSplit/>
          <w:trHeight w:val="208"/>
          <w:ins w:id="15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2F10FE5" w14:textId="77777777" w:rsidR="00DA672A" w:rsidRPr="003063FE" w:rsidRDefault="00DA672A" w:rsidP="00F81075">
            <w:pPr>
              <w:rPr>
                <w:ins w:id="160" w:author="Griselda WANG" w:date="2024-05-23T03:24:00Z"/>
              </w:rPr>
            </w:pPr>
            <w:ins w:id="161"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64FB824E" w14:textId="77777777" w:rsidR="00DA672A" w:rsidRPr="003063FE" w:rsidRDefault="00DA672A" w:rsidP="00F81075">
            <w:pPr>
              <w:rPr>
                <w:ins w:id="162"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FC2DA6E" w14:textId="77777777" w:rsidR="00DA672A" w:rsidRPr="003063FE" w:rsidRDefault="00DA672A" w:rsidP="00F81075">
            <w:pPr>
              <w:rPr>
                <w:ins w:id="163" w:author="Griselda WANG" w:date="2024-05-23T03:24:00Z"/>
              </w:rPr>
            </w:pPr>
            <w:ins w:id="16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427D9D" w14:textId="77777777" w:rsidR="00DA672A" w:rsidRPr="003063FE" w:rsidRDefault="00DA672A" w:rsidP="00F81075">
            <w:pPr>
              <w:rPr>
                <w:ins w:id="165" w:author="Griselda WANG" w:date="2024-05-23T03:24:00Z"/>
              </w:rPr>
            </w:pPr>
            <w:ins w:id="166"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3ED9A6BC" w14:textId="77777777" w:rsidR="00DA672A" w:rsidRPr="003063FE" w:rsidRDefault="00DA672A" w:rsidP="00F81075">
            <w:pPr>
              <w:rPr>
                <w:ins w:id="167" w:author="Griselda WANG" w:date="2024-05-23T03:24:00Z"/>
              </w:rPr>
            </w:pPr>
          </w:p>
        </w:tc>
      </w:tr>
      <w:tr w:rsidR="00DA672A" w:rsidRPr="003063FE" w14:paraId="06AE6020" w14:textId="77777777" w:rsidTr="00F81075">
        <w:trPr>
          <w:cantSplit/>
          <w:trHeight w:val="198"/>
          <w:ins w:id="16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FE6F06" w14:textId="77777777" w:rsidR="00DA672A" w:rsidRPr="003063FE" w:rsidRDefault="00DA672A" w:rsidP="00F81075">
            <w:pPr>
              <w:rPr>
                <w:ins w:id="169" w:author="Griselda WANG" w:date="2024-05-23T03:24:00Z"/>
              </w:rPr>
            </w:pPr>
            <w:proofErr w:type="spellStart"/>
            <w:ins w:id="170"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EF63DE2" w14:textId="77777777" w:rsidR="00DA672A" w:rsidRPr="003063FE" w:rsidRDefault="00DA672A" w:rsidP="00F81075">
            <w:pPr>
              <w:rPr>
                <w:ins w:id="171" w:author="Griselda WANG" w:date="2024-05-23T03:24:00Z"/>
              </w:rPr>
            </w:pPr>
            <w:ins w:id="17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7B0AE97" w14:textId="77777777" w:rsidR="00DA672A" w:rsidRPr="003063FE" w:rsidRDefault="00DA672A" w:rsidP="00F81075">
            <w:pPr>
              <w:rPr>
                <w:ins w:id="173" w:author="Griselda WANG" w:date="2024-05-23T03:24:00Z"/>
              </w:rPr>
            </w:pPr>
            <w:ins w:id="17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26A621" w14:textId="77777777" w:rsidR="00DA672A" w:rsidRPr="003063FE" w:rsidRDefault="00DA672A" w:rsidP="00F81075">
            <w:pPr>
              <w:rPr>
                <w:ins w:id="175" w:author="Griselda WANG" w:date="2024-05-23T03:24:00Z"/>
              </w:rPr>
            </w:pPr>
            <w:ins w:id="176"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5C02093" w14:textId="77777777" w:rsidR="00DA672A" w:rsidRPr="003063FE" w:rsidRDefault="00DA672A" w:rsidP="00F81075">
            <w:pPr>
              <w:rPr>
                <w:ins w:id="177" w:author="Griselda WANG" w:date="2024-05-23T03:24:00Z"/>
              </w:rPr>
            </w:pPr>
          </w:p>
        </w:tc>
      </w:tr>
      <w:tr w:rsidR="00DA672A" w:rsidRPr="003063FE" w14:paraId="27424308" w14:textId="77777777" w:rsidTr="00F81075">
        <w:trPr>
          <w:cantSplit/>
          <w:trHeight w:val="208"/>
          <w:ins w:id="17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AAA725B" w14:textId="77777777" w:rsidR="00DA672A" w:rsidRPr="003063FE" w:rsidRDefault="00DA672A" w:rsidP="00F81075">
            <w:pPr>
              <w:rPr>
                <w:ins w:id="179" w:author="Griselda WANG" w:date="2024-05-23T03:24:00Z"/>
              </w:rPr>
            </w:pPr>
            <w:ins w:id="180"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27F1F8E2" w14:textId="77777777" w:rsidR="00DA672A" w:rsidRPr="003063FE" w:rsidRDefault="00DA672A" w:rsidP="00F81075">
            <w:pPr>
              <w:rPr>
                <w:ins w:id="18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8E5B831" w14:textId="77777777" w:rsidR="00DA672A" w:rsidRPr="003063FE" w:rsidRDefault="00DA672A" w:rsidP="00F81075">
            <w:pPr>
              <w:rPr>
                <w:ins w:id="182" w:author="Griselda WANG" w:date="2024-05-23T03:24:00Z"/>
              </w:rPr>
            </w:pPr>
            <w:ins w:id="18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D7EB37" w14:textId="77777777" w:rsidR="00DA672A" w:rsidRPr="003063FE" w:rsidRDefault="00DA672A" w:rsidP="00F81075">
            <w:pPr>
              <w:rPr>
                <w:ins w:id="184" w:author="Griselda WANG" w:date="2024-05-23T03:24:00Z"/>
              </w:rPr>
            </w:pPr>
            <w:ins w:id="185"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9679EC2" w14:textId="77777777" w:rsidR="00DA672A" w:rsidRPr="003063FE" w:rsidRDefault="00DA672A" w:rsidP="00F81075">
            <w:pPr>
              <w:rPr>
                <w:ins w:id="186" w:author="Griselda WANG" w:date="2024-05-23T03:24:00Z"/>
              </w:rPr>
            </w:pPr>
            <w:ins w:id="187" w:author="Griselda WANG" w:date="2024-05-23T03:24:00Z">
              <w:r w:rsidRPr="003063FE">
                <w:t>L3 filtering is not used</w:t>
              </w:r>
            </w:ins>
          </w:p>
        </w:tc>
      </w:tr>
      <w:tr w:rsidR="00DA672A" w:rsidRPr="003063FE" w14:paraId="1FBDA285" w14:textId="77777777" w:rsidTr="00F81075">
        <w:trPr>
          <w:cantSplit/>
          <w:trHeight w:val="208"/>
          <w:ins w:id="18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412597B" w14:textId="77777777" w:rsidR="00DA672A" w:rsidRPr="003063FE" w:rsidRDefault="00DA672A" w:rsidP="00F81075">
            <w:pPr>
              <w:rPr>
                <w:ins w:id="189" w:author="Griselda WANG" w:date="2024-05-23T03:24:00Z"/>
              </w:rPr>
            </w:pPr>
            <w:ins w:id="190"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3EFF99C7" w14:textId="77777777" w:rsidR="00DA672A" w:rsidRPr="003063FE" w:rsidRDefault="00DA672A" w:rsidP="00F81075">
            <w:pPr>
              <w:rPr>
                <w:ins w:id="19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EBB35D1" w14:textId="77777777" w:rsidR="00DA672A" w:rsidRPr="003063FE" w:rsidRDefault="00DA672A" w:rsidP="00F81075">
            <w:pPr>
              <w:rPr>
                <w:ins w:id="192" w:author="Griselda WANG" w:date="2024-05-23T03:24:00Z"/>
              </w:rPr>
            </w:pPr>
            <w:ins w:id="193"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0C7A8E" w14:textId="77777777" w:rsidR="00DA672A" w:rsidRPr="003063FE" w:rsidRDefault="00DA672A" w:rsidP="00F81075">
            <w:pPr>
              <w:rPr>
                <w:ins w:id="194" w:author="Griselda WANG" w:date="2024-05-23T03:24:00Z"/>
              </w:rPr>
            </w:pPr>
            <w:ins w:id="195"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CC65528" w14:textId="77777777" w:rsidR="00DA672A" w:rsidRPr="003063FE" w:rsidRDefault="00DA672A" w:rsidP="00F81075">
            <w:pPr>
              <w:rPr>
                <w:ins w:id="196" w:author="Griselda WANG" w:date="2024-05-23T03:24:00Z"/>
              </w:rPr>
            </w:pPr>
            <w:ins w:id="197" w:author="Griselda WANG" w:date="2024-05-23T03:24:00Z">
              <w:r w:rsidRPr="003063FE">
                <w:t>DRX is not used</w:t>
              </w:r>
            </w:ins>
          </w:p>
        </w:tc>
      </w:tr>
      <w:tr w:rsidR="00DA672A" w:rsidRPr="003063FE" w14:paraId="4A9F2328" w14:textId="77777777" w:rsidTr="00F81075">
        <w:trPr>
          <w:cantSplit/>
          <w:trHeight w:val="208"/>
          <w:ins w:id="198"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9108AA1" w14:textId="77777777" w:rsidR="00DA672A" w:rsidRPr="003063FE" w:rsidRDefault="00DA672A" w:rsidP="00F81075">
            <w:pPr>
              <w:rPr>
                <w:ins w:id="199" w:author="Griselda WANG" w:date="2024-05-23T03:24:00Z"/>
              </w:rPr>
            </w:pPr>
            <w:ins w:id="200"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AA312D0" w14:textId="77777777" w:rsidR="00DA672A" w:rsidRPr="003063FE" w:rsidRDefault="00DA672A" w:rsidP="00F81075">
            <w:pPr>
              <w:rPr>
                <w:ins w:id="201" w:author="Griselda WANG" w:date="2024-05-23T03:24:00Z"/>
              </w:rPr>
            </w:pPr>
            <w:ins w:id="20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D15849C" w14:textId="77777777" w:rsidR="00DA672A" w:rsidRPr="003063FE" w:rsidRDefault="00DA672A" w:rsidP="00F81075">
            <w:pPr>
              <w:rPr>
                <w:ins w:id="203" w:author="Griselda WANG" w:date="2024-05-23T03:24:00Z"/>
              </w:rPr>
            </w:pPr>
            <w:ins w:id="204"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8D46B7" w14:textId="77777777" w:rsidR="00DA672A" w:rsidRPr="003063FE" w:rsidRDefault="00DA672A" w:rsidP="00F81075">
            <w:pPr>
              <w:rPr>
                <w:ins w:id="205" w:author="Griselda WANG" w:date="2024-05-23T03:24:00Z"/>
              </w:rPr>
            </w:pPr>
            <w:ins w:id="206"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6FDE9FA3" w14:textId="77777777" w:rsidR="00DA672A" w:rsidRPr="003063FE" w:rsidRDefault="00DA672A" w:rsidP="00F81075">
            <w:pPr>
              <w:rPr>
                <w:ins w:id="207" w:author="Griselda WANG" w:date="2024-05-23T03:24:00Z"/>
              </w:rPr>
            </w:pPr>
            <w:ins w:id="208" w:author="Griselda WANG" w:date="2024-05-23T03:24:00Z">
              <w:r w:rsidRPr="003063FE">
                <w:t>The value shall be used for all cells in the test.</w:t>
              </w:r>
            </w:ins>
          </w:p>
        </w:tc>
      </w:tr>
      <w:tr w:rsidR="00DA672A" w:rsidRPr="003063FE" w14:paraId="1E06C710" w14:textId="77777777" w:rsidTr="00F81075">
        <w:trPr>
          <w:cantSplit/>
          <w:trHeight w:val="208"/>
          <w:ins w:id="20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148195" w14:textId="77777777" w:rsidR="00DA672A" w:rsidRPr="003063FE" w:rsidRDefault="00DA672A" w:rsidP="00F81075">
            <w:pPr>
              <w:rPr>
                <w:ins w:id="210" w:author="Griselda WANG" w:date="2024-05-23T03:24:00Z"/>
              </w:rPr>
            </w:pPr>
            <w:ins w:id="211"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6BBC18FA" w14:textId="77777777" w:rsidR="00DA672A" w:rsidRPr="003063FE" w:rsidRDefault="00DA672A" w:rsidP="00F81075">
            <w:pPr>
              <w:rPr>
                <w:ins w:id="212" w:author="Griselda WANG" w:date="2024-05-23T03:24:00Z"/>
              </w:rPr>
            </w:pPr>
            <w:ins w:id="21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2A172595" w14:textId="77777777" w:rsidR="00DA672A" w:rsidRPr="003063FE" w:rsidRDefault="00DA672A" w:rsidP="00F81075">
            <w:pPr>
              <w:rPr>
                <w:ins w:id="214"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55099B38" w14:textId="77777777" w:rsidR="00DA672A" w:rsidRPr="003063FE" w:rsidRDefault="00DA672A" w:rsidP="00F81075">
            <w:pPr>
              <w:rPr>
                <w:ins w:id="215" w:author="Griselda WANG" w:date="2024-05-23T03:24:00Z"/>
              </w:rPr>
            </w:pPr>
            <w:ins w:id="216"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6C94A83B" w14:textId="77777777" w:rsidR="00DA672A" w:rsidRPr="003063FE" w:rsidRDefault="00DA672A" w:rsidP="00F81075">
            <w:pPr>
              <w:rPr>
                <w:ins w:id="217" w:author="Griselda WANG" w:date="2024-05-23T03:24:00Z"/>
              </w:rPr>
            </w:pPr>
          </w:p>
        </w:tc>
      </w:tr>
      <w:tr w:rsidR="00DA672A" w:rsidRPr="003063FE" w14:paraId="59B25F7B" w14:textId="77777777" w:rsidTr="00F81075">
        <w:trPr>
          <w:cantSplit/>
          <w:trHeight w:val="208"/>
          <w:ins w:id="218"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50F6C62" w14:textId="77777777" w:rsidR="00DA672A" w:rsidRPr="003063FE" w:rsidRDefault="00DA672A" w:rsidP="00F81075">
            <w:pPr>
              <w:rPr>
                <w:ins w:id="219" w:author="Griselda WANG" w:date="2024-05-23T03:24:00Z"/>
              </w:rPr>
            </w:pPr>
            <w:proofErr w:type="spellStart"/>
            <w:ins w:id="220"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BBDAE97" w14:textId="77777777" w:rsidR="00DA672A" w:rsidRPr="003063FE" w:rsidRDefault="00DA672A" w:rsidP="00F81075">
            <w:pPr>
              <w:rPr>
                <w:ins w:id="221" w:author="Griselda WANG" w:date="2024-05-23T03:24:00Z"/>
              </w:rPr>
            </w:pPr>
            <w:ins w:id="222"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76DF992A" w14:textId="77777777" w:rsidR="00DA672A" w:rsidRPr="003063FE" w:rsidRDefault="00DA672A" w:rsidP="00F81075">
            <w:pPr>
              <w:rPr>
                <w:ins w:id="223"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7B03D6F1" w14:textId="77777777" w:rsidR="00DA672A" w:rsidRPr="003063FE" w:rsidRDefault="00DA672A" w:rsidP="00F81075">
            <w:pPr>
              <w:rPr>
                <w:ins w:id="224" w:author="Griselda WANG" w:date="2024-05-23T03:24:00Z"/>
              </w:rPr>
            </w:pPr>
            <w:ins w:id="225"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5D59D0F6" w14:textId="77777777" w:rsidR="00DA672A" w:rsidRPr="003063FE" w:rsidRDefault="00DA672A" w:rsidP="00F81075">
            <w:pPr>
              <w:rPr>
                <w:ins w:id="226" w:author="Griselda WANG" w:date="2024-05-23T03:24:00Z"/>
              </w:rPr>
            </w:pPr>
          </w:p>
        </w:tc>
      </w:tr>
      <w:tr w:rsidR="00DA672A" w:rsidRPr="003063FE" w14:paraId="50E5FA94" w14:textId="77777777" w:rsidTr="00F81075">
        <w:trPr>
          <w:cantSplit/>
          <w:trHeight w:val="614"/>
          <w:ins w:id="227" w:author="Griselda WANG" w:date="2024-05-23T03:24:00Z"/>
        </w:trPr>
        <w:tc>
          <w:tcPr>
            <w:tcW w:w="2119" w:type="dxa"/>
            <w:tcBorders>
              <w:top w:val="single" w:sz="4" w:space="0" w:color="auto"/>
              <w:left w:val="single" w:sz="4" w:space="0" w:color="auto"/>
              <w:bottom w:val="nil"/>
              <w:right w:val="single" w:sz="4" w:space="0" w:color="auto"/>
            </w:tcBorders>
            <w:hideMark/>
          </w:tcPr>
          <w:p w14:paraId="2B05E407" w14:textId="77777777" w:rsidR="00DA672A" w:rsidRPr="003063FE" w:rsidRDefault="00DA672A" w:rsidP="00F81075">
            <w:pPr>
              <w:rPr>
                <w:ins w:id="228" w:author="Griselda WANG" w:date="2024-05-23T03:24:00Z"/>
              </w:rPr>
            </w:pPr>
            <w:ins w:id="229"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C099B11" w14:textId="77777777" w:rsidR="00DA672A" w:rsidRPr="003063FE" w:rsidRDefault="00DA672A" w:rsidP="00F81075">
            <w:pPr>
              <w:rPr>
                <w:ins w:id="23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78E8955" w14:textId="77777777" w:rsidR="00DA672A" w:rsidRPr="003063FE" w:rsidRDefault="00DA672A" w:rsidP="00F81075">
            <w:pPr>
              <w:rPr>
                <w:ins w:id="231" w:author="Griselda WANG" w:date="2024-05-23T03:24:00Z"/>
              </w:rPr>
            </w:pPr>
            <w:ins w:id="232"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2375785" w14:textId="77777777" w:rsidR="00DA672A" w:rsidRPr="003063FE" w:rsidRDefault="00DA672A" w:rsidP="00F81075">
            <w:pPr>
              <w:rPr>
                <w:ins w:id="233" w:author="Griselda WANG" w:date="2024-05-23T03:24:00Z"/>
              </w:rPr>
            </w:pPr>
            <w:ins w:id="234"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50257AC2" w14:textId="77777777" w:rsidR="00DA672A" w:rsidRPr="003063FE" w:rsidRDefault="00DA672A" w:rsidP="00F81075">
            <w:pPr>
              <w:rPr>
                <w:ins w:id="235" w:author="Griselda WANG" w:date="2024-05-23T03:24:00Z"/>
              </w:rPr>
            </w:pPr>
            <w:ins w:id="236" w:author="Griselda WANG" w:date="2024-05-23T03:24:00Z">
              <w:r w:rsidRPr="003063FE">
                <w:t>Asynchronous cells.</w:t>
              </w:r>
            </w:ins>
          </w:p>
          <w:p w14:paraId="48E33E9D" w14:textId="77777777" w:rsidR="00DA672A" w:rsidRPr="003063FE" w:rsidRDefault="00DA672A" w:rsidP="00F81075">
            <w:pPr>
              <w:rPr>
                <w:ins w:id="237" w:author="Griselda WANG" w:date="2024-05-23T03:24:00Z"/>
              </w:rPr>
            </w:pPr>
            <w:ins w:id="238" w:author="Griselda WANG" w:date="2024-05-23T03:24:00Z">
              <w:r w:rsidRPr="003063FE">
                <w:t>The timing of Cell 2 is 3ms later than the timing of Cell 1.</w:t>
              </w:r>
            </w:ins>
          </w:p>
        </w:tc>
      </w:tr>
      <w:tr w:rsidR="00DA672A" w:rsidRPr="003063FE" w14:paraId="7B5FD2B5" w14:textId="77777777" w:rsidTr="00F81075">
        <w:trPr>
          <w:cantSplit/>
          <w:trHeight w:val="614"/>
          <w:ins w:id="239" w:author="Griselda WANG" w:date="2024-05-23T03:24:00Z"/>
        </w:trPr>
        <w:tc>
          <w:tcPr>
            <w:tcW w:w="2119" w:type="dxa"/>
            <w:tcBorders>
              <w:top w:val="nil"/>
              <w:left w:val="single" w:sz="4" w:space="0" w:color="auto"/>
              <w:bottom w:val="single" w:sz="4" w:space="0" w:color="auto"/>
              <w:right w:val="single" w:sz="4" w:space="0" w:color="auto"/>
            </w:tcBorders>
          </w:tcPr>
          <w:p w14:paraId="21CAEF09" w14:textId="77777777" w:rsidR="00DA672A" w:rsidRPr="003063FE" w:rsidRDefault="00DA672A" w:rsidP="00F81075">
            <w:pPr>
              <w:rPr>
                <w:ins w:id="240"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140FBFF" w14:textId="77777777" w:rsidR="00DA672A" w:rsidRPr="003063FE" w:rsidRDefault="00DA672A" w:rsidP="00F81075">
            <w:pPr>
              <w:rPr>
                <w:ins w:id="241"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510234E" w14:textId="77777777" w:rsidR="00DA672A" w:rsidRPr="003063FE" w:rsidRDefault="00DA672A" w:rsidP="00F81075">
            <w:pPr>
              <w:rPr>
                <w:ins w:id="242" w:author="Griselda WANG" w:date="2024-05-23T03:24:00Z"/>
              </w:rPr>
            </w:pPr>
            <w:ins w:id="243"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7272D9F" w14:textId="77777777" w:rsidR="00DA672A" w:rsidRPr="003063FE" w:rsidRDefault="00DA672A" w:rsidP="00F81075">
            <w:pPr>
              <w:rPr>
                <w:ins w:id="244" w:author="Griselda WANG" w:date="2024-05-23T03:24:00Z"/>
              </w:rPr>
            </w:pPr>
            <w:ins w:id="245"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50DFA46" w14:textId="77777777" w:rsidR="00DA672A" w:rsidRPr="003063FE" w:rsidRDefault="00DA672A" w:rsidP="00F81075">
            <w:pPr>
              <w:rPr>
                <w:ins w:id="246" w:author="Griselda WANG" w:date="2024-05-23T03:24:00Z"/>
              </w:rPr>
            </w:pPr>
            <w:ins w:id="247" w:author="Griselda WANG" w:date="2024-05-23T03:24:00Z">
              <w:r w:rsidRPr="003063FE">
                <w:t>Synchronous cells.</w:t>
              </w:r>
            </w:ins>
          </w:p>
          <w:p w14:paraId="444738EE" w14:textId="77777777" w:rsidR="00DA672A" w:rsidRPr="003063FE" w:rsidRDefault="00DA672A" w:rsidP="00F81075">
            <w:pPr>
              <w:rPr>
                <w:ins w:id="248" w:author="Griselda WANG" w:date="2024-05-23T03:24:00Z"/>
              </w:rPr>
            </w:pPr>
          </w:p>
        </w:tc>
      </w:tr>
      <w:tr w:rsidR="00DA672A" w:rsidRPr="003063FE" w14:paraId="6E10B6BB" w14:textId="77777777" w:rsidTr="00F81075">
        <w:trPr>
          <w:cantSplit/>
          <w:trHeight w:val="208"/>
          <w:ins w:id="24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235833" w14:textId="77777777" w:rsidR="00DA672A" w:rsidRPr="003063FE" w:rsidRDefault="00DA672A" w:rsidP="00F81075">
            <w:pPr>
              <w:rPr>
                <w:ins w:id="250" w:author="Griselda WANG" w:date="2024-05-23T03:24:00Z"/>
              </w:rPr>
            </w:pPr>
            <w:ins w:id="251"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4FB6C7A" w14:textId="77777777" w:rsidR="00DA672A" w:rsidRPr="003063FE" w:rsidRDefault="00DA672A" w:rsidP="00F81075">
            <w:pPr>
              <w:rPr>
                <w:ins w:id="252" w:author="Griselda WANG" w:date="2024-05-23T03:24:00Z"/>
              </w:rPr>
            </w:pPr>
            <w:ins w:id="25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C7D56E5" w14:textId="77777777" w:rsidR="00DA672A" w:rsidRPr="003063FE" w:rsidRDefault="00DA672A" w:rsidP="00F81075">
            <w:pPr>
              <w:rPr>
                <w:ins w:id="254" w:author="Griselda WANG" w:date="2024-05-23T03:24:00Z"/>
              </w:rPr>
            </w:pPr>
            <w:ins w:id="25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7B491C" w14:textId="77777777" w:rsidR="00DA672A" w:rsidRPr="003063FE" w:rsidRDefault="00DA672A" w:rsidP="00F81075">
            <w:pPr>
              <w:rPr>
                <w:ins w:id="256" w:author="Griselda WANG" w:date="2024-05-23T03:24:00Z"/>
              </w:rPr>
            </w:pPr>
            <w:ins w:id="257"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17B0A0AC" w14:textId="77777777" w:rsidR="00DA672A" w:rsidRPr="003063FE" w:rsidRDefault="00DA672A" w:rsidP="00F81075">
            <w:pPr>
              <w:rPr>
                <w:ins w:id="258" w:author="Griselda WANG" w:date="2024-05-23T03:24:00Z"/>
              </w:rPr>
            </w:pPr>
          </w:p>
        </w:tc>
      </w:tr>
      <w:tr w:rsidR="00DA672A" w:rsidRPr="003063FE" w14:paraId="19B9DB52" w14:textId="77777777" w:rsidTr="00F81075">
        <w:trPr>
          <w:cantSplit/>
          <w:trHeight w:val="208"/>
          <w:ins w:id="25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23F1262" w14:textId="77777777" w:rsidR="00DA672A" w:rsidRPr="003063FE" w:rsidRDefault="00DA672A" w:rsidP="00F81075">
            <w:pPr>
              <w:rPr>
                <w:ins w:id="260" w:author="Griselda WANG" w:date="2024-05-23T03:24:00Z"/>
              </w:rPr>
            </w:pPr>
            <w:ins w:id="261"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18B0E331" w14:textId="77777777" w:rsidR="00DA672A" w:rsidRPr="003063FE" w:rsidRDefault="00DA672A" w:rsidP="00F81075">
            <w:pPr>
              <w:rPr>
                <w:ins w:id="262" w:author="Griselda WANG" w:date="2024-05-23T03:24:00Z"/>
              </w:rPr>
            </w:pPr>
            <w:ins w:id="26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5087B02" w14:textId="77777777" w:rsidR="00DA672A" w:rsidRPr="003063FE" w:rsidRDefault="00DA672A" w:rsidP="00F81075">
            <w:pPr>
              <w:rPr>
                <w:ins w:id="264" w:author="Griselda WANG" w:date="2024-05-23T03:24:00Z"/>
              </w:rPr>
            </w:pPr>
            <w:ins w:id="26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3DC02" w14:textId="77777777" w:rsidR="00DA672A" w:rsidRPr="003063FE" w:rsidRDefault="00DA672A" w:rsidP="00F81075">
            <w:pPr>
              <w:rPr>
                <w:ins w:id="266" w:author="Griselda WANG" w:date="2024-05-23T03:24:00Z"/>
              </w:rPr>
            </w:pPr>
            <w:ins w:id="267" w:author="Griselda WANG" w:date="2024-05-23T03:24:00Z">
              <w:r>
                <w:t>300</w:t>
              </w:r>
            </w:ins>
          </w:p>
        </w:tc>
        <w:tc>
          <w:tcPr>
            <w:tcW w:w="3071" w:type="dxa"/>
            <w:tcBorders>
              <w:top w:val="single" w:sz="4" w:space="0" w:color="auto"/>
              <w:left w:val="single" w:sz="4" w:space="0" w:color="auto"/>
              <w:bottom w:val="single" w:sz="4" w:space="0" w:color="auto"/>
              <w:right w:val="single" w:sz="4" w:space="0" w:color="auto"/>
            </w:tcBorders>
          </w:tcPr>
          <w:p w14:paraId="2EFC223A" w14:textId="77777777" w:rsidR="00DA672A" w:rsidRPr="003063FE" w:rsidRDefault="00DA672A" w:rsidP="00F81075">
            <w:pPr>
              <w:rPr>
                <w:ins w:id="268" w:author="Griselda WANG" w:date="2024-05-23T03:24:00Z"/>
              </w:rPr>
            </w:pPr>
          </w:p>
        </w:tc>
      </w:tr>
      <w:tr w:rsidR="00DA672A" w:rsidRPr="003063FE" w14:paraId="47A49F3B" w14:textId="77777777" w:rsidTr="00F81075">
        <w:trPr>
          <w:cantSplit/>
          <w:trHeight w:val="208"/>
          <w:ins w:id="269"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1FA0E0" w14:textId="77777777" w:rsidR="00DA672A" w:rsidRPr="003063FE" w:rsidRDefault="00DA672A" w:rsidP="00F81075">
            <w:pPr>
              <w:rPr>
                <w:ins w:id="270" w:author="Griselda WANG" w:date="2024-05-23T03:24:00Z"/>
              </w:rPr>
            </w:pPr>
            <w:ins w:id="271"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A6B5ACF" w14:textId="77777777" w:rsidR="00DA672A" w:rsidRPr="003063FE" w:rsidRDefault="00DA672A" w:rsidP="00F81075">
            <w:pPr>
              <w:rPr>
                <w:ins w:id="272" w:author="Griselda WANG" w:date="2024-05-23T03:24:00Z"/>
              </w:rPr>
            </w:pPr>
            <w:ins w:id="273"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387A233" w14:textId="77777777" w:rsidR="00DA672A" w:rsidRPr="003063FE" w:rsidRDefault="00DA672A" w:rsidP="00F81075">
            <w:pPr>
              <w:rPr>
                <w:ins w:id="274" w:author="Griselda WANG" w:date="2024-05-23T03:24:00Z"/>
              </w:rPr>
            </w:pPr>
            <w:ins w:id="275"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56640B1" w14:textId="77777777" w:rsidR="00DA672A" w:rsidRPr="003063FE" w:rsidRDefault="00DA672A" w:rsidP="00F81075">
            <w:pPr>
              <w:rPr>
                <w:ins w:id="276" w:author="Griselda WANG" w:date="2024-05-23T03:24:00Z"/>
              </w:rPr>
            </w:pPr>
            <w:ins w:id="277" w:author="Griselda WANG" w:date="2024-05-23T03:24: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3ECC88B0" w14:textId="77777777" w:rsidR="00DA672A" w:rsidRPr="003063FE" w:rsidRDefault="00DA672A" w:rsidP="00F81075">
            <w:pPr>
              <w:rPr>
                <w:ins w:id="278" w:author="Griselda WANG" w:date="2024-05-23T03:24:00Z"/>
              </w:rPr>
            </w:pPr>
          </w:p>
        </w:tc>
      </w:tr>
      <w:tr w:rsidR="00DA672A" w:rsidRPr="003063FE" w14:paraId="35F9FF6E" w14:textId="77777777" w:rsidTr="00F81075">
        <w:trPr>
          <w:cantSplit/>
          <w:trHeight w:val="208"/>
          <w:ins w:id="279"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117D655D" w14:textId="77777777" w:rsidR="00DA672A" w:rsidRPr="003063FE" w:rsidRDefault="00DA672A" w:rsidP="00F81075">
            <w:pPr>
              <w:rPr>
                <w:ins w:id="280" w:author="Griselda WANG" w:date="2024-05-23T03:24:00Z"/>
              </w:rPr>
            </w:pPr>
            <w:ins w:id="281"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2A66CD7" w14:textId="77777777" w:rsidR="00DA672A" w:rsidRPr="003063FE" w:rsidRDefault="00DA672A" w:rsidP="00F81075">
            <w:pPr>
              <w:rPr>
                <w:ins w:id="282" w:author="Griselda WANG" w:date="2024-05-23T03:24:00Z"/>
              </w:rPr>
            </w:pPr>
            <w:ins w:id="283"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5AA3599" w14:textId="77777777" w:rsidR="00DA672A" w:rsidRPr="003063FE" w:rsidRDefault="00DA672A" w:rsidP="00F81075">
            <w:pPr>
              <w:rPr>
                <w:ins w:id="284"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DD6D89E" w14:textId="77777777" w:rsidR="00DA672A" w:rsidRPr="003063FE" w:rsidRDefault="00DA672A" w:rsidP="00F81075">
            <w:pPr>
              <w:rPr>
                <w:ins w:id="285" w:author="Griselda WANG" w:date="2024-05-23T03:24:00Z"/>
              </w:rPr>
            </w:pPr>
            <w:ins w:id="286" w:author="Griselda WANG" w:date="2024-05-23T03:24:00Z">
              <w:r>
                <w:t>10</w:t>
              </w:r>
            </w:ins>
          </w:p>
        </w:tc>
        <w:tc>
          <w:tcPr>
            <w:tcW w:w="3071" w:type="dxa"/>
            <w:tcBorders>
              <w:top w:val="single" w:sz="4" w:space="0" w:color="auto"/>
              <w:left w:val="single" w:sz="4" w:space="0" w:color="auto"/>
              <w:bottom w:val="single" w:sz="4" w:space="0" w:color="auto"/>
              <w:right w:val="single" w:sz="4" w:space="0" w:color="auto"/>
            </w:tcBorders>
          </w:tcPr>
          <w:p w14:paraId="7640FB6A" w14:textId="77777777" w:rsidR="00DA672A" w:rsidRPr="003063FE" w:rsidRDefault="00DA672A" w:rsidP="00F81075">
            <w:pPr>
              <w:rPr>
                <w:ins w:id="287" w:author="Griselda WANG" w:date="2024-05-23T03:24:00Z"/>
              </w:rPr>
            </w:pPr>
          </w:p>
        </w:tc>
      </w:tr>
    </w:tbl>
    <w:p w14:paraId="52C8E46B" w14:textId="77777777" w:rsidR="00DA672A" w:rsidRPr="003063FE" w:rsidRDefault="00DA672A" w:rsidP="00DA672A">
      <w:pPr>
        <w:rPr>
          <w:ins w:id="288" w:author="Griselda WANG" w:date="2024-05-23T03:24:00Z"/>
        </w:rPr>
      </w:pPr>
    </w:p>
    <w:p w14:paraId="7FEFC551" w14:textId="77777777" w:rsidR="00DA672A" w:rsidRPr="0054239D" w:rsidRDefault="00DA672A" w:rsidP="00DA672A">
      <w:pPr>
        <w:rPr>
          <w:ins w:id="289" w:author="Griselda WANG" w:date="2024-05-23T03:24:00Z"/>
          <w:b/>
          <w:bCs/>
        </w:rPr>
      </w:pPr>
      <w:ins w:id="290" w:author="Griselda WANG" w:date="2024-05-23T03:24:00Z">
        <w:r w:rsidRPr="0054239D">
          <w:rPr>
            <w:b/>
            <w:bCs/>
          </w:rPr>
          <w:t>Table A.6.6.9.X.1-3: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AACF582" w14:textId="77777777" w:rsidTr="00F81075">
        <w:trPr>
          <w:cantSplit/>
          <w:trHeight w:val="187"/>
          <w:ins w:id="29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71BC92" w14:textId="77777777" w:rsidR="00DA672A" w:rsidRPr="003063FE" w:rsidRDefault="00DA672A" w:rsidP="00F81075">
            <w:pPr>
              <w:rPr>
                <w:ins w:id="292" w:author="Griselda WANG" w:date="2024-05-23T03:24:00Z"/>
              </w:rPr>
            </w:pPr>
            <w:ins w:id="293"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25C0887" w14:textId="77777777" w:rsidR="00DA672A" w:rsidRPr="003063FE" w:rsidRDefault="00DA672A" w:rsidP="00F81075">
            <w:pPr>
              <w:rPr>
                <w:ins w:id="294" w:author="Griselda WANG" w:date="2024-05-23T03:24:00Z"/>
              </w:rPr>
            </w:pPr>
            <w:ins w:id="295"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3FBFF491" w14:textId="77777777" w:rsidR="00DA672A" w:rsidRPr="003063FE" w:rsidRDefault="00DA672A" w:rsidP="00F81075">
            <w:pPr>
              <w:rPr>
                <w:ins w:id="296" w:author="Griselda WANG" w:date="2024-05-23T03:24:00Z"/>
              </w:rPr>
            </w:pPr>
            <w:ins w:id="297"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62A21" w14:textId="77777777" w:rsidR="00DA672A" w:rsidRPr="003063FE" w:rsidRDefault="00DA672A" w:rsidP="00F81075">
            <w:pPr>
              <w:rPr>
                <w:ins w:id="298" w:author="Griselda WANG" w:date="2024-05-23T03:24:00Z"/>
              </w:rPr>
            </w:pPr>
            <w:ins w:id="299"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75B0A74" w14:textId="77777777" w:rsidR="00DA672A" w:rsidRPr="003063FE" w:rsidRDefault="00DA672A" w:rsidP="00F81075">
            <w:pPr>
              <w:rPr>
                <w:ins w:id="300" w:author="Griselda WANG" w:date="2024-05-23T03:24:00Z"/>
              </w:rPr>
            </w:pPr>
            <w:ins w:id="301" w:author="Griselda WANG" w:date="2024-05-23T03:24:00Z">
              <w:r w:rsidRPr="003063FE">
                <w:t>Cell 2</w:t>
              </w:r>
            </w:ins>
          </w:p>
        </w:tc>
      </w:tr>
      <w:tr w:rsidR="00DA672A" w:rsidRPr="003063FE" w14:paraId="4EBC3C03" w14:textId="77777777" w:rsidTr="00F81075">
        <w:trPr>
          <w:gridAfter w:val="1"/>
          <w:wAfter w:w="7" w:type="dxa"/>
          <w:cantSplit/>
          <w:trHeight w:val="187"/>
          <w:ins w:id="302" w:author="Griselda WANG" w:date="2024-05-23T03:24:00Z"/>
        </w:trPr>
        <w:tc>
          <w:tcPr>
            <w:tcW w:w="2540" w:type="dxa"/>
            <w:gridSpan w:val="2"/>
            <w:tcBorders>
              <w:top w:val="nil"/>
              <w:left w:val="single" w:sz="4" w:space="0" w:color="auto"/>
              <w:bottom w:val="single" w:sz="4" w:space="0" w:color="auto"/>
              <w:right w:val="single" w:sz="4" w:space="0" w:color="auto"/>
            </w:tcBorders>
          </w:tcPr>
          <w:p w14:paraId="48534F3F" w14:textId="77777777" w:rsidR="00DA672A" w:rsidRPr="003063FE" w:rsidRDefault="00DA672A" w:rsidP="00F81075">
            <w:pPr>
              <w:rPr>
                <w:ins w:id="303" w:author="Griselda WANG" w:date="2024-05-23T03:24:00Z"/>
              </w:rPr>
            </w:pPr>
          </w:p>
        </w:tc>
        <w:tc>
          <w:tcPr>
            <w:tcW w:w="849" w:type="dxa"/>
            <w:tcBorders>
              <w:top w:val="nil"/>
              <w:left w:val="single" w:sz="4" w:space="0" w:color="auto"/>
              <w:bottom w:val="single" w:sz="4" w:space="0" w:color="auto"/>
              <w:right w:val="single" w:sz="4" w:space="0" w:color="auto"/>
            </w:tcBorders>
          </w:tcPr>
          <w:p w14:paraId="3F14079E" w14:textId="77777777" w:rsidR="00DA672A" w:rsidRPr="003063FE" w:rsidRDefault="00DA672A" w:rsidP="00F81075">
            <w:pPr>
              <w:rPr>
                <w:ins w:id="304" w:author="Griselda WANG" w:date="2024-05-23T03:24:00Z"/>
              </w:rPr>
            </w:pPr>
          </w:p>
        </w:tc>
        <w:tc>
          <w:tcPr>
            <w:tcW w:w="1385" w:type="dxa"/>
            <w:tcBorders>
              <w:top w:val="nil"/>
              <w:left w:val="single" w:sz="4" w:space="0" w:color="auto"/>
              <w:bottom w:val="single" w:sz="4" w:space="0" w:color="auto"/>
              <w:right w:val="single" w:sz="4" w:space="0" w:color="auto"/>
            </w:tcBorders>
          </w:tcPr>
          <w:p w14:paraId="7E75092B" w14:textId="77777777" w:rsidR="00DA672A" w:rsidRPr="003063FE" w:rsidRDefault="00DA672A" w:rsidP="00F81075">
            <w:pPr>
              <w:rPr>
                <w:ins w:id="305"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6AEDAF7A" w14:textId="77777777" w:rsidR="00DA672A" w:rsidRPr="003063FE" w:rsidRDefault="00DA672A" w:rsidP="00F81075">
            <w:pPr>
              <w:rPr>
                <w:ins w:id="306" w:author="Griselda WANG" w:date="2024-05-23T03:24:00Z"/>
              </w:rPr>
            </w:pPr>
            <w:ins w:id="307"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B71DB13" w14:textId="77777777" w:rsidR="00DA672A" w:rsidRPr="003063FE" w:rsidRDefault="00DA672A" w:rsidP="00F81075">
            <w:pPr>
              <w:rPr>
                <w:ins w:id="308" w:author="Griselda WANG" w:date="2024-05-23T03:24:00Z"/>
              </w:rPr>
            </w:pPr>
            <w:ins w:id="309"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9EE3634" w14:textId="77777777" w:rsidR="00DA672A" w:rsidRPr="003063FE" w:rsidRDefault="00DA672A" w:rsidP="00F81075">
            <w:pPr>
              <w:rPr>
                <w:ins w:id="310" w:author="Griselda WANG" w:date="2024-05-23T03:24:00Z"/>
              </w:rPr>
            </w:pPr>
            <w:ins w:id="311"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62A23B9C" w14:textId="77777777" w:rsidR="00DA672A" w:rsidRPr="003063FE" w:rsidRDefault="00DA672A" w:rsidP="00F81075">
            <w:pPr>
              <w:rPr>
                <w:ins w:id="312" w:author="Griselda WANG" w:date="2024-05-23T03:24:00Z"/>
              </w:rPr>
            </w:pPr>
            <w:ins w:id="313"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04D5BDE5" w14:textId="77777777" w:rsidR="00DA672A" w:rsidRPr="003063FE" w:rsidRDefault="00DA672A" w:rsidP="00F81075">
            <w:pPr>
              <w:rPr>
                <w:ins w:id="314" w:author="Griselda WANG" w:date="2024-05-23T03:24:00Z"/>
              </w:rPr>
            </w:pPr>
            <w:ins w:id="315"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16E2B516" w14:textId="77777777" w:rsidR="00DA672A" w:rsidRPr="003063FE" w:rsidRDefault="00DA672A" w:rsidP="00F81075">
            <w:pPr>
              <w:rPr>
                <w:ins w:id="316" w:author="Griselda WANG" w:date="2024-05-23T03:24:00Z"/>
              </w:rPr>
            </w:pPr>
            <w:ins w:id="317"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249DDFE" w14:textId="77777777" w:rsidR="00DA672A" w:rsidRPr="003063FE" w:rsidRDefault="00DA672A" w:rsidP="00F81075">
            <w:pPr>
              <w:rPr>
                <w:ins w:id="318" w:author="Griselda WANG" w:date="2024-05-23T03:24:00Z"/>
              </w:rPr>
            </w:pPr>
            <w:ins w:id="319"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36D61A50" w14:textId="77777777" w:rsidR="00DA672A" w:rsidRPr="003063FE" w:rsidRDefault="00DA672A" w:rsidP="00F81075">
            <w:pPr>
              <w:rPr>
                <w:ins w:id="320" w:author="Griselda WANG" w:date="2024-05-23T03:24:00Z"/>
              </w:rPr>
            </w:pPr>
            <w:ins w:id="321" w:author="Griselda WANG" w:date="2024-05-23T03:24:00Z">
              <w:r w:rsidRPr="003063FE">
                <w:t>T4</w:t>
              </w:r>
            </w:ins>
          </w:p>
        </w:tc>
      </w:tr>
      <w:tr w:rsidR="00DA672A" w:rsidRPr="003063FE" w14:paraId="1983BC64" w14:textId="77777777" w:rsidTr="00F81075">
        <w:trPr>
          <w:cantSplit/>
          <w:trHeight w:val="187"/>
          <w:ins w:id="32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72DD6" w14:textId="77777777" w:rsidR="00DA672A" w:rsidRPr="003063FE" w:rsidRDefault="00DA672A" w:rsidP="00F81075">
            <w:pPr>
              <w:rPr>
                <w:ins w:id="323" w:author="Griselda WANG" w:date="2024-05-23T03:24:00Z"/>
              </w:rPr>
            </w:pPr>
            <w:ins w:id="324"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986300C" w14:textId="77777777" w:rsidR="00DA672A" w:rsidRPr="003063FE" w:rsidRDefault="00DA672A" w:rsidP="00F81075">
            <w:pPr>
              <w:rPr>
                <w:ins w:id="32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EE3D3D" w14:textId="77777777" w:rsidR="00DA672A" w:rsidRPr="003063FE" w:rsidRDefault="00DA672A" w:rsidP="00F81075">
            <w:pPr>
              <w:rPr>
                <w:ins w:id="326" w:author="Griselda WANG" w:date="2024-05-23T03:24:00Z"/>
              </w:rPr>
            </w:pPr>
            <w:ins w:id="327"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B010D1" w14:textId="77777777" w:rsidR="00DA672A" w:rsidRPr="003063FE" w:rsidRDefault="00DA672A" w:rsidP="00F81075">
            <w:pPr>
              <w:rPr>
                <w:ins w:id="328" w:author="Griselda WANG" w:date="2024-05-23T03:24:00Z"/>
              </w:rPr>
            </w:pPr>
            <w:ins w:id="329"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8222F5" w14:textId="77777777" w:rsidR="00DA672A" w:rsidRPr="003063FE" w:rsidRDefault="00DA672A" w:rsidP="00F81075">
            <w:pPr>
              <w:rPr>
                <w:ins w:id="330" w:author="Griselda WANG" w:date="2024-05-23T03:24:00Z"/>
              </w:rPr>
            </w:pPr>
            <w:ins w:id="331" w:author="Griselda WANG" w:date="2024-05-23T03:24:00Z">
              <w:r w:rsidRPr="003063FE">
                <w:t>2</w:t>
              </w:r>
            </w:ins>
          </w:p>
        </w:tc>
      </w:tr>
      <w:tr w:rsidR="00DA672A" w:rsidRPr="003063FE" w14:paraId="6A5F5EDE" w14:textId="77777777" w:rsidTr="00F81075">
        <w:trPr>
          <w:cantSplit/>
          <w:trHeight w:val="187"/>
          <w:ins w:id="33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DDF0252" w14:textId="77777777" w:rsidR="00DA672A" w:rsidRPr="003063FE" w:rsidRDefault="00DA672A" w:rsidP="00F81075">
            <w:pPr>
              <w:rPr>
                <w:ins w:id="333" w:author="Griselda WANG" w:date="2024-05-23T03:24:00Z"/>
              </w:rPr>
            </w:pPr>
            <w:ins w:id="334"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F68F442" w14:textId="77777777" w:rsidR="00DA672A" w:rsidRPr="003063FE" w:rsidRDefault="00DA672A" w:rsidP="00F81075">
            <w:pPr>
              <w:rPr>
                <w:ins w:id="33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6F542E" w14:textId="77777777" w:rsidR="00DA672A" w:rsidRPr="003063FE" w:rsidRDefault="00DA672A" w:rsidP="00F81075">
            <w:pPr>
              <w:rPr>
                <w:ins w:id="336" w:author="Griselda WANG" w:date="2024-05-23T03:24:00Z"/>
              </w:rPr>
            </w:pPr>
            <w:ins w:id="337"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1FD3824" w14:textId="77777777" w:rsidR="00DA672A" w:rsidRPr="003063FE" w:rsidRDefault="00DA672A" w:rsidP="00F81075">
            <w:pPr>
              <w:rPr>
                <w:ins w:id="338" w:author="Griselda WANG" w:date="2024-05-23T03:24:00Z"/>
              </w:rPr>
            </w:pPr>
            <w:ins w:id="339" w:author="Griselda WANG" w:date="2024-05-23T03:24:00Z">
              <w:r w:rsidRPr="003063FE">
                <w:t>FDD</w:t>
              </w:r>
            </w:ins>
          </w:p>
        </w:tc>
      </w:tr>
      <w:tr w:rsidR="00DA672A" w:rsidRPr="003063FE" w14:paraId="3321F0CC" w14:textId="77777777" w:rsidTr="00F81075">
        <w:trPr>
          <w:cantSplit/>
          <w:trHeight w:val="187"/>
          <w:ins w:id="340" w:author="Griselda WANG" w:date="2024-05-23T03:24:00Z"/>
        </w:trPr>
        <w:tc>
          <w:tcPr>
            <w:tcW w:w="2540" w:type="dxa"/>
            <w:gridSpan w:val="2"/>
            <w:tcBorders>
              <w:top w:val="nil"/>
              <w:left w:val="single" w:sz="4" w:space="0" w:color="auto"/>
              <w:bottom w:val="single" w:sz="4" w:space="0" w:color="auto"/>
              <w:right w:val="single" w:sz="4" w:space="0" w:color="auto"/>
            </w:tcBorders>
          </w:tcPr>
          <w:p w14:paraId="67C767C7" w14:textId="77777777" w:rsidR="00DA672A" w:rsidRPr="003063FE" w:rsidRDefault="00DA672A" w:rsidP="00F81075">
            <w:pPr>
              <w:rPr>
                <w:ins w:id="34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7E53B2C" w14:textId="77777777" w:rsidR="00DA672A" w:rsidRPr="003063FE" w:rsidRDefault="00DA672A" w:rsidP="00F81075">
            <w:pPr>
              <w:rPr>
                <w:ins w:id="34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01BE6D1" w14:textId="77777777" w:rsidR="00DA672A" w:rsidRPr="003063FE" w:rsidRDefault="00DA672A" w:rsidP="00F81075">
            <w:pPr>
              <w:rPr>
                <w:ins w:id="343" w:author="Griselda WANG" w:date="2024-05-23T03:24:00Z"/>
              </w:rPr>
            </w:pPr>
            <w:ins w:id="344"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972C5FB" w14:textId="77777777" w:rsidR="00DA672A" w:rsidRPr="003063FE" w:rsidRDefault="00DA672A" w:rsidP="00F81075">
            <w:pPr>
              <w:rPr>
                <w:ins w:id="345" w:author="Griselda WANG" w:date="2024-05-23T03:24:00Z"/>
              </w:rPr>
            </w:pPr>
            <w:ins w:id="346" w:author="Griselda WANG" w:date="2024-05-23T03:24:00Z">
              <w:r w:rsidRPr="003063FE">
                <w:t>TDD</w:t>
              </w:r>
            </w:ins>
          </w:p>
        </w:tc>
      </w:tr>
      <w:tr w:rsidR="00DA672A" w:rsidRPr="003063FE" w14:paraId="0000C591" w14:textId="77777777" w:rsidTr="00F81075">
        <w:trPr>
          <w:cantSplit/>
          <w:trHeight w:val="187"/>
          <w:ins w:id="34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81F87F1" w14:textId="77777777" w:rsidR="00DA672A" w:rsidRPr="003063FE" w:rsidRDefault="00DA672A" w:rsidP="00F81075">
            <w:pPr>
              <w:rPr>
                <w:ins w:id="348" w:author="Griselda WANG" w:date="2024-05-23T03:24:00Z"/>
              </w:rPr>
            </w:pPr>
            <w:ins w:id="349"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AF0D7B" w14:textId="77777777" w:rsidR="00DA672A" w:rsidRPr="003063FE" w:rsidRDefault="00DA672A" w:rsidP="00F81075">
            <w:pPr>
              <w:rPr>
                <w:ins w:id="35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A4F4DC" w14:textId="77777777" w:rsidR="00DA672A" w:rsidRPr="003063FE" w:rsidRDefault="00DA672A" w:rsidP="00F81075">
            <w:pPr>
              <w:rPr>
                <w:ins w:id="351" w:author="Griselda WANG" w:date="2024-05-23T03:24:00Z"/>
              </w:rPr>
            </w:pPr>
            <w:ins w:id="352"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D527936" w14:textId="77777777" w:rsidR="00DA672A" w:rsidRPr="003063FE" w:rsidRDefault="00DA672A" w:rsidP="00F81075">
            <w:pPr>
              <w:rPr>
                <w:ins w:id="353" w:author="Griselda WANG" w:date="2024-05-23T03:24:00Z"/>
              </w:rPr>
            </w:pPr>
            <w:ins w:id="354" w:author="Griselda WANG" w:date="2024-05-23T03:24:00Z">
              <w:r w:rsidRPr="003063FE">
                <w:t>TBD</w:t>
              </w:r>
            </w:ins>
          </w:p>
        </w:tc>
      </w:tr>
      <w:tr w:rsidR="00DA672A" w:rsidRPr="003063FE" w14:paraId="7B349B46" w14:textId="77777777" w:rsidTr="00F81075">
        <w:trPr>
          <w:cantSplit/>
          <w:trHeight w:val="187"/>
          <w:ins w:id="355" w:author="Griselda WANG" w:date="2024-05-23T03:24:00Z"/>
        </w:trPr>
        <w:tc>
          <w:tcPr>
            <w:tcW w:w="2540" w:type="dxa"/>
            <w:gridSpan w:val="2"/>
            <w:tcBorders>
              <w:top w:val="nil"/>
              <w:left w:val="single" w:sz="4" w:space="0" w:color="auto"/>
              <w:bottom w:val="nil"/>
              <w:right w:val="single" w:sz="4" w:space="0" w:color="auto"/>
            </w:tcBorders>
          </w:tcPr>
          <w:p w14:paraId="38A800F3" w14:textId="77777777" w:rsidR="00DA672A" w:rsidRPr="003063FE" w:rsidRDefault="00DA672A" w:rsidP="00F81075">
            <w:pPr>
              <w:rPr>
                <w:ins w:id="35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03949BD" w14:textId="77777777" w:rsidR="00DA672A" w:rsidRPr="003063FE" w:rsidRDefault="00DA672A" w:rsidP="00F81075">
            <w:pPr>
              <w:rPr>
                <w:ins w:id="35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CEA8A8" w14:textId="77777777" w:rsidR="00DA672A" w:rsidRPr="003063FE" w:rsidRDefault="00DA672A" w:rsidP="00F81075">
            <w:pPr>
              <w:rPr>
                <w:ins w:id="358" w:author="Griselda WANG" w:date="2024-05-23T03:24:00Z"/>
              </w:rPr>
            </w:pPr>
            <w:ins w:id="359"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3291C6F" w14:textId="77777777" w:rsidR="00DA672A" w:rsidRPr="003063FE" w:rsidRDefault="00DA672A" w:rsidP="00F81075">
            <w:pPr>
              <w:rPr>
                <w:ins w:id="360" w:author="Griselda WANG" w:date="2024-05-23T03:24:00Z"/>
              </w:rPr>
            </w:pPr>
            <w:ins w:id="361" w:author="Griselda WANG" w:date="2024-05-23T03:24:00Z">
              <w:r w:rsidRPr="003063FE">
                <w:t>TBD</w:t>
              </w:r>
            </w:ins>
          </w:p>
        </w:tc>
      </w:tr>
      <w:tr w:rsidR="00DA672A" w:rsidRPr="003063FE" w14:paraId="710A2862" w14:textId="77777777" w:rsidTr="00F81075">
        <w:trPr>
          <w:cantSplit/>
          <w:trHeight w:val="187"/>
          <w:ins w:id="362" w:author="Griselda WANG" w:date="2024-05-23T03:24:00Z"/>
        </w:trPr>
        <w:tc>
          <w:tcPr>
            <w:tcW w:w="2540" w:type="dxa"/>
            <w:gridSpan w:val="2"/>
            <w:tcBorders>
              <w:top w:val="nil"/>
              <w:left w:val="single" w:sz="4" w:space="0" w:color="auto"/>
              <w:bottom w:val="single" w:sz="4" w:space="0" w:color="auto"/>
              <w:right w:val="single" w:sz="4" w:space="0" w:color="auto"/>
            </w:tcBorders>
          </w:tcPr>
          <w:p w14:paraId="2C35BB2D" w14:textId="77777777" w:rsidR="00DA672A" w:rsidRPr="003063FE" w:rsidRDefault="00DA672A" w:rsidP="00F81075">
            <w:pPr>
              <w:rPr>
                <w:ins w:id="36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45A72CF" w14:textId="77777777" w:rsidR="00DA672A" w:rsidRPr="003063FE" w:rsidRDefault="00DA672A" w:rsidP="00F81075">
            <w:pPr>
              <w:rPr>
                <w:ins w:id="36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CF33149" w14:textId="77777777" w:rsidR="00DA672A" w:rsidRPr="003063FE" w:rsidRDefault="00DA672A" w:rsidP="00F81075">
            <w:pPr>
              <w:rPr>
                <w:ins w:id="365" w:author="Griselda WANG" w:date="2024-05-23T03:24:00Z"/>
              </w:rPr>
            </w:pPr>
            <w:ins w:id="366"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8B69F4D" w14:textId="77777777" w:rsidR="00DA672A" w:rsidRPr="003063FE" w:rsidRDefault="00DA672A" w:rsidP="00F81075">
            <w:pPr>
              <w:rPr>
                <w:ins w:id="367" w:author="Griselda WANG" w:date="2024-05-23T03:24:00Z"/>
              </w:rPr>
            </w:pPr>
            <w:ins w:id="368" w:author="Griselda WANG" w:date="2024-05-23T03:24:00Z">
              <w:r w:rsidRPr="003063FE">
                <w:t>TBD</w:t>
              </w:r>
            </w:ins>
          </w:p>
        </w:tc>
      </w:tr>
      <w:tr w:rsidR="00DA672A" w:rsidRPr="003063FE" w14:paraId="1D5270E2" w14:textId="77777777" w:rsidTr="00F81075">
        <w:trPr>
          <w:cantSplit/>
          <w:trHeight w:val="187"/>
          <w:ins w:id="36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DBC2885" w14:textId="77777777" w:rsidR="00DA672A" w:rsidRPr="003063FE" w:rsidRDefault="00DA672A" w:rsidP="00F81075">
            <w:pPr>
              <w:rPr>
                <w:ins w:id="370" w:author="Griselda WANG" w:date="2024-05-23T03:24:00Z"/>
              </w:rPr>
            </w:pPr>
            <w:proofErr w:type="spellStart"/>
            <w:ins w:id="371"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266B45F8" w14:textId="77777777" w:rsidR="00DA672A" w:rsidRPr="003063FE" w:rsidRDefault="00DA672A" w:rsidP="00F81075">
            <w:pPr>
              <w:rPr>
                <w:ins w:id="372" w:author="Griselda WANG" w:date="2024-05-23T03:24:00Z"/>
              </w:rPr>
            </w:pPr>
            <w:ins w:id="373"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C67F1CA" w14:textId="77777777" w:rsidR="00DA672A" w:rsidRPr="003063FE" w:rsidRDefault="00DA672A" w:rsidP="00F81075">
            <w:pPr>
              <w:rPr>
                <w:ins w:id="374" w:author="Griselda WANG" w:date="2024-05-23T03:24:00Z"/>
              </w:rPr>
            </w:pPr>
            <w:ins w:id="375"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AB3C327" w14:textId="77777777" w:rsidR="00DA672A" w:rsidRPr="003063FE" w:rsidRDefault="00DA672A" w:rsidP="00F81075">
            <w:pPr>
              <w:rPr>
                <w:ins w:id="376" w:author="Griselda WANG" w:date="2024-05-23T03:24:00Z"/>
              </w:rPr>
            </w:pPr>
            <w:ins w:id="377"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1E6485E0" w14:textId="77777777" w:rsidTr="00F81075">
        <w:trPr>
          <w:cantSplit/>
          <w:trHeight w:val="187"/>
          <w:ins w:id="378" w:author="Griselda WANG" w:date="2024-05-23T03:24:00Z"/>
        </w:trPr>
        <w:tc>
          <w:tcPr>
            <w:tcW w:w="2540" w:type="dxa"/>
            <w:gridSpan w:val="2"/>
            <w:tcBorders>
              <w:top w:val="nil"/>
              <w:left w:val="single" w:sz="4" w:space="0" w:color="auto"/>
              <w:bottom w:val="single" w:sz="4" w:space="0" w:color="auto"/>
              <w:right w:val="single" w:sz="4" w:space="0" w:color="auto"/>
            </w:tcBorders>
          </w:tcPr>
          <w:p w14:paraId="7EC14D0A" w14:textId="77777777" w:rsidR="00DA672A" w:rsidRPr="003063FE" w:rsidRDefault="00DA672A" w:rsidP="00F81075">
            <w:pPr>
              <w:rPr>
                <w:ins w:id="379" w:author="Griselda WANG" w:date="2024-05-23T03:24:00Z"/>
              </w:rPr>
            </w:pPr>
          </w:p>
        </w:tc>
        <w:tc>
          <w:tcPr>
            <w:tcW w:w="849" w:type="dxa"/>
            <w:tcBorders>
              <w:top w:val="nil"/>
              <w:left w:val="single" w:sz="4" w:space="0" w:color="auto"/>
              <w:bottom w:val="single" w:sz="4" w:space="0" w:color="auto"/>
              <w:right w:val="single" w:sz="4" w:space="0" w:color="auto"/>
            </w:tcBorders>
          </w:tcPr>
          <w:p w14:paraId="58B568A6" w14:textId="77777777" w:rsidR="00DA672A" w:rsidRPr="003063FE" w:rsidRDefault="00DA672A" w:rsidP="00F81075">
            <w:pPr>
              <w:rPr>
                <w:ins w:id="38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27C976C" w14:textId="77777777" w:rsidR="00DA672A" w:rsidRPr="003063FE" w:rsidRDefault="00DA672A" w:rsidP="00F81075">
            <w:pPr>
              <w:rPr>
                <w:ins w:id="381" w:author="Griselda WANG" w:date="2024-05-23T03:24:00Z"/>
              </w:rPr>
            </w:pPr>
            <w:ins w:id="382"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0C9F263" w14:textId="77777777" w:rsidR="00DA672A" w:rsidRPr="003063FE" w:rsidRDefault="00DA672A" w:rsidP="00F81075">
            <w:pPr>
              <w:rPr>
                <w:ins w:id="383" w:author="Griselda WANG" w:date="2024-05-23T03:24:00Z"/>
              </w:rPr>
            </w:pPr>
            <w:ins w:id="384"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7F341B99" w14:textId="77777777" w:rsidTr="00F81075">
        <w:trPr>
          <w:cantSplit/>
          <w:trHeight w:val="187"/>
          <w:ins w:id="38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170A7E9" w14:textId="77777777" w:rsidR="00DA672A" w:rsidRPr="003063FE" w:rsidRDefault="00DA672A" w:rsidP="00F81075">
            <w:pPr>
              <w:rPr>
                <w:ins w:id="386" w:author="Griselda WANG" w:date="2024-05-23T03:24:00Z"/>
              </w:rPr>
            </w:pPr>
            <w:ins w:id="387"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29E65EB4" w14:textId="77777777" w:rsidR="00DA672A" w:rsidRPr="003063FE" w:rsidRDefault="00DA672A" w:rsidP="00F81075">
            <w:pPr>
              <w:rPr>
                <w:ins w:id="388" w:author="Griselda WANG" w:date="2024-05-23T03:24:00Z"/>
              </w:rPr>
            </w:pPr>
            <w:ins w:id="389"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05CBD6B1" w14:textId="77777777" w:rsidR="00DA672A" w:rsidRPr="003063FE" w:rsidRDefault="00DA672A" w:rsidP="00F81075">
            <w:pPr>
              <w:rPr>
                <w:ins w:id="390" w:author="Griselda WANG" w:date="2024-05-23T03:24:00Z"/>
              </w:rPr>
            </w:pPr>
            <w:ins w:id="391"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F7F9B9" w14:textId="77777777" w:rsidR="00DA672A" w:rsidRPr="003063FE" w:rsidRDefault="00DA672A" w:rsidP="00F81075">
            <w:pPr>
              <w:rPr>
                <w:ins w:id="392" w:author="Griselda WANG" w:date="2024-05-23T03:24:00Z"/>
              </w:rPr>
            </w:pPr>
            <w:ins w:id="393"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2E26BEE6" w14:textId="77777777" w:rsidTr="00F81075">
        <w:trPr>
          <w:cantSplit/>
          <w:trHeight w:val="187"/>
          <w:ins w:id="394" w:author="Griselda WANG" w:date="2024-05-23T03:24:00Z"/>
        </w:trPr>
        <w:tc>
          <w:tcPr>
            <w:tcW w:w="2540" w:type="dxa"/>
            <w:gridSpan w:val="2"/>
            <w:tcBorders>
              <w:top w:val="nil"/>
              <w:left w:val="single" w:sz="4" w:space="0" w:color="auto"/>
              <w:bottom w:val="single" w:sz="4" w:space="0" w:color="auto"/>
              <w:right w:val="single" w:sz="4" w:space="0" w:color="auto"/>
            </w:tcBorders>
          </w:tcPr>
          <w:p w14:paraId="0D13C448" w14:textId="77777777" w:rsidR="00DA672A" w:rsidRPr="003063FE" w:rsidRDefault="00DA672A" w:rsidP="00F81075">
            <w:pPr>
              <w:rPr>
                <w:ins w:id="395" w:author="Griselda WANG" w:date="2024-05-23T03:24:00Z"/>
              </w:rPr>
            </w:pPr>
          </w:p>
        </w:tc>
        <w:tc>
          <w:tcPr>
            <w:tcW w:w="849" w:type="dxa"/>
            <w:tcBorders>
              <w:top w:val="nil"/>
              <w:left w:val="single" w:sz="4" w:space="0" w:color="auto"/>
              <w:bottom w:val="single" w:sz="4" w:space="0" w:color="auto"/>
              <w:right w:val="single" w:sz="4" w:space="0" w:color="auto"/>
            </w:tcBorders>
          </w:tcPr>
          <w:p w14:paraId="4A5DAFD5" w14:textId="77777777" w:rsidR="00DA672A" w:rsidRPr="003063FE" w:rsidRDefault="00DA672A" w:rsidP="00F81075">
            <w:pPr>
              <w:rPr>
                <w:ins w:id="39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72F68A2" w14:textId="77777777" w:rsidR="00DA672A" w:rsidRPr="003063FE" w:rsidRDefault="00DA672A" w:rsidP="00F81075">
            <w:pPr>
              <w:rPr>
                <w:ins w:id="397" w:author="Griselda WANG" w:date="2024-05-23T03:24:00Z"/>
              </w:rPr>
            </w:pPr>
            <w:ins w:id="398"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0CDB1B2" w14:textId="77777777" w:rsidR="00DA672A" w:rsidRPr="003063FE" w:rsidRDefault="00DA672A" w:rsidP="00F81075">
            <w:pPr>
              <w:rPr>
                <w:ins w:id="399" w:author="Griselda WANG" w:date="2024-05-23T03:24:00Z"/>
              </w:rPr>
            </w:pPr>
            <w:ins w:id="400"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660D9422" w14:textId="77777777" w:rsidTr="00F81075">
        <w:trPr>
          <w:cantSplit/>
          <w:trHeight w:val="187"/>
          <w:ins w:id="401" w:author="Griselda WANG" w:date="2024-05-23T03:24:00Z"/>
        </w:trPr>
        <w:tc>
          <w:tcPr>
            <w:tcW w:w="1090" w:type="dxa"/>
            <w:tcBorders>
              <w:top w:val="single" w:sz="4" w:space="0" w:color="auto"/>
              <w:left w:val="single" w:sz="4" w:space="0" w:color="auto"/>
              <w:bottom w:val="nil"/>
              <w:right w:val="single" w:sz="4" w:space="0" w:color="auto"/>
            </w:tcBorders>
            <w:hideMark/>
          </w:tcPr>
          <w:p w14:paraId="1F76511A" w14:textId="77777777" w:rsidR="00DA672A" w:rsidRPr="003063FE" w:rsidRDefault="00DA672A" w:rsidP="00F81075">
            <w:pPr>
              <w:rPr>
                <w:ins w:id="402" w:author="Griselda WANG" w:date="2024-05-23T03:24:00Z"/>
              </w:rPr>
            </w:pPr>
            <w:ins w:id="403"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9121A3B" w14:textId="77777777" w:rsidR="00DA672A" w:rsidRPr="003063FE" w:rsidRDefault="00DA672A" w:rsidP="00F81075">
            <w:pPr>
              <w:rPr>
                <w:ins w:id="404" w:author="Griselda WANG" w:date="2024-05-23T03:24:00Z"/>
              </w:rPr>
            </w:pPr>
            <w:ins w:id="405"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6684FD5B" w14:textId="77777777" w:rsidR="00DA672A" w:rsidRPr="003063FE" w:rsidRDefault="00DA672A" w:rsidP="00F81075">
            <w:pPr>
              <w:rPr>
                <w:ins w:id="406"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6F8878B" w14:textId="77777777" w:rsidR="00DA672A" w:rsidRPr="003063FE" w:rsidRDefault="00DA672A" w:rsidP="00F81075">
            <w:pPr>
              <w:rPr>
                <w:ins w:id="407" w:author="Griselda WANG" w:date="2024-05-23T03:24:00Z"/>
              </w:rPr>
            </w:pPr>
            <w:ins w:id="408"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774A028" w14:textId="77777777" w:rsidR="00DA672A" w:rsidRPr="003063FE" w:rsidRDefault="00DA672A" w:rsidP="00F81075">
            <w:pPr>
              <w:rPr>
                <w:ins w:id="409" w:author="Griselda WANG" w:date="2024-05-23T03:24:00Z"/>
              </w:rPr>
            </w:pPr>
            <w:ins w:id="410"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031155E" w14:textId="77777777" w:rsidR="00DA672A" w:rsidRPr="003063FE" w:rsidRDefault="00DA672A" w:rsidP="00F81075">
            <w:pPr>
              <w:rPr>
                <w:ins w:id="411" w:author="Griselda WANG" w:date="2024-05-23T03:24:00Z"/>
              </w:rPr>
            </w:pPr>
            <w:ins w:id="412" w:author="Griselda WANG" w:date="2024-05-23T03:24:00Z">
              <w:r w:rsidRPr="003063FE">
                <w:t>NA</w:t>
              </w:r>
            </w:ins>
          </w:p>
        </w:tc>
      </w:tr>
      <w:tr w:rsidR="00DA672A" w:rsidRPr="003063FE" w14:paraId="3CDD8401" w14:textId="77777777" w:rsidTr="00F81075">
        <w:trPr>
          <w:cantSplit/>
          <w:trHeight w:val="187"/>
          <w:ins w:id="413" w:author="Griselda WANG" w:date="2024-05-23T03:24:00Z"/>
        </w:trPr>
        <w:tc>
          <w:tcPr>
            <w:tcW w:w="1090" w:type="dxa"/>
            <w:tcBorders>
              <w:top w:val="nil"/>
              <w:left w:val="single" w:sz="4" w:space="0" w:color="auto"/>
              <w:bottom w:val="nil"/>
              <w:right w:val="single" w:sz="4" w:space="0" w:color="auto"/>
            </w:tcBorders>
          </w:tcPr>
          <w:p w14:paraId="31F8C627" w14:textId="77777777" w:rsidR="00DA672A" w:rsidRPr="003063FE" w:rsidRDefault="00DA672A" w:rsidP="00F81075">
            <w:pPr>
              <w:rPr>
                <w:ins w:id="414"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FD68BED" w14:textId="77777777" w:rsidR="00DA672A" w:rsidRPr="003063FE" w:rsidRDefault="00DA672A" w:rsidP="00F81075">
            <w:pPr>
              <w:rPr>
                <w:ins w:id="415" w:author="Griselda WANG" w:date="2024-05-23T03:24:00Z"/>
              </w:rPr>
            </w:pPr>
            <w:ins w:id="416"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54C2E10F" w14:textId="77777777" w:rsidR="00DA672A" w:rsidRPr="003063FE" w:rsidRDefault="00DA672A" w:rsidP="00F81075">
            <w:pPr>
              <w:rPr>
                <w:ins w:id="417" w:author="Griselda WANG" w:date="2024-05-23T03:24:00Z"/>
              </w:rPr>
            </w:pPr>
          </w:p>
        </w:tc>
        <w:tc>
          <w:tcPr>
            <w:tcW w:w="1385" w:type="dxa"/>
            <w:tcBorders>
              <w:top w:val="nil"/>
              <w:left w:val="single" w:sz="4" w:space="0" w:color="auto"/>
              <w:bottom w:val="nil"/>
              <w:right w:val="single" w:sz="4" w:space="0" w:color="auto"/>
            </w:tcBorders>
          </w:tcPr>
          <w:p w14:paraId="5340CDBF" w14:textId="77777777" w:rsidR="00DA672A" w:rsidRPr="003063FE" w:rsidRDefault="00DA672A" w:rsidP="00F81075">
            <w:pPr>
              <w:rPr>
                <w:ins w:id="418"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7821F54B" w14:textId="77777777" w:rsidR="00DA672A" w:rsidRPr="003063FE" w:rsidRDefault="00DA672A" w:rsidP="00F81075">
            <w:pPr>
              <w:rPr>
                <w:ins w:id="419" w:author="Griselda WANG" w:date="2024-05-23T03:24:00Z"/>
              </w:rPr>
            </w:pPr>
            <w:ins w:id="420"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CC4771" w14:textId="77777777" w:rsidR="00DA672A" w:rsidRPr="003063FE" w:rsidRDefault="00DA672A" w:rsidP="00F81075">
            <w:pPr>
              <w:rPr>
                <w:ins w:id="421" w:author="Griselda WANG" w:date="2024-05-23T03:24:00Z"/>
              </w:rPr>
            </w:pPr>
            <w:ins w:id="422" w:author="Griselda WANG" w:date="2024-05-23T03:24:00Z">
              <w:r w:rsidRPr="003063FE">
                <w:t>NA</w:t>
              </w:r>
            </w:ins>
          </w:p>
        </w:tc>
      </w:tr>
      <w:tr w:rsidR="00DA672A" w:rsidRPr="003063FE" w14:paraId="740BE14D" w14:textId="77777777" w:rsidTr="00F81075">
        <w:trPr>
          <w:cantSplit/>
          <w:trHeight w:val="187"/>
          <w:ins w:id="423" w:author="Griselda WANG" w:date="2024-05-23T03:24:00Z"/>
        </w:trPr>
        <w:tc>
          <w:tcPr>
            <w:tcW w:w="1090" w:type="dxa"/>
            <w:tcBorders>
              <w:top w:val="nil"/>
              <w:left w:val="single" w:sz="4" w:space="0" w:color="auto"/>
              <w:bottom w:val="nil"/>
              <w:right w:val="single" w:sz="4" w:space="0" w:color="auto"/>
            </w:tcBorders>
          </w:tcPr>
          <w:p w14:paraId="191DFEEB" w14:textId="77777777" w:rsidR="00DA672A" w:rsidRPr="003063FE" w:rsidRDefault="00DA672A" w:rsidP="00F81075">
            <w:pPr>
              <w:rPr>
                <w:ins w:id="424"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2EC94E12" w14:textId="77777777" w:rsidR="00DA672A" w:rsidRPr="003063FE" w:rsidRDefault="00DA672A" w:rsidP="00F81075">
            <w:pPr>
              <w:rPr>
                <w:ins w:id="425" w:author="Griselda WANG" w:date="2024-05-23T03:24:00Z"/>
              </w:rPr>
            </w:pPr>
            <w:ins w:id="426"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7BC4D410" w14:textId="77777777" w:rsidR="00DA672A" w:rsidRPr="003063FE" w:rsidRDefault="00DA672A" w:rsidP="00F81075">
            <w:pPr>
              <w:rPr>
                <w:ins w:id="427" w:author="Griselda WANG" w:date="2024-05-23T03:24:00Z"/>
              </w:rPr>
            </w:pPr>
          </w:p>
        </w:tc>
        <w:tc>
          <w:tcPr>
            <w:tcW w:w="1385" w:type="dxa"/>
            <w:tcBorders>
              <w:top w:val="nil"/>
              <w:left w:val="single" w:sz="4" w:space="0" w:color="auto"/>
              <w:bottom w:val="nil"/>
              <w:right w:val="single" w:sz="4" w:space="0" w:color="auto"/>
            </w:tcBorders>
          </w:tcPr>
          <w:p w14:paraId="49086D9C" w14:textId="77777777" w:rsidR="00DA672A" w:rsidRPr="003063FE" w:rsidRDefault="00DA672A" w:rsidP="00F81075">
            <w:pPr>
              <w:rPr>
                <w:ins w:id="428"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361E6FE" w14:textId="77777777" w:rsidR="00DA672A" w:rsidRPr="003063FE" w:rsidRDefault="00DA672A" w:rsidP="00F81075">
            <w:pPr>
              <w:rPr>
                <w:ins w:id="429" w:author="Griselda WANG" w:date="2024-05-23T03:24:00Z"/>
              </w:rPr>
            </w:pPr>
            <w:ins w:id="430"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778A3" w14:textId="77777777" w:rsidR="00DA672A" w:rsidRPr="003063FE" w:rsidRDefault="00DA672A" w:rsidP="00F81075">
            <w:pPr>
              <w:rPr>
                <w:ins w:id="431" w:author="Griselda WANG" w:date="2024-05-23T03:24:00Z"/>
              </w:rPr>
            </w:pPr>
            <w:ins w:id="432" w:author="Griselda WANG" w:date="2024-05-23T03:24:00Z">
              <w:r w:rsidRPr="003063FE">
                <w:t>NA</w:t>
              </w:r>
            </w:ins>
          </w:p>
        </w:tc>
      </w:tr>
      <w:tr w:rsidR="00DA672A" w:rsidRPr="003063FE" w14:paraId="19950F40" w14:textId="77777777" w:rsidTr="00F81075">
        <w:trPr>
          <w:cantSplit/>
          <w:trHeight w:val="187"/>
          <w:ins w:id="433" w:author="Griselda WANG" w:date="2024-05-23T03:24:00Z"/>
        </w:trPr>
        <w:tc>
          <w:tcPr>
            <w:tcW w:w="1090" w:type="dxa"/>
            <w:tcBorders>
              <w:top w:val="nil"/>
              <w:left w:val="single" w:sz="4" w:space="0" w:color="auto"/>
              <w:bottom w:val="single" w:sz="4" w:space="0" w:color="auto"/>
              <w:right w:val="single" w:sz="4" w:space="0" w:color="auto"/>
            </w:tcBorders>
          </w:tcPr>
          <w:p w14:paraId="06CF29E2" w14:textId="77777777" w:rsidR="00DA672A" w:rsidRPr="003063FE" w:rsidRDefault="00DA672A" w:rsidP="00F81075">
            <w:pPr>
              <w:rPr>
                <w:ins w:id="434"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4866D96" w14:textId="77777777" w:rsidR="00DA672A" w:rsidRPr="003063FE" w:rsidRDefault="00DA672A" w:rsidP="00F81075">
            <w:pPr>
              <w:rPr>
                <w:ins w:id="435" w:author="Griselda WANG" w:date="2024-05-23T03:24:00Z"/>
              </w:rPr>
            </w:pPr>
            <w:ins w:id="436"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426ECF5" w14:textId="77777777" w:rsidR="00DA672A" w:rsidRPr="003063FE" w:rsidRDefault="00DA672A" w:rsidP="00F81075">
            <w:pPr>
              <w:rPr>
                <w:ins w:id="437" w:author="Griselda WANG" w:date="2024-05-23T03:24:00Z"/>
              </w:rPr>
            </w:pPr>
          </w:p>
        </w:tc>
        <w:tc>
          <w:tcPr>
            <w:tcW w:w="1385" w:type="dxa"/>
            <w:tcBorders>
              <w:top w:val="nil"/>
              <w:left w:val="single" w:sz="4" w:space="0" w:color="auto"/>
              <w:bottom w:val="single" w:sz="4" w:space="0" w:color="auto"/>
              <w:right w:val="single" w:sz="4" w:space="0" w:color="auto"/>
            </w:tcBorders>
          </w:tcPr>
          <w:p w14:paraId="245D4833" w14:textId="77777777" w:rsidR="00DA672A" w:rsidRPr="003063FE" w:rsidRDefault="00DA672A" w:rsidP="00F81075">
            <w:pPr>
              <w:rPr>
                <w:ins w:id="438"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A79429" w14:textId="77777777" w:rsidR="00DA672A" w:rsidRPr="003063FE" w:rsidRDefault="00DA672A" w:rsidP="00F81075">
            <w:pPr>
              <w:rPr>
                <w:ins w:id="439" w:author="Griselda WANG" w:date="2024-05-23T03:24:00Z"/>
              </w:rPr>
            </w:pPr>
            <w:ins w:id="440"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CEBB540" w14:textId="77777777" w:rsidR="00DA672A" w:rsidRPr="003063FE" w:rsidRDefault="00DA672A" w:rsidP="00F81075">
            <w:pPr>
              <w:rPr>
                <w:ins w:id="441" w:author="Griselda WANG" w:date="2024-05-23T03:24:00Z"/>
              </w:rPr>
            </w:pPr>
            <w:ins w:id="442" w:author="Griselda WANG" w:date="2024-05-23T03:24:00Z">
              <w:r w:rsidRPr="003063FE">
                <w:t>NA</w:t>
              </w:r>
            </w:ins>
          </w:p>
        </w:tc>
      </w:tr>
      <w:tr w:rsidR="00DA672A" w:rsidRPr="003063FE" w14:paraId="2D5994BF" w14:textId="77777777" w:rsidTr="00F81075">
        <w:trPr>
          <w:cantSplit/>
          <w:trHeight w:val="187"/>
          <w:ins w:id="44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676CA2B" w14:textId="77777777" w:rsidR="00DA672A" w:rsidRPr="003063FE" w:rsidRDefault="00DA672A" w:rsidP="00F81075">
            <w:pPr>
              <w:rPr>
                <w:ins w:id="444" w:author="Griselda WANG" w:date="2024-05-23T03:24:00Z"/>
              </w:rPr>
            </w:pPr>
            <w:ins w:id="445"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163684C7" w14:textId="77777777" w:rsidR="00DA672A" w:rsidRPr="003063FE" w:rsidRDefault="00DA672A" w:rsidP="00F81075">
            <w:pPr>
              <w:rPr>
                <w:ins w:id="4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07FC3" w14:textId="77777777" w:rsidR="00DA672A" w:rsidRPr="003063FE" w:rsidRDefault="00DA672A" w:rsidP="00F81075">
            <w:pPr>
              <w:rPr>
                <w:ins w:id="447" w:author="Griselda WANG" w:date="2024-05-23T03:24:00Z"/>
              </w:rPr>
            </w:pPr>
            <w:ins w:id="44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8241E4" w14:textId="77777777" w:rsidR="00DA672A" w:rsidRPr="003063FE" w:rsidRDefault="00DA672A" w:rsidP="00F81075">
            <w:pPr>
              <w:rPr>
                <w:ins w:id="449" w:author="Griselda WANG" w:date="2024-05-23T03:24:00Z"/>
              </w:rPr>
            </w:pPr>
            <w:ins w:id="450"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E26B0CD" w14:textId="77777777" w:rsidR="00DA672A" w:rsidRPr="003063FE" w:rsidRDefault="00DA672A" w:rsidP="00F81075">
            <w:pPr>
              <w:rPr>
                <w:ins w:id="451" w:author="Griselda WANG" w:date="2024-05-23T03:24:00Z"/>
              </w:rPr>
            </w:pPr>
            <w:ins w:id="452" w:author="Griselda WANG" w:date="2024-05-23T03:24:00Z">
              <w:r w:rsidRPr="003063FE">
                <w:t>NA</w:t>
              </w:r>
            </w:ins>
          </w:p>
        </w:tc>
      </w:tr>
      <w:tr w:rsidR="00DA672A" w:rsidRPr="003063FE" w14:paraId="5558AB09" w14:textId="77777777" w:rsidTr="00F81075">
        <w:trPr>
          <w:cantSplit/>
          <w:trHeight w:val="187"/>
          <w:ins w:id="453" w:author="Griselda WANG" w:date="2024-05-23T03:24:00Z"/>
        </w:trPr>
        <w:tc>
          <w:tcPr>
            <w:tcW w:w="2540" w:type="dxa"/>
            <w:gridSpan w:val="2"/>
            <w:tcBorders>
              <w:top w:val="nil"/>
              <w:left w:val="single" w:sz="4" w:space="0" w:color="auto"/>
              <w:bottom w:val="nil"/>
              <w:right w:val="single" w:sz="4" w:space="0" w:color="auto"/>
            </w:tcBorders>
          </w:tcPr>
          <w:p w14:paraId="60AC28FE" w14:textId="77777777" w:rsidR="00DA672A" w:rsidRPr="003063FE" w:rsidRDefault="00DA672A" w:rsidP="00F81075">
            <w:pPr>
              <w:rPr>
                <w:ins w:id="454" w:author="Griselda WANG" w:date="2024-05-23T03:24:00Z"/>
              </w:rPr>
            </w:pPr>
          </w:p>
        </w:tc>
        <w:tc>
          <w:tcPr>
            <w:tcW w:w="849" w:type="dxa"/>
            <w:tcBorders>
              <w:top w:val="nil"/>
              <w:left w:val="single" w:sz="4" w:space="0" w:color="auto"/>
              <w:bottom w:val="nil"/>
              <w:right w:val="single" w:sz="4" w:space="0" w:color="auto"/>
            </w:tcBorders>
          </w:tcPr>
          <w:p w14:paraId="47AD8EA9" w14:textId="77777777" w:rsidR="00DA672A" w:rsidRPr="003063FE" w:rsidRDefault="00DA672A" w:rsidP="00F81075">
            <w:pPr>
              <w:rPr>
                <w:ins w:id="4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46C2EF" w14:textId="77777777" w:rsidR="00DA672A" w:rsidRPr="003063FE" w:rsidRDefault="00DA672A" w:rsidP="00F81075">
            <w:pPr>
              <w:rPr>
                <w:ins w:id="456" w:author="Griselda WANG" w:date="2024-05-23T03:24:00Z"/>
              </w:rPr>
            </w:pPr>
            <w:ins w:id="45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DB126FC" w14:textId="77777777" w:rsidR="00DA672A" w:rsidRPr="003063FE" w:rsidRDefault="00DA672A" w:rsidP="00F81075">
            <w:pPr>
              <w:rPr>
                <w:ins w:id="458" w:author="Griselda WANG" w:date="2024-05-23T03:24:00Z"/>
              </w:rPr>
            </w:pPr>
            <w:ins w:id="459"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317B6C" w14:textId="77777777" w:rsidR="00DA672A" w:rsidRPr="003063FE" w:rsidRDefault="00DA672A" w:rsidP="00F81075">
            <w:pPr>
              <w:rPr>
                <w:ins w:id="460" w:author="Griselda WANG" w:date="2024-05-23T03:24:00Z"/>
              </w:rPr>
            </w:pPr>
            <w:ins w:id="461" w:author="Griselda WANG" w:date="2024-05-23T03:24:00Z">
              <w:r w:rsidRPr="003063FE">
                <w:t>NA</w:t>
              </w:r>
            </w:ins>
          </w:p>
        </w:tc>
      </w:tr>
      <w:tr w:rsidR="00DA672A" w:rsidRPr="003063FE" w14:paraId="34D0D73A" w14:textId="77777777" w:rsidTr="00F81075">
        <w:trPr>
          <w:cantSplit/>
          <w:trHeight w:val="187"/>
          <w:ins w:id="462" w:author="Griselda WANG" w:date="2024-05-23T03:24:00Z"/>
        </w:trPr>
        <w:tc>
          <w:tcPr>
            <w:tcW w:w="2540" w:type="dxa"/>
            <w:gridSpan w:val="2"/>
            <w:tcBorders>
              <w:top w:val="nil"/>
              <w:left w:val="single" w:sz="4" w:space="0" w:color="auto"/>
              <w:bottom w:val="single" w:sz="4" w:space="0" w:color="auto"/>
              <w:right w:val="single" w:sz="4" w:space="0" w:color="auto"/>
            </w:tcBorders>
          </w:tcPr>
          <w:p w14:paraId="45A65914" w14:textId="77777777" w:rsidR="00DA672A" w:rsidRPr="003063FE" w:rsidRDefault="00DA672A" w:rsidP="00F81075">
            <w:pPr>
              <w:rPr>
                <w:ins w:id="463" w:author="Griselda WANG" w:date="2024-05-23T03:24:00Z"/>
              </w:rPr>
            </w:pPr>
          </w:p>
        </w:tc>
        <w:tc>
          <w:tcPr>
            <w:tcW w:w="849" w:type="dxa"/>
            <w:tcBorders>
              <w:top w:val="nil"/>
              <w:left w:val="single" w:sz="4" w:space="0" w:color="auto"/>
              <w:bottom w:val="single" w:sz="4" w:space="0" w:color="auto"/>
              <w:right w:val="single" w:sz="4" w:space="0" w:color="auto"/>
            </w:tcBorders>
          </w:tcPr>
          <w:p w14:paraId="19B421D2" w14:textId="77777777" w:rsidR="00DA672A" w:rsidRPr="003063FE" w:rsidRDefault="00DA672A" w:rsidP="00F81075">
            <w:pPr>
              <w:rPr>
                <w:ins w:id="46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8228B1" w14:textId="77777777" w:rsidR="00DA672A" w:rsidRPr="003063FE" w:rsidRDefault="00DA672A" w:rsidP="00F81075">
            <w:pPr>
              <w:rPr>
                <w:ins w:id="465" w:author="Griselda WANG" w:date="2024-05-23T03:24:00Z"/>
              </w:rPr>
            </w:pPr>
            <w:ins w:id="46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25FD901" w14:textId="77777777" w:rsidR="00DA672A" w:rsidRPr="003063FE" w:rsidRDefault="00DA672A" w:rsidP="00F81075">
            <w:pPr>
              <w:rPr>
                <w:ins w:id="467" w:author="Griselda WANG" w:date="2024-05-23T03:24:00Z"/>
              </w:rPr>
            </w:pPr>
            <w:ins w:id="468"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14D8E0" w14:textId="77777777" w:rsidR="00DA672A" w:rsidRPr="003063FE" w:rsidRDefault="00DA672A" w:rsidP="00F81075">
            <w:pPr>
              <w:rPr>
                <w:ins w:id="469" w:author="Griselda WANG" w:date="2024-05-23T03:24:00Z"/>
              </w:rPr>
            </w:pPr>
            <w:ins w:id="470" w:author="Griselda WANG" w:date="2024-05-23T03:24:00Z">
              <w:r w:rsidRPr="003063FE">
                <w:t>NA</w:t>
              </w:r>
            </w:ins>
          </w:p>
        </w:tc>
      </w:tr>
      <w:tr w:rsidR="00DA672A" w:rsidRPr="003063FE" w14:paraId="7F70CFE6" w14:textId="77777777" w:rsidTr="00F81075">
        <w:trPr>
          <w:cantSplit/>
          <w:trHeight w:val="187"/>
          <w:ins w:id="47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DD9B58" w14:textId="77777777" w:rsidR="00DA672A" w:rsidRPr="003063FE" w:rsidRDefault="00DA672A" w:rsidP="00F81075">
            <w:pPr>
              <w:rPr>
                <w:ins w:id="472" w:author="Griselda WANG" w:date="2024-05-23T03:24:00Z"/>
              </w:rPr>
            </w:pPr>
            <w:ins w:id="473"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29D5F8D" w14:textId="77777777" w:rsidR="00DA672A" w:rsidRPr="003063FE" w:rsidRDefault="00DA672A" w:rsidP="00F81075">
            <w:pPr>
              <w:rPr>
                <w:ins w:id="47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67833B" w14:textId="77777777" w:rsidR="00DA672A" w:rsidRPr="003063FE" w:rsidRDefault="00DA672A" w:rsidP="00F81075">
            <w:pPr>
              <w:rPr>
                <w:ins w:id="475" w:author="Griselda WANG" w:date="2024-05-23T03:24:00Z"/>
              </w:rPr>
            </w:pPr>
            <w:ins w:id="476"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022548F" w14:textId="77777777" w:rsidR="00DA672A" w:rsidRPr="003063FE" w:rsidRDefault="00DA672A" w:rsidP="00F81075">
            <w:pPr>
              <w:rPr>
                <w:ins w:id="477" w:author="Griselda WANG" w:date="2024-05-23T03:24:00Z"/>
              </w:rPr>
            </w:pPr>
            <w:ins w:id="478"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012E1E4" w14:textId="77777777" w:rsidR="00DA672A" w:rsidRPr="003063FE" w:rsidRDefault="00DA672A" w:rsidP="00F81075">
            <w:pPr>
              <w:rPr>
                <w:ins w:id="479" w:author="Griselda WANG" w:date="2024-05-23T03:24:00Z"/>
              </w:rPr>
            </w:pPr>
            <w:ins w:id="480" w:author="Griselda WANG" w:date="2024-05-23T03:24:00Z">
              <w:r w:rsidRPr="003063FE">
                <w:t>OP.1</w:t>
              </w:r>
            </w:ins>
          </w:p>
        </w:tc>
      </w:tr>
      <w:tr w:rsidR="00DA672A" w:rsidRPr="003063FE" w14:paraId="766E8ACA" w14:textId="77777777" w:rsidTr="00F81075">
        <w:trPr>
          <w:cantSplit/>
          <w:trHeight w:val="187"/>
          <w:ins w:id="48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5E4B639" w14:textId="77777777" w:rsidR="00DA672A" w:rsidRPr="003063FE" w:rsidRDefault="00DA672A" w:rsidP="00F81075">
            <w:pPr>
              <w:rPr>
                <w:ins w:id="482" w:author="Griselda WANG" w:date="2024-05-23T03:24:00Z"/>
              </w:rPr>
            </w:pPr>
            <w:ins w:id="483"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522F725C" w14:textId="77777777" w:rsidR="00DA672A" w:rsidRPr="003063FE" w:rsidRDefault="00DA672A" w:rsidP="00F81075">
            <w:pPr>
              <w:rPr>
                <w:ins w:id="4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1432278" w14:textId="77777777" w:rsidR="00DA672A" w:rsidRPr="003063FE" w:rsidRDefault="00DA672A" w:rsidP="00F81075">
            <w:pPr>
              <w:rPr>
                <w:ins w:id="485" w:author="Griselda WANG" w:date="2024-05-23T03:24:00Z"/>
              </w:rPr>
            </w:pPr>
            <w:ins w:id="48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78E106B" w14:textId="77777777" w:rsidR="00DA672A" w:rsidRPr="003063FE" w:rsidRDefault="00DA672A" w:rsidP="00F81075">
            <w:pPr>
              <w:rPr>
                <w:ins w:id="487" w:author="Griselda WANG" w:date="2024-05-23T03:24:00Z"/>
              </w:rPr>
            </w:pPr>
            <w:ins w:id="488"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187C89" w14:textId="77777777" w:rsidR="00DA672A" w:rsidRPr="003063FE" w:rsidRDefault="00DA672A" w:rsidP="00F81075">
            <w:pPr>
              <w:rPr>
                <w:ins w:id="489" w:author="Griselda WANG" w:date="2024-05-23T03:24:00Z"/>
              </w:rPr>
            </w:pPr>
            <w:ins w:id="490" w:author="Griselda WANG" w:date="2024-05-23T03:24:00Z">
              <w:r w:rsidRPr="003063FE">
                <w:t>SR.1.1 FDD</w:t>
              </w:r>
            </w:ins>
          </w:p>
        </w:tc>
      </w:tr>
      <w:tr w:rsidR="00DA672A" w:rsidRPr="003063FE" w14:paraId="4B92C805" w14:textId="77777777" w:rsidTr="00F81075">
        <w:trPr>
          <w:cantSplit/>
          <w:trHeight w:val="187"/>
          <w:ins w:id="491" w:author="Griselda WANG" w:date="2024-05-23T03:24:00Z"/>
        </w:trPr>
        <w:tc>
          <w:tcPr>
            <w:tcW w:w="2540" w:type="dxa"/>
            <w:gridSpan w:val="2"/>
            <w:tcBorders>
              <w:top w:val="nil"/>
              <w:left w:val="single" w:sz="4" w:space="0" w:color="auto"/>
              <w:bottom w:val="nil"/>
              <w:right w:val="single" w:sz="4" w:space="0" w:color="auto"/>
            </w:tcBorders>
          </w:tcPr>
          <w:p w14:paraId="09CF6916" w14:textId="77777777" w:rsidR="00DA672A" w:rsidRPr="003063FE" w:rsidRDefault="00DA672A" w:rsidP="00F81075">
            <w:pPr>
              <w:rPr>
                <w:ins w:id="49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FF34A6" w14:textId="77777777" w:rsidR="00DA672A" w:rsidRPr="003063FE" w:rsidRDefault="00DA672A" w:rsidP="00F81075">
            <w:pPr>
              <w:rPr>
                <w:ins w:id="49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93C554" w14:textId="77777777" w:rsidR="00DA672A" w:rsidRPr="003063FE" w:rsidRDefault="00DA672A" w:rsidP="00F81075">
            <w:pPr>
              <w:rPr>
                <w:ins w:id="494" w:author="Griselda WANG" w:date="2024-05-23T03:24:00Z"/>
              </w:rPr>
            </w:pPr>
            <w:ins w:id="495"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9061FA1" w14:textId="77777777" w:rsidR="00DA672A" w:rsidRPr="003063FE" w:rsidRDefault="00DA672A" w:rsidP="00F81075">
            <w:pPr>
              <w:rPr>
                <w:ins w:id="496" w:author="Griselda WANG" w:date="2024-05-23T03:24:00Z"/>
              </w:rPr>
            </w:pPr>
            <w:ins w:id="497"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AF81D8E" w14:textId="77777777" w:rsidR="00DA672A" w:rsidRPr="003063FE" w:rsidRDefault="00DA672A" w:rsidP="00F81075">
            <w:pPr>
              <w:rPr>
                <w:ins w:id="498" w:author="Griselda WANG" w:date="2024-05-23T03:24:00Z"/>
              </w:rPr>
            </w:pPr>
            <w:ins w:id="499" w:author="Griselda WANG" w:date="2024-05-23T03:24:00Z">
              <w:r w:rsidRPr="003063FE">
                <w:t>SR.1.1 TDD</w:t>
              </w:r>
            </w:ins>
          </w:p>
        </w:tc>
      </w:tr>
      <w:tr w:rsidR="00DA672A" w:rsidRPr="003063FE" w14:paraId="18103FB7" w14:textId="77777777" w:rsidTr="00F81075">
        <w:trPr>
          <w:cantSplit/>
          <w:trHeight w:val="187"/>
          <w:ins w:id="500" w:author="Griselda WANG" w:date="2024-05-23T03:24:00Z"/>
        </w:trPr>
        <w:tc>
          <w:tcPr>
            <w:tcW w:w="2540" w:type="dxa"/>
            <w:gridSpan w:val="2"/>
            <w:tcBorders>
              <w:top w:val="nil"/>
              <w:left w:val="single" w:sz="4" w:space="0" w:color="auto"/>
              <w:bottom w:val="single" w:sz="4" w:space="0" w:color="auto"/>
              <w:right w:val="single" w:sz="4" w:space="0" w:color="auto"/>
            </w:tcBorders>
          </w:tcPr>
          <w:p w14:paraId="59105656" w14:textId="77777777" w:rsidR="00DA672A" w:rsidRPr="003063FE" w:rsidRDefault="00DA672A" w:rsidP="00F81075">
            <w:pPr>
              <w:rPr>
                <w:ins w:id="50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2CCF802" w14:textId="77777777" w:rsidR="00DA672A" w:rsidRPr="003063FE" w:rsidRDefault="00DA672A" w:rsidP="00F81075">
            <w:pPr>
              <w:rPr>
                <w:ins w:id="50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C534B9A" w14:textId="77777777" w:rsidR="00DA672A" w:rsidRPr="003063FE" w:rsidRDefault="00DA672A" w:rsidP="00F81075">
            <w:pPr>
              <w:rPr>
                <w:ins w:id="503" w:author="Griselda WANG" w:date="2024-05-23T03:24:00Z"/>
              </w:rPr>
            </w:pPr>
            <w:ins w:id="504"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2883BD8" w14:textId="77777777" w:rsidR="00DA672A" w:rsidRPr="003063FE" w:rsidRDefault="00DA672A" w:rsidP="00F81075">
            <w:pPr>
              <w:rPr>
                <w:ins w:id="505" w:author="Griselda WANG" w:date="2024-05-23T03:24:00Z"/>
              </w:rPr>
            </w:pPr>
            <w:ins w:id="506"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6CB2B2" w14:textId="77777777" w:rsidR="00DA672A" w:rsidRPr="003063FE" w:rsidRDefault="00DA672A" w:rsidP="00F81075">
            <w:pPr>
              <w:rPr>
                <w:ins w:id="507" w:author="Griselda WANG" w:date="2024-05-23T03:24:00Z"/>
              </w:rPr>
            </w:pPr>
            <w:ins w:id="508" w:author="Griselda WANG" w:date="2024-05-23T03:24:00Z">
              <w:r w:rsidRPr="003063FE">
                <w:t>SR2.1 TDD</w:t>
              </w:r>
            </w:ins>
          </w:p>
        </w:tc>
      </w:tr>
      <w:tr w:rsidR="00DA672A" w:rsidRPr="003063FE" w14:paraId="4549F446" w14:textId="77777777" w:rsidTr="00F81075">
        <w:trPr>
          <w:cantSplit/>
          <w:trHeight w:val="187"/>
          <w:ins w:id="50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2691C48" w14:textId="77777777" w:rsidR="00DA672A" w:rsidRPr="003063FE" w:rsidRDefault="00DA672A" w:rsidP="00F81075">
            <w:pPr>
              <w:rPr>
                <w:ins w:id="510" w:author="Griselda WANG" w:date="2024-05-23T03:24:00Z"/>
              </w:rPr>
            </w:pPr>
            <w:ins w:id="511"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556ED6F6" w14:textId="77777777" w:rsidR="00DA672A" w:rsidRPr="003063FE" w:rsidRDefault="00DA672A" w:rsidP="00F81075">
            <w:pPr>
              <w:rPr>
                <w:ins w:id="51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98F49" w14:textId="77777777" w:rsidR="00DA672A" w:rsidRPr="003063FE" w:rsidRDefault="00DA672A" w:rsidP="00F81075">
            <w:pPr>
              <w:rPr>
                <w:ins w:id="513" w:author="Griselda WANG" w:date="2024-05-23T03:24:00Z"/>
              </w:rPr>
            </w:pPr>
            <w:ins w:id="51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3A96EB" w14:textId="77777777" w:rsidR="00DA672A" w:rsidRPr="003063FE" w:rsidRDefault="00DA672A" w:rsidP="00F81075">
            <w:pPr>
              <w:rPr>
                <w:ins w:id="515" w:author="Griselda WANG" w:date="2024-05-23T03:24:00Z"/>
              </w:rPr>
            </w:pPr>
            <w:ins w:id="516"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BCA671" w14:textId="77777777" w:rsidR="00DA672A" w:rsidRPr="003063FE" w:rsidRDefault="00DA672A" w:rsidP="00F81075">
            <w:pPr>
              <w:rPr>
                <w:ins w:id="517" w:author="Griselda WANG" w:date="2024-05-23T03:24:00Z"/>
              </w:rPr>
            </w:pPr>
            <w:ins w:id="518" w:author="Griselda WANG" w:date="2024-05-23T03:24:00Z">
              <w:r w:rsidRPr="003063FE">
                <w:t>CR.1.1 FDD</w:t>
              </w:r>
            </w:ins>
          </w:p>
        </w:tc>
      </w:tr>
      <w:tr w:rsidR="00DA672A" w:rsidRPr="003063FE" w14:paraId="743690EE" w14:textId="77777777" w:rsidTr="00F81075">
        <w:trPr>
          <w:cantSplit/>
          <w:trHeight w:val="187"/>
          <w:ins w:id="519" w:author="Griselda WANG" w:date="2024-05-23T03:24:00Z"/>
        </w:trPr>
        <w:tc>
          <w:tcPr>
            <w:tcW w:w="2540" w:type="dxa"/>
            <w:gridSpan w:val="2"/>
            <w:tcBorders>
              <w:top w:val="nil"/>
              <w:left w:val="single" w:sz="4" w:space="0" w:color="auto"/>
              <w:bottom w:val="nil"/>
              <w:right w:val="single" w:sz="4" w:space="0" w:color="auto"/>
            </w:tcBorders>
          </w:tcPr>
          <w:p w14:paraId="412CF640" w14:textId="77777777" w:rsidR="00DA672A" w:rsidRPr="003063FE" w:rsidRDefault="00DA672A" w:rsidP="00F81075">
            <w:pPr>
              <w:rPr>
                <w:ins w:id="52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4EFC066" w14:textId="77777777" w:rsidR="00DA672A" w:rsidRPr="003063FE" w:rsidRDefault="00DA672A" w:rsidP="00F81075">
            <w:pPr>
              <w:rPr>
                <w:ins w:id="5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B51060" w14:textId="77777777" w:rsidR="00DA672A" w:rsidRPr="003063FE" w:rsidRDefault="00DA672A" w:rsidP="00F81075">
            <w:pPr>
              <w:rPr>
                <w:ins w:id="522" w:author="Griselda WANG" w:date="2024-05-23T03:24:00Z"/>
              </w:rPr>
            </w:pPr>
            <w:ins w:id="523"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9420E83" w14:textId="77777777" w:rsidR="00DA672A" w:rsidRPr="003063FE" w:rsidRDefault="00DA672A" w:rsidP="00F81075">
            <w:pPr>
              <w:rPr>
                <w:ins w:id="524" w:author="Griselda WANG" w:date="2024-05-23T03:24:00Z"/>
              </w:rPr>
            </w:pPr>
            <w:ins w:id="525"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633970D" w14:textId="77777777" w:rsidR="00DA672A" w:rsidRPr="003063FE" w:rsidRDefault="00DA672A" w:rsidP="00F81075">
            <w:pPr>
              <w:rPr>
                <w:ins w:id="526" w:author="Griselda WANG" w:date="2024-05-23T03:24:00Z"/>
              </w:rPr>
            </w:pPr>
            <w:ins w:id="527" w:author="Griselda WANG" w:date="2024-05-23T03:24:00Z">
              <w:r w:rsidRPr="003063FE">
                <w:t>CR.1.1 TDD</w:t>
              </w:r>
            </w:ins>
          </w:p>
        </w:tc>
      </w:tr>
      <w:tr w:rsidR="00DA672A" w:rsidRPr="003063FE" w14:paraId="0BF006DE" w14:textId="77777777" w:rsidTr="00F81075">
        <w:trPr>
          <w:cantSplit/>
          <w:trHeight w:val="187"/>
          <w:ins w:id="528" w:author="Griselda WANG" w:date="2024-05-23T03:24:00Z"/>
        </w:trPr>
        <w:tc>
          <w:tcPr>
            <w:tcW w:w="2540" w:type="dxa"/>
            <w:gridSpan w:val="2"/>
            <w:tcBorders>
              <w:top w:val="nil"/>
              <w:left w:val="single" w:sz="4" w:space="0" w:color="auto"/>
              <w:bottom w:val="single" w:sz="4" w:space="0" w:color="auto"/>
              <w:right w:val="single" w:sz="4" w:space="0" w:color="auto"/>
            </w:tcBorders>
          </w:tcPr>
          <w:p w14:paraId="6C62F80A" w14:textId="77777777" w:rsidR="00DA672A" w:rsidRPr="003063FE" w:rsidRDefault="00DA672A" w:rsidP="00F81075">
            <w:pPr>
              <w:rPr>
                <w:ins w:id="52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BD281F5" w14:textId="77777777" w:rsidR="00DA672A" w:rsidRPr="003063FE" w:rsidRDefault="00DA672A" w:rsidP="00F81075">
            <w:pPr>
              <w:rPr>
                <w:ins w:id="53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5D06441" w14:textId="77777777" w:rsidR="00DA672A" w:rsidRPr="003063FE" w:rsidRDefault="00DA672A" w:rsidP="00F81075">
            <w:pPr>
              <w:rPr>
                <w:ins w:id="531" w:author="Griselda WANG" w:date="2024-05-23T03:24:00Z"/>
              </w:rPr>
            </w:pPr>
            <w:ins w:id="53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6A2D9B1" w14:textId="77777777" w:rsidR="00DA672A" w:rsidRPr="003063FE" w:rsidRDefault="00DA672A" w:rsidP="00F81075">
            <w:pPr>
              <w:rPr>
                <w:ins w:id="533" w:author="Griselda WANG" w:date="2024-05-23T03:24:00Z"/>
              </w:rPr>
            </w:pPr>
            <w:ins w:id="534"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865177" w14:textId="77777777" w:rsidR="00DA672A" w:rsidRPr="003063FE" w:rsidRDefault="00DA672A" w:rsidP="00F81075">
            <w:pPr>
              <w:rPr>
                <w:ins w:id="535" w:author="Griselda WANG" w:date="2024-05-23T03:24:00Z"/>
              </w:rPr>
            </w:pPr>
            <w:ins w:id="536" w:author="Griselda WANG" w:date="2024-05-23T03:24:00Z">
              <w:r w:rsidRPr="003063FE">
                <w:t>CR2.1 TDD</w:t>
              </w:r>
            </w:ins>
          </w:p>
        </w:tc>
      </w:tr>
      <w:tr w:rsidR="00DA672A" w:rsidRPr="003063FE" w14:paraId="4A7DFA4B" w14:textId="77777777" w:rsidTr="00F81075">
        <w:trPr>
          <w:cantSplit/>
          <w:trHeight w:val="187"/>
          <w:ins w:id="53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24434D0" w14:textId="77777777" w:rsidR="00DA672A" w:rsidRPr="003063FE" w:rsidRDefault="00DA672A" w:rsidP="00F81075">
            <w:pPr>
              <w:rPr>
                <w:ins w:id="538" w:author="Griselda WANG" w:date="2024-05-23T03:24:00Z"/>
              </w:rPr>
            </w:pPr>
            <w:ins w:id="539"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5DAAD1F3" w14:textId="77777777" w:rsidR="00DA672A" w:rsidRPr="003063FE" w:rsidRDefault="00DA672A" w:rsidP="00F81075">
            <w:pPr>
              <w:rPr>
                <w:ins w:id="54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452E91" w14:textId="77777777" w:rsidR="00DA672A" w:rsidRPr="003063FE" w:rsidRDefault="00DA672A" w:rsidP="00F81075">
            <w:pPr>
              <w:rPr>
                <w:ins w:id="541" w:author="Griselda WANG" w:date="2024-05-23T03:24:00Z"/>
              </w:rPr>
            </w:pPr>
            <w:ins w:id="54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21861F7" w14:textId="77777777" w:rsidR="00DA672A" w:rsidRPr="003063FE" w:rsidRDefault="00DA672A" w:rsidP="00F81075">
            <w:pPr>
              <w:rPr>
                <w:ins w:id="543" w:author="Griselda WANG" w:date="2024-05-23T03:24:00Z"/>
              </w:rPr>
            </w:pPr>
            <w:ins w:id="544"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33325" w14:textId="77777777" w:rsidR="00DA672A" w:rsidRPr="003063FE" w:rsidRDefault="00DA672A" w:rsidP="00F81075">
            <w:pPr>
              <w:rPr>
                <w:ins w:id="545" w:author="Griselda WANG" w:date="2024-05-23T03:24:00Z"/>
              </w:rPr>
            </w:pPr>
            <w:ins w:id="546" w:author="Griselda WANG" w:date="2024-05-23T03:24:00Z">
              <w:r w:rsidRPr="003063FE">
                <w:t>SSB.5 FR1</w:t>
              </w:r>
            </w:ins>
          </w:p>
        </w:tc>
      </w:tr>
      <w:tr w:rsidR="00DA672A" w:rsidRPr="003063FE" w14:paraId="4BA9F829" w14:textId="77777777" w:rsidTr="00F81075">
        <w:trPr>
          <w:cantSplit/>
          <w:trHeight w:val="187"/>
          <w:ins w:id="547" w:author="Griselda WANG" w:date="2024-05-23T03:24:00Z"/>
        </w:trPr>
        <w:tc>
          <w:tcPr>
            <w:tcW w:w="2540" w:type="dxa"/>
            <w:gridSpan w:val="2"/>
            <w:tcBorders>
              <w:top w:val="nil"/>
              <w:left w:val="single" w:sz="4" w:space="0" w:color="auto"/>
              <w:bottom w:val="nil"/>
              <w:right w:val="single" w:sz="4" w:space="0" w:color="auto"/>
            </w:tcBorders>
          </w:tcPr>
          <w:p w14:paraId="5DF7DFA5" w14:textId="77777777" w:rsidR="00DA672A" w:rsidRPr="003063FE" w:rsidRDefault="00DA672A" w:rsidP="00F81075">
            <w:pPr>
              <w:rPr>
                <w:ins w:id="54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94B92F6" w14:textId="77777777" w:rsidR="00DA672A" w:rsidRPr="003063FE" w:rsidRDefault="00DA672A" w:rsidP="00F81075">
            <w:pPr>
              <w:rPr>
                <w:ins w:id="5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351AEED" w14:textId="77777777" w:rsidR="00DA672A" w:rsidRPr="003063FE" w:rsidRDefault="00DA672A" w:rsidP="00F81075">
            <w:pPr>
              <w:rPr>
                <w:ins w:id="550" w:author="Griselda WANG" w:date="2024-05-23T03:24:00Z"/>
              </w:rPr>
            </w:pPr>
            <w:ins w:id="55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FB07F7B" w14:textId="77777777" w:rsidR="00DA672A" w:rsidRPr="003063FE" w:rsidRDefault="00DA672A" w:rsidP="00F81075">
            <w:pPr>
              <w:rPr>
                <w:ins w:id="552" w:author="Griselda WANG" w:date="2024-05-23T03:24:00Z"/>
              </w:rPr>
            </w:pPr>
            <w:ins w:id="553"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17732B" w14:textId="77777777" w:rsidR="00DA672A" w:rsidRPr="003063FE" w:rsidRDefault="00DA672A" w:rsidP="00F81075">
            <w:pPr>
              <w:rPr>
                <w:ins w:id="554" w:author="Griselda WANG" w:date="2024-05-23T03:24:00Z"/>
              </w:rPr>
            </w:pPr>
            <w:ins w:id="555" w:author="Griselda WANG" w:date="2024-05-23T03:24:00Z">
              <w:r w:rsidRPr="003063FE">
                <w:t>SSB.5 FR1</w:t>
              </w:r>
            </w:ins>
          </w:p>
        </w:tc>
      </w:tr>
      <w:tr w:rsidR="00DA672A" w:rsidRPr="003063FE" w14:paraId="1C493F8F" w14:textId="77777777" w:rsidTr="00F81075">
        <w:trPr>
          <w:cantSplit/>
          <w:trHeight w:val="187"/>
          <w:ins w:id="556" w:author="Griselda WANG" w:date="2024-05-23T03:24:00Z"/>
        </w:trPr>
        <w:tc>
          <w:tcPr>
            <w:tcW w:w="2540" w:type="dxa"/>
            <w:gridSpan w:val="2"/>
            <w:tcBorders>
              <w:top w:val="nil"/>
              <w:left w:val="single" w:sz="4" w:space="0" w:color="auto"/>
              <w:bottom w:val="single" w:sz="4" w:space="0" w:color="auto"/>
              <w:right w:val="single" w:sz="4" w:space="0" w:color="auto"/>
            </w:tcBorders>
          </w:tcPr>
          <w:p w14:paraId="52A217EE" w14:textId="77777777" w:rsidR="00DA672A" w:rsidRPr="003063FE" w:rsidRDefault="00DA672A" w:rsidP="00F81075">
            <w:pPr>
              <w:rPr>
                <w:ins w:id="55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F7CF9E7" w14:textId="77777777" w:rsidR="00DA672A" w:rsidRPr="003063FE" w:rsidRDefault="00DA672A" w:rsidP="00F81075">
            <w:pPr>
              <w:rPr>
                <w:ins w:id="55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88BD0BB" w14:textId="77777777" w:rsidR="00DA672A" w:rsidRPr="003063FE" w:rsidRDefault="00DA672A" w:rsidP="00F81075">
            <w:pPr>
              <w:rPr>
                <w:ins w:id="559" w:author="Griselda WANG" w:date="2024-05-23T03:24:00Z"/>
              </w:rPr>
            </w:pPr>
            <w:ins w:id="56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6D39084" w14:textId="77777777" w:rsidR="00DA672A" w:rsidRPr="003063FE" w:rsidRDefault="00DA672A" w:rsidP="00F81075">
            <w:pPr>
              <w:rPr>
                <w:ins w:id="561" w:author="Griselda WANG" w:date="2024-05-23T03:24:00Z"/>
              </w:rPr>
            </w:pPr>
            <w:ins w:id="562"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D5BF817" w14:textId="77777777" w:rsidR="00DA672A" w:rsidRPr="003063FE" w:rsidRDefault="00DA672A" w:rsidP="00F81075">
            <w:pPr>
              <w:rPr>
                <w:ins w:id="563" w:author="Griselda WANG" w:date="2024-05-23T03:24:00Z"/>
              </w:rPr>
            </w:pPr>
            <w:ins w:id="564" w:author="Griselda WANG" w:date="2024-05-23T03:24:00Z">
              <w:r w:rsidRPr="003063FE">
                <w:t>SSB.6 FR1</w:t>
              </w:r>
            </w:ins>
          </w:p>
        </w:tc>
      </w:tr>
      <w:tr w:rsidR="00DA672A" w:rsidRPr="003063FE" w14:paraId="5BBD6599" w14:textId="77777777" w:rsidTr="00F81075">
        <w:trPr>
          <w:cantSplit/>
          <w:trHeight w:val="187"/>
          <w:ins w:id="56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180314" w14:textId="77777777" w:rsidR="00DA672A" w:rsidRPr="003063FE" w:rsidRDefault="00DA672A" w:rsidP="00F81075">
            <w:pPr>
              <w:rPr>
                <w:ins w:id="566" w:author="Griselda WANG" w:date="2024-05-23T03:24:00Z"/>
              </w:rPr>
            </w:pPr>
            <w:ins w:id="567"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13ADD99" w14:textId="77777777" w:rsidR="00DA672A" w:rsidRPr="003063FE" w:rsidRDefault="00DA672A" w:rsidP="00F81075">
            <w:pPr>
              <w:rPr>
                <w:ins w:id="5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A540D6C" w14:textId="77777777" w:rsidR="00DA672A" w:rsidRPr="003063FE" w:rsidRDefault="00DA672A" w:rsidP="00F81075">
            <w:pPr>
              <w:rPr>
                <w:ins w:id="569" w:author="Griselda WANG" w:date="2024-05-23T03:24:00Z"/>
              </w:rPr>
            </w:pPr>
            <w:ins w:id="57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93D614" w14:textId="77777777" w:rsidR="00DA672A" w:rsidRPr="003063FE" w:rsidRDefault="00DA672A" w:rsidP="00F81075">
            <w:pPr>
              <w:rPr>
                <w:ins w:id="571" w:author="Griselda WANG" w:date="2024-05-23T03:24:00Z"/>
              </w:rPr>
            </w:pPr>
            <w:ins w:id="572"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388A20B" w14:textId="77777777" w:rsidR="00DA672A" w:rsidRPr="003063FE" w:rsidRDefault="00DA672A" w:rsidP="00F81075">
            <w:pPr>
              <w:rPr>
                <w:ins w:id="573" w:author="Griselda WANG" w:date="2024-05-23T03:24:00Z"/>
              </w:rPr>
            </w:pPr>
            <w:ins w:id="574" w:author="Griselda WANG" w:date="2024-05-23T03:24:00Z">
              <w:r w:rsidRPr="003063FE">
                <w:t>SMTC.5</w:t>
              </w:r>
            </w:ins>
          </w:p>
        </w:tc>
      </w:tr>
      <w:tr w:rsidR="00DA672A" w:rsidRPr="003063FE" w14:paraId="187CF04A" w14:textId="77777777" w:rsidTr="00F81075">
        <w:trPr>
          <w:cantSplit/>
          <w:trHeight w:val="187"/>
          <w:ins w:id="575" w:author="Griselda WANG" w:date="2024-05-23T03:24:00Z"/>
        </w:trPr>
        <w:tc>
          <w:tcPr>
            <w:tcW w:w="2540" w:type="dxa"/>
            <w:gridSpan w:val="2"/>
            <w:tcBorders>
              <w:top w:val="nil"/>
              <w:left w:val="single" w:sz="4" w:space="0" w:color="auto"/>
              <w:bottom w:val="single" w:sz="4" w:space="0" w:color="auto"/>
              <w:right w:val="single" w:sz="4" w:space="0" w:color="auto"/>
            </w:tcBorders>
          </w:tcPr>
          <w:p w14:paraId="0BEF841D" w14:textId="77777777" w:rsidR="00DA672A" w:rsidRPr="003063FE" w:rsidRDefault="00DA672A" w:rsidP="00F81075">
            <w:pPr>
              <w:rPr>
                <w:ins w:id="57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EAC04BA" w14:textId="77777777" w:rsidR="00DA672A" w:rsidRPr="003063FE" w:rsidRDefault="00DA672A" w:rsidP="00F81075">
            <w:pPr>
              <w:rPr>
                <w:ins w:id="57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83E5C9E" w14:textId="77777777" w:rsidR="00DA672A" w:rsidRPr="003063FE" w:rsidRDefault="00DA672A" w:rsidP="00F81075">
            <w:pPr>
              <w:rPr>
                <w:ins w:id="578" w:author="Griselda WANG" w:date="2024-05-23T03:24:00Z"/>
              </w:rPr>
            </w:pPr>
            <w:ins w:id="579"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B73D56A" w14:textId="77777777" w:rsidR="00DA672A" w:rsidRPr="003063FE" w:rsidRDefault="00DA672A" w:rsidP="00F81075">
            <w:pPr>
              <w:rPr>
                <w:ins w:id="580" w:author="Griselda WANG" w:date="2024-05-23T03:24:00Z"/>
              </w:rPr>
            </w:pPr>
            <w:ins w:id="581"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CF304E" w14:textId="77777777" w:rsidR="00DA672A" w:rsidRPr="003063FE" w:rsidRDefault="00DA672A" w:rsidP="00F81075">
            <w:pPr>
              <w:rPr>
                <w:ins w:id="582" w:author="Griselda WANG" w:date="2024-05-23T03:24:00Z"/>
              </w:rPr>
            </w:pPr>
            <w:ins w:id="583" w:author="Griselda WANG" w:date="2024-05-23T03:24:00Z">
              <w:r w:rsidRPr="003063FE">
                <w:t>SMTC.4</w:t>
              </w:r>
            </w:ins>
          </w:p>
        </w:tc>
      </w:tr>
      <w:tr w:rsidR="00DA672A" w:rsidRPr="003063FE" w14:paraId="73A42883" w14:textId="77777777" w:rsidTr="00F81075">
        <w:trPr>
          <w:cantSplit/>
          <w:trHeight w:val="187"/>
          <w:ins w:id="58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C1AF318" w14:textId="77777777" w:rsidR="00DA672A" w:rsidRPr="003063FE" w:rsidRDefault="00DA672A" w:rsidP="00F81075">
            <w:pPr>
              <w:rPr>
                <w:ins w:id="585" w:author="Griselda WANG" w:date="2024-05-23T03:24:00Z"/>
              </w:rPr>
            </w:pPr>
            <w:ins w:id="586"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0EC99A4" w14:textId="77777777" w:rsidR="00DA672A" w:rsidRPr="003063FE" w:rsidRDefault="00DA672A" w:rsidP="00F81075">
            <w:pPr>
              <w:rPr>
                <w:ins w:id="587" w:author="Griselda WANG" w:date="2024-05-23T03:24:00Z"/>
              </w:rPr>
            </w:pPr>
            <w:ins w:id="588"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FCEEBB8" w14:textId="77777777" w:rsidR="00DA672A" w:rsidRPr="003063FE" w:rsidRDefault="00DA672A" w:rsidP="00F81075">
            <w:pPr>
              <w:rPr>
                <w:ins w:id="589" w:author="Griselda WANG" w:date="2024-05-23T03:24:00Z"/>
              </w:rPr>
            </w:pPr>
            <w:ins w:id="590"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0359BBC" w14:textId="77777777" w:rsidR="00DA672A" w:rsidRPr="003063FE" w:rsidRDefault="00DA672A" w:rsidP="00F81075">
            <w:pPr>
              <w:rPr>
                <w:ins w:id="591" w:author="Griselda WANG" w:date="2024-05-23T03:24:00Z"/>
              </w:rPr>
            </w:pPr>
            <w:ins w:id="592" w:author="Griselda WANG" w:date="2024-05-23T03:24:00Z">
              <w:r w:rsidRPr="003063FE">
                <w:t>15</w:t>
              </w:r>
            </w:ins>
          </w:p>
        </w:tc>
      </w:tr>
      <w:tr w:rsidR="00DA672A" w:rsidRPr="003063FE" w14:paraId="2526B9D1" w14:textId="77777777" w:rsidTr="00F81075">
        <w:trPr>
          <w:cantSplit/>
          <w:trHeight w:val="187"/>
          <w:ins w:id="593" w:author="Griselda WANG" w:date="2024-05-23T03:24:00Z"/>
        </w:trPr>
        <w:tc>
          <w:tcPr>
            <w:tcW w:w="2540" w:type="dxa"/>
            <w:gridSpan w:val="2"/>
            <w:tcBorders>
              <w:top w:val="nil"/>
              <w:left w:val="single" w:sz="4" w:space="0" w:color="auto"/>
              <w:bottom w:val="single" w:sz="4" w:space="0" w:color="auto"/>
              <w:right w:val="single" w:sz="4" w:space="0" w:color="auto"/>
            </w:tcBorders>
          </w:tcPr>
          <w:p w14:paraId="7BB32E66" w14:textId="77777777" w:rsidR="00DA672A" w:rsidRPr="003063FE" w:rsidRDefault="00DA672A" w:rsidP="00F81075">
            <w:pPr>
              <w:rPr>
                <w:ins w:id="594" w:author="Griselda WANG" w:date="2024-05-23T03:24:00Z"/>
              </w:rPr>
            </w:pPr>
          </w:p>
        </w:tc>
        <w:tc>
          <w:tcPr>
            <w:tcW w:w="849" w:type="dxa"/>
            <w:tcBorders>
              <w:top w:val="nil"/>
              <w:left w:val="single" w:sz="4" w:space="0" w:color="auto"/>
              <w:bottom w:val="single" w:sz="4" w:space="0" w:color="auto"/>
              <w:right w:val="single" w:sz="4" w:space="0" w:color="auto"/>
            </w:tcBorders>
          </w:tcPr>
          <w:p w14:paraId="2407EA94" w14:textId="77777777" w:rsidR="00DA672A" w:rsidRPr="003063FE" w:rsidRDefault="00DA672A" w:rsidP="00F81075">
            <w:pPr>
              <w:rPr>
                <w:ins w:id="5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EBEFC6A" w14:textId="77777777" w:rsidR="00DA672A" w:rsidRPr="003063FE" w:rsidRDefault="00DA672A" w:rsidP="00F81075">
            <w:pPr>
              <w:rPr>
                <w:ins w:id="596" w:author="Griselda WANG" w:date="2024-05-23T03:24:00Z"/>
              </w:rPr>
            </w:pPr>
            <w:ins w:id="597"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FE667BD" w14:textId="77777777" w:rsidR="00DA672A" w:rsidRPr="003063FE" w:rsidRDefault="00DA672A" w:rsidP="00F81075">
            <w:pPr>
              <w:rPr>
                <w:ins w:id="598" w:author="Griselda WANG" w:date="2024-05-23T03:24:00Z"/>
              </w:rPr>
            </w:pPr>
            <w:ins w:id="599" w:author="Griselda WANG" w:date="2024-05-23T03:24:00Z">
              <w:r w:rsidRPr="003063FE">
                <w:t>30</w:t>
              </w:r>
            </w:ins>
          </w:p>
        </w:tc>
      </w:tr>
      <w:tr w:rsidR="00DA672A" w:rsidRPr="003063FE" w14:paraId="10527A5C" w14:textId="77777777" w:rsidTr="00F81075">
        <w:trPr>
          <w:cantSplit/>
          <w:trHeight w:val="187"/>
          <w:ins w:id="60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9B35FF0" w14:textId="77777777" w:rsidR="00DA672A" w:rsidRPr="003063FE" w:rsidRDefault="00DA672A" w:rsidP="00F81075">
            <w:pPr>
              <w:rPr>
                <w:ins w:id="601" w:author="Griselda WANG" w:date="2024-05-23T03:24:00Z"/>
              </w:rPr>
            </w:pPr>
            <w:ins w:id="602"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5174724C" w14:textId="77777777" w:rsidR="00DA672A" w:rsidRPr="003063FE" w:rsidRDefault="00DA672A" w:rsidP="00F81075">
            <w:pPr>
              <w:rPr>
                <w:ins w:id="603"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7B51ADF7" w14:textId="77777777" w:rsidR="00DA672A" w:rsidRPr="003063FE" w:rsidRDefault="00DA672A" w:rsidP="00F81075">
            <w:pPr>
              <w:rPr>
                <w:ins w:id="604" w:author="Griselda WANG" w:date="2024-05-23T03:24:00Z"/>
              </w:rPr>
            </w:pPr>
            <w:ins w:id="605"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078BCD34" w14:textId="77777777" w:rsidR="00DA672A" w:rsidRPr="003063FE" w:rsidRDefault="00DA672A" w:rsidP="00F81075">
            <w:pPr>
              <w:rPr>
                <w:ins w:id="606" w:author="Griselda WANG" w:date="2024-05-23T03:24:00Z"/>
              </w:rPr>
            </w:pPr>
            <w:ins w:id="607"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194BE9BB" w14:textId="77777777" w:rsidR="00DA672A" w:rsidRPr="003063FE" w:rsidRDefault="00DA672A" w:rsidP="00F81075">
            <w:pPr>
              <w:rPr>
                <w:ins w:id="608" w:author="Griselda WANG" w:date="2024-05-23T03:24:00Z"/>
              </w:rPr>
            </w:pPr>
            <w:ins w:id="609" w:author="Griselda WANG" w:date="2024-05-23T03:24:00Z">
              <w:r w:rsidRPr="003063FE">
                <w:t>0</w:t>
              </w:r>
            </w:ins>
          </w:p>
        </w:tc>
      </w:tr>
      <w:tr w:rsidR="00DA672A" w:rsidRPr="003063FE" w14:paraId="3E5C8A1D" w14:textId="77777777" w:rsidTr="00F81075">
        <w:trPr>
          <w:cantSplit/>
          <w:trHeight w:val="187"/>
          <w:ins w:id="61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72CE394" w14:textId="77777777" w:rsidR="00DA672A" w:rsidRPr="003063FE" w:rsidRDefault="00DA672A" w:rsidP="00F81075">
            <w:pPr>
              <w:rPr>
                <w:ins w:id="611" w:author="Griselda WANG" w:date="2024-05-23T03:24:00Z"/>
              </w:rPr>
            </w:pPr>
            <w:ins w:id="612"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0237B89" w14:textId="77777777" w:rsidR="00DA672A" w:rsidRPr="003063FE" w:rsidRDefault="00DA672A" w:rsidP="00F81075">
            <w:pPr>
              <w:rPr>
                <w:ins w:id="613" w:author="Griselda WANG" w:date="2024-05-23T03:24:00Z"/>
              </w:rPr>
            </w:pPr>
          </w:p>
        </w:tc>
        <w:tc>
          <w:tcPr>
            <w:tcW w:w="1385" w:type="dxa"/>
            <w:tcBorders>
              <w:top w:val="nil"/>
              <w:left w:val="single" w:sz="4" w:space="0" w:color="auto"/>
              <w:bottom w:val="nil"/>
              <w:right w:val="single" w:sz="4" w:space="0" w:color="auto"/>
            </w:tcBorders>
          </w:tcPr>
          <w:p w14:paraId="0C46F749" w14:textId="77777777" w:rsidR="00DA672A" w:rsidRPr="003063FE" w:rsidRDefault="00DA672A" w:rsidP="00F81075">
            <w:pPr>
              <w:rPr>
                <w:ins w:id="614" w:author="Griselda WANG" w:date="2024-05-23T03:24:00Z"/>
              </w:rPr>
            </w:pPr>
          </w:p>
        </w:tc>
        <w:tc>
          <w:tcPr>
            <w:tcW w:w="2289" w:type="dxa"/>
            <w:gridSpan w:val="6"/>
            <w:tcBorders>
              <w:top w:val="nil"/>
              <w:left w:val="single" w:sz="4" w:space="0" w:color="auto"/>
              <w:bottom w:val="nil"/>
              <w:right w:val="single" w:sz="4" w:space="0" w:color="auto"/>
            </w:tcBorders>
          </w:tcPr>
          <w:p w14:paraId="19896E0F" w14:textId="77777777" w:rsidR="00DA672A" w:rsidRPr="003063FE" w:rsidRDefault="00DA672A" w:rsidP="00F81075">
            <w:pPr>
              <w:rPr>
                <w:ins w:id="615" w:author="Griselda WANG" w:date="2024-05-23T03:24:00Z"/>
              </w:rPr>
            </w:pPr>
          </w:p>
        </w:tc>
        <w:tc>
          <w:tcPr>
            <w:tcW w:w="2150" w:type="dxa"/>
            <w:gridSpan w:val="6"/>
            <w:tcBorders>
              <w:top w:val="nil"/>
              <w:left w:val="single" w:sz="4" w:space="0" w:color="auto"/>
              <w:bottom w:val="nil"/>
              <w:right w:val="single" w:sz="4" w:space="0" w:color="auto"/>
            </w:tcBorders>
          </w:tcPr>
          <w:p w14:paraId="484FF450" w14:textId="77777777" w:rsidR="00DA672A" w:rsidRPr="003063FE" w:rsidRDefault="00DA672A" w:rsidP="00F81075">
            <w:pPr>
              <w:rPr>
                <w:ins w:id="616" w:author="Griselda WANG" w:date="2024-05-23T03:24:00Z"/>
              </w:rPr>
            </w:pPr>
          </w:p>
        </w:tc>
      </w:tr>
      <w:tr w:rsidR="00DA672A" w:rsidRPr="003063FE" w14:paraId="6E2E183B" w14:textId="77777777" w:rsidTr="00F81075">
        <w:trPr>
          <w:cantSplit/>
          <w:trHeight w:val="187"/>
          <w:ins w:id="61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F2B4755" w14:textId="77777777" w:rsidR="00DA672A" w:rsidRPr="003063FE" w:rsidRDefault="00DA672A" w:rsidP="00F81075">
            <w:pPr>
              <w:rPr>
                <w:ins w:id="618" w:author="Griselda WANG" w:date="2024-05-23T03:24:00Z"/>
              </w:rPr>
            </w:pPr>
            <w:ins w:id="619"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3A5C8F0D" w14:textId="77777777" w:rsidR="00DA672A" w:rsidRPr="003063FE" w:rsidRDefault="00DA672A" w:rsidP="00F81075">
            <w:pPr>
              <w:rPr>
                <w:ins w:id="620" w:author="Griselda WANG" w:date="2024-05-23T03:24:00Z"/>
              </w:rPr>
            </w:pPr>
          </w:p>
        </w:tc>
        <w:tc>
          <w:tcPr>
            <w:tcW w:w="1385" w:type="dxa"/>
            <w:tcBorders>
              <w:top w:val="nil"/>
              <w:left w:val="single" w:sz="4" w:space="0" w:color="auto"/>
              <w:bottom w:val="nil"/>
              <w:right w:val="single" w:sz="4" w:space="0" w:color="auto"/>
            </w:tcBorders>
          </w:tcPr>
          <w:p w14:paraId="0BE8B347" w14:textId="77777777" w:rsidR="00DA672A" w:rsidRPr="003063FE" w:rsidRDefault="00DA672A" w:rsidP="00F81075">
            <w:pPr>
              <w:rPr>
                <w:ins w:id="621" w:author="Griselda WANG" w:date="2024-05-23T03:24:00Z"/>
              </w:rPr>
            </w:pPr>
          </w:p>
        </w:tc>
        <w:tc>
          <w:tcPr>
            <w:tcW w:w="2289" w:type="dxa"/>
            <w:gridSpan w:val="6"/>
            <w:tcBorders>
              <w:top w:val="nil"/>
              <w:left w:val="single" w:sz="4" w:space="0" w:color="auto"/>
              <w:bottom w:val="nil"/>
              <w:right w:val="single" w:sz="4" w:space="0" w:color="auto"/>
            </w:tcBorders>
          </w:tcPr>
          <w:p w14:paraId="79325E31" w14:textId="77777777" w:rsidR="00DA672A" w:rsidRPr="003063FE" w:rsidRDefault="00DA672A" w:rsidP="00F81075">
            <w:pPr>
              <w:rPr>
                <w:ins w:id="622" w:author="Griselda WANG" w:date="2024-05-23T03:24:00Z"/>
              </w:rPr>
            </w:pPr>
          </w:p>
        </w:tc>
        <w:tc>
          <w:tcPr>
            <w:tcW w:w="2150" w:type="dxa"/>
            <w:gridSpan w:val="6"/>
            <w:tcBorders>
              <w:top w:val="nil"/>
              <w:left w:val="single" w:sz="4" w:space="0" w:color="auto"/>
              <w:bottom w:val="nil"/>
              <w:right w:val="single" w:sz="4" w:space="0" w:color="auto"/>
            </w:tcBorders>
          </w:tcPr>
          <w:p w14:paraId="1C546EDF" w14:textId="77777777" w:rsidR="00DA672A" w:rsidRPr="003063FE" w:rsidRDefault="00DA672A" w:rsidP="00F81075">
            <w:pPr>
              <w:rPr>
                <w:ins w:id="623" w:author="Griselda WANG" w:date="2024-05-23T03:24:00Z"/>
              </w:rPr>
            </w:pPr>
          </w:p>
        </w:tc>
      </w:tr>
      <w:tr w:rsidR="00DA672A" w:rsidRPr="003063FE" w14:paraId="2D437074" w14:textId="77777777" w:rsidTr="00F81075">
        <w:trPr>
          <w:cantSplit/>
          <w:trHeight w:val="187"/>
          <w:ins w:id="62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9648A9D" w14:textId="77777777" w:rsidR="00DA672A" w:rsidRPr="003063FE" w:rsidRDefault="00DA672A" w:rsidP="00F81075">
            <w:pPr>
              <w:rPr>
                <w:ins w:id="625" w:author="Griselda WANG" w:date="2024-05-23T03:24:00Z"/>
              </w:rPr>
            </w:pPr>
            <w:ins w:id="626"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1269A8E" w14:textId="77777777" w:rsidR="00DA672A" w:rsidRPr="003063FE" w:rsidRDefault="00DA672A" w:rsidP="00F81075">
            <w:pPr>
              <w:rPr>
                <w:ins w:id="627" w:author="Griselda WANG" w:date="2024-05-23T03:24:00Z"/>
              </w:rPr>
            </w:pPr>
          </w:p>
        </w:tc>
        <w:tc>
          <w:tcPr>
            <w:tcW w:w="1385" w:type="dxa"/>
            <w:tcBorders>
              <w:top w:val="nil"/>
              <w:left w:val="single" w:sz="4" w:space="0" w:color="auto"/>
              <w:bottom w:val="nil"/>
              <w:right w:val="single" w:sz="4" w:space="0" w:color="auto"/>
            </w:tcBorders>
          </w:tcPr>
          <w:p w14:paraId="6103F441" w14:textId="77777777" w:rsidR="00DA672A" w:rsidRPr="003063FE" w:rsidRDefault="00DA672A" w:rsidP="00F81075">
            <w:pPr>
              <w:rPr>
                <w:ins w:id="628" w:author="Griselda WANG" w:date="2024-05-23T03:24:00Z"/>
              </w:rPr>
            </w:pPr>
          </w:p>
        </w:tc>
        <w:tc>
          <w:tcPr>
            <w:tcW w:w="2289" w:type="dxa"/>
            <w:gridSpan w:val="6"/>
            <w:tcBorders>
              <w:top w:val="nil"/>
              <w:left w:val="single" w:sz="4" w:space="0" w:color="auto"/>
              <w:bottom w:val="nil"/>
              <w:right w:val="single" w:sz="4" w:space="0" w:color="auto"/>
            </w:tcBorders>
          </w:tcPr>
          <w:p w14:paraId="6FBE4411" w14:textId="77777777" w:rsidR="00DA672A" w:rsidRPr="003063FE" w:rsidRDefault="00DA672A" w:rsidP="00F81075">
            <w:pPr>
              <w:rPr>
                <w:ins w:id="629" w:author="Griselda WANG" w:date="2024-05-23T03:24:00Z"/>
              </w:rPr>
            </w:pPr>
          </w:p>
        </w:tc>
        <w:tc>
          <w:tcPr>
            <w:tcW w:w="2150" w:type="dxa"/>
            <w:gridSpan w:val="6"/>
            <w:tcBorders>
              <w:top w:val="nil"/>
              <w:left w:val="single" w:sz="4" w:space="0" w:color="auto"/>
              <w:bottom w:val="nil"/>
              <w:right w:val="single" w:sz="4" w:space="0" w:color="auto"/>
            </w:tcBorders>
          </w:tcPr>
          <w:p w14:paraId="714633F0" w14:textId="77777777" w:rsidR="00DA672A" w:rsidRPr="003063FE" w:rsidRDefault="00DA672A" w:rsidP="00F81075">
            <w:pPr>
              <w:rPr>
                <w:ins w:id="630" w:author="Griselda WANG" w:date="2024-05-23T03:24:00Z"/>
              </w:rPr>
            </w:pPr>
          </w:p>
        </w:tc>
      </w:tr>
      <w:tr w:rsidR="00DA672A" w:rsidRPr="003063FE" w14:paraId="23624631" w14:textId="77777777" w:rsidTr="00F81075">
        <w:trPr>
          <w:cantSplit/>
          <w:trHeight w:val="187"/>
          <w:ins w:id="63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3DEC22" w14:textId="77777777" w:rsidR="00DA672A" w:rsidRPr="003063FE" w:rsidRDefault="00DA672A" w:rsidP="00F81075">
            <w:pPr>
              <w:rPr>
                <w:ins w:id="632" w:author="Griselda WANG" w:date="2024-05-23T03:24:00Z"/>
              </w:rPr>
            </w:pPr>
            <w:ins w:id="633"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5988D99" w14:textId="77777777" w:rsidR="00DA672A" w:rsidRPr="003063FE" w:rsidRDefault="00DA672A" w:rsidP="00F81075">
            <w:pPr>
              <w:rPr>
                <w:ins w:id="634" w:author="Griselda WANG" w:date="2024-05-23T03:24:00Z"/>
              </w:rPr>
            </w:pPr>
          </w:p>
        </w:tc>
        <w:tc>
          <w:tcPr>
            <w:tcW w:w="1385" w:type="dxa"/>
            <w:tcBorders>
              <w:top w:val="nil"/>
              <w:left w:val="single" w:sz="4" w:space="0" w:color="auto"/>
              <w:bottom w:val="nil"/>
              <w:right w:val="single" w:sz="4" w:space="0" w:color="auto"/>
            </w:tcBorders>
          </w:tcPr>
          <w:p w14:paraId="587CF7BA" w14:textId="77777777" w:rsidR="00DA672A" w:rsidRPr="003063FE" w:rsidRDefault="00DA672A" w:rsidP="00F81075">
            <w:pPr>
              <w:rPr>
                <w:ins w:id="635" w:author="Griselda WANG" w:date="2024-05-23T03:24:00Z"/>
              </w:rPr>
            </w:pPr>
          </w:p>
        </w:tc>
        <w:tc>
          <w:tcPr>
            <w:tcW w:w="2289" w:type="dxa"/>
            <w:gridSpan w:val="6"/>
            <w:tcBorders>
              <w:top w:val="nil"/>
              <w:left w:val="single" w:sz="4" w:space="0" w:color="auto"/>
              <w:bottom w:val="nil"/>
              <w:right w:val="single" w:sz="4" w:space="0" w:color="auto"/>
            </w:tcBorders>
          </w:tcPr>
          <w:p w14:paraId="4D388FE8" w14:textId="77777777" w:rsidR="00DA672A" w:rsidRPr="003063FE" w:rsidRDefault="00DA672A" w:rsidP="00F81075">
            <w:pPr>
              <w:rPr>
                <w:ins w:id="636" w:author="Griselda WANG" w:date="2024-05-23T03:24:00Z"/>
              </w:rPr>
            </w:pPr>
          </w:p>
        </w:tc>
        <w:tc>
          <w:tcPr>
            <w:tcW w:w="2150" w:type="dxa"/>
            <w:gridSpan w:val="6"/>
            <w:tcBorders>
              <w:top w:val="nil"/>
              <w:left w:val="single" w:sz="4" w:space="0" w:color="auto"/>
              <w:bottom w:val="nil"/>
              <w:right w:val="single" w:sz="4" w:space="0" w:color="auto"/>
            </w:tcBorders>
          </w:tcPr>
          <w:p w14:paraId="0DF5A25B" w14:textId="77777777" w:rsidR="00DA672A" w:rsidRPr="003063FE" w:rsidRDefault="00DA672A" w:rsidP="00F81075">
            <w:pPr>
              <w:rPr>
                <w:ins w:id="637" w:author="Griselda WANG" w:date="2024-05-23T03:24:00Z"/>
              </w:rPr>
            </w:pPr>
          </w:p>
        </w:tc>
      </w:tr>
      <w:tr w:rsidR="00DA672A" w:rsidRPr="003063FE" w14:paraId="2BB96C28" w14:textId="77777777" w:rsidTr="00F81075">
        <w:trPr>
          <w:cantSplit/>
          <w:trHeight w:val="187"/>
          <w:ins w:id="63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2B8412" w14:textId="77777777" w:rsidR="00DA672A" w:rsidRPr="003063FE" w:rsidRDefault="00DA672A" w:rsidP="00F81075">
            <w:pPr>
              <w:rPr>
                <w:ins w:id="639" w:author="Griselda WANG" w:date="2024-05-23T03:24:00Z"/>
              </w:rPr>
            </w:pPr>
            <w:ins w:id="640"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7C7657D7" w14:textId="77777777" w:rsidR="00DA672A" w:rsidRPr="003063FE" w:rsidRDefault="00DA672A" w:rsidP="00F81075">
            <w:pPr>
              <w:rPr>
                <w:ins w:id="641" w:author="Griselda WANG" w:date="2024-05-23T03:24:00Z"/>
              </w:rPr>
            </w:pPr>
          </w:p>
        </w:tc>
        <w:tc>
          <w:tcPr>
            <w:tcW w:w="1385" w:type="dxa"/>
            <w:tcBorders>
              <w:top w:val="nil"/>
              <w:left w:val="single" w:sz="4" w:space="0" w:color="auto"/>
              <w:bottom w:val="nil"/>
              <w:right w:val="single" w:sz="4" w:space="0" w:color="auto"/>
            </w:tcBorders>
          </w:tcPr>
          <w:p w14:paraId="6314C0E0" w14:textId="77777777" w:rsidR="00DA672A" w:rsidRPr="003063FE" w:rsidRDefault="00DA672A" w:rsidP="00F81075">
            <w:pPr>
              <w:rPr>
                <w:ins w:id="642" w:author="Griselda WANG" w:date="2024-05-23T03:24:00Z"/>
              </w:rPr>
            </w:pPr>
          </w:p>
        </w:tc>
        <w:tc>
          <w:tcPr>
            <w:tcW w:w="2289" w:type="dxa"/>
            <w:gridSpan w:val="6"/>
            <w:tcBorders>
              <w:top w:val="nil"/>
              <w:left w:val="single" w:sz="4" w:space="0" w:color="auto"/>
              <w:bottom w:val="nil"/>
              <w:right w:val="single" w:sz="4" w:space="0" w:color="auto"/>
            </w:tcBorders>
          </w:tcPr>
          <w:p w14:paraId="2E382F43" w14:textId="77777777" w:rsidR="00DA672A" w:rsidRPr="003063FE" w:rsidRDefault="00DA672A" w:rsidP="00F81075">
            <w:pPr>
              <w:rPr>
                <w:ins w:id="643" w:author="Griselda WANG" w:date="2024-05-23T03:24:00Z"/>
              </w:rPr>
            </w:pPr>
          </w:p>
        </w:tc>
        <w:tc>
          <w:tcPr>
            <w:tcW w:w="2150" w:type="dxa"/>
            <w:gridSpan w:val="6"/>
            <w:tcBorders>
              <w:top w:val="nil"/>
              <w:left w:val="single" w:sz="4" w:space="0" w:color="auto"/>
              <w:bottom w:val="nil"/>
              <w:right w:val="single" w:sz="4" w:space="0" w:color="auto"/>
            </w:tcBorders>
          </w:tcPr>
          <w:p w14:paraId="3C79E7AB" w14:textId="77777777" w:rsidR="00DA672A" w:rsidRPr="003063FE" w:rsidRDefault="00DA672A" w:rsidP="00F81075">
            <w:pPr>
              <w:rPr>
                <w:ins w:id="644" w:author="Griselda WANG" w:date="2024-05-23T03:24:00Z"/>
              </w:rPr>
            </w:pPr>
          </w:p>
        </w:tc>
      </w:tr>
      <w:tr w:rsidR="00DA672A" w:rsidRPr="003063FE" w14:paraId="368BEA1A" w14:textId="77777777" w:rsidTr="00F81075">
        <w:trPr>
          <w:cantSplit/>
          <w:trHeight w:val="187"/>
          <w:ins w:id="64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76F6A1" w14:textId="77777777" w:rsidR="00DA672A" w:rsidRPr="003063FE" w:rsidRDefault="00DA672A" w:rsidP="00F81075">
            <w:pPr>
              <w:rPr>
                <w:ins w:id="646" w:author="Griselda WANG" w:date="2024-05-23T03:24:00Z"/>
              </w:rPr>
            </w:pPr>
            <w:ins w:id="647"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05E02588" w14:textId="77777777" w:rsidR="00DA672A" w:rsidRPr="003063FE" w:rsidRDefault="00DA672A" w:rsidP="00F81075">
            <w:pPr>
              <w:rPr>
                <w:ins w:id="648" w:author="Griselda WANG" w:date="2024-05-23T03:24:00Z"/>
              </w:rPr>
            </w:pPr>
          </w:p>
        </w:tc>
        <w:tc>
          <w:tcPr>
            <w:tcW w:w="1385" w:type="dxa"/>
            <w:tcBorders>
              <w:top w:val="nil"/>
              <w:left w:val="single" w:sz="4" w:space="0" w:color="auto"/>
              <w:bottom w:val="nil"/>
              <w:right w:val="single" w:sz="4" w:space="0" w:color="auto"/>
            </w:tcBorders>
          </w:tcPr>
          <w:p w14:paraId="030C77E0" w14:textId="77777777" w:rsidR="00DA672A" w:rsidRPr="003063FE" w:rsidRDefault="00DA672A" w:rsidP="00F81075">
            <w:pPr>
              <w:rPr>
                <w:ins w:id="649" w:author="Griselda WANG" w:date="2024-05-23T03:24:00Z"/>
              </w:rPr>
            </w:pPr>
          </w:p>
        </w:tc>
        <w:tc>
          <w:tcPr>
            <w:tcW w:w="2289" w:type="dxa"/>
            <w:gridSpan w:val="6"/>
            <w:tcBorders>
              <w:top w:val="nil"/>
              <w:left w:val="single" w:sz="4" w:space="0" w:color="auto"/>
              <w:bottom w:val="nil"/>
              <w:right w:val="single" w:sz="4" w:space="0" w:color="auto"/>
            </w:tcBorders>
          </w:tcPr>
          <w:p w14:paraId="105F78F6" w14:textId="77777777" w:rsidR="00DA672A" w:rsidRPr="003063FE" w:rsidRDefault="00DA672A" w:rsidP="00F81075">
            <w:pPr>
              <w:rPr>
                <w:ins w:id="650" w:author="Griselda WANG" w:date="2024-05-23T03:24:00Z"/>
              </w:rPr>
            </w:pPr>
          </w:p>
        </w:tc>
        <w:tc>
          <w:tcPr>
            <w:tcW w:w="2150" w:type="dxa"/>
            <w:gridSpan w:val="6"/>
            <w:tcBorders>
              <w:top w:val="nil"/>
              <w:left w:val="single" w:sz="4" w:space="0" w:color="auto"/>
              <w:bottom w:val="nil"/>
              <w:right w:val="single" w:sz="4" w:space="0" w:color="auto"/>
            </w:tcBorders>
          </w:tcPr>
          <w:p w14:paraId="39B02BC5" w14:textId="77777777" w:rsidR="00DA672A" w:rsidRPr="003063FE" w:rsidRDefault="00DA672A" w:rsidP="00F81075">
            <w:pPr>
              <w:rPr>
                <w:ins w:id="651" w:author="Griselda WANG" w:date="2024-05-23T03:24:00Z"/>
              </w:rPr>
            </w:pPr>
          </w:p>
        </w:tc>
      </w:tr>
      <w:tr w:rsidR="00DA672A" w:rsidRPr="003063FE" w14:paraId="7F43F68A" w14:textId="77777777" w:rsidTr="00F81075">
        <w:trPr>
          <w:cantSplit/>
          <w:trHeight w:val="187"/>
          <w:ins w:id="65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0A0B080" w14:textId="77777777" w:rsidR="00DA672A" w:rsidRPr="003063FE" w:rsidRDefault="00DA672A" w:rsidP="00F81075">
            <w:pPr>
              <w:rPr>
                <w:ins w:id="653" w:author="Griselda WANG" w:date="2024-05-23T03:24:00Z"/>
              </w:rPr>
            </w:pPr>
            <w:ins w:id="654"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1F9FFC2A" w14:textId="77777777" w:rsidR="00DA672A" w:rsidRPr="003063FE" w:rsidRDefault="00DA672A" w:rsidP="00F81075">
            <w:pPr>
              <w:rPr>
                <w:ins w:id="655" w:author="Griselda WANG" w:date="2024-05-23T03:24:00Z"/>
              </w:rPr>
            </w:pPr>
          </w:p>
        </w:tc>
        <w:tc>
          <w:tcPr>
            <w:tcW w:w="1385" w:type="dxa"/>
            <w:tcBorders>
              <w:top w:val="nil"/>
              <w:left w:val="single" w:sz="4" w:space="0" w:color="auto"/>
              <w:bottom w:val="nil"/>
              <w:right w:val="single" w:sz="4" w:space="0" w:color="auto"/>
            </w:tcBorders>
          </w:tcPr>
          <w:p w14:paraId="57998CAE" w14:textId="77777777" w:rsidR="00DA672A" w:rsidRPr="003063FE" w:rsidRDefault="00DA672A" w:rsidP="00F81075">
            <w:pPr>
              <w:rPr>
                <w:ins w:id="656" w:author="Griselda WANG" w:date="2024-05-23T03:24:00Z"/>
              </w:rPr>
            </w:pPr>
          </w:p>
        </w:tc>
        <w:tc>
          <w:tcPr>
            <w:tcW w:w="2289" w:type="dxa"/>
            <w:gridSpan w:val="6"/>
            <w:tcBorders>
              <w:top w:val="nil"/>
              <w:left w:val="single" w:sz="4" w:space="0" w:color="auto"/>
              <w:bottom w:val="nil"/>
              <w:right w:val="single" w:sz="4" w:space="0" w:color="auto"/>
            </w:tcBorders>
          </w:tcPr>
          <w:p w14:paraId="38B6DC9B" w14:textId="77777777" w:rsidR="00DA672A" w:rsidRPr="003063FE" w:rsidRDefault="00DA672A" w:rsidP="00F81075">
            <w:pPr>
              <w:rPr>
                <w:ins w:id="657" w:author="Griselda WANG" w:date="2024-05-23T03:24:00Z"/>
              </w:rPr>
            </w:pPr>
          </w:p>
        </w:tc>
        <w:tc>
          <w:tcPr>
            <w:tcW w:w="2150" w:type="dxa"/>
            <w:gridSpan w:val="6"/>
            <w:tcBorders>
              <w:top w:val="nil"/>
              <w:left w:val="single" w:sz="4" w:space="0" w:color="auto"/>
              <w:bottom w:val="nil"/>
              <w:right w:val="single" w:sz="4" w:space="0" w:color="auto"/>
            </w:tcBorders>
          </w:tcPr>
          <w:p w14:paraId="5A3A07A4" w14:textId="77777777" w:rsidR="00DA672A" w:rsidRPr="003063FE" w:rsidRDefault="00DA672A" w:rsidP="00F81075">
            <w:pPr>
              <w:rPr>
                <w:ins w:id="658" w:author="Griselda WANG" w:date="2024-05-23T03:24:00Z"/>
              </w:rPr>
            </w:pPr>
          </w:p>
        </w:tc>
      </w:tr>
      <w:tr w:rsidR="00DA672A" w:rsidRPr="003063FE" w14:paraId="2BCA9E7B" w14:textId="77777777" w:rsidTr="00F81075">
        <w:trPr>
          <w:cantSplit/>
          <w:trHeight w:val="187"/>
          <w:ins w:id="65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D5615C6" w14:textId="77777777" w:rsidR="00DA672A" w:rsidRPr="003063FE" w:rsidRDefault="00DA672A" w:rsidP="00F81075">
            <w:pPr>
              <w:rPr>
                <w:ins w:id="660" w:author="Griselda WANG" w:date="2024-05-23T03:24:00Z"/>
              </w:rPr>
            </w:pPr>
            <w:ins w:id="661"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A8E40B2" w14:textId="77777777" w:rsidR="00DA672A" w:rsidRPr="003063FE" w:rsidRDefault="00DA672A" w:rsidP="00F81075">
            <w:pPr>
              <w:rPr>
                <w:ins w:id="662" w:author="Griselda WANG" w:date="2024-05-23T03:24:00Z"/>
              </w:rPr>
            </w:pPr>
          </w:p>
        </w:tc>
        <w:tc>
          <w:tcPr>
            <w:tcW w:w="1385" w:type="dxa"/>
            <w:tcBorders>
              <w:top w:val="nil"/>
              <w:left w:val="single" w:sz="4" w:space="0" w:color="auto"/>
              <w:bottom w:val="single" w:sz="4" w:space="0" w:color="auto"/>
              <w:right w:val="single" w:sz="4" w:space="0" w:color="auto"/>
            </w:tcBorders>
          </w:tcPr>
          <w:p w14:paraId="5E54B891" w14:textId="77777777" w:rsidR="00DA672A" w:rsidRPr="003063FE" w:rsidRDefault="00DA672A" w:rsidP="00F81075">
            <w:pPr>
              <w:rPr>
                <w:ins w:id="663"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73396C96" w14:textId="77777777" w:rsidR="00DA672A" w:rsidRPr="003063FE" w:rsidRDefault="00DA672A" w:rsidP="00F81075">
            <w:pPr>
              <w:rPr>
                <w:ins w:id="664"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D07B57E" w14:textId="77777777" w:rsidR="00DA672A" w:rsidRPr="003063FE" w:rsidRDefault="00DA672A" w:rsidP="00F81075">
            <w:pPr>
              <w:rPr>
                <w:ins w:id="665" w:author="Griselda WANG" w:date="2024-05-23T03:24:00Z"/>
              </w:rPr>
            </w:pPr>
          </w:p>
        </w:tc>
      </w:tr>
      <w:tr w:rsidR="00DA672A" w:rsidRPr="003063FE" w14:paraId="58B9B630" w14:textId="77777777" w:rsidTr="00F81075">
        <w:trPr>
          <w:cantSplit/>
          <w:trHeight w:val="187"/>
          <w:ins w:id="66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72EAA54" w14:textId="77777777" w:rsidR="00DA672A" w:rsidRPr="003063FE" w:rsidRDefault="00DA672A" w:rsidP="00F81075">
            <w:pPr>
              <w:rPr>
                <w:ins w:id="667" w:author="Griselda WANG" w:date="2024-05-23T03:24:00Z"/>
              </w:rPr>
            </w:pPr>
            <w:ins w:id="668" w:author="Griselda WANG" w:date="2024-05-23T03:24:00Z">
              <w:r w:rsidRPr="003063FE">
                <w:rPr>
                  <w:lang w:val="fr-FR"/>
                </w:rPr>
                <w:object w:dxaOrig="435" w:dyaOrig="285" w14:anchorId="03C9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 style="width:20.05pt;height:15.65pt;mso-width-percent:0;mso-height-percent:0;mso-width-percent:0;mso-height-percent:0" o:ole="" fillcolor="window">
                    <v:imagedata r:id="rId13" o:title=""/>
                  </v:shape>
                  <o:OLEObject Type="Embed" ProgID="Equation.3" ShapeID="_x0000_i1115" DrawAspect="Content" ObjectID="_1777944147" r:id="rId14"/>
                </w:object>
              </w:r>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4492397" w14:textId="77777777" w:rsidR="00DA672A" w:rsidRPr="003063FE" w:rsidRDefault="00DA672A" w:rsidP="00F81075">
            <w:pPr>
              <w:rPr>
                <w:ins w:id="669" w:author="Griselda WANG" w:date="2024-05-23T03:24:00Z"/>
              </w:rPr>
            </w:pPr>
            <w:ins w:id="670"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4E75835" w14:textId="77777777" w:rsidR="00DA672A" w:rsidRPr="003063FE" w:rsidRDefault="00DA672A" w:rsidP="00F81075">
            <w:pPr>
              <w:rPr>
                <w:ins w:id="67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A2FC8F0" w14:textId="77777777" w:rsidR="00DA672A" w:rsidRPr="003063FE" w:rsidRDefault="00DA672A" w:rsidP="00F81075">
            <w:pPr>
              <w:rPr>
                <w:ins w:id="672" w:author="Griselda WANG" w:date="2024-05-23T03:24:00Z"/>
              </w:rPr>
            </w:pPr>
            <w:ins w:id="673"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63C774F" w14:textId="77777777" w:rsidR="00DA672A" w:rsidRPr="003063FE" w:rsidRDefault="00DA672A" w:rsidP="00F81075">
            <w:pPr>
              <w:rPr>
                <w:ins w:id="674" w:author="Griselda WANG" w:date="2024-05-23T03:24:00Z"/>
              </w:rPr>
            </w:pPr>
            <w:ins w:id="675" w:author="Griselda WANG" w:date="2024-05-23T03:24:00Z">
              <w:r w:rsidRPr="003063FE">
                <w:t>-98</w:t>
              </w:r>
            </w:ins>
          </w:p>
        </w:tc>
      </w:tr>
      <w:tr w:rsidR="00DA672A" w:rsidRPr="003063FE" w14:paraId="6A56BABF" w14:textId="77777777" w:rsidTr="00F81075">
        <w:trPr>
          <w:cantSplit/>
          <w:trHeight w:val="187"/>
          <w:ins w:id="67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78F3AE2" w14:textId="77777777" w:rsidR="00DA672A" w:rsidRPr="003063FE" w:rsidRDefault="00DA672A" w:rsidP="00F81075">
            <w:pPr>
              <w:rPr>
                <w:ins w:id="677" w:author="Griselda WANG" w:date="2024-05-23T03:24:00Z"/>
              </w:rPr>
            </w:pPr>
            <w:ins w:id="678" w:author="Griselda WANG" w:date="2024-05-23T03:24:00Z">
              <w:r w:rsidRPr="003063FE">
                <w:rPr>
                  <w:lang w:val="fr-FR"/>
                </w:rPr>
                <w:object w:dxaOrig="435" w:dyaOrig="285" w14:anchorId="585B793D">
                  <v:shape id="_x0000_i1116" type="#_x0000_t75" alt="" style="width:20.05pt;height:15.65pt;mso-width-percent:0;mso-height-percent:0;mso-width-percent:0;mso-height-percent:0" o:ole="" fillcolor="window">
                    <v:imagedata r:id="rId13" o:title=""/>
                  </v:shape>
                  <o:OLEObject Type="Embed" ProgID="Equation.3" ShapeID="_x0000_i1116" DrawAspect="Content" ObjectID="_1777944148" r:id="rId15"/>
                </w:object>
              </w:r>
              <w:r w:rsidRPr="003063FE">
                <w:t>Note2</w:t>
              </w:r>
            </w:ins>
          </w:p>
        </w:tc>
        <w:tc>
          <w:tcPr>
            <w:tcW w:w="849" w:type="dxa"/>
            <w:tcBorders>
              <w:top w:val="single" w:sz="4" w:space="0" w:color="auto"/>
              <w:left w:val="single" w:sz="4" w:space="0" w:color="auto"/>
              <w:bottom w:val="nil"/>
              <w:right w:val="single" w:sz="4" w:space="0" w:color="auto"/>
            </w:tcBorders>
            <w:hideMark/>
          </w:tcPr>
          <w:p w14:paraId="7CD2DC12" w14:textId="77777777" w:rsidR="00DA672A" w:rsidRPr="003063FE" w:rsidRDefault="00DA672A" w:rsidP="00F81075">
            <w:pPr>
              <w:rPr>
                <w:ins w:id="679" w:author="Griselda WANG" w:date="2024-05-23T03:24:00Z"/>
              </w:rPr>
            </w:pPr>
            <w:ins w:id="680"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405194ED" w14:textId="77777777" w:rsidR="00DA672A" w:rsidRPr="003063FE" w:rsidRDefault="00DA672A" w:rsidP="00F81075">
            <w:pPr>
              <w:rPr>
                <w:ins w:id="681" w:author="Griselda WANG" w:date="2024-05-23T03:24:00Z"/>
              </w:rPr>
            </w:pPr>
            <w:ins w:id="682"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4CB21A4" w14:textId="77777777" w:rsidR="00DA672A" w:rsidRPr="003063FE" w:rsidRDefault="00DA672A" w:rsidP="00F81075">
            <w:pPr>
              <w:rPr>
                <w:ins w:id="683" w:author="Griselda WANG" w:date="2024-05-23T03:24:00Z"/>
              </w:rPr>
            </w:pPr>
            <w:ins w:id="684"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D64660" w14:textId="77777777" w:rsidR="00DA672A" w:rsidRPr="003063FE" w:rsidRDefault="00DA672A" w:rsidP="00F81075">
            <w:pPr>
              <w:rPr>
                <w:ins w:id="685" w:author="Griselda WANG" w:date="2024-05-23T03:24:00Z"/>
              </w:rPr>
            </w:pPr>
            <w:ins w:id="686" w:author="Griselda WANG" w:date="2024-05-23T03:24:00Z">
              <w:r w:rsidRPr="003063FE">
                <w:t>-98</w:t>
              </w:r>
            </w:ins>
          </w:p>
        </w:tc>
      </w:tr>
      <w:tr w:rsidR="00DA672A" w:rsidRPr="003063FE" w14:paraId="3DF6D8F4" w14:textId="77777777" w:rsidTr="00F81075">
        <w:trPr>
          <w:cantSplit/>
          <w:trHeight w:val="187"/>
          <w:ins w:id="687" w:author="Griselda WANG" w:date="2024-05-23T03:24:00Z"/>
        </w:trPr>
        <w:tc>
          <w:tcPr>
            <w:tcW w:w="2540" w:type="dxa"/>
            <w:gridSpan w:val="2"/>
            <w:tcBorders>
              <w:top w:val="nil"/>
              <w:left w:val="single" w:sz="4" w:space="0" w:color="auto"/>
              <w:bottom w:val="single" w:sz="4" w:space="0" w:color="auto"/>
              <w:right w:val="single" w:sz="4" w:space="0" w:color="auto"/>
            </w:tcBorders>
          </w:tcPr>
          <w:p w14:paraId="1C47247B" w14:textId="77777777" w:rsidR="00DA672A" w:rsidRPr="003063FE" w:rsidRDefault="00DA672A" w:rsidP="00F81075">
            <w:pPr>
              <w:rPr>
                <w:ins w:id="688" w:author="Griselda WANG" w:date="2024-05-23T03:24:00Z"/>
              </w:rPr>
            </w:pPr>
          </w:p>
        </w:tc>
        <w:tc>
          <w:tcPr>
            <w:tcW w:w="849" w:type="dxa"/>
            <w:tcBorders>
              <w:top w:val="nil"/>
              <w:left w:val="single" w:sz="4" w:space="0" w:color="auto"/>
              <w:bottom w:val="single" w:sz="4" w:space="0" w:color="auto"/>
              <w:right w:val="single" w:sz="4" w:space="0" w:color="auto"/>
            </w:tcBorders>
          </w:tcPr>
          <w:p w14:paraId="704F3628" w14:textId="77777777" w:rsidR="00DA672A" w:rsidRPr="003063FE" w:rsidRDefault="00DA672A" w:rsidP="00F81075">
            <w:pPr>
              <w:rPr>
                <w:ins w:id="6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9DD9491" w14:textId="77777777" w:rsidR="00DA672A" w:rsidRPr="003063FE" w:rsidRDefault="00DA672A" w:rsidP="00F81075">
            <w:pPr>
              <w:rPr>
                <w:ins w:id="690" w:author="Griselda WANG" w:date="2024-05-23T03:24:00Z"/>
              </w:rPr>
            </w:pPr>
            <w:ins w:id="691"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995837" w14:textId="77777777" w:rsidR="00DA672A" w:rsidRPr="003063FE" w:rsidRDefault="00DA672A" w:rsidP="00F81075">
            <w:pPr>
              <w:rPr>
                <w:ins w:id="692" w:author="Griselda WANG" w:date="2024-05-23T03:24:00Z"/>
              </w:rPr>
            </w:pPr>
            <w:ins w:id="693"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9DA1224" w14:textId="77777777" w:rsidR="00DA672A" w:rsidRPr="003063FE" w:rsidRDefault="00DA672A" w:rsidP="00F81075">
            <w:pPr>
              <w:rPr>
                <w:ins w:id="694" w:author="Griselda WANG" w:date="2024-05-23T03:24:00Z"/>
              </w:rPr>
            </w:pPr>
            <w:ins w:id="695" w:author="Griselda WANG" w:date="2024-05-23T03:24:00Z">
              <w:r w:rsidRPr="003063FE">
                <w:t>-95</w:t>
              </w:r>
            </w:ins>
          </w:p>
        </w:tc>
      </w:tr>
      <w:tr w:rsidR="00DA672A" w:rsidRPr="003063FE" w14:paraId="2D713AED" w14:textId="77777777" w:rsidTr="00F81075">
        <w:trPr>
          <w:gridAfter w:val="1"/>
          <w:wAfter w:w="7" w:type="dxa"/>
          <w:cantSplit/>
          <w:trHeight w:val="187"/>
          <w:ins w:id="69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EDD571" w14:textId="77777777" w:rsidR="00DA672A" w:rsidRPr="003063FE" w:rsidRDefault="00DA672A" w:rsidP="00F81075">
            <w:pPr>
              <w:rPr>
                <w:ins w:id="697" w:author="Griselda WANG" w:date="2024-05-23T03:24:00Z"/>
              </w:rPr>
            </w:pPr>
            <w:ins w:id="698"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C2230DB" w14:textId="77777777" w:rsidR="00DA672A" w:rsidRPr="003063FE" w:rsidRDefault="00DA672A" w:rsidP="00F81075">
            <w:pPr>
              <w:rPr>
                <w:ins w:id="699" w:author="Griselda WANG" w:date="2024-05-23T03:24:00Z"/>
              </w:rPr>
            </w:pPr>
            <w:ins w:id="700"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B93579" w14:textId="77777777" w:rsidR="00DA672A" w:rsidRPr="003063FE" w:rsidRDefault="00DA672A" w:rsidP="00F81075">
            <w:pPr>
              <w:rPr>
                <w:ins w:id="701" w:author="Griselda WANG" w:date="2024-05-23T03:24:00Z"/>
              </w:rPr>
            </w:pPr>
            <w:ins w:id="702"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2A453CB9" w14:textId="77777777" w:rsidR="00DA672A" w:rsidRPr="003063FE" w:rsidRDefault="00DA672A" w:rsidP="00F81075">
            <w:pPr>
              <w:rPr>
                <w:ins w:id="703" w:author="Griselda WANG" w:date="2024-05-23T03:24:00Z"/>
              </w:rPr>
            </w:pPr>
            <w:ins w:id="704"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3D374FE9" w14:textId="77777777" w:rsidR="00DA672A" w:rsidRPr="003063FE" w:rsidRDefault="00DA672A" w:rsidP="00F81075">
            <w:pPr>
              <w:rPr>
                <w:ins w:id="705" w:author="Griselda WANG" w:date="2024-05-23T03:24:00Z"/>
              </w:rPr>
            </w:pPr>
            <w:ins w:id="706"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017B29" w14:textId="77777777" w:rsidR="00DA672A" w:rsidRPr="003063FE" w:rsidRDefault="00DA672A" w:rsidP="00F81075">
            <w:pPr>
              <w:rPr>
                <w:ins w:id="707" w:author="Griselda WANG" w:date="2024-05-23T03:24:00Z"/>
              </w:rPr>
            </w:pPr>
            <w:ins w:id="708"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69DE7B61" w14:textId="77777777" w:rsidR="00DA672A" w:rsidRPr="003063FE" w:rsidRDefault="00DA672A" w:rsidP="00F81075">
            <w:pPr>
              <w:rPr>
                <w:ins w:id="709" w:author="Griselda WANG" w:date="2024-05-23T03:24:00Z"/>
              </w:rPr>
            </w:pPr>
            <w:ins w:id="710"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7302DE1" w14:textId="77777777" w:rsidR="00DA672A" w:rsidRPr="003063FE" w:rsidRDefault="00DA672A" w:rsidP="00F81075">
            <w:pPr>
              <w:rPr>
                <w:ins w:id="711" w:author="Griselda WANG" w:date="2024-05-23T03:24:00Z"/>
              </w:rPr>
            </w:pPr>
            <w:ins w:id="712"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E5CCAF5" w14:textId="77777777" w:rsidR="00DA672A" w:rsidRPr="003063FE" w:rsidRDefault="00DA672A" w:rsidP="00F81075">
            <w:pPr>
              <w:rPr>
                <w:ins w:id="713" w:author="Griselda WANG" w:date="2024-05-23T03:24:00Z"/>
              </w:rPr>
            </w:pPr>
            <w:ins w:id="714"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8E2F804" w14:textId="77777777" w:rsidR="00DA672A" w:rsidRPr="003063FE" w:rsidRDefault="00DA672A" w:rsidP="00F81075">
            <w:pPr>
              <w:rPr>
                <w:ins w:id="715" w:author="Griselda WANG" w:date="2024-05-23T03:24:00Z"/>
              </w:rPr>
            </w:pPr>
            <w:ins w:id="716"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76517137" w14:textId="77777777" w:rsidR="00DA672A" w:rsidRPr="003063FE" w:rsidRDefault="00DA672A" w:rsidP="00F81075">
            <w:pPr>
              <w:rPr>
                <w:ins w:id="717" w:author="Griselda WANG" w:date="2024-05-23T03:24:00Z"/>
              </w:rPr>
            </w:pPr>
            <w:ins w:id="718" w:author="Griselda WANG" w:date="2024-05-23T03:24:00Z">
              <w:r w:rsidRPr="003063FE">
                <w:t>-98</w:t>
              </w:r>
            </w:ins>
          </w:p>
        </w:tc>
      </w:tr>
      <w:tr w:rsidR="00DA672A" w:rsidRPr="003063FE" w14:paraId="28A2F5AE" w14:textId="77777777" w:rsidTr="00F81075">
        <w:trPr>
          <w:gridAfter w:val="1"/>
          <w:wAfter w:w="7" w:type="dxa"/>
          <w:cantSplit/>
          <w:trHeight w:val="187"/>
          <w:ins w:id="719" w:author="Griselda WANG" w:date="2024-05-23T03:24:00Z"/>
        </w:trPr>
        <w:tc>
          <w:tcPr>
            <w:tcW w:w="2540" w:type="dxa"/>
            <w:gridSpan w:val="2"/>
            <w:tcBorders>
              <w:top w:val="nil"/>
              <w:left w:val="single" w:sz="4" w:space="0" w:color="auto"/>
              <w:bottom w:val="single" w:sz="4" w:space="0" w:color="auto"/>
              <w:right w:val="single" w:sz="4" w:space="0" w:color="auto"/>
            </w:tcBorders>
          </w:tcPr>
          <w:p w14:paraId="6BEE57F5" w14:textId="77777777" w:rsidR="00DA672A" w:rsidRPr="003063FE" w:rsidRDefault="00DA672A" w:rsidP="00F81075">
            <w:pPr>
              <w:rPr>
                <w:ins w:id="720" w:author="Griselda WANG" w:date="2024-05-23T03:24:00Z"/>
              </w:rPr>
            </w:pPr>
          </w:p>
        </w:tc>
        <w:tc>
          <w:tcPr>
            <w:tcW w:w="849" w:type="dxa"/>
            <w:tcBorders>
              <w:top w:val="nil"/>
              <w:left w:val="single" w:sz="4" w:space="0" w:color="auto"/>
              <w:bottom w:val="single" w:sz="4" w:space="0" w:color="auto"/>
              <w:right w:val="single" w:sz="4" w:space="0" w:color="auto"/>
            </w:tcBorders>
          </w:tcPr>
          <w:p w14:paraId="31B1453F" w14:textId="77777777" w:rsidR="00DA672A" w:rsidRPr="003063FE" w:rsidRDefault="00DA672A" w:rsidP="00F81075">
            <w:pPr>
              <w:rPr>
                <w:ins w:id="7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8BA4372" w14:textId="77777777" w:rsidR="00DA672A" w:rsidRPr="003063FE" w:rsidRDefault="00DA672A" w:rsidP="00F81075">
            <w:pPr>
              <w:rPr>
                <w:ins w:id="722" w:author="Griselda WANG" w:date="2024-05-23T03:24:00Z"/>
              </w:rPr>
            </w:pPr>
            <w:ins w:id="723"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CBA6A25" w14:textId="77777777" w:rsidR="00DA672A" w:rsidRPr="003063FE" w:rsidRDefault="00DA672A" w:rsidP="00F81075">
            <w:pPr>
              <w:rPr>
                <w:ins w:id="724" w:author="Griselda WANG" w:date="2024-05-23T03:24:00Z"/>
              </w:rPr>
            </w:pPr>
            <w:ins w:id="725"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3686DF7D" w14:textId="77777777" w:rsidR="00DA672A" w:rsidRPr="003063FE" w:rsidRDefault="00DA672A" w:rsidP="00F81075">
            <w:pPr>
              <w:rPr>
                <w:ins w:id="726" w:author="Griselda WANG" w:date="2024-05-23T03:24:00Z"/>
              </w:rPr>
            </w:pPr>
            <w:ins w:id="727"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389447" w14:textId="77777777" w:rsidR="00DA672A" w:rsidRPr="003063FE" w:rsidRDefault="00DA672A" w:rsidP="00F81075">
            <w:pPr>
              <w:rPr>
                <w:ins w:id="728" w:author="Griselda WANG" w:date="2024-05-23T03:24:00Z"/>
              </w:rPr>
            </w:pPr>
            <w:ins w:id="729"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89D47C6" w14:textId="77777777" w:rsidR="00DA672A" w:rsidRPr="003063FE" w:rsidRDefault="00DA672A" w:rsidP="00F81075">
            <w:pPr>
              <w:rPr>
                <w:ins w:id="730" w:author="Griselda WANG" w:date="2024-05-23T03:24:00Z"/>
              </w:rPr>
            </w:pPr>
            <w:ins w:id="731"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D76AFE" w14:textId="77777777" w:rsidR="00DA672A" w:rsidRPr="003063FE" w:rsidRDefault="00DA672A" w:rsidP="00F81075">
            <w:pPr>
              <w:rPr>
                <w:ins w:id="732" w:author="Griselda WANG" w:date="2024-05-23T03:24:00Z"/>
              </w:rPr>
            </w:pPr>
            <w:ins w:id="733"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73079FA" w14:textId="77777777" w:rsidR="00DA672A" w:rsidRPr="003063FE" w:rsidRDefault="00DA672A" w:rsidP="00F81075">
            <w:pPr>
              <w:rPr>
                <w:ins w:id="734" w:author="Griselda WANG" w:date="2024-05-23T03:24:00Z"/>
              </w:rPr>
            </w:pPr>
            <w:ins w:id="735"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69C42E48" w14:textId="77777777" w:rsidR="00DA672A" w:rsidRPr="003063FE" w:rsidRDefault="00DA672A" w:rsidP="00F81075">
            <w:pPr>
              <w:rPr>
                <w:ins w:id="736" w:author="Griselda WANG" w:date="2024-05-23T03:24:00Z"/>
              </w:rPr>
            </w:pPr>
            <w:ins w:id="737"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26305E6B" w14:textId="77777777" w:rsidR="00DA672A" w:rsidRPr="003063FE" w:rsidRDefault="00DA672A" w:rsidP="00F81075">
            <w:pPr>
              <w:rPr>
                <w:ins w:id="738" w:author="Griselda WANG" w:date="2024-05-23T03:24:00Z"/>
              </w:rPr>
            </w:pPr>
            <w:ins w:id="739" w:author="Griselda WANG" w:date="2024-05-23T03:24:00Z">
              <w:r w:rsidRPr="003063FE">
                <w:t>-56.15</w:t>
              </w:r>
            </w:ins>
          </w:p>
        </w:tc>
      </w:tr>
      <w:tr w:rsidR="00DA672A" w:rsidRPr="003063FE" w14:paraId="696BBABD" w14:textId="77777777" w:rsidTr="00F81075">
        <w:trPr>
          <w:gridAfter w:val="1"/>
          <w:wAfter w:w="7" w:type="dxa"/>
          <w:cantSplit/>
          <w:trHeight w:val="187"/>
          <w:ins w:id="74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B7E0A4" w14:textId="77777777" w:rsidR="00DA672A" w:rsidRPr="003063FE" w:rsidRDefault="00DA672A" w:rsidP="00F81075">
            <w:pPr>
              <w:rPr>
                <w:ins w:id="741" w:author="Griselda WANG" w:date="2024-05-23T03:24:00Z"/>
              </w:rPr>
            </w:pPr>
            <w:ins w:id="742" w:author="Griselda WANG" w:date="2024-05-23T03:24:00Z">
              <w:r w:rsidRPr="003063FE">
                <w:rPr>
                  <w:lang w:val="fr-FR"/>
                </w:rPr>
                <w:object w:dxaOrig="435" w:dyaOrig="285" w14:anchorId="4846F074">
                  <v:shape id="_x0000_i1117" type="#_x0000_t75" alt="" style="width:20.05pt;height:15.65pt;mso-width-percent:0;mso-height-percent:0;mso-width-percent:0;mso-height-percent:0" o:ole="" fillcolor="window">
                    <v:imagedata r:id="rId16" o:title=""/>
                  </v:shape>
                  <o:OLEObject Type="Embed" ProgID="Equation.3" ShapeID="_x0000_i1117" DrawAspect="Content" ObjectID="_1777944149" r:id="rId17"/>
                </w:object>
              </w:r>
            </w:ins>
          </w:p>
        </w:tc>
        <w:tc>
          <w:tcPr>
            <w:tcW w:w="849" w:type="dxa"/>
            <w:tcBorders>
              <w:top w:val="single" w:sz="4" w:space="0" w:color="auto"/>
              <w:left w:val="single" w:sz="4" w:space="0" w:color="auto"/>
              <w:bottom w:val="single" w:sz="4" w:space="0" w:color="auto"/>
              <w:right w:val="single" w:sz="4" w:space="0" w:color="auto"/>
            </w:tcBorders>
            <w:hideMark/>
          </w:tcPr>
          <w:p w14:paraId="3F31B18B" w14:textId="77777777" w:rsidR="00DA672A" w:rsidRPr="003063FE" w:rsidRDefault="00DA672A" w:rsidP="00F81075">
            <w:pPr>
              <w:rPr>
                <w:ins w:id="743" w:author="Griselda WANG" w:date="2024-05-23T03:24:00Z"/>
              </w:rPr>
            </w:pPr>
            <w:ins w:id="744"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07503A6" w14:textId="77777777" w:rsidR="00DA672A" w:rsidRPr="003063FE" w:rsidRDefault="00DA672A" w:rsidP="00F81075">
            <w:pPr>
              <w:rPr>
                <w:ins w:id="745" w:author="Griselda WANG" w:date="2024-05-23T03:24:00Z"/>
              </w:rPr>
            </w:pPr>
            <w:ins w:id="746"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19F58F" w14:textId="77777777" w:rsidR="00DA672A" w:rsidRPr="003063FE" w:rsidRDefault="00DA672A" w:rsidP="00F81075">
            <w:pPr>
              <w:rPr>
                <w:ins w:id="747" w:author="Griselda WANG" w:date="2024-05-23T03:24:00Z"/>
              </w:rPr>
            </w:pPr>
            <w:ins w:id="748"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2EE4B57" w14:textId="77777777" w:rsidR="00DA672A" w:rsidRPr="003063FE" w:rsidRDefault="00DA672A" w:rsidP="00F81075">
            <w:pPr>
              <w:rPr>
                <w:ins w:id="749" w:author="Griselda WANG" w:date="2024-05-23T03:24:00Z"/>
              </w:rPr>
            </w:pPr>
            <w:ins w:id="750"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ACCFAA9" w14:textId="77777777" w:rsidR="00DA672A" w:rsidRPr="003063FE" w:rsidRDefault="00DA672A" w:rsidP="00F81075">
            <w:pPr>
              <w:rPr>
                <w:ins w:id="751" w:author="Griselda WANG" w:date="2024-05-23T03:24:00Z"/>
              </w:rPr>
            </w:pPr>
            <w:ins w:id="752"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74B8E5C2" w14:textId="77777777" w:rsidR="00DA672A" w:rsidRPr="003063FE" w:rsidRDefault="00DA672A" w:rsidP="00F81075">
            <w:pPr>
              <w:rPr>
                <w:ins w:id="753" w:author="Griselda WANG" w:date="2024-05-23T03:24:00Z"/>
              </w:rPr>
            </w:pPr>
            <w:ins w:id="754"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53356E" w14:textId="77777777" w:rsidR="00DA672A" w:rsidRPr="003063FE" w:rsidRDefault="00DA672A" w:rsidP="00F81075">
            <w:pPr>
              <w:rPr>
                <w:ins w:id="755" w:author="Griselda WANG" w:date="2024-05-23T03:24:00Z"/>
              </w:rPr>
            </w:pPr>
            <w:ins w:id="756"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3735B885" w14:textId="77777777" w:rsidR="00DA672A" w:rsidRPr="003063FE" w:rsidRDefault="00DA672A" w:rsidP="00F81075">
            <w:pPr>
              <w:rPr>
                <w:ins w:id="757" w:author="Griselda WANG" w:date="2024-05-23T03:24:00Z"/>
              </w:rPr>
            </w:pPr>
            <w:ins w:id="75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F48E06" w14:textId="77777777" w:rsidR="00DA672A" w:rsidRPr="003063FE" w:rsidRDefault="00DA672A" w:rsidP="00F81075">
            <w:pPr>
              <w:rPr>
                <w:ins w:id="759" w:author="Griselda WANG" w:date="2024-05-23T03:24:00Z"/>
              </w:rPr>
            </w:pPr>
            <w:ins w:id="76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AF94F81" w14:textId="77777777" w:rsidR="00DA672A" w:rsidRPr="003063FE" w:rsidRDefault="00DA672A" w:rsidP="00F81075">
            <w:pPr>
              <w:rPr>
                <w:ins w:id="761" w:author="Griselda WANG" w:date="2024-05-23T03:24:00Z"/>
              </w:rPr>
            </w:pPr>
            <w:ins w:id="762" w:author="Griselda WANG" w:date="2024-05-23T03:24:00Z">
              <w:r w:rsidRPr="003063FE">
                <w:t>0</w:t>
              </w:r>
            </w:ins>
          </w:p>
        </w:tc>
      </w:tr>
      <w:tr w:rsidR="00DA672A" w:rsidRPr="003063FE" w14:paraId="144A59C5" w14:textId="77777777" w:rsidTr="00F81075">
        <w:trPr>
          <w:gridAfter w:val="1"/>
          <w:wAfter w:w="7" w:type="dxa"/>
          <w:cantSplit/>
          <w:trHeight w:val="187"/>
          <w:ins w:id="76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E7CB4F" w14:textId="77777777" w:rsidR="00DA672A" w:rsidRPr="003063FE" w:rsidRDefault="00DA672A" w:rsidP="00F81075">
            <w:pPr>
              <w:rPr>
                <w:ins w:id="764" w:author="Griselda WANG" w:date="2024-05-23T03:24:00Z"/>
              </w:rPr>
            </w:pPr>
            <w:ins w:id="765" w:author="Griselda WANG" w:date="2024-05-23T03:24:00Z">
              <w:r w:rsidRPr="003063FE">
                <w:rPr>
                  <w:lang w:val="fr-FR"/>
                </w:rPr>
                <w:object w:dxaOrig="585" w:dyaOrig="285" w14:anchorId="64835D11">
                  <v:shape id="_x0000_i1118" type="#_x0000_t75" alt="" style="width:31.3pt;height:15.65pt;mso-width-percent:0;mso-height-percent:0;mso-width-percent:0;mso-height-percent:0" o:ole="" fillcolor="window">
                    <v:imagedata r:id="rId18" o:title=""/>
                  </v:shape>
                  <o:OLEObject Type="Embed" ProgID="Equation.3" ShapeID="_x0000_i1118" DrawAspect="Content" ObjectID="_1777944150" r:id="rId19"/>
                </w:object>
              </w:r>
            </w:ins>
          </w:p>
        </w:tc>
        <w:tc>
          <w:tcPr>
            <w:tcW w:w="849" w:type="dxa"/>
            <w:tcBorders>
              <w:top w:val="single" w:sz="4" w:space="0" w:color="auto"/>
              <w:left w:val="single" w:sz="4" w:space="0" w:color="auto"/>
              <w:bottom w:val="single" w:sz="4" w:space="0" w:color="auto"/>
              <w:right w:val="single" w:sz="4" w:space="0" w:color="auto"/>
            </w:tcBorders>
            <w:hideMark/>
          </w:tcPr>
          <w:p w14:paraId="2B6F900F" w14:textId="77777777" w:rsidR="00DA672A" w:rsidRPr="003063FE" w:rsidRDefault="00DA672A" w:rsidP="00F81075">
            <w:pPr>
              <w:rPr>
                <w:ins w:id="766" w:author="Griselda WANG" w:date="2024-05-23T03:24:00Z"/>
              </w:rPr>
            </w:pPr>
            <w:ins w:id="767"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1F65AAD" w14:textId="77777777" w:rsidR="00DA672A" w:rsidRPr="003063FE" w:rsidRDefault="00DA672A" w:rsidP="00F81075">
            <w:pPr>
              <w:rPr>
                <w:ins w:id="768" w:author="Griselda WANG" w:date="2024-05-23T03:24:00Z"/>
              </w:rPr>
            </w:pPr>
            <w:ins w:id="769"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130186C7" w14:textId="77777777" w:rsidR="00DA672A" w:rsidRPr="003063FE" w:rsidRDefault="00DA672A" w:rsidP="00F81075">
            <w:pPr>
              <w:rPr>
                <w:ins w:id="770" w:author="Griselda WANG" w:date="2024-05-23T03:24:00Z"/>
              </w:rPr>
            </w:pPr>
            <w:ins w:id="771"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3C9C315F" w14:textId="77777777" w:rsidR="00DA672A" w:rsidRPr="003063FE" w:rsidRDefault="00DA672A" w:rsidP="00F81075">
            <w:pPr>
              <w:rPr>
                <w:ins w:id="772" w:author="Griselda WANG" w:date="2024-05-23T03:24:00Z"/>
              </w:rPr>
            </w:pPr>
            <w:ins w:id="773"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F1EE260" w14:textId="77777777" w:rsidR="00DA672A" w:rsidRPr="003063FE" w:rsidRDefault="00DA672A" w:rsidP="00F81075">
            <w:pPr>
              <w:rPr>
                <w:ins w:id="774" w:author="Griselda WANG" w:date="2024-05-23T03:24:00Z"/>
              </w:rPr>
            </w:pPr>
            <w:ins w:id="775"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6EDF670C" w14:textId="77777777" w:rsidR="00DA672A" w:rsidRPr="003063FE" w:rsidRDefault="00DA672A" w:rsidP="00F81075">
            <w:pPr>
              <w:rPr>
                <w:ins w:id="776" w:author="Griselda WANG" w:date="2024-05-23T03:24:00Z"/>
              </w:rPr>
            </w:pPr>
            <w:ins w:id="777"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811FF6" w14:textId="77777777" w:rsidR="00DA672A" w:rsidRPr="003063FE" w:rsidRDefault="00DA672A" w:rsidP="00F81075">
            <w:pPr>
              <w:rPr>
                <w:ins w:id="778" w:author="Griselda WANG" w:date="2024-05-23T03:24:00Z"/>
              </w:rPr>
            </w:pPr>
            <w:ins w:id="77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3B3E9B8" w14:textId="77777777" w:rsidR="00DA672A" w:rsidRPr="003063FE" w:rsidRDefault="00DA672A" w:rsidP="00F81075">
            <w:pPr>
              <w:rPr>
                <w:ins w:id="780" w:author="Griselda WANG" w:date="2024-05-23T03:24:00Z"/>
              </w:rPr>
            </w:pPr>
            <w:ins w:id="78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81A3160" w14:textId="77777777" w:rsidR="00DA672A" w:rsidRPr="003063FE" w:rsidRDefault="00DA672A" w:rsidP="00F81075">
            <w:pPr>
              <w:rPr>
                <w:ins w:id="782" w:author="Griselda WANG" w:date="2024-05-23T03:24:00Z"/>
              </w:rPr>
            </w:pPr>
            <w:ins w:id="78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FE521B0" w14:textId="77777777" w:rsidR="00DA672A" w:rsidRPr="003063FE" w:rsidRDefault="00DA672A" w:rsidP="00F81075">
            <w:pPr>
              <w:rPr>
                <w:ins w:id="784" w:author="Griselda WANG" w:date="2024-05-23T03:24:00Z"/>
              </w:rPr>
            </w:pPr>
            <w:ins w:id="785" w:author="Griselda WANG" w:date="2024-05-23T03:24:00Z">
              <w:r w:rsidRPr="003063FE">
                <w:t>0</w:t>
              </w:r>
            </w:ins>
          </w:p>
        </w:tc>
      </w:tr>
      <w:tr w:rsidR="00DA672A" w:rsidRPr="003063FE" w14:paraId="7A21BC74" w14:textId="77777777" w:rsidTr="00F81075">
        <w:trPr>
          <w:gridAfter w:val="1"/>
          <w:wAfter w:w="7" w:type="dxa"/>
          <w:cantSplit/>
          <w:trHeight w:val="187"/>
          <w:ins w:id="78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362A5B9" w14:textId="77777777" w:rsidR="00DA672A" w:rsidRPr="003063FE" w:rsidRDefault="00DA672A" w:rsidP="00F81075">
            <w:pPr>
              <w:rPr>
                <w:ins w:id="787" w:author="Griselda WANG" w:date="2024-05-23T03:24:00Z"/>
              </w:rPr>
            </w:pPr>
            <w:ins w:id="788"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A7C64CC" w14:textId="77777777" w:rsidR="00DA672A" w:rsidRPr="003063FE" w:rsidRDefault="00DA672A" w:rsidP="00F81075">
            <w:pPr>
              <w:rPr>
                <w:ins w:id="789" w:author="Griselda WANG" w:date="2024-05-23T03:24:00Z"/>
              </w:rPr>
            </w:pPr>
            <w:ins w:id="790"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1133E7F7" w14:textId="77777777" w:rsidR="00DA672A" w:rsidRPr="003063FE" w:rsidRDefault="00DA672A" w:rsidP="00F81075">
            <w:pPr>
              <w:rPr>
                <w:ins w:id="791" w:author="Griselda WANG" w:date="2024-05-23T03:24:00Z"/>
              </w:rPr>
            </w:pPr>
            <w:ins w:id="792"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0F5699F8" w14:textId="77777777" w:rsidR="00DA672A" w:rsidRPr="003063FE" w:rsidRDefault="00DA672A" w:rsidP="00F81075">
            <w:pPr>
              <w:rPr>
                <w:ins w:id="793" w:author="Griselda WANG" w:date="2024-05-23T03:24:00Z"/>
              </w:rPr>
            </w:pPr>
            <w:ins w:id="794"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85D6B28" w14:textId="77777777" w:rsidR="00DA672A" w:rsidRPr="003063FE" w:rsidRDefault="00DA672A" w:rsidP="00F81075">
            <w:pPr>
              <w:rPr>
                <w:ins w:id="795" w:author="Griselda WANG" w:date="2024-05-23T03:24:00Z"/>
              </w:rPr>
            </w:pPr>
            <w:ins w:id="796"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E48985" w14:textId="77777777" w:rsidR="00DA672A" w:rsidRPr="003063FE" w:rsidRDefault="00DA672A" w:rsidP="00F81075">
            <w:pPr>
              <w:rPr>
                <w:ins w:id="797" w:author="Griselda WANG" w:date="2024-05-23T03:24:00Z"/>
              </w:rPr>
            </w:pPr>
            <w:ins w:id="798"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147C5855" w14:textId="77777777" w:rsidR="00DA672A" w:rsidRPr="003063FE" w:rsidRDefault="00DA672A" w:rsidP="00F81075">
            <w:pPr>
              <w:rPr>
                <w:ins w:id="799" w:author="Griselda WANG" w:date="2024-05-23T03:24:00Z"/>
              </w:rPr>
            </w:pPr>
            <w:ins w:id="800"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1558462" w14:textId="77777777" w:rsidR="00DA672A" w:rsidRPr="003063FE" w:rsidRDefault="00DA672A" w:rsidP="00F81075">
            <w:pPr>
              <w:rPr>
                <w:ins w:id="801" w:author="Griselda WANG" w:date="2024-05-23T03:24:00Z"/>
              </w:rPr>
            </w:pPr>
            <w:ins w:id="802"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8C4635E" w14:textId="77777777" w:rsidR="00DA672A" w:rsidRPr="003063FE" w:rsidRDefault="00DA672A" w:rsidP="00F81075">
            <w:pPr>
              <w:rPr>
                <w:ins w:id="803" w:author="Griselda WANG" w:date="2024-05-23T03:24:00Z"/>
              </w:rPr>
            </w:pPr>
            <w:ins w:id="804"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3124D6BB" w14:textId="77777777" w:rsidR="00DA672A" w:rsidRPr="003063FE" w:rsidRDefault="00DA672A" w:rsidP="00F81075">
            <w:pPr>
              <w:rPr>
                <w:ins w:id="805" w:author="Griselda WANG" w:date="2024-05-23T03:24:00Z"/>
              </w:rPr>
            </w:pPr>
            <w:ins w:id="806"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6D4E911B" w14:textId="77777777" w:rsidR="00DA672A" w:rsidRPr="003063FE" w:rsidRDefault="00DA672A" w:rsidP="00F81075">
            <w:pPr>
              <w:rPr>
                <w:ins w:id="807" w:author="Griselda WANG" w:date="2024-05-23T03:24:00Z"/>
              </w:rPr>
            </w:pPr>
            <w:ins w:id="808" w:author="Griselda WANG" w:date="2024-05-23T03:24:00Z">
              <w:r w:rsidRPr="003063FE">
                <w:t>-67.04</w:t>
              </w:r>
            </w:ins>
          </w:p>
        </w:tc>
      </w:tr>
      <w:tr w:rsidR="00DA672A" w:rsidRPr="003063FE" w14:paraId="1C83A3EC" w14:textId="77777777" w:rsidTr="00F81075">
        <w:trPr>
          <w:gridAfter w:val="1"/>
          <w:wAfter w:w="7" w:type="dxa"/>
          <w:cantSplit/>
          <w:trHeight w:val="187"/>
          <w:ins w:id="809" w:author="Griselda WANG" w:date="2024-05-23T03:24:00Z"/>
        </w:trPr>
        <w:tc>
          <w:tcPr>
            <w:tcW w:w="2540" w:type="dxa"/>
            <w:gridSpan w:val="2"/>
            <w:tcBorders>
              <w:top w:val="nil"/>
              <w:left w:val="single" w:sz="4" w:space="0" w:color="auto"/>
              <w:bottom w:val="single" w:sz="4" w:space="0" w:color="auto"/>
              <w:right w:val="single" w:sz="4" w:space="0" w:color="auto"/>
            </w:tcBorders>
          </w:tcPr>
          <w:p w14:paraId="7B47B3E2" w14:textId="77777777" w:rsidR="00DA672A" w:rsidRPr="003063FE" w:rsidRDefault="00DA672A" w:rsidP="00F81075">
            <w:pPr>
              <w:rPr>
                <w:ins w:id="81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8CCEE26" w14:textId="77777777" w:rsidR="00DA672A" w:rsidRPr="003063FE" w:rsidRDefault="00DA672A" w:rsidP="00F81075">
            <w:pPr>
              <w:rPr>
                <w:ins w:id="811" w:author="Griselda WANG" w:date="2024-05-23T03:24:00Z"/>
              </w:rPr>
            </w:pPr>
            <w:ins w:id="812"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8D8E3D3" w14:textId="77777777" w:rsidR="00DA672A" w:rsidRPr="003063FE" w:rsidRDefault="00DA672A" w:rsidP="00F81075">
            <w:pPr>
              <w:rPr>
                <w:ins w:id="813" w:author="Griselda WANG" w:date="2024-05-23T03:24:00Z"/>
              </w:rPr>
            </w:pPr>
            <w:ins w:id="814"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3A8DC15" w14:textId="77777777" w:rsidR="00DA672A" w:rsidRPr="003063FE" w:rsidRDefault="00DA672A" w:rsidP="00F81075">
            <w:pPr>
              <w:rPr>
                <w:ins w:id="815" w:author="Griselda WANG" w:date="2024-05-23T03:24:00Z"/>
              </w:rPr>
            </w:pPr>
            <w:ins w:id="816"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01007F1" w14:textId="77777777" w:rsidR="00DA672A" w:rsidRPr="003063FE" w:rsidRDefault="00DA672A" w:rsidP="00F81075">
            <w:pPr>
              <w:rPr>
                <w:ins w:id="817" w:author="Griselda WANG" w:date="2024-05-23T03:24:00Z"/>
              </w:rPr>
            </w:pPr>
            <w:ins w:id="818"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20D7B32" w14:textId="77777777" w:rsidR="00DA672A" w:rsidRPr="003063FE" w:rsidRDefault="00DA672A" w:rsidP="00F81075">
            <w:pPr>
              <w:rPr>
                <w:ins w:id="819" w:author="Griselda WANG" w:date="2024-05-23T03:24:00Z"/>
              </w:rPr>
            </w:pPr>
            <w:ins w:id="820"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0A3C146B" w14:textId="77777777" w:rsidR="00DA672A" w:rsidRPr="003063FE" w:rsidRDefault="00DA672A" w:rsidP="00F81075">
            <w:pPr>
              <w:rPr>
                <w:ins w:id="821" w:author="Griselda WANG" w:date="2024-05-23T03:24:00Z"/>
              </w:rPr>
            </w:pPr>
            <w:ins w:id="822"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E80C09" w14:textId="77777777" w:rsidR="00DA672A" w:rsidRPr="003063FE" w:rsidRDefault="00DA672A" w:rsidP="00F81075">
            <w:pPr>
              <w:rPr>
                <w:ins w:id="823" w:author="Griselda WANG" w:date="2024-05-23T03:24:00Z"/>
              </w:rPr>
            </w:pPr>
            <w:ins w:id="824"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0A2293D5" w14:textId="77777777" w:rsidR="00DA672A" w:rsidRPr="003063FE" w:rsidRDefault="00DA672A" w:rsidP="00F81075">
            <w:pPr>
              <w:rPr>
                <w:ins w:id="825" w:author="Griselda WANG" w:date="2024-05-23T03:24:00Z"/>
              </w:rPr>
            </w:pPr>
            <w:ins w:id="826"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6B8E0EB2" w14:textId="77777777" w:rsidR="00DA672A" w:rsidRPr="003063FE" w:rsidRDefault="00DA672A" w:rsidP="00F81075">
            <w:pPr>
              <w:rPr>
                <w:ins w:id="827" w:author="Griselda WANG" w:date="2024-05-23T03:24:00Z"/>
              </w:rPr>
            </w:pPr>
            <w:ins w:id="828"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3D6A4F8" w14:textId="77777777" w:rsidR="00DA672A" w:rsidRPr="003063FE" w:rsidRDefault="00DA672A" w:rsidP="00F81075">
            <w:pPr>
              <w:rPr>
                <w:ins w:id="829" w:author="Griselda WANG" w:date="2024-05-23T03:24:00Z"/>
              </w:rPr>
            </w:pPr>
            <w:ins w:id="830" w:author="Griselda WANG" w:date="2024-05-23T03:24:00Z">
              <w:r w:rsidRPr="003063FE">
                <w:t>-60.93</w:t>
              </w:r>
            </w:ins>
          </w:p>
        </w:tc>
      </w:tr>
      <w:tr w:rsidR="00DA672A" w:rsidRPr="003063FE" w14:paraId="18577093" w14:textId="77777777" w:rsidTr="00F81075">
        <w:trPr>
          <w:cantSplit/>
          <w:trHeight w:val="187"/>
          <w:ins w:id="83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13468CF" w14:textId="77777777" w:rsidR="00DA672A" w:rsidRPr="003063FE" w:rsidRDefault="00DA672A" w:rsidP="00F81075">
            <w:pPr>
              <w:rPr>
                <w:ins w:id="832" w:author="Griselda WANG" w:date="2024-05-23T03:24:00Z"/>
              </w:rPr>
            </w:pPr>
            <w:ins w:id="833" w:author="Griselda WANG" w:date="2024-05-23T03:24:00Z">
              <w:r w:rsidRPr="003063FE">
                <w:lastRenderedPageBreak/>
                <w:t>Propagation Condition</w:t>
              </w:r>
            </w:ins>
          </w:p>
        </w:tc>
        <w:tc>
          <w:tcPr>
            <w:tcW w:w="849" w:type="dxa"/>
            <w:tcBorders>
              <w:top w:val="single" w:sz="4" w:space="0" w:color="auto"/>
              <w:left w:val="single" w:sz="4" w:space="0" w:color="auto"/>
              <w:bottom w:val="single" w:sz="4" w:space="0" w:color="auto"/>
              <w:right w:val="single" w:sz="4" w:space="0" w:color="auto"/>
            </w:tcBorders>
          </w:tcPr>
          <w:p w14:paraId="52A57908" w14:textId="77777777" w:rsidR="00DA672A" w:rsidRPr="003063FE" w:rsidRDefault="00DA672A" w:rsidP="00F81075">
            <w:pPr>
              <w:rPr>
                <w:ins w:id="83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1210BB7" w14:textId="77777777" w:rsidR="00DA672A" w:rsidRPr="003063FE" w:rsidRDefault="00DA672A" w:rsidP="00F81075">
            <w:pPr>
              <w:rPr>
                <w:ins w:id="835" w:author="Griselda WANG" w:date="2024-05-23T03:24:00Z"/>
              </w:rPr>
            </w:pPr>
            <w:ins w:id="836"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BCB2852" w14:textId="77777777" w:rsidR="00DA672A" w:rsidRPr="003063FE" w:rsidRDefault="00DA672A" w:rsidP="00F81075">
            <w:pPr>
              <w:rPr>
                <w:ins w:id="837" w:author="Griselda WANG" w:date="2024-05-23T03:24:00Z"/>
              </w:rPr>
            </w:pPr>
            <w:ins w:id="838"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D6BE83" w14:textId="77777777" w:rsidR="00DA672A" w:rsidRPr="003063FE" w:rsidRDefault="00DA672A" w:rsidP="00F81075">
            <w:pPr>
              <w:rPr>
                <w:ins w:id="839" w:author="Griselda WANG" w:date="2024-05-23T03:24:00Z"/>
              </w:rPr>
            </w:pPr>
            <w:ins w:id="840" w:author="Griselda WANG" w:date="2024-05-23T03:24:00Z">
              <w:r w:rsidRPr="003063FE">
                <w:t>AWGN</w:t>
              </w:r>
            </w:ins>
          </w:p>
        </w:tc>
      </w:tr>
      <w:tr w:rsidR="00DA672A" w:rsidRPr="003063FE" w14:paraId="6E4EC1E4" w14:textId="77777777" w:rsidTr="00F81075">
        <w:trPr>
          <w:cantSplit/>
          <w:trHeight w:val="187"/>
          <w:ins w:id="841"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6D8667BB" w14:textId="77777777" w:rsidR="00DA672A" w:rsidRPr="003063FE" w:rsidRDefault="00DA672A" w:rsidP="00F81075">
            <w:pPr>
              <w:rPr>
                <w:ins w:id="842" w:author="Griselda WANG" w:date="2024-05-23T03:24:00Z"/>
              </w:rPr>
            </w:pPr>
            <w:ins w:id="843" w:author="Griselda WANG" w:date="2024-05-23T03:24:00Z">
              <w:r w:rsidRPr="003063FE">
                <w:t>Note 1:</w:t>
              </w:r>
              <w:r w:rsidRPr="003063FE">
                <w:tab/>
                <w:t>OCNG shall be used such that both cells are fully allocated and a constant total transmitted power spectral density is achieved for all OFDM symbols.</w:t>
              </w:r>
            </w:ins>
          </w:p>
          <w:p w14:paraId="584650D7" w14:textId="77777777" w:rsidR="00DA672A" w:rsidRPr="003063FE" w:rsidRDefault="00DA672A" w:rsidP="00F81075">
            <w:pPr>
              <w:rPr>
                <w:ins w:id="844" w:author="Griselda WANG" w:date="2024-05-23T03:24:00Z"/>
              </w:rPr>
            </w:pPr>
            <w:ins w:id="845"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35" w:dyaOrig="285" w14:anchorId="1E964798">
                  <v:shape id="_x0000_i1119" type="#_x0000_t75" alt="" style="width:20.05pt;height:15.65pt;mso-width-percent:0;mso-height-percent:0;mso-width-percent:0;mso-height-percent:0" o:ole="" fillcolor="window">
                    <v:imagedata r:id="rId13" o:title=""/>
                  </v:shape>
                  <o:OLEObject Type="Embed" ProgID="Equation.3" ShapeID="_x0000_i1119" DrawAspect="Content" ObjectID="_1777944151" r:id="rId20"/>
                </w:object>
              </w:r>
              <w:r w:rsidRPr="003063FE">
                <w:t xml:space="preserve"> to be fulfilled.</w:t>
              </w:r>
            </w:ins>
          </w:p>
          <w:p w14:paraId="1C983521" w14:textId="77777777" w:rsidR="00DA672A" w:rsidRPr="003063FE" w:rsidRDefault="00DA672A" w:rsidP="00F81075">
            <w:pPr>
              <w:rPr>
                <w:ins w:id="846" w:author="Griselda WANG" w:date="2024-05-23T03:24:00Z"/>
              </w:rPr>
            </w:pPr>
            <w:ins w:id="847" w:author="Griselda WANG" w:date="2024-05-23T03:24:00Z">
              <w:r w:rsidRPr="003063FE">
                <w:t>Note 3:</w:t>
              </w:r>
              <w:r w:rsidRPr="003063FE">
                <w:tab/>
                <w:t>SS-RSRP and Io levels have been derived from other parameters for information purposes. They are not settable parameters themselves.</w:t>
              </w:r>
            </w:ins>
          </w:p>
          <w:p w14:paraId="163AF17B" w14:textId="77777777" w:rsidR="00DA672A" w:rsidRPr="003063FE" w:rsidRDefault="00DA672A" w:rsidP="00F81075">
            <w:pPr>
              <w:rPr>
                <w:ins w:id="848" w:author="Griselda WANG" w:date="2024-05-23T03:24:00Z"/>
              </w:rPr>
            </w:pPr>
            <w:ins w:id="849" w:author="Griselda WANG" w:date="2024-05-23T03:24:00Z">
              <w:r w:rsidRPr="003063FE">
                <w:t>Note 4:</w:t>
              </w:r>
              <w:r w:rsidRPr="003063FE">
                <w:tab/>
                <w:t>SS-RSRP minimum requirements are specified assuming independent interference and noise at each receiver antenna port.</w:t>
              </w:r>
            </w:ins>
          </w:p>
        </w:tc>
      </w:tr>
    </w:tbl>
    <w:p w14:paraId="5E71293C" w14:textId="77777777" w:rsidR="00DA672A" w:rsidRPr="003063FE" w:rsidRDefault="00DA672A" w:rsidP="00DA672A">
      <w:pPr>
        <w:rPr>
          <w:ins w:id="850" w:author="Griselda WANG" w:date="2024-05-23T03:24:00Z"/>
        </w:rPr>
      </w:pPr>
    </w:p>
    <w:p w14:paraId="3647C1BB" w14:textId="77777777" w:rsidR="00DA672A" w:rsidRPr="0054239D" w:rsidRDefault="00DA672A" w:rsidP="00DA672A">
      <w:pPr>
        <w:rPr>
          <w:ins w:id="851" w:author="Griselda WANG" w:date="2024-05-23T03:24:00Z"/>
          <w:b/>
          <w:bCs/>
        </w:rPr>
      </w:pPr>
      <w:ins w:id="852" w:author="Griselda WANG" w:date="2024-05-23T03:24:00Z">
        <w:r w:rsidRPr="0054239D">
          <w:rPr>
            <w:b/>
            <w:bCs/>
          </w:rPr>
          <w:t>Table A.6.6.9.X.1-4: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5B973EDE" w14:textId="77777777" w:rsidTr="00F81075">
        <w:trPr>
          <w:cantSplit/>
          <w:trHeight w:val="187"/>
          <w:jc w:val="center"/>
          <w:ins w:id="853"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9E00217" w14:textId="77777777" w:rsidR="00DA672A" w:rsidRPr="003063FE" w:rsidRDefault="00DA672A" w:rsidP="00F81075">
            <w:pPr>
              <w:rPr>
                <w:ins w:id="854" w:author="Griselda WANG" w:date="2024-05-23T03:24:00Z"/>
              </w:rPr>
            </w:pPr>
            <w:ins w:id="855"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1BD206C" w14:textId="77777777" w:rsidR="00DA672A" w:rsidRPr="003063FE" w:rsidRDefault="00DA672A" w:rsidP="00F81075">
            <w:pPr>
              <w:rPr>
                <w:ins w:id="856" w:author="Griselda WANG" w:date="2024-05-23T03:24:00Z"/>
              </w:rPr>
            </w:pPr>
            <w:ins w:id="857"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6F9190A5" w14:textId="77777777" w:rsidR="00DA672A" w:rsidRPr="003063FE" w:rsidRDefault="00DA672A" w:rsidP="00F81075">
            <w:pPr>
              <w:rPr>
                <w:ins w:id="858" w:author="Griselda WANG" w:date="2024-05-23T03:24:00Z"/>
              </w:rPr>
            </w:pPr>
            <w:ins w:id="859"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66F9BC" w14:textId="77777777" w:rsidR="00DA672A" w:rsidRPr="003063FE" w:rsidRDefault="00DA672A" w:rsidP="00F81075">
            <w:pPr>
              <w:rPr>
                <w:ins w:id="860" w:author="Griselda WANG" w:date="2024-05-23T03:24:00Z"/>
              </w:rPr>
            </w:pPr>
            <w:ins w:id="861"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877B70" w14:textId="77777777" w:rsidR="00DA672A" w:rsidRPr="003063FE" w:rsidRDefault="00DA672A" w:rsidP="00F81075">
            <w:pPr>
              <w:rPr>
                <w:ins w:id="862" w:author="Griselda WANG" w:date="2024-05-23T03:24:00Z"/>
              </w:rPr>
            </w:pPr>
            <w:ins w:id="863" w:author="Griselda WANG" w:date="2024-05-23T03:24:00Z">
              <w:r w:rsidRPr="003063FE">
                <w:t>Cell 2</w:t>
              </w:r>
            </w:ins>
          </w:p>
        </w:tc>
      </w:tr>
      <w:tr w:rsidR="00DA672A" w:rsidRPr="003063FE" w14:paraId="15527984" w14:textId="77777777" w:rsidTr="00F81075">
        <w:trPr>
          <w:cantSplit/>
          <w:trHeight w:val="187"/>
          <w:jc w:val="center"/>
          <w:ins w:id="864"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453B9EB" w14:textId="77777777" w:rsidR="00DA672A" w:rsidRPr="003063FE" w:rsidRDefault="00DA672A" w:rsidP="00F81075">
            <w:pPr>
              <w:rPr>
                <w:ins w:id="865"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B103C19" w14:textId="77777777" w:rsidR="00DA672A" w:rsidRPr="003063FE" w:rsidRDefault="00DA672A" w:rsidP="00F81075">
            <w:pPr>
              <w:rPr>
                <w:ins w:id="866"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DE48C0" w14:textId="77777777" w:rsidR="00DA672A" w:rsidRPr="003063FE" w:rsidRDefault="00DA672A" w:rsidP="00F81075">
            <w:pPr>
              <w:rPr>
                <w:ins w:id="867"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7299B408" w14:textId="77777777" w:rsidR="00DA672A" w:rsidRPr="003063FE" w:rsidRDefault="00DA672A" w:rsidP="00F81075">
            <w:pPr>
              <w:rPr>
                <w:ins w:id="868" w:author="Griselda WANG" w:date="2024-05-23T03:24:00Z"/>
              </w:rPr>
            </w:pPr>
            <w:ins w:id="869"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D9C7F49" w14:textId="77777777" w:rsidR="00DA672A" w:rsidRPr="003063FE" w:rsidRDefault="00DA672A" w:rsidP="00F81075">
            <w:pPr>
              <w:rPr>
                <w:ins w:id="870" w:author="Griselda WANG" w:date="2024-05-23T03:24:00Z"/>
              </w:rPr>
            </w:pPr>
            <w:ins w:id="87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7CBC80B" w14:textId="77777777" w:rsidR="00DA672A" w:rsidRPr="003063FE" w:rsidRDefault="00DA672A" w:rsidP="00F81075">
            <w:pPr>
              <w:rPr>
                <w:ins w:id="872" w:author="Griselda WANG" w:date="2024-05-23T03:24:00Z"/>
              </w:rPr>
            </w:pPr>
            <w:ins w:id="873"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FC6347F" w14:textId="77777777" w:rsidR="00DA672A" w:rsidRPr="003063FE" w:rsidRDefault="00DA672A" w:rsidP="00F81075">
            <w:pPr>
              <w:rPr>
                <w:ins w:id="874" w:author="Griselda WANG" w:date="2024-05-23T03:24:00Z"/>
              </w:rPr>
            </w:pPr>
            <w:ins w:id="875"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1D8D88F" w14:textId="77777777" w:rsidR="00DA672A" w:rsidRPr="003063FE" w:rsidRDefault="00DA672A" w:rsidP="00F81075">
            <w:pPr>
              <w:rPr>
                <w:ins w:id="876" w:author="Griselda WANG" w:date="2024-05-23T03:24:00Z"/>
              </w:rPr>
            </w:pPr>
            <w:ins w:id="877"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6F8B97F" w14:textId="77777777" w:rsidR="00DA672A" w:rsidRPr="003063FE" w:rsidRDefault="00DA672A" w:rsidP="00F81075">
            <w:pPr>
              <w:rPr>
                <w:ins w:id="878" w:author="Griselda WANG" w:date="2024-05-23T03:24:00Z"/>
              </w:rPr>
            </w:pPr>
            <w:ins w:id="879"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5EF104EB" w14:textId="77777777" w:rsidR="00DA672A" w:rsidRPr="003063FE" w:rsidRDefault="00DA672A" w:rsidP="00F81075">
            <w:pPr>
              <w:rPr>
                <w:ins w:id="880" w:author="Griselda WANG" w:date="2024-05-23T03:24:00Z"/>
              </w:rPr>
            </w:pPr>
            <w:ins w:id="881"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5F5685A8" w14:textId="77777777" w:rsidR="00DA672A" w:rsidRPr="003063FE" w:rsidRDefault="00DA672A" w:rsidP="00F81075">
            <w:pPr>
              <w:rPr>
                <w:ins w:id="882" w:author="Griselda WANG" w:date="2024-05-23T03:24:00Z"/>
              </w:rPr>
            </w:pPr>
            <w:ins w:id="883" w:author="Griselda WANG" w:date="2024-05-23T03:24:00Z">
              <w:r w:rsidRPr="003063FE">
                <w:t>T4</w:t>
              </w:r>
            </w:ins>
          </w:p>
        </w:tc>
      </w:tr>
      <w:tr w:rsidR="00DA672A" w:rsidRPr="003063FE" w14:paraId="6282D25F" w14:textId="77777777" w:rsidTr="00F81075">
        <w:trPr>
          <w:cantSplit/>
          <w:trHeight w:val="187"/>
          <w:jc w:val="center"/>
          <w:ins w:id="884" w:author="Griselda WANG" w:date="2024-05-23T03:24:00Z"/>
        </w:trPr>
        <w:tc>
          <w:tcPr>
            <w:tcW w:w="1949" w:type="dxa"/>
            <w:tcBorders>
              <w:top w:val="single" w:sz="4" w:space="0" w:color="auto"/>
              <w:left w:val="single" w:sz="4" w:space="0" w:color="auto"/>
              <w:bottom w:val="nil"/>
              <w:right w:val="single" w:sz="4" w:space="0" w:color="auto"/>
            </w:tcBorders>
            <w:hideMark/>
          </w:tcPr>
          <w:p w14:paraId="180C7D9E" w14:textId="77777777" w:rsidR="00DA672A" w:rsidRPr="003063FE" w:rsidRDefault="00DA672A" w:rsidP="00F81075">
            <w:pPr>
              <w:rPr>
                <w:ins w:id="885" w:author="Griselda WANG" w:date="2024-05-23T03:24:00Z"/>
              </w:rPr>
            </w:pPr>
            <w:ins w:id="886"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323BE6DF" w14:textId="77777777" w:rsidR="00DA672A" w:rsidRPr="003063FE" w:rsidRDefault="00DA672A" w:rsidP="00F81075">
            <w:pPr>
              <w:rPr>
                <w:ins w:id="8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14D600" w14:textId="77777777" w:rsidR="00DA672A" w:rsidRPr="003063FE" w:rsidRDefault="00DA672A" w:rsidP="00F81075">
            <w:pPr>
              <w:rPr>
                <w:ins w:id="888" w:author="Griselda WANG" w:date="2024-05-23T03:24:00Z"/>
              </w:rPr>
            </w:pPr>
            <w:ins w:id="889"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D628170" w14:textId="77777777" w:rsidR="00DA672A" w:rsidRPr="003063FE" w:rsidRDefault="00DA672A" w:rsidP="00F81075">
            <w:pPr>
              <w:rPr>
                <w:ins w:id="890" w:author="Griselda WANG" w:date="2024-05-23T03:24:00Z"/>
              </w:rPr>
            </w:pPr>
            <w:ins w:id="891"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70C6B72" w14:textId="77777777" w:rsidR="00DA672A" w:rsidRPr="003063FE" w:rsidRDefault="00DA672A" w:rsidP="00F81075">
            <w:pPr>
              <w:rPr>
                <w:ins w:id="892" w:author="Griselda WANG" w:date="2024-05-23T03:24:00Z"/>
              </w:rPr>
            </w:pPr>
            <w:ins w:id="893" w:author="Griselda WANG" w:date="2024-05-23T03:24:00Z">
              <w:r w:rsidRPr="003063FE">
                <w:t>2</w:t>
              </w:r>
            </w:ins>
          </w:p>
        </w:tc>
      </w:tr>
      <w:tr w:rsidR="00DA672A" w:rsidRPr="003063FE" w14:paraId="77684516" w14:textId="77777777" w:rsidTr="00F81075">
        <w:trPr>
          <w:cantSplit/>
          <w:trHeight w:val="187"/>
          <w:jc w:val="center"/>
          <w:ins w:id="894" w:author="Griselda WANG" w:date="2024-05-23T03:24:00Z"/>
        </w:trPr>
        <w:tc>
          <w:tcPr>
            <w:tcW w:w="1949" w:type="dxa"/>
            <w:tcBorders>
              <w:top w:val="single" w:sz="4" w:space="0" w:color="auto"/>
              <w:left w:val="single" w:sz="4" w:space="0" w:color="auto"/>
              <w:bottom w:val="nil"/>
              <w:right w:val="single" w:sz="4" w:space="0" w:color="auto"/>
            </w:tcBorders>
            <w:hideMark/>
          </w:tcPr>
          <w:p w14:paraId="4FCD7E2C" w14:textId="77777777" w:rsidR="00DA672A" w:rsidRPr="003063FE" w:rsidRDefault="00DA672A" w:rsidP="00F81075">
            <w:pPr>
              <w:rPr>
                <w:ins w:id="895" w:author="Griselda WANG" w:date="2024-05-23T03:24:00Z"/>
              </w:rPr>
            </w:pPr>
            <w:ins w:id="896"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196E3AE6" w14:textId="77777777" w:rsidR="00DA672A" w:rsidRPr="003063FE" w:rsidRDefault="00DA672A" w:rsidP="00F81075">
            <w:pPr>
              <w:rPr>
                <w:ins w:id="89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4D64606" w14:textId="77777777" w:rsidR="00DA672A" w:rsidRPr="003063FE" w:rsidRDefault="00DA672A" w:rsidP="00F81075">
            <w:pPr>
              <w:rPr>
                <w:ins w:id="898" w:author="Griselda WANG" w:date="2024-05-23T03:24:00Z"/>
              </w:rPr>
            </w:pPr>
            <w:ins w:id="89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B491E10" w14:textId="77777777" w:rsidR="00DA672A" w:rsidRPr="003063FE" w:rsidRDefault="00DA672A" w:rsidP="00F81075">
            <w:pPr>
              <w:rPr>
                <w:ins w:id="900" w:author="Griselda WANG" w:date="2024-05-23T03:24:00Z"/>
              </w:rPr>
            </w:pPr>
            <w:ins w:id="901"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F130308" w14:textId="77777777" w:rsidR="00DA672A" w:rsidRPr="003063FE" w:rsidRDefault="00DA672A" w:rsidP="00F81075">
            <w:pPr>
              <w:rPr>
                <w:ins w:id="902" w:author="Griselda WANG" w:date="2024-05-23T03:24:00Z"/>
              </w:rPr>
            </w:pPr>
            <w:ins w:id="903" w:author="Griselda WANG" w:date="2024-05-23T03:24:00Z">
              <w:r w:rsidRPr="003063FE">
                <w:t>N/A</w:t>
              </w:r>
            </w:ins>
          </w:p>
        </w:tc>
      </w:tr>
      <w:tr w:rsidR="00DA672A" w:rsidRPr="003063FE" w14:paraId="3543E234" w14:textId="77777777" w:rsidTr="00F81075">
        <w:trPr>
          <w:cantSplit/>
          <w:trHeight w:val="187"/>
          <w:jc w:val="center"/>
          <w:ins w:id="904" w:author="Griselda WANG" w:date="2024-05-23T03:24:00Z"/>
        </w:trPr>
        <w:tc>
          <w:tcPr>
            <w:tcW w:w="1949" w:type="dxa"/>
            <w:tcBorders>
              <w:top w:val="nil"/>
              <w:left w:val="single" w:sz="4" w:space="0" w:color="auto"/>
              <w:bottom w:val="nil"/>
              <w:right w:val="single" w:sz="4" w:space="0" w:color="auto"/>
            </w:tcBorders>
          </w:tcPr>
          <w:p w14:paraId="762F4E81" w14:textId="77777777" w:rsidR="00DA672A" w:rsidRPr="003063FE" w:rsidRDefault="00DA672A" w:rsidP="00F81075">
            <w:pPr>
              <w:rPr>
                <w:ins w:id="905" w:author="Griselda WANG" w:date="2024-05-23T03:24:00Z"/>
              </w:rPr>
            </w:pPr>
          </w:p>
        </w:tc>
        <w:tc>
          <w:tcPr>
            <w:tcW w:w="1793" w:type="dxa"/>
            <w:tcBorders>
              <w:top w:val="nil"/>
              <w:left w:val="single" w:sz="4" w:space="0" w:color="auto"/>
              <w:bottom w:val="nil"/>
              <w:right w:val="single" w:sz="4" w:space="0" w:color="auto"/>
            </w:tcBorders>
          </w:tcPr>
          <w:p w14:paraId="0FE3B243" w14:textId="77777777" w:rsidR="00DA672A" w:rsidRPr="003063FE" w:rsidRDefault="00DA672A" w:rsidP="00F81075">
            <w:pPr>
              <w:rPr>
                <w:ins w:id="90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D3A7082" w14:textId="77777777" w:rsidR="00DA672A" w:rsidRPr="003063FE" w:rsidRDefault="00DA672A" w:rsidP="00F81075">
            <w:pPr>
              <w:rPr>
                <w:ins w:id="907" w:author="Griselda WANG" w:date="2024-05-23T03:24:00Z"/>
              </w:rPr>
            </w:pPr>
            <w:ins w:id="908"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5FAFF99" w14:textId="77777777" w:rsidR="00DA672A" w:rsidRPr="003063FE" w:rsidRDefault="00DA672A" w:rsidP="00F81075">
            <w:pPr>
              <w:rPr>
                <w:ins w:id="909" w:author="Griselda WANG" w:date="2024-05-23T03:24:00Z"/>
              </w:rPr>
            </w:pPr>
            <w:ins w:id="910"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2C5849" w14:textId="77777777" w:rsidR="00DA672A" w:rsidRPr="003063FE" w:rsidRDefault="00DA672A" w:rsidP="00F81075">
            <w:pPr>
              <w:rPr>
                <w:ins w:id="911" w:author="Griselda WANG" w:date="2024-05-23T03:24:00Z"/>
              </w:rPr>
            </w:pPr>
            <w:ins w:id="912" w:author="Griselda WANG" w:date="2024-05-23T03:24:00Z">
              <w:r w:rsidRPr="003063FE">
                <w:t>TDDConf.1.1</w:t>
              </w:r>
            </w:ins>
          </w:p>
        </w:tc>
      </w:tr>
      <w:tr w:rsidR="00DA672A" w:rsidRPr="003063FE" w14:paraId="0C9AC4F4" w14:textId="77777777" w:rsidTr="00F81075">
        <w:trPr>
          <w:cantSplit/>
          <w:trHeight w:val="187"/>
          <w:jc w:val="center"/>
          <w:ins w:id="913" w:author="Griselda WANG" w:date="2024-05-23T03:24:00Z"/>
        </w:trPr>
        <w:tc>
          <w:tcPr>
            <w:tcW w:w="1949" w:type="dxa"/>
            <w:tcBorders>
              <w:top w:val="nil"/>
              <w:left w:val="single" w:sz="4" w:space="0" w:color="auto"/>
              <w:bottom w:val="single" w:sz="4" w:space="0" w:color="auto"/>
              <w:right w:val="single" w:sz="4" w:space="0" w:color="auto"/>
            </w:tcBorders>
          </w:tcPr>
          <w:p w14:paraId="0849BE22" w14:textId="77777777" w:rsidR="00DA672A" w:rsidRPr="003063FE" w:rsidRDefault="00DA672A" w:rsidP="00F81075">
            <w:pPr>
              <w:rPr>
                <w:ins w:id="914" w:author="Griselda WANG" w:date="2024-05-23T03:24:00Z"/>
              </w:rPr>
            </w:pPr>
          </w:p>
        </w:tc>
        <w:tc>
          <w:tcPr>
            <w:tcW w:w="1793" w:type="dxa"/>
            <w:tcBorders>
              <w:top w:val="nil"/>
              <w:left w:val="single" w:sz="4" w:space="0" w:color="auto"/>
              <w:bottom w:val="single" w:sz="4" w:space="0" w:color="auto"/>
              <w:right w:val="single" w:sz="4" w:space="0" w:color="auto"/>
            </w:tcBorders>
          </w:tcPr>
          <w:p w14:paraId="100FDEA5" w14:textId="77777777" w:rsidR="00DA672A" w:rsidRPr="003063FE" w:rsidRDefault="00DA672A" w:rsidP="00F81075">
            <w:pPr>
              <w:rPr>
                <w:ins w:id="91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DD0D93" w14:textId="77777777" w:rsidR="00DA672A" w:rsidRPr="003063FE" w:rsidRDefault="00DA672A" w:rsidP="00F81075">
            <w:pPr>
              <w:rPr>
                <w:ins w:id="916" w:author="Griselda WANG" w:date="2024-05-23T03:24:00Z"/>
              </w:rPr>
            </w:pPr>
            <w:ins w:id="917"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A5E8BA1" w14:textId="77777777" w:rsidR="00DA672A" w:rsidRPr="003063FE" w:rsidRDefault="00DA672A" w:rsidP="00F81075">
            <w:pPr>
              <w:rPr>
                <w:ins w:id="918" w:author="Griselda WANG" w:date="2024-05-23T03:24:00Z"/>
              </w:rPr>
            </w:pPr>
            <w:ins w:id="919"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1F876B" w14:textId="77777777" w:rsidR="00DA672A" w:rsidRPr="003063FE" w:rsidRDefault="00DA672A" w:rsidP="00F81075">
            <w:pPr>
              <w:rPr>
                <w:ins w:id="920" w:author="Griselda WANG" w:date="2024-05-23T03:24:00Z"/>
              </w:rPr>
            </w:pPr>
            <w:ins w:id="921" w:author="Griselda WANG" w:date="2024-05-23T03:24:00Z">
              <w:r w:rsidRPr="003063FE">
                <w:t>TDDConf.2.1</w:t>
              </w:r>
            </w:ins>
          </w:p>
        </w:tc>
      </w:tr>
      <w:tr w:rsidR="00DA672A" w:rsidRPr="003063FE" w14:paraId="438DCAFF" w14:textId="77777777" w:rsidTr="00F81075">
        <w:trPr>
          <w:cantSplit/>
          <w:trHeight w:val="187"/>
          <w:jc w:val="center"/>
          <w:ins w:id="922" w:author="Griselda WANG" w:date="2024-05-23T03:24:00Z"/>
        </w:trPr>
        <w:tc>
          <w:tcPr>
            <w:tcW w:w="1949" w:type="dxa"/>
            <w:tcBorders>
              <w:top w:val="single" w:sz="4" w:space="0" w:color="auto"/>
              <w:left w:val="single" w:sz="4" w:space="0" w:color="auto"/>
              <w:bottom w:val="nil"/>
              <w:right w:val="single" w:sz="4" w:space="0" w:color="auto"/>
            </w:tcBorders>
            <w:hideMark/>
          </w:tcPr>
          <w:p w14:paraId="28827725" w14:textId="77777777" w:rsidR="00DA672A" w:rsidRPr="003063FE" w:rsidRDefault="00DA672A" w:rsidP="00F81075">
            <w:pPr>
              <w:rPr>
                <w:ins w:id="923" w:author="Griselda WANG" w:date="2024-05-23T03:24:00Z"/>
              </w:rPr>
            </w:pPr>
            <w:ins w:id="924"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0218A41" w14:textId="77777777" w:rsidR="00DA672A" w:rsidRPr="003063FE" w:rsidRDefault="00DA672A" w:rsidP="00F81075">
            <w:pPr>
              <w:rPr>
                <w:ins w:id="92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1C1A1DA" w14:textId="77777777" w:rsidR="00DA672A" w:rsidRPr="003063FE" w:rsidRDefault="00DA672A" w:rsidP="00F81075">
            <w:pPr>
              <w:rPr>
                <w:ins w:id="926" w:author="Griselda WANG" w:date="2024-05-23T03:24:00Z"/>
              </w:rPr>
            </w:pPr>
            <w:ins w:id="927"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6AF18D" w14:textId="77777777" w:rsidR="00DA672A" w:rsidRPr="003063FE" w:rsidRDefault="00DA672A" w:rsidP="00F81075">
            <w:pPr>
              <w:rPr>
                <w:ins w:id="928" w:author="Griselda WANG" w:date="2024-05-23T03:24:00Z"/>
              </w:rPr>
            </w:pPr>
            <w:ins w:id="929"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C18165" w14:textId="77777777" w:rsidR="00DA672A" w:rsidRPr="003063FE" w:rsidRDefault="00DA672A" w:rsidP="00F81075">
            <w:pPr>
              <w:rPr>
                <w:ins w:id="930" w:author="Griselda WANG" w:date="2024-05-23T03:24:00Z"/>
              </w:rPr>
            </w:pPr>
            <w:ins w:id="931" w:author="Griselda WANG" w:date="2024-05-23T03:24:00Z">
              <w:r w:rsidRPr="003063FE">
                <w:t>SR.1.1 FDD</w:t>
              </w:r>
            </w:ins>
          </w:p>
        </w:tc>
      </w:tr>
      <w:tr w:rsidR="00DA672A" w:rsidRPr="003063FE" w14:paraId="7FE6FC57" w14:textId="77777777" w:rsidTr="00F81075">
        <w:trPr>
          <w:cantSplit/>
          <w:trHeight w:val="187"/>
          <w:jc w:val="center"/>
          <w:ins w:id="932" w:author="Griselda WANG" w:date="2024-05-23T03:24:00Z"/>
        </w:trPr>
        <w:tc>
          <w:tcPr>
            <w:tcW w:w="1949" w:type="dxa"/>
            <w:tcBorders>
              <w:top w:val="nil"/>
              <w:left w:val="single" w:sz="4" w:space="0" w:color="auto"/>
              <w:bottom w:val="nil"/>
              <w:right w:val="single" w:sz="4" w:space="0" w:color="auto"/>
            </w:tcBorders>
            <w:hideMark/>
          </w:tcPr>
          <w:p w14:paraId="31B1612B" w14:textId="77777777" w:rsidR="00DA672A" w:rsidRPr="003063FE" w:rsidRDefault="00DA672A" w:rsidP="00F81075">
            <w:pPr>
              <w:rPr>
                <w:ins w:id="933" w:author="Griselda WANG" w:date="2024-05-23T03:24:00Z"/>
              </w:rPr>
            </w:pPr>
            <w:ins w:id="934"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7CE981DD" w14:textId="77777777" w:rsidR="00DA672A" w:rsidRPr="003063FE" w:rsidRDefault="00DA672A" w:rsidP="00F81075">
            <w:pPr>
              <w:rPr>
                <w:ins w:id="93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27F3EC" w14:textId="77777777" w:rsidR="00DA672A" w:rsidRPr="003063FE" w:rsidRDefault="00DA672A" w:rsidP="00F81075">
            <w:pPr>
              <w:rPr>
                <w:ins w:id="936" w:author="Griselda WANG" w:date="2024-05-23T03:24:00Z"/>
              </w:rPr>
            </w:pPr>
            <w:ins w:id="937"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C5694C" w14:textId="77777777" w:rsidR="00DA672A" w:rsidRPr="003063FE" w:rsidRDefault="00DA672A" w:rsidP="00F81075">
            <w:pPr>
              <w:rPr>
                <w:ins w:id="938" w:author="Griselda WANG" w:date="2024-05-23T03:24:00Z"/>
              </w:rPr>
            </w:pPr>
            <w:ins w:id="939"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6543CE" w14:textId="77777777" w:rsidR="00DA672A" w:rsidRPr="003063FE" w:rsidRDefault="00DA672A" w:rsidP="00F81075">
            <w:pPr>
              <w:rPr>
                <w:ins w:id="940" w:author="Griselda WANG" w:date="2024-05-23T03:24:00Z"/>
              </w:rPr>
            </w:pPr>
            <w:ins w:id="941" w:author="Griselda WANG" w:date="2024-05-23T03:24:00Z">
              <w:r w:rsidRPr="003063FE">
                <w:t>SR.1.1 TDD</w:t>
              </w:r>
            </w:ins>
          </w:p>
        </w:tc>
      </w:tr>
      <w:tr w:rsidR="00DA672A" w:rsidRPr="003063FE" w14:paraId="5C17784A" w14:textId="77777777" w:rsidTr="00F81075">
        <w:trPr>
          <w:cantSplit/>
          <w:trHeight w:val="187"/>
          <w:jc w:val="center"/>
          <w:ins w:id="942" w:author="Griselda WANG" w:date="2024-05-23T03:24:00Z"/>
        </w:trPr>
        <w:tc>
          <w:tcPr>
            <w:tcW w:w="1949" w:type="dxa"/>
            <w:tcBorders>
              <w:top w:val="nil"/>
              <w:left w:val="single" w:sz="4" w:space="0" w:color="auto"/>
              <w:bottom w:val="single" w:sz="4" w:space="0" w:color="auto"/>
              <w:right w:val="single" w:sz="4" w:space="0" w:color="auto"/>
            </w:tcBorders>
          </w:tcPr>
          <w:p w14:paraId="5B6B92E2" w14:textId="77777777" w:rsidR="00DA672A" w:rsidRPr="003063FE" w:rsidRDefault="00DA672A" w:rsidP="00F81075">
            <w:pPr>
              <w:rPr>
                <w:ins w:id="943" w:author="Griselda WANG" w:date="2024-05-23T03:24:00Z"/>
              </w:rPr>
            </w:pPr>
          </w:p>
        </w:tc>
        <w:tc>
          <w:tcPr>
            <w:tcW w:w="1793" w:type="dxa"/>
            <w:tcBorders>
              <w:top w:val="nil"/>
              <w:left w:val="single" w:sz="4" w:space="0" w:color="auto"/>
              <w:bottom w:val="single" w:sz="4" w:space="0" w:color="auto"/>
              <w:right w:val="single" w:sz="4" w:space="0" w:color="auto"/>
            </w:tcBorders>
          </w:tcPr>
          <w:p w14:paraId="48EEDCEA" w14:textId="77777777" w:rsidR="00DA672A" w:rsidRPr="003063FE" w:rsidRDefault="00DA672A" w:rsidP="00F81075">
            <w:pPr>
              <w:rPr>
                <w:ins w:id="9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E9DDDAB" w14:textId="77777777" w:rsidR="00DA672A" w:rsidRPr="003063FE" w:rsidRDefault="00DA672A" w:rsidP="00F81075">
            <w:pPr>
              <w:rPr>
                <w:ins w:id="945" w:author="Griselda WANG" w:date="2024-05-23T03:24:00Z"/>
              </w:rPr>
            </w:pPr>
            <w:ins w:id="946"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DA8BC" w14:textId="77777777" w:rsidR="00DA672A" w:rsidRPr="003063FE" w:rsidRDefault="00DA672A" w:rsidP="00F81075">
            <w:pPr>
              <w:rPr>
                <w:ins w:id="947" w:author="Griselda WANG" w:date="2024-05-23T03:24:00Z"/>
              </w:rPr>
            </w:pPr>
            <w:ins w:id="948"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4F164E" w14:textId="77777777" w:rsidR="00DA672A" w:rsidRPr="003063FE" w:rsidRDefault="00DA672A" w:rsidP="00F81075">
            <w:pPr>
              <w:rPr>
                <w:ins w:id="949" w:author="Griselda WANG" w:date="2024-05-23T03:24:00Z"/>
              </w:rPr>
            </w:pPr>
            <w:ins w:id="950" w:author="Griselda WANG" w:date="2024-05-23T03:24:00Z">
              <w:r w:rsidRPr="003063FE">
                <w:t>SR.2.1 TDD</w:t>
              </w:r>
            </w:ins>
          </w:p>
        </w:tc>
      </w:tr>
      <w:tr w:rsidR="00DA672A" w:rsidRPr="003063FE" w14:paraId="76F5C3E4" w14:textId="77777777" w:rsidTr="00F81075">
        <w:trPr>
          <w:cantSplit/>
          <w:trHeight w:val="187"/>
          <w:jc w:val="center"/>
          <w:ins w:id="951" w:author="Griselda WANG" w:date="2024-05-23T03:24:00Z"/>
        </w:trPr>
        <w:tc>
          <w:tcPr>
            <w:tcW w:w="1949" w:type="dxa"/>
            <w:tcBorders>
              <w:top w:val="single" w:sz="4" w:space="0" w:color="auto"/>
              <w:left w:val="single" w:sz="4" w:space="0" w:color="auto"/>
              <w:bottom w:val="nil"/>
              <w:right w:val="single" w:sz="4" w:space="0" w:color="auto"/>
            </w:tcBorders>
            <w:hideMark/>
          </w:tcPr>
          <w:p w14:paraId="0B6E9371" w14:textId="77777777" w:rsidR="00DA672A" w:rsidRPr="003063FE" w:rsidRDefault="00DA672A" w:rsidP="00F81075">
            <w:pPr>
              <w:rPr>
                <w:ins w:id="952" w:author="Griselda WANG" w:date="2024-05-23T03:24:00Z"/>
              </w:rPr>
            </w:pPr>
            <w:ins w:id="953"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2C1B0063" w14:textId="77777777" w:rsidR="00DA672A" w:rsidRPr="003063FE" w:rsidRDefault="00DA672A" w:rsidP="00F81075">
            <w:pPr>
              <w:rPr>
                <w:ins w:id="9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2EAA17F" w14:textId="77777777" w:rsidR="00DA672A" w:rsidRPr="003063FE" w:rsidRDefault="00DA672A" w:rsidP="00F81075">
            <w:pPr>
              <w:rPr>
                <w:ins w:id="955" w:author="Griselda WANG" w:date="2024-05-23T03:24:00Z"/>
              </w:rPr>
            </w:pPr>
            <w:ins w:id="95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423C36" w14:textId="77777777" w:rsidR="00DA672A" w:rsidRPr="003063FE" w:rsidRDefault="00DA672A" w:rsidP="00F81075">
            <w:pPr>
              <w:rPr>
                <w:ins w:id="957" w:author="Griselda WANG" w:date="2024-05-23T03:24:00Z"/>
              </w:rPr>
            </w:pPr>
            <w:ins w:id="958"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0CAA7F" w14:textId="77777777" w:rsidR="00DA672A" w:rsidRPr="003063FE" w:rsidRDefault="00DA672A" w:rsidP="00F81075">
            <w:pPr>
              <w:rPr>
                <w:ins w:id="959" w:author="Griselda WANG" w:date="2024-05-23T03:24:00Z"/>
              </w:rPr>
            </w:pPr>
            <w:ins w:id="960" w:author="Griselda WANG" w:date="2024-05-23T03:24:00Z">
              <w:r w:rsidRPr="003063FE">
                <w:t>CR.1.1 FDD</w:t>
              </w:r>
            </w:ins>
          </w:p>
        </w:tc>
      </w:tr>
      <w:tr w:rsidR="00DA672A" w:rsidRPr="003063FE" w14:paraId="677C07E2" w14:textId="77777777" w:rsidTr="00F81075">
        <w:trPr>
          <w:cantSplit/>
          <w:trHeight w:val="187"/>
          <w:jc w:val="center"/>
          <w:ins w:id="961" w:author="Griselda WANG" w:date="2024-05-23T03:24:00Z"/>
        </w:trPr>
        <w:tc>
          <w:tcPr>
            <w:tcW w:w="1949" w:type="dxa"/>
            <w:tcBorders>
              <w:top w:val="nil"/>
              <w:left w:val="single" w:sz="4" w:space="0" w:color="auto"/>
              <w:bottom w:val="nil"/>
              <w:right w:val="single" w:sz="4" w:space="0" w:color="auto"/>
            </w:tcBorders>
            <w:hideMark/>
          </w:tcPr>
          <w:p w14:paraId="4D690879" w14:textId="77777777" w:rsidR="00DA672A" w:rsidRPr="003063FE" w:rsidRDefault="00DA672A" w:rsidP="00F81075">
            <w:pPr>
              <w:rPr>
                <w:ins w:id="962" w:author="Griselda WANG" w:date="2024-05-23T03:24:00Z"/>
              </w:rPr>
            </w:pPr>
            <w:ins w:id="963"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176F388" w14:textId="77777777" w:rsidR="00DA672A" w:rsidRPr="003063FE" w:rsidRDefault="00DA672A" w:rsidP="00F81075">
            <w:pPr>
              <w:rPr>
                <w:ins w:id="96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B697F9F" w14:textId="77777777" w:rsidR="00DA672A" w:rsidRPr="003063FE" w:rsidRDefault="00DA672A" w:rsidP="00F81075">
            <w:pPr>
              <w:rPr>
                <w:ins w:id="965" w:author="Griselda WANG" w:date="2024-05-23T03:24:00Z"/>
              </w:rPr>
            </w:pPr>
            <w:ins w:id="966"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51E115" w14:textId="77777777" w:rsidR="00DA672A" w:rsidRPr="003063FE" w:rsidRDefault="00DA672A" w:rsidP="00F81075">
            <w:pPr>
              <w:rPr>
                <w:ins w:id="967" w:author="Griselda WANG" w:date="2024-05-23T03:24:00Z"/>
              </w:rPr>
            </w:pPr>
            <w:ins w:id="968"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534D92A" w14:textId="77777777" w:rsidR="00DA672A" w:rsidRPr="003063FE" w:rsidRDefault="00DA672A" w:rsidP="00F81075">
            <w:pPr>
              <w:rPr>
                <w:ins w:id="969" w:author="Griselda WANG" w:date="2024-05-23T03:24:00Z"/>
              </w:rPr>
            </w:pPr>
            <w:ins w:id="970" w:author="Griselda WANG" w:date="2024-05-23T03:24:00Z">
              <w:r w:rsidRPr="003063FE">
                <w:t>CR.1.1 TDD</w:t>
              </w:r>
            </w:ins>
          </w:p>
        </w:tc>
      </w:tr>
      <w:tr w:rsidR="00DA672A" w:rsidRPr="003063FE" w14:paraId="5409E11B" w14:textId="77777777" w:rsidTr="00F81075">
        <w:trPr>
          <w:cantSplit/>
          <w:trHeight w:val="187"/>
          <w:jc w:val="center"/>
          <w:ins w:id="971" w:author="Griselda WANG" w:date="2024-05-23T03:24:00Z"/>
        </w:trPr>
        <w:tc>
          <w:tcPr>
            <w:tcW w:w="1949" w:type="dxa"/>
            <w:tcBorders>
              <w:top w:val="nil"/>
              <w:left w:val="single" w:sz="4" w:space="0" w:color="auto"/>
              <w:bottom w:val="single" w:sz="4" w:space="0" w:color="auto"/>
              <w:right w:val="single" w:sz="4" w:space="0" w:color="auto"/>
            </w:tcBorders>
          </w:tcPr>
          <w:p w14:paraId="1C474AF6" w14:textId="77777777" w:rsidR="00DA672A" w:rsidRPr="003063FE" w:rsidRDefault="00DA672A" w:rsidP="00F81075">
            <w:pPr>
              <w:rPr>
                <w:ins w:id="972" w:author="Griselda WANG" w:date="2024-05-23T03:24:00Z"/>
              </w:rPr>
            </w:pPr>
          </w:p>
        </w:tc>
        <w:tc>
          <w:tcPr>
            <w:tcW w:w="1793" w:type="dxa"/>
            <w:tcBorders>
              <w:top w:val="nil"/>
              <w:left w:val="single" w:sz="4" w:space="0" w:color="auto"/>
              <w:bottom w:val="single" w:sz="4" w:space="0" w:color="auto"/>
              <w:right w:val="single" w:sz="4" w:space="0" w:color="auto"/>
            </w:tcBorders>
          </w:tcPr>
          <w:p w14:paraId="76137B62" w14:textId="77777777" w:rsidR="00DA672A" w:rsidRPr="003063FE" w:rsidRDefault="00DA672A" w:rsidP="00F81075">
            <w:pPr>
              <w:rPr>
                <w:ins w:id="97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4714B65" w14:textId="77777777" w:rsidR="00DA672A" w:rsidRPr="003063FE" w:rsidRDefault="00DA672A" w:rsidP="00F81075">
            <w:pPr>
              <w:rPr>
                <w:ins w:id="974" w:author="Griselda WANG" w:date="2024-05-23T03:24:00Z"/>
              </w:rPr>
            </w:pPr>
            <w:ins w:id="975"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9665800" w14:textId="77777777" w:rsidR="00DA672A" w:rsidRPr="003063FE" w:rsidRDefault="00DA672A" w:rsidP="00F81075">
            <w:pPr>
              <w:rPr>
                <w:ins w:id="976" w:author="Griselda WANG" w:date="2024-05-23T03:24:00Z"/>
              </w:rPr>
            </w:pPr>
            <w:ins w:id="977"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64AF0F0" w14:textId="77777777" w:rsidR="00DA672A" w:rsidRPr="003063FE" w:rsidRDefault="00DA672A" w:rsidP="00F81075">
            <w:pPr>
              <w:rPr>
                <w:ins w:id="978" w:author="Griselda WANG" w:date="2024-05-23T03:24:00Z"/>
              </w:rPr>
            </w:pPr>
            <w:ins w:id="979" w:author="Griselda WANG" w:date="2024-05-23T03:24:00Z">
              <w:r w:rsidRPr="003063FE">
                <w:t>CR.2.1 TDD</w:t>
              </w:r>
            </w:ins>
          </w:p>
        </w:tc>
      </w:tr>
      <w:tr w:rsidR="00DA672A" w:rsidRPr="003063FE" w14:paraId="4DC0F000" w14:textId="77777777" w:rsidTr="00F81075">
        <w:trPr>
          <w:cantSplit/>
          <w:trHeight w:val="187"/>
          <w:jc w:val="center"/>
          <w:ins w:id="980" w:author="Griselda WANG" w:date="2024-05-23T03:24:00Z"/>
        </w:trPr>
        <w:tc>
          <w:tcPr>
            <w:tcW w:w="1949" w:type="dxa"/>
            <w:tcBorders>
              <w:top w:val="single" w:sz="4" w:space="0" w:color="auto"/>
              <w:left w:val="single" w:sz="4" w:space="0" w:color="auto"/>
              <w:bottom w:val="nil"/>
              <w:right w:val="single" w:sz="4" w:space="0" w:color="auto"/>
            </w:tcBorders>
            <w:hideMark/>
          </w:tcPr>
          <w:p w14:paraId="1A0DB24F" w14:textId="77777777" w:rsidR="00DA672A" w:rsidRPr="003063FE" w:rsidRDefault="00DA672A" w:rsidP="00F81075">
            <w:pPr>
              <w:rPr>
                <w:ins w:id="981" w:author="Griselda WANG" w:date="2024-05-23T03:24:00Z"/>
              </w:rPr>
            </w:pPr>
            <w:ins w:id="982"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A7E50F3" w14:textId="77777777" w:rsidR="00DA672A" w:rsidRPr="003063FE" w:rsidRDefault="00DA672A" w:rsidP="00F81075">
            <w:pPr>
              <w:rPr>
                <w:ins w:id="98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AF4425B" w14:textId="77777777" w:rsidR="00DA672A" w:rsidRPr="003063FE" w:rsidRDefault="00DA672A" w:rsidP="00F81075">
            <w:pPr>
              <w:rPr>
                <w:ins w:id="984" w:author="Griselda WANG" w:date="2024-05-23T03:24:00Z"/>
              </w:rPr>
            </w:pPr>
            <w:ins w:id="985"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7A29339" w14:textId="77777777" w:rsidR="00DA672A" w:rsidRPr="003063FE" w:rsidRDefault="00DA672A" w:rsidP="00F81075">
            <w:pPr>
              <w:rPr>
                <w:ins w:id="986" w:author="Griselda WANG" w:date="2024-05-23T03:24:00Z"/>
              </w:rPr>
            </w:pPr>
            <w:ins w:id="987"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F6B66C" w14:textId="77777777" w:rsidR="00DA672A" w:rsidRPr="003063FE" w:rsidRDefault="00DA672A" w:rsidP="00F81075">
            <w:pPr>
              <w:rPr>
                <w:ins w:id="988" w:author="Griselda WANG" w:date="2024-05-23T03:24:00Z"/>
              </w:rPr>
            </w:pPr>
            <w:ins w:id="989" w:author="Griselda WANG" w:date="2024-05-23T03:24:00Z">
              <w:r w:rsidRPr="003063FE">
                <w:t>CCR.1.1 FDD</w:t>
              </w:r>
            </w:ins>
          </w:p>
        </w:tc>
      </w:tr>
      <w:tr w:rsidR="00DA672A" w:rsidRPr="003063FE" w14:paraId="39E92E0F" w14:textId="77777777" w:rsidTr="00F81075">
        <w:trPr>
          <w:cantSplit/>
          <w:trHeight w:val="187"/>
          <w:jc w:val="center"/>
          <w:ins w:id="990" w:author="Griselda WANG" w:date="2024-05-23T03:24:00Z"/>
        </w:trPr>
        <w:tc>
          <w:tcPr>
            <w:tcW w:w="1949" w:type="dxa"/>
            <w:tcBorders>
              <w:top w:val="nil"/>
              <w:left w:val="single" w:sz="4" w:space="0" w:color="auto"/>
              <w:bottom w:val="nil"/>
              <w:right w:val="single" w:sz="4" w:space="0" w:color="auto"/>
            </w:tcBorders>
            <w:hideMark/>
          </w:tcPr>
          <w:p w14:paraId="7DC414A1" w14:textId="77777777" w:rsidR="00DA672A" w:rsidRPr="003063FE" w:rsidRDefault="00DA672A" w:rsidP="00F81075">
            <w:pPr>
              <w:rPr>
                <w:ins w:id="991" w:author="Griselda WANG" w:date="2024-05-23T03:24:00Z"/>
              </w:rPr>
            </w:pPr>
            <w:ins w:id="992"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66585328" w14:textId="77777777" w:rsidR="00DA672A" w:rsidRPr="003063FE" w:rsidRDefault="00DA672A" w:rsidP="00F81075">
            <w:pPr>
              <w:rPr>
                <w:ins w:id="99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7B0A4F" w14:textId="77777777" w:rsidR="00DA672A" w:rsidRPr="003063FE" w:rsidRDefault="00DA672A" w:rsidP="00F81075">
            <w:pPr>
              <w:rPr>
                <w:ins w:id="994" w:author="Griselda WANG" w:date="2024-05-23T03:24:00Z"/>
              </w:rPr>
            </w:pPr>
            <w:ins w:id="99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C475E4D" w14:textId="77777777" w:rsidR="00DA672A" w:rsidRPr="003063FE" w:rsidRDefault="00DA672A" w:rsidP="00F81075">
            <w:pPr>
              <w:rPr>
                <w:ins w:id="996" w:author="Griselda WANG" w:date="2024-05-23T03:24:00Z"/>
              </w:rPr>
            </w:pPr>
            <w:ins w:id="997"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F99581" w14:textId="77777777" w:rsidR="00DA672A" w:rsidRPr="003063FE" w:rsidRDefault="00DA672A" w:rsidP="00F81075">
            <w:pPr>
              <w:rPr>
                <w:ins w:id="998" w:author="Griselda WANG" w:date="2024-05-23T03:24:00Z"/>
              </w:rPr>
            </w:pPr>
            <w:ins w:id="999" w:author="Griselda WANG" w:date="2024-05-23T03:24:00Z">
              <w:r w:rsidRPr="003063FE">
                <w:t>CCR.1.1 TDD</w:t>
              </w:r>
            </w:ins>
          </w:p>
        </w:tc>
      </w:tr>
      <w:tr w:rsidR="00DA672A" w:rsidRPr="003063FE" w14:paraId="5D7D0B79" w14:textId="77777777" w:rsidTr="00F81075">
        <w:trPr>
          <w:cantSplit/>
          <w:trHeight w:val="187"/>
          <w:jc w:val="center"/>
          <w:ins w:id="1000" w:author="Griselda WANG" w:date="2024-05-23T03:24:00Z"/>
        </w:trPr>
        <w:tc>
          <w:tcPr>
            <w:tcW w:w="1949" w:type="dxa"/>
            <w:tcBorders>
              <w:top w:val="nil"/>
              <w:left w:val="single" w:sz="4" w:space="0" w:color="auto"/>
              <w:bottom w:val="single" w:sz="4" w:space="0" w:color="auto"/>
              <w:right w:val="single" w:sz="4" w:space="0" w:color="auto"/>
            </w:tcBorders>
          </w:tcPr>
          <w:p w14:paraId="4198D821" w14:textId="77777777" w:rsidR="00DA672A" w:rsidRPr="003063FE" w:rsidRDefault="00DA672A" w:rsidP="00F81075">
            <w:pPr>
              <w:rPr>
                <w:ins w:id="1001" w:author="Griselda WANG" w:date="2024-05-23T03:24:00Z"/>
              </w:rPr>
            </w:pPr>
          </w:p>
        </w:tc>
        <w:tc>
          <w:tcPr>
            <w:tcW w:w="1793" w:type="dxa"/>
            <w:tcBorders>
              <w:top w:val="nil"/>
              <w:left w:val="single" w:sz="4" w:space="0" w:color="auto"/>
              <w:bottom w:val="single" w:sz="4" w:space="0" w:color="auto"/>
              <w:right w:val="single" w:sz="4" w:space="0" w:color="auto"/>
            </w:tcBorders>
          </w:tcPr>
          <w:p w14:paraId="1FA84C4C" w14:textId="77777777" w:rsidR="00DA672A" w:rsidRPr="003063FE" w:rsidRDefault="00DA672A" w:rsidP="00F81075">
            <w:pPr>
              <w:rPr>
                <w:ins w:id="100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683BF14" w14:textId="77777777" w:rsidR="00DA672A" w:rsidRPr="003063FE" w:rsidRDefault="00DA672A" w:rsidP="00F81075">
            <w:pPr>
              <w:rPr>
                <w:ins w:id="1003" w:author="Griselda WANG" w:date="2024-05-23T03:24:00Z"/>
              </w:rPr>
            </w:pPr>
            <w:ins w:id="100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7460FF9" w14:textId="77777777" w:rsidR="00DA672A" w:rsidRPr="003063FE" w:rsidRDefault="00DA672A" w:rsidP="00F81075">
            <w:pPr>
              <w:rPr>
                <w:ins w:id="1005" w:author="Griselda WANG" w:date="2024-05-23T03:24:00Z"/>
              </w:rPr>
            </w:pPr>
            <w:ins w:id="1006"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DF95A8" w14:textId="77777777" w:rsidR="00DA672A" w:rsidRPr="003063FE" w:rsidRDefault="00DA672A" w:rsidP="00F81075">
            <w:pPr>
              <w:rPr>
                <w:ins w:id="1007" w:author="Griselda WANG" w:date="2024-05-23T03:24:00Z"/>
              </w:rPr>
            </w:pPr>
            <w:ins w:id="1008" w:author="Griselda WANG" w:date="2024-05-23T03:24:00Z">
              <w:r w:rsidRPr="003063FE">
                <w:t>CCR.2.1 TDD</w:t>
              </w:r>
            </w:ins>
          </w:p>
        </w:tc>
      </w:tr>
      <w:tr w:rsidR="00DA672A" w:rsidRPr="003063FE" w14:paraId="1EDA0C60" w14:textId="77777777" w:rsidTr="00F81075">
        <w:trPr>
          <w:cantSplit/>
          <w:trHeight w:val="187"/>
          <w:jc w:val="center"/>
          <w:ins w:id="100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12DF8B3" w14:textId="77777777" w:rsidR="00DA672A" w:rsidRPr="003063FE" w:rsidRDefault="00DA672A" w:rsidP="00F81075">
            <w:pPr>
              <w:rPr>
                <w:ins w:id="1010" w:author="Griselda WANG" w:date="2024-05-23T03:24:00Z"/>
              </w:rPr>
            </w:pPr>
            <w:ins w:id="1011"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7BAAB966" w14:textId="77777777" w:rsidR="00DA672A" w:rsidRPr="003063FE" w:rsidRDefault="00DA672A" w:rsidP="00F81075">
            <w:pPr>
              <w:rPr>
                <w:ins w:id="10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F977E1B" w14:textId="77777777" w:rsidR="00DA672A" w:rsidRPr="003063FE" w:rsidRDefault="00DA672A" w:rsidP="00F81075">
            <w:pPr>
              <w:rPr>
                <w:ins w:id="1013" w:author="Griselda WANG" w:date="2024-05-23T03:24:00Z"/>
              </w:rPr>
            </w:pPr>
            <w:ins w:id="101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1CDBBFB" w14:textId="77777777" w:rsidR="00DA672A" w:rsidRPr="003063FE" w:rsidRDefault="00DA672A" w:rsidP="00F81075">
            <w:pPr>
              <w:rPr>
                <w:ins w:id="1015" w:author="Griselda WANG" w:date="2024-05-23T03:24:00Z"/>
              </w:rPr>
            </w:pPr>
            <w:ins w:id="1016"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B174C8" w14:textId="77777777" w:rsidR="00DA672A" w:rsidRPr="003063FE" w:rsidRDefault="00DA672A" w:rsidP="00F81075">
            <w:pPr>
              <w:rPr>
                <w:ins w:id="1017" w:author="Griselda WANG" w:date="2024-05-23T03:24:00Z"/>
              </w:rPr>
            </w:pPr>
            <w:ins w:id="1018" w:author="Griselda WANG" w:date="2024-05-23T03:24:00Z">
              <w:r w:rsidRPr="003063FE">
                <w:t>OP.1 defined in A.3.2.1</w:t>
              </w:r>
            </w:ins>
          </w:p>
        </w:tc>
      </w:tr>
      <w:tr w:rsidR="00DA672A" w:rsidRPr="003063FE" w14:paraId="6F0977BF" w14:textId="77777777" w:rsidTr="00F81075">
        <w:trPr>
          <w:cantSplit/>
          <w:trHeight w:val="187"/>
          <w:jc w:val="center"/>
          <w:ins w:id="101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E19920C" w14:textId="77777777" w:rsidR="00DA672A" w:rsidRPr="003063FE" w:rsidRDefault="00DA672A" w:rsidP="00F81075">
            <w:pPr>
              <w:rPr>
                <w:ins w:id="1020" w:author="Griselda WANG" w:date="2024-05-23T03:24:00Z"/>
              </w:rPr>
            </w:pPr>
            <w:ins w:id="1021"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2604A1AA" w14:textId="77777777" w:rsidR="00DA672A" w:rsidRPr="003063FE" w:rsidRDefault="00DA672A" w:rsidP="00F81075">
            <w:pPr>
              <w:rPr>
                <w:ins w:id="102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BABF4A" w14:textId="77777777" w:rsidR="00DA672A" w:rsidRPr="003063FE" w:rsidRDefault="00DA672A" w:rsidP="00F81075">
            <w:pPr>
              <w:rPr>
                <w:ins w:id="1023" w:author="Griselda WANG" w:date="2024-05-23T03:24:00Z"/>
              </w:rPr>
            </w:pPr>
            <w:ins w:id="102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9494D22" w14:textId="77777777" w:rsidR="00DA672A" w:rsidRPr="003063FE" w:rsidRDefault="00DA672A" w:rsidP="00F81075">
            <w:pPr>
              <w:rPr>
                <w:ins w:id="1025" w:author="Griselda WANG" w:date="2024-05-23T03:24:00Z"/>
              </w:rPr>
            </w:pPr>
            <w:ins w:id="1026"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C20BD42" w14:textId="77777777" w:rsidR="00DA672A" w:rsidRPr="003063FE" w:rsidRDefault="00DA672A" w:rsidP="00F81075">
            <w:pPr>
              <w:rPr>
                <w:ins w:id="1027" w:author="Griselda WANG" w:date="2024-05-23T03:24:00Z"/>
              </w:rPr>
            </w:pPr>
            <w:ins w:id="1028" w:author="Griselda WANG" w:date="2024-05-23T03:24:00Z">
              <w:r w:rsidRPr="003063FE">
                <w:t>DLBWP.0.1</w:t>
              </w:r>
            </w:ins>
          </w:p>
        </w:tc>
      </w:tr>
      <w:tr w:rsidR="00DA672A" w:rsidRPr="003063FE" w14:paraId="462E8590" w14:textId="77777777" w:rsidTr="00F81075">
        <w:trPr>
          <w:cantSplit/>
          <w:trHeight w:val="187"/>
          <w:jc w:val="center"/>
          <w:ins w:id="102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943D45E" w14:textId="77777777" w:rsidR="00DA672A" w:rsidRPr="003063FE" w:rsidRDefault="00DA672A" w:rsidP="00F81075">
            <w:pPr>
              <w:rPr>
                <w:ins w:id="1030" w:author="Griselda WANG" w:date="2024-05-23T03:24:00Z"/>
              </w:rPr>
            </w:pPr>
            <w:ins w:id="1031"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1A370F44" w14:textId="77777777" w:rsidR="00DA672A" w:rsidRPr="003063FE" w:rsidRDefault="00DA672A" w:rsidP="00F81075">
            <w:pPr>
              <w:rPr>
                <w:ins w:id="10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D515382" w14:textId="77777777" w:rsidR="00DA672A" w:rsidRPr="003063FE" w:rsidRDefault="00DA672A" w:rsidP="00F81075">
            <w:pPr>
              <w:rPr>
                <w:ins w:id="1033" w:author="Griselda WANG" w:date="2024-05-23T03:24:00Z"/>
              </w:rPr>
            </w:pPr>
            <w:ins w:id="103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3FD77B8" w14:textId="77777777" w:rsidR="00DA672A" w:rsidRPr="003063FE" w:rsidRDefault="00DA672A" w:rsidP="00F81075">
            <w:pPr>
              <w:rPr>
                <w:ins w:id="1035" w:author="Griselda WANG" w:date="2024-05-23T03:24:00Z"/>
              </w:rPr>
            </w:pPr>
            <w:ins w:id="1036"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DE6B159" w14:textId="77777777" w:rsidR="00DA672A" w:rsidRPr="003063FE" w:rsidRDefault="00DA672A" w:rsidP="00F81075">
            <w:pPr>
              <w:rPr>
                <w:ins w:id="1037" w:author="Griselda WANG" w:date="2024-05-23T03:24:00Z"/>
              </w:rPr>
            </w:pPr>
            <w:ins w:id="1038" w:author="Griselda WANG" w:date="2024-05-23T03:24:00Z">
              <w:r w:rsidRPr="003063FE">
                <w:t>ULBWP.0.1</w:t>
              </w:r>
            </w:ins>
          </w:p>
        </w:tc>
      </w:tr>
      <w:tr w:rsidR="00DA672A" w:rsidRPr="003063FE" w14:paraId="43D8522F" w14:textId="77777777" w:rsidTr="00F81075">
        <w:trPr>
          <w:cantSplit/>
          <w:trHeight w:val="187"/>
          <w:jc w:val="center"/>
          <w:ins w:id="103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C6C440" w14:textId="77777777" w:rsidR="00DA672A" w:rsidRPr="003063FE" w:rsidRDefault="00DA672A" w:rsidP="00F81075">
            <w:pPr>
              <w:rPr>
                <w:ins w:id="1040" w:author="Griselda WANG" w:date="2024-05-23T03:24:00Z"/>
              </w:rPr>
            </w:pPr>
            <w:ins w:id="1041"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4163840C" w14:textId="77777777" w:rsidR="00DA672A" w:rsidRPr="003063FE" w:rsidRDefault="00DA672A" w:rsidP="00F81075">
            <w:pPr>
              <w:rPr>
                <w:ins w:id="10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1CD8E11" w14:textId="77777777" w:rsidR="00DA672A" w:rsidRPr="003063FE" w:rsidRDefault="00DA672A" w:rsidP="00F81075">
            <w:pPr>
              <w:rPr>
                <w:ins w:id="1043" w:author="Griselda WANG" w:date="2024-05-23T03:24:00Z"/>
              </w:rPr>
            </w:pPr>
            <w:ins w:id="104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5CFD427" w14:textId="77777777" w:rsidR="00DA672A" w:rsidRPr="003063FE" w:rsidRDefault="00DA672A" w:rsidP="00F81075">
            <w:pPr>
              <w:rPr>
                <w:ins w:id="1045" w:author="Griselda WANG" w:date="2024-05-23T03:24:00Z"/>
              </w:rPr>
            </w:pPr>
            <w:ins w:id="1046"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ABBEC" w14:textId="77777777" w:rsidR="00DA672A" w:rsidRPr="003063FE" w:rsidRDefault="00DA672A" w:rsidP="00F81075">
            <w:pPr>
              <w:rPr>
                <w:ins w:id="1047" w:author="Griselda WANG" w:date="2024-05-23T03:24:00Z"/>
              </w:rPr>
            </w:pPr>
            <w:ins w:id="1048" w:author="Griselda WANG" w:date="2024-05-23T03:24:00Z">
              <w:r w:rsidRPr="003063FE">
                <w:t>SSB</w:t>
              </w:r>
            </w:ins>
          </w:p>
        </w:tc>
      </w:tr>
      <w:tr w:rsidR="00DA672A" w:rsidRPr="003063FE" w14:paraId="3338597A" w14:textId="77777777" w:rsidTr="00F81075">
        <w:trPr>
          <w:cantSplit/>
          <w:trHeight w:val="187"/>
          <w:jc w:val="center"/>
          <w:ins w:id="1049" w:author="Griselda WANG" w:date="2024-05-23T03:24:00Z"/>
        </w:trPr>
        <w:tc>
          <w:tcPr>
            <w:tcW w:w="1949" w:type="dxa"/>
            <w:tcBorders>
              <w:top w:val="single" w:sz="4" w:space="0" w:color="auto"/>
              <w:left w:val="single" w:sz="4" w:space="0" w:color="auto"/>
              <w:bottom w:val="nil"/>
              <w:right w:val="single" w:sz="4" w:space="0" w:color="auto"/>
            </w:tcBorders>
            <w:hideMark/>
          </w:tcPr>
          <w:p w14:paraId="5CD59BE1" w14:textId="77777777" w:rsidR="00DA672A" w:rsidRPr="003063FE" w:rsidRDefault="00DA672A" w:rsidP="00F81075">
            <w:pPr>
              <w:rPr>
                <w:ins w:id="1050" w:author="Griselda WANG" w:date="2024-05-23T03:24:00Z"/>
              </w:rPr>
            </w:pPr>
            <w:proofErr w:type="spellStart"/>
            <w:ins w:id="1051"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09C9F988" w14:textId="77777777" w:rsidR="00DA672A" w:rsidRPr="003063FE" w:rsidRDefault="00DA672A" w:rsidP="00F81075">
            <w:pPr>
              <w:rPr>
                <w:ins w:id="1052" w:author="Griselda WANG" w:date="2024-05-23T03:24:00Z"/>
              </w:rPr>
            </w:pPr>
            <w:ins w:id="105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4769460" w14:textId="77777777" w:rsidR="00DA672A" w:rsidRPr="003063FE" w:rsidRDefault="00DA672A" w:rsidP="00F81075">
            <w:pPr>
              <w:rPr>
                <w:ins w:id="1054" w:author="Griselda WANG" w:date="2024-05-23T03:24:00Z"/>
              </w:rPr>
            </w:pPr>
            <w:ins w:id="1055"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426E2AA" w14:textId="77777777" w:rsidR="00DA672A" w:rsidRPr="003063FE" w:rsidRDefault="00DA672A" w:rsidP="00F81075">
            <w:pPr>
              <w:rPr>
                <w:ins w:id="1056" w:author="Griselda WANG" w:date="2024-05-23T03:24:00Z"/>
              </w:rPr>
            </w:pPr>
            <w:ins w:id="1057"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D29204" w14:textId="77777777" w:rsidR="00DA672A" w:rsidRPr="003063FE" w:rsidRDefault="00DA672A" w:rsidP="00F81075">
            <w:pPr>
              <w:rPr>
                <w:ins w:id="1058" w:author="Griselda WANG" w:date="2024-05-23T03:24:00Z"/>
              </w:rPr>
            </w:pPr>
            <w:ins w:id="1059" w:author="Griselda WANG" w:date="2024-05-23T03:24:00Z">
              <w:r w:rsidRPr="003063FE">
                <w:t>-140</w:t>
              </w:r>
            </w:ins>
          </w:p>
        </w:tc>
      </w:tr>
      <w:tr w:rsidR="00DA672A" w:rsidRPr="003063FE" w14:paraId="1D5C6ABE" w14:textId="77777777" w:rsidTr="00F81075">
        <w:trPr>
          <w:cantSplit/>
          <w:trHeight w:val="187"/>
          <w:jc w:val="center"/>
          <w:ins w:id="1060" w:author="Griselda WANG" w:date="2024-05-23T03:24:00Z"/>
        </w:trPr>
        <w:tc>
          <w:tcPr>
            <w:tcW w:w="1949" w:type="dxa"/>
            <w:tcBorders>
              <w:top w:val="nil"/>
              <w:left w:val="single" w:sz="4" w:space="0" w:color="auto"/>
              <w:bottom w:val="single" w:sz="4" w:space="0" w:color="auto"/>
              <w:right w:val="single" w:sz="4" w:space="0" w:color="auto"/>
            </w:tcBorders>
          </w:tcPr>
          <w:p w14:paraId="13CD75BD" w14:textId="77777777" w:rsidR="00DA672A" w:rsidRPr="003063FE" w:rsidRDefault="00DA672A" w:rsidP="00F81075">
            <w:pPr>
              <w:rPr>
                <w:ins w:id="1061" w:author="Griselda WANG" w:date="2024-05-23T03:24:00Z"/>
              </w:rPr>
            </w:pPr>
          </w:p>
        </w:tc>
        <w:tc>
          <w:tcPr>
            <w:tcW w:w="1793" w:type="dxa"/>
            <w:tcBorders>
              <w:top w:val="nil"/>
              <w:left w:val="single" w:sz="4" w:space="0" w:color="auto"/>
              <w:bottom w:val="single" w:sz="4" w:space="0" w:color="auto"/>
              <w:right w:val="single" w:sz="4" w:space="0" w:color="auto"/>
            </w:tcBorders>
          </w:tcPr>
          <w:p w14:paraId="4C2A9406" w14:textId="77777777" w:rsidR="00DA672A" w:rsidRPr="003063FE" w:rsidRDefault="00DA672A" w:rsidP="00F81075">
            <w:pPr>
              <w:rPr>
                <w:ins w:id="106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87D8525" w14:textId="77777777" w:rsidR="00DA672A" w:rsidRPr="003063FE" w:rsidRDefault="00DA672A" w:rsidP="00F81075">
            <w:pPr>
              <w:rPr>
                <w:ins w:id="1063" w:author="Griselda WANG" w:date="2024-05-23T03:24:00Z"/>
              </w:rPr>
            </w:pPr>
            <w:ins w:id="106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269A38D" w14:textId="77777777" w:rsidR="00DA672A" w:rsidRPr="003063FE" w:rsidRDefault="00DA672A" w:rsidP="00F81075">
            <w:pPr>
              <w:rPr>
                <w:ins w:id="1065" w:author="Griselda WANG" w:date="2024-05-23T03:24:00Z"/>
              </w:rPr>
            </w:pPr>
            <w:ins w:id="1066"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B41A29" w14:textId="77777777" w:rsidR="00DA672A" w:rsidRPr="003063FE" w:rsidRDefault="00DA672A" w:rsidP="00F81075">
            <w:pPr>
              <w:rPr>
                <w:ins w:id="1067" w:author="Griselda WANG" w:date="2024-05-23T03:24:00Z"/>
              </w:rPr>
            </w:pPr>
            <w:ins w:id="1068" w:author="Griselda WANG" w:date="2024-05-23T03:24:00Z">
              <w:r w:rsidRPr="003063FE">
                <w:t>-137</w:t>
              </w:r>
            </w:ins>
          </w:p>
        </w:tc>
      </w:tr>
      <w:tr w:rsidR="00DA672A" w:rsidRPr="003063FE" w14:paraId="02357859" w14:textId="77777777" w:rsidTr="00F81075">
        <w:trPr>
          <w:cantSplit/>
          <w:trHeight w:val="187"/>
          <w:jc w:val="center"/>
          <w:ins w:id="106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77B850" w14:textId="77777777" w:rsidR="00DA672A" w:rsidRPr="003063FE" w:rsidRDefault="00DA672A" w:rsidP="00F81075">
            <w:pPr>
              <w:rPr>
                <w:ins w:id="1070" w:author="Griselda WANG" w:date="2024-05-23T03:24:00Z"/>
              </w:rPr>
            </w:pPr>
            <w:proofErr w:type="spellStart"/>
            <w:ins w:id="1071"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4E6C53A" w14:textId="77777777" w:rsidR="00DA672A" w:rsidRPr="003063FE" w:rsidRDefault="00DA672A" w:rsidP="00F81075">
            <w:pPr>
              <w:rPr>
                <w:ins w:id="1072" w:author="Griselda WANG" w:date="2024-05-23T03:24:00Z"/>
              </w:rPr>
            </w:pPr>
            <w:ins w:id="107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4293F20" w14:textId="77777777" w:rsidR="00DA672A" w:rsidRPr="003063FE" w:rsidRDefault="00DA672A" w:rsidP="00F81075">
            <w:pPr>
              <w:rPr>
                <w:ins w:id="1074" w:author="Griselda WANG" w:date="2024-05-23T03:24:00Z"/>
              </w:rPr>
            </w:pPr>
            <w:ins w:id="1075"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678E9C" w14:textId="77777777" w:rsidR="00DA672A" w:rsidRPr="003063FE" w:rsidRDefault="00DA672A" w:rsidP="00F81075">
            <w:pPr>
              <w:rPr>
                <w:ins w:id="1076" w:author="Griselda WANG" w:date="2024-05-23T03:24:00Z"/>
              </w:rPr>
            </w:pPr>
            <w:ins w:id="1077"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8D6C44D" w14:textId="77777777" w:rsidR="00DA672A" w:rsidRPr="003063FE" w:rsidRDefault="00DA672A" w:rsidP="00F81075">
            <w:pPr>
              <w:rPr>
                <w:ins w:id="1078" w:author="Griselda WANG" w:date="2024-05-23T03:24:00Z"/>
              </w:rPr>
            </w:pPr>
            <w:ins w:id="1079" w:author="Griselda WANG" w:date="2024-05-23T03:24:00Z">
              <w:r w:rsidRPr="003063FE">
                <w:t>0</w:t>
              </w:r>
            </w:ins>
          </w:p>
        </w:tc>
      </w:tr>
      <w:tr w:rsidR="00DA672A" w:rsidRPr="003063FE" w14:paraId="1759640D" w14:textId="77777777" w:rsidTr="00F81075">
        <w:trPr>
          <w:cantSplit/>
          <w:trHeight w:val="187"/>
          <w:jc w:val="center"/>
          <w:ins w:id="108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568E8D" w14:textId="77777777" w:rsidR="00DA672A" w:rsidRPr="003063FE" w:rsidRDefault="00DA672A" w:rsidP="00F81075">
            <w:pPr>
              <w:rPr>
                <w:ins w:id="1081" w:author="Griselda WANG" w:date="2024-05-23T03:24:00Z"/>
              </w:rPr>
            </w:pPr>
            <w:proofErr w:type="spellStart"/>
            <w:ins w:id="1082" w:author="Griselda WANG" w:date="2024-05-23T03:24:00Z">
              <w:r w:rsidRPr="003063FE">
                <w:lastRenderedPageBreak/>
                <w:t>Cell_selection_and</w:t>
              </w:r>
              <w:proofErr w:type="spellEnd"/>
              <w:r w:rsidRPr="003063FE">
                <w:t>_</w:t>
              </w:r>
            </w:ins>
          </w:p>
          <w:p w14:paraId="0BA7951D" w14:textId="77777777" w:rsidR="00DA672A" w:rsidRPr="003063FE" w:rsidRDefault="00DA672A" w:rsidP="00F81075">
            <w:pPr>
              <w:rPr>
                <w:ins w:id="1083" w:author="Griselda WANG" w:date="2024-05-23T03:24:00Z"/>
              </w:rPr>
            </w:pPr>
            <w:proofErr w:type="spellStart"/>
            <w:ins w:id="1084"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7103481" w14:textId="77777777" w:rsidR="00DA672A" w:rsidRPr="003063FE" w:rsidRDefault="00DA672A" w:rsidP="00F81075">
            <w:pPr>
              <w:rPr>
                <w:ins w:id="10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3BB10D5" w14:textId="77777777" w:rsidR="00DA672A" w:rsidRPr="003063FE" w:rsidRDefault="00DA672A" w:rsidP="00F81075">
            <w:pPr>
              <w:rPr>
                <w:ins w:id="1086" w:author="Griselda WANG" w:date="2024-05-23T03:24:00Z"/>
              </w:rPr>
            </w:pPr>
            <w:ins w:id="1087"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81784C" w14:textId="77777777" w:rsidR="00DA672A" w:rsidRPr="003063FE" w:rsidRDefault="00DA672A" w:rsidP="00F81075">
            <w:pPr>
              <w:rPr>
                <w:ins w:id="1088" w:author="Griselda WANG" w:date="2024-05-23T03:24:00Z"/>
              </w:rPr>
            </w:pPr>
            <w:ins w:id="1089"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F0C8F0" w14:textId="77777777" w:rsidR="00DA672A" w:rsidRPr="003063FE" w:rsidRDefault="00DA672A" w:rsidP="00F81075">
            <w:pPr>
              <w:rPr>
                <w:ins w:id="1090" w:author="Griselda WANG" w:date="2024-05-23T03:24:00Z"/>
              </w:rPr>
            </w:pPr>
            <w:ins w:id="1091" w:author="Griselda WANG" w:date="2024-05-23T03:24:00Z">
              <w:r w:rsidRPr="003063FE">
                <w:t>SS-RSRP</w:t>
              </w:r>
            </w:ins>
          </w:p>
        </w:tc>
      </w:tr>
      <w:tr w:rsidR="00DA672A" w:rsidRPr="003063FE" w14:paraId="31B894FC" w14:textId="77777777" w:rsidTr="00F81075">
        <w:trPr>
          <w:cantSplit/>
          <w:trHeight w:val="187"/>
          <w:jc w:val="center"/>
          <w:ins w:id="1092" w:author="Griselda WANG" w:date="2024-05-23T03:24:00Z"/>
        </w:trPr>
        <w:tc>
          <w:tcPr>
            <w:tcW w:w="1949" w:type="dxa"/>
            <w:tcBorders>
              <w:top w:val="single" w:sz="4" w:space="0" w:color="auto"/>
              <w:left w:val="single" w:sz="4" w:space="0" w:color="auto"/>
              <w:bottom w:val="nil"/>
              <w:right w:val="single" w:sz="4" w:space="0" w:color="auto"/>
            </w:tcBorders>
            <w:hideMark/>
          </w:tcPr>
          <w:p w14:paraId="5B5FF76D" w14:textId="77777777" w:rsidR="00DA672A" w:rsidRPr="003063FE" w:rsidRDefault="00DA672A" w:rsidP="00F81075">
            <w:pPr>
              <w:rPr>
                <w:ins w:id="1093" w:author="Griselda WANG" w:date="2024-05-23T03:24:00Z"/>
              </w:rPr>
            </w:pPr>
            <w:ins w:id="1094" w:author="Griselda WANG" w:date="2024-05-23T03:24:00Z">
              <w:r w:rsidRPr="003063FE">
                <w:rPr>
                  <w:lang w:val="fr-FR"/>
                </w:rPr>
                <w:object w:dxaOrig="585" w:dyaOrig="285" w14:anchorId="064553B6">
                  <v:shape id="_x0000_i1120" type="#_x0000_t75" alt="" style="width:31.3pt;height:15.65pt;mso-width-percent:0;mso-height-percent:0;mso-width-percent:0;mso-height-percent:0" o:ole="" fillcolor="window">
                    <v:imagedata r:id="rId16" o:title=""/>
                  </v:shape>
                  <o:OLEObject Type="Embed" ProgID="Equation.3" ShapeID="_x0000_i1120" DrawAspect="Content" ObjectID="_1777944152" r:id="rId21"/>
                </w:object>
              </w:r>
            </w:ins>
          </w:p>
        </w:tc>
        <w:tc>
          <w:tcPr>
            <w:tcW w:w="1793" w:type="dxa"/>
            <w:tcBorders>
              <w:top w:val="single" w:sz="4" w:space="0" w:color="auto"/>
              <w:left w:val="single" w:sz="4" w:space="0" w:color="auto"/>
              <w:bottom w:val="nil"/>
              <w:right w:val="single" w:sz="4" w:space="0" w:color="auto"/>
            </w:tcBorders>
            <w:hideMark/>
          </w:tcPr>
          <w:p w14:paraId="0BA3ECFD" w14:textId="77777777" w:rsidR="00DA672A" w:rsidRPr="003063FE" w:rsidRDefault="00DA672A" w:rsidP="00F81075">
            <w:pPr>
              <w:rPr>
                <w:ins w:id="1095" w:author="Griselda WANG" w:date="2024-05-23T03:24:00Z"/>
              </w:rPr>
            </w:pPr>
            <w:ins w:id="109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AC757F7" w14:textId="77777777" w:rsidR="00DA672A" w:rsidRPr="003063FE" w:rsidRDefault="00DA672A" w:rsidP="00F81075">
            <w:pPr>
              <w:rPr>
                <w:ins w:id="1097" w:author="Griselda WANG" w:date="2024-05-23T03:24:00Z"/>
              </w:rPr>
            </w:pPr>
            <w:ins w:id="1098"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C865F18" w14:textId="77777777" w:rsidR="00DA672A" w:rsidRPr="003063FE" w:rsidRDefault="00DA672A" w:rsidP="00F81075">
            <w:pPr>
              <w:rPr>
                <w:ins w:id="1099" w:author="Griselda WANG" w:date="2024-05-23T03:24:00Z"/>
              </w:rPr>
            </w:pPr>
            <w:ins w:id="1100"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09FAF6AF" w14:textId="77777777" w:rsidR="00DA672A" w:rsidRPr="003063FE" w:rsidRDefault="00DA672A" w:rsidP="00F81075">
            <w:pPr>
              <w:rPr>
                <w:ins w:id="1101" w:author="Griselda WANG" w:date="2024-05-23T03:24:00Z"/>
              </w:rPr>
            </w:pPr>
            <w:ins w:id="1102"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7BD65EAE" w14:textId="77777777" w:rsidR="00DA672A" w:rsidRPr="003063FE" w:rsidRDefault="00DA672A" w:rsidP="00F81075">
            <w:pPr>
              <w:rPr>
                <w:ins w:id="1103" w:author="Griselda WANG" w:date="2024-05-23T03:24:00Z"/>
              </w:rPr>
            </w:pPr>
            <w:ins w:id="1104"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69FB2182" w14:textId="77777777" w:rsidR="00DA672A" w:rsidRPr="003063FE" w:rsidRDefault="00DA672A" w:rsidP="00F81075">
            <w:pPr>
              <w:rPr>
                <w:ins w:id="1105" w:author="Griselda WANG" w:date="2024-05-23T03:24:00Z"/>
              </w:rPr>
            </w:pPr>
            <w:ins w:id="1106"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6241726F" w14:textId="77777777" w:rsidR="00DA672A" w:rsidRPr="003063FE" w:rsidRDefault="00DA672A" w:rsidP="00F81075">
            <w:pPr>
              <w:rPr>
                <w:ins w:id="1107" w:author="Griselda WANG" w:date="2024-05-23T03:24:00Z"/>
              </w:rPr>
            </w:pPr>
            <w:ins w:id="1108"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03CFEFFC" w14:textId="77777777" w:rsidR="00DA672A" w:rsidRPr="003063FE" w:rsidRDefault="00DA672A" w:rsidP="00F81075">
            <w:pPr>
              <w:rPr>
                <w:ins w:id="1109" w:author="Griselda WANG" w:date="2024-05-23T03:24:00Z"/>
              </w:rPr>
            </w:pPr>
            <w:ins w:id="1110"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5B3639FD" w14:textId="77777777" w:rsidR="00DA672A" w:rsidRPr="003063FE" w:rsidRDefault="00DA672A" w:rsidP="00F81075">
            <w:pPr>
              <w:rPr>
                <w:ins w:id="1111" w:author="Griselda WANG" w:date="2024-05-23T03:24:00Z"/>
              </w:rPr>
            </w:pPr>
            <w:ins w:id="1112"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4A5B7587" w14:textId="77777777" w:rsidR="00DA672A" w:rsidRPr="003063FE" w:rsidRDefault="00DA672A" w:rsidP="00F81075">
            <w:pPr>
              <w:rPr>
                <w:ins w:id="1113" w:author="Griselda WANG" w:date="2024-05-23T03:24:00Z"/>
              </w:rPr>
            </w:pPr>
            <w:ins w:id="1114" w:author="Griselda WANG" w:date="2024-05-23T03:24:00Z">
              <w:r w:rsidRPr="003063FE">
                <w:t>12</w:t>
              </w:r>
            </w:ins>
          </w:p>
        </w:tc>
      </w:tr>
      <w:tr w:rsidR="00DA672A" w:rsidRPr="003063FE" w14:paraId="2FB3A3E3" w14:textId="77777777" w:rsidTr="00F81075">
        <w:trPr>
          <w:cantSplit/>
          <w:trHeight w:val="187"/>
          <w:jc w:val="center"/>
          <w:ins w:id="1115" w:author="Griselda WANG" w:date="2024-05-23T03:24:00Z"/>
        </w:trPr>
        <w:tc>
          <w:tcPr>
            <w:tcW w:w="1949" w:type="dxa"/>
            <w:tcBorders>
              <w:top w:val="nil"/>
              <w:left w:val="single" w:sz="4" w:space="0" w:color="auto"/>
              <w:bottom w:val="nil"/>
              <w:right w:val="single" w:sz="4" w:space="0" w:color="auto"/>
            </w:tcBorders>
          </w:tcPr>
          <w:p w14:paraId="11385254" w14:textId="77777777" w:rsidR="00DA672A" w:rsidRPr="003063FE" w:rsidRDefault="00DA672A" w:rsidP="00F81075">
            <w:pPr>
              <w:rPr>
                <w:ins w:id="1116" w:author="Griselda WANG" w:date="2024-05-23T03:24:00Z"/>
              </w:rPr>
            </w:pPr>
          </w:p>
        </w:tc>
        <w:tc>
          <w:tcPr>
            <w:tcW w:w="1793" w:type="dxa"/>
            <w:tcBorders>
              <w:top w:val="nil"/>
              <w:left w:val="single" w:sz="4" w:space="0" w:color="auto"/>
              <w:bottom w:val="nil"/>
              <w:right w:val="single" w:sz="4" w:space="0" w:color="auto"/>
            </w:tcBorders>
          </w:tcPr>
          <w:p w14:paraId="38BB1EA2" w14:textId="77777777" w:rsidR="00DA672A" w:rsidRPr="003063FE" w:rsidRDefault="00DA672A" w:rsidP="00F81075">
            <w:pPr>
              <w:rPr>
                <w:ins w:id="11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D92F694" w14:textId="77777777" w:rsidR="00DA672A" w:rsidRPr="003063FE" w:rsidRDefault="00DA672A" w:rsidP="00F81075">
            <w:pPr>
              <w:rPr>
                <w:ins w:id="1118" w:author="Griselda WANG" w:date="2024-05-23T03:24:00Z"/>
              </w:rPr>
            </w:pPr>
            <w:ins w:id="1119" w:author="Griselda WANG" w:date="2024-05-23T03:24:00Z">
              <w:r w:rsidRPr="003063FE">
                <w:t>2</w:t>
              </w:r>
            </w:ins>
          </w:p>
        </w:tc>
        <w:tc>
          <w:tcPr>
            <w:tcW w:w="506" w:type="dxa"/>
            <w:tcBorders>
              <w:top w:val="nil"/>
              <w:left w:val="single" w:sz="4" w:space="0" w:color="auto"/>
              <w:bottom w:val="nil"/>
              <w:right w:val="single" w:sz="4" w:space="0" w:color="auto"/>
            </w:tcBorders>
          </w:tcPr>
          <w:p w14:paraId="0A0A81C8" w14:textId="77777777" w:rsidR="00DA672A" w:rsidRPr="003063FE" w:rsidRDefault="00DA672A" w:rsidP="00F81075">
            <w:pPr>
              <w:rPr>
                <w:ins w:id="1120" w:author="Griselda WANG" w:date="2024-05-23T03:24:00Z"/>
              </w:rPr>
            </w:pPr>
          </w:p>
        </w:tc>
        <w:tc>
          <w:tcPr>
            <w:tcW w:w="567" w:type="dxa"/>
            <w:tcBorders>
              <w:top w:val="nil"/>
              <w:left w:val="single" w:sz="4" w:space="0" w:color="auto"/>
              <w:bottom w:val="nil"/>
              <w:right w:val="single" w:sz="4" w:space="0" w:color="auto"/>
            </w:tcBorders>
          </w:tcPr>
          <w:p w14:paraId="50218C6E" w14:textId="77777777" w:rsidR="00DA672A" w:rsidRPr="003063FE" w:rsidRDefault="00DA672A" w:rsidP="00F81075">
            <w:pPr>
              <w:rPr>
                <w:ins w:id="1121" w:author="Griselda WANG" w:date="2024-05-23T03:24:00Z"/>
              </w:rPr>
            </w:pPr>
          </w:p>
        </w:tc>
        <w:tc>
          <w:tcPr>
            <w:tcW w:w="834" w:type="dxa"/>
            <w:gridSpan w:val="2"/>
            <w:tcBorders>
              <w:top w:val="nil"/>
              <w:left w:val="single" w:sz="4" w:space="0" w:color="auto"/>
              <w:bottom w:val="nil"/>
              <w:right w:val="single" w:sz="4" w:space="0" w:color="auto"/>
            </w:tcBorders>
          </w:tcPr>
          <w:p w14:paraId="32152956" w14:textId="77777777" w:rsidR="00DA672A" w:rsidRPr="003063FE" w:rsidRDefault="00DA672A" w:rsidP="00F81075">
            <w:pPr>
              <w:rPr>
                <w:ins w:id="1122" w:author="Griselda WANG" w:date="2024-05-23T03:24:00Z"/>
              </w:rPr>
            </w:pPr>
          </w:p>
        </w:tc>
        <w:tc>
          <w:tcPr>
            <w:tcW w:w="835" w:type="dxa"/>
            <w:tcBorders>
              <w:top w:val="nil"/>
              <w:left w:val="single" w:sz="4" w:space="0" w:color="auto"/>
              <w:bottom w:val="nil"/>
              <w:right w:val="single" w:sz="4" w:space="0" w:color="auto"/>
            </w:tcBorders>
          </w:tcPr>
          <w:p w14:paraId="70DF85C1" w14:textId="77777777" w:rsidR="00DA672A" w:rsidRPr="003063FE" w:rsidRDefault="00DA672A" w:rsidP="00F81075">
            <w:pPr>
              <w:rPr>
                <w:ins w:id="1123" w:author="Griselda WANG" w:date="2024-05-23T03:24:00Z"/>
              </w:rPr>
            </w:pPr>
          </w:p>
        </w:tc>
        <w:tc>
          <w:tcPr>
            <w:tcW w:w="599" w:type="dxa"/>
            <w:tcBorders>
              <w:top w:val="nil"/>
              <w:left w:val="single" w:sz="4" w:space="0" w:color="auto"/>
              <w:bottom w:val="nil"/>
              <w:right w:val="single" w:sz="4" w:space="0" w:color="auto"/>
            </w:tcBorders>
          </w:tcPr>
          <w:p w14:paraId="4A1B4230" w14:textId="77777777" w:rsidR="00DA672A" w:rsidRPr="003063FE" w:rsidRDefault="00DA672A" w:rsidP="00F81075">
            <w:pPr>
              <w:rPr>
                <w:ins w:id="1124" w:author="Griselda WANG" w:date="2024-05-23T03:24:00Z"/>
              </w:rPr>
            </w:pPr>
          </w:p>
        </w:tc>
        <w:tc>
          <w:tcPr>
            <w:tcW w:w="567" w:type="dxa"/>
            <w:tcBorders>
              <w:top w:val="nil"/>
              <w:left w:val="single" w:sz="4" w:space="0" w:color="auto"/>
              <w:bottom w:val="nil"/>
              <w:right w:val="single" w:sz="4" w:space="0" w:color="auto"/>
            </w:tcBorders>
          </w:tcPr>
          <w:p w14:paraId="12C6F5B2" w14:textId="77777777" w:rsidR="00DA672A" w:rsidRPr="003063FE" w:rsidRDefault="00DA672A" w:rsidP="00F81075">
            <w:pPr>
              <w:rPr>
                <w:ins w:id="1125" w:author="Griselda WANG" w:date="2024-05-23T03:24:00Z"/>
              </w:rPr>
            </w:pPr>
          </w:p>
        </w:tc>
        <w:tc>
          <w:tcPr>
            <w:tcW w:w="626" w:type="dxa"/>
            <w:gridSpan w:val="2"/>
            <w:tcBorders>
              <w:top w:val="nil"/>
              <w:left w:val="single" w:sz="4" w:space="0" w:color="auto"/>
              <w:bottom w:val="nil"/>
              <w:right w:val="single" w:sz="4" w:space="0" w:color="auto"/>
            </w:tcBorders>
          </w:tcPr>
          <w:p w14:paraId="75CC615D" w14:textId="77777777" w:rsidR="00DA672A" w:rsidRPr="003063FE" w:rsidRDefault="00DA672A" w:rsidP="00F81075">
            <w:pPr>
              <w:rPr>
                <w:ins w:id="1126" w:author="Griselda WANG" w:date="2024-05-23T03:24:00Z"/>
              </w:rPr>
            </w:pPr>
          </w:p>
        </w:tc>
        <w:tc>
          <w:tcPr>
            <w:tcW w:w="627" w:type="dxa"/>
            <w:tcBorders>
              <w:top w:val="nil"/>
              <w:left w:val="single" w:sz="4" w:space="0" w:color="auto"/>
              <w:bottom w:val="nil"/>
              <w:right w:val="single" w:sz="4" w:space="0" w:color="auto"/>
            </w:tcBorders>
          </w:tcPr>
          <w:p w14:paraId="3CC0135D" w14:textId="77777777" w:rsidR="00DA672A" w:rsidRPr="003063FE" w:rsidRDefault="00DA672A" w:rsidP="00F81075">
            <w:pPr>
              <w:rPr>
                <w:ins w:id="1127" w:author="Griselda WANG" w:date="2024-05-23T03:24:00Z"/>
              </w:rPr>
            </w:pPr>
          </w:p>
        </w:tc>
      </w:tr>
      <w:tr w:rsidR="00DA672A" w:rsidRPr="003063FE" w14:paraId="74DB23B6" w14:textId="77777777" w:rsidTr="00F81075">
        <w:trPr>
          <w:cantSplit/>
          <w:trHeight w:val="187"/>
          <w:jc w:val="center"/>
          <w:ins w:id="1128" w:author="Griselda WANG" w:date="2024-05-23T03:24:00Z"/>
        </w:trPr>
        <w:tc>
          <w:tcPr>
            <w:tcW w:w="1949" w:type="dxa"/>
            <w:tcBorders>
              <w:top w:val="nil"/>
              <w:left w:val="single" w:sz="4" w:space="0" w:color="auto"/>
              <w:bottom w:val="single" w:sz="4" w:space="0" w:color="auto"/>
              <w:right w:val="single" w:sz="4" w:space="0" w:color="auto"/>
            </w:tcBorders>
          </w:tcPr>
          <w:p w14:paraId="19A311C9" w14:textId="77777777" w:rsidR="00DA672A" w:rsidRPr="003063FE" w:rsidRDefault="00DA672A" w:rsidP="00F81075">
            <w:pPr>
              <w:rPr>
                <w:ins w:id="1129" w:author="Griselda WANG" w:date="2024-05-23T03:24:00Z"/>
              </w:rPr>
            </w:pPr>
          </w:p>
        </w:tc>
        <w:tc>
          <w:tcPr>
            <w:tcW w:w="1793" w:type="dxa"/>
            <w:tcBorders>
              <w:top w:val="nil"/>
              <w:left w:val="single" w:sz="4" w:space="0" w:color="auto"/>
              <w:bottom w:val="single" w:sz="4" w:space="0" w:color="auto"/>
              <w:right w:val="single" w:sz="4" w:space="0" w:color="auto"/>
            </w:tcBorders>
          </w:tcPr>
          <w:p w14:paraId="1FEE0917" w14:textId="77777777" w:rsidR="00DA672A" w:rsidRPr="003063FE" w:rsidRDefault="00DA672A" w:rsidP="00F81075">
            <w:pPr>
              <w:rPr>
                <w:ins w:id="113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9DF6C42" w14:textId="77777777" w:rsidR="00DA672A" w:rsidRPr="003063FE" w:rsidRDefault="00DA672A" w:rsidP="00F81075">
            <w:pPr>
              <w:rPr>
                <w:ins w:id="1131" w:author="Griselda WANG" w:date="2024-05-23T03:24:00Z"/>
              </w:rPr>
            </w:pPr>
            <w:ins w:id="1132"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5B48DC98" w14:textId="77777777" w:rsidR="00DA672A" w:rsidRPr="003063FE" w:rsidRDefault="00DA672A" w:rsidP="00F81075">
            <w:pPr>
              <w:rPr>
                <w:ins w:id="1133" w:author="Griselda WANG" w:date="2024-05-23T03:24:00Z"/>
              </w:rPr>
            </w:pPr>
          </w:p>
        </w:tc>
        <w:tc>
          <w:tcPr>
            <w:tcW w:w="567" w:type="dxa"/>
            <w:tcBorders>
              <w:top w:val="nil"/>
              <w:left w:val="single" w:sz="4" w:space="0" w:color="auto"/>
              <w:bottom w:val="single" w:sz="4" w:space="0" w:color="auto"/>
              <w:right w:val="single" w:sz="4" w:space="0" w:color="auto"/>
            </w:tcBorders>
          </w:tcPr>
          <w:p w14:paraId="15438B0A" w14:textId="77777777" w:rsidR="00DA672A" w:rsidRPr="003063FE" w:rsidRDefault="00DA672A" w:rsidP="00F81075">
            <w:pPr>
              <w:rPr>
                <w:ins w:id="1134"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5B39AD9D" w14:textId="77777777" w:rsidR="00DA672A" w:rsidRPr="003063FE" w:rsidRDefault="00DA672A" w:rsidP="00F81075">
            <w:pPr>
              <w:rPr>
                <w:ins w:id="1135" w:author="Griselda WANG" w:date="2024-05-23T03:24:00Z"/>
              </w:rPr>
            </w:pPr>
          </w:p>
        </w:tc>
        <w:tc>
          <w:tcPr>
            <w:tcW w:w="835" w:type="dxa"/>
            <w:tcBorders>
              <w:top w:val="nil"/>
              <w:left w:val="single" w:sz="4" w:space="0" w:color="auto"/>
              <w:bottom w:val="single" w:sz="4" w:space="0" w:color="auto"/>
              <w:right w:val="single" w:sz="4" w:space="0" w:color="auto"/>
            </w:tcBorders>
          </w:tcPr>
          <w:p w14:paraId="4EC6359A" w14:textId="77777777" w:rsidR="00DA672A" w:rsidRPr="003063FE" w:rsidRDefault="00DA672A" w:rsidP="00F81075">
            <w:pPr>
              <w:rPr>
                <w:ins w:id="1136" w:author="Griselda WANG" w:date="2024-05-23T03:24:00Z"/>
              </w:rPr>
            </w:pPr>
          </w:p>
        </w:tc>
        <w:tc>
          <w:tcPr>
            <w:tcW w:w="599" w:type="dxa"/>
            <w:tcBorders>
              <w:top w:val="nil"/>
              <w:left w:val="single" w:sz="4" w:space="0" w:color="auto"/>
              <w:bottom w:val="single" w:sz="4" w:space="0" w:color="auto"/>
              <w:right w:val="single" w:sz="4" w:space="0" w:color="auto"/>
            </w:tcBorders>
          </w:tcPr>
          <w:p w14:paraId="25033F6C" w14:textId="77777777" w:rsidR="00DA672A" w:rsidRPr="003063FE" w:rsidRDefault="00DA672A" w:rsidP="00F81075">
            <w:pPr>
              <w:rPr>
                <w:ins w:id="1137" w:author="Griselda WANG" w:date="2024-05-23T03:24:00Z"/>
              </w:rPr>
            </w:pPr>
          </w:p>
        </w:tc>
        <w:tc>
          <w:tcPr>
            <w:tcW w:w="567" w:type="dxa"/>
            <w:tcBorders>
              <w:top w:val="nil"/>
              <w:left w:val="single" w:sz="4" w:space="0" w:color="auto"/>
              <w:bottom w:val="single" w:sz="4" w:space="0" w:color="auto"/>
              <w:right w:val="single" w:sz="4" w:space="0" w:color="auto"/>
            </w:tcBorders>
          </w:tcPr>
          <w:p w14:paraId="08A4C9FC" w14:textId="77777777" w:rsidR="00DA672A" w:rsidRPr="003063FE" w:rsidRDefault="00DA672A" w:rsidP="00F81075">
            <w:pPr>
              <w:rPr>
                <w:ins w:id="1138"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34E5816B" w14:textId="77777777" w:rsidR="00DA672A" w:rsidRPr="003063FE" w:rsidRDefault="00DA672A" w:rsidP="00F81075">
            <w:pPr>
              <w:rPr>
                <w:ins w:id="1139" w:author="Griselda WANG" w:date="2024-05-23T03:24:00Z"/>
              </w:rPr>
            </w:pPr>
          </w:p>
        </w:tc>
        <w:tc>
          <w:tcPr>
            <w:tcW w:w="627" w:type="dxa"/>
            <w:tcBorders>
              <w:top w:val="nil"/>
              <w:left w:val="single" w:sz="4" w:space="0" w:color="auto"/>
              <w:bottom w:val="single" w:sz="4" w:space="0" w:color="auto"/>
              <w:right w:val="single" w:sz="4" w:space="0" w:color="auto"/>
            </w:tcBorders>
          </w:tcPr>
          <w:p w14:paraId="63A2BA8A" w14:textId="77777777" w:rsidR="00DA672A" w:rsidRPr="003063FE" w:rsidRDefault="00DA672A" w:rsidP="00F81075">
            <w:pPr>
              <w:rPr>
                <w:ins w:id="1140" w:author="Griselda WANG" w:date="2024-05-23T03:24:00Z"/>
              </w:rPr>
            </w:pPr>
          </w:p>
        </w:tc>
      </w:tr>
      <w:tr w:rsidR="00DA672A" w:rsidRPr="003063FE" w14:paraId="1771D65D" w14:textId="77777777" w:rsidTr="00F81075">
        <w:trPr>
          <w:cantSplit/>
          <w:trHeight w:val="187"/>
          <w:jc w:val="center"/>
          <w:ins w:id="1141" w:author="Griselda WANG" w:date="2024-05-23T03:24:00Z"/>
        </w:trPr>
        <w:tc>
          <w:tcPr>
            <w:tcW w:w="1949" w:type="dxa"/>
            <w:tcBorders>
              <w:top w:val="single" w:sz="4" w:space="0" w:color="auto"/>
              <w:left w:val="single" w:sz="4" w:space="0" w:color="auto"/>
              <w:bottom w:val="nil"/>
              <w:right w:val="single" w:sz="4" w:space="0" w:color="auto"/>
            </w:tcBorders>
            <w:hideMark/>
          </w:tcPr>
          <w:p w14:paraId="15F5E652" w14:textId="77777777" w:rsidR="00DA672A" w:rsidRPr="003063FE" w:rsidRDefault="00DA672A" w:rsidP="00F81075">
            <w:pPr>
              <w:rPr>
                <w:ins w:id="1142" w:author="Griselda WANG" w:date="2024-05-23T03:24:00Z"/>
              </w:rPr>
            </w:pPr>
            <w:ins w:id="1143" w:author="Griselda WANG" w:date="2024-05-23T03:24:00Z">
              <w:r w:rsidRPr="003063FE">
                <w:rPr>
                  <w:lang w:val="fr-FR"/>
                </w:rPr>
                <w:object w:dxaOrig="405" w:dyaOrig="405" w14:anchorId="2CA91727">
                  <v:shape id="_x0000_i1121" type="#_x0000_t75" alt="" style="width:20.05pt;height:20.05pt;mso-width-percent:0;mso-height-percent:0;mso-width-percent:0;mso-height-percent:0" o:ole="" fillcolor="window">
                    <v:imagedata r:id="rId13" o:title=""/>
                  </v:shape>
                  <o:OLEObject Type="Embed" ProgID="Equation.3" ShapeID="_x0000_i1121" DrawAspect="Content" ObjectID="_1777944153" r:id="rId22"/>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15918C2B" w14:textId="77777777" w:rsidR="00DA672A" w:rsidRPr="003063FE" w:rsidRDefault="00DA672A" w:rsidP="00F81075">
            <w:pPr>
              <w:rPr>
                <w:ins w:id="1144" w:author="Griselda WANG" w:date="2024-05-23T03:24:00Z"/>
              </w:rPr>
            </w:pPr>
            <w:ins w:id="1145"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BBAFFD4" w14:textId="77777777" w:rsidR="00DA672A" w:rsidRPr="003063FE" w:rsidRDefault="00DA672A" w:rsidP="00F81075">
            <w:pPr>
              <w:rPr>
                <w:ins w:id="1146" w:author="Griselda WANG" w:date="2024-05-23T03:24:00Z"/>
              </w:rPr>
            </w:pPr>
            <w:ins w:id="1147"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FF50FF4" w14:textId="77777777" w:rsidR="00DA672A" w:rsidRPr="003063FE" w:rsidRDefault="00DA672A" w:rsidP="00F81075">
            <w:pPr>
              <w:rPr>
                <w:ins w:id="1148" w:author="Griselda WANG" w:date="2024-05-23T03:24:00Z"/>
              </w:rPr>
            </w:pPr>
            <w:ins w:id="1149" w:author="Griselda WANG" w:date="2024-05-23T03:24:00Z">
              <w:r w:rsidRPr="003063FE">
                <w:t>-98</w:t>
              </w:r>
            </w:ins>
          </w:p>
        </w:tc>
      </w:tr>
      <w:tr w:rsidR="00DA672A" w:rsidRPr="003063FE" w14:paraId="17137FC4" w14:textId="77777777" w:rsidTr="00F81075">
        <w:trPr>
          <w:cantSplit/>
          <w:trHeight w:val="187"/>
          <w:jc w:val="center"/>
          <w:ins w:id="1150" w:author="Griselda WANG" w:date="2024-05-23T03:24:00Z"/>
        </w:trPr>
        <w:tc>
          <w:tcPr>
            <w:tcW w:w="1949" w:type="dxa"/>
            <w:tcBorders>
              <w:top w:val="nil"/>
              <w:left w:val="single" w:sz="4" w:space="0" w:color="auto"/>
              <w:bottom w:val="nil"/>
              <w:right w:val="single" w:sz="4" w:space="0" w:color="auto"/>
            </w:tcBorders>
          </w:tcPr>
          <w:p w14:paraId="053975A5" w14:textId="77777777" w:rsidR="00DA672A" w:rsidRPr="003063FE" w:rsidRDefault="00DA672A" w:rsidP="00F81075">
            <w:pPr>
              <w:rPr>
                <w:ins w:id="1151" w:author="Griselda WANG" w:date="2024-05-23T03:24:00Z"/>
              </w:rPr>
            </w:pPr>
          </w:p>
        </w:tc>
        <w:tc>
          <w:tcPr>
            <w:tcW w:w="1793" w:type="dxa"/>
            <w:tcBorders>
              <w:top w:val="nil"/>
              <w:left w:val="single" w:sz="4" w:space="0" w:color="auto"/>
              <w:bottom w:val="nil"/>
              <w:right w:val="single" w:sz="4" w:space="0" w:color="auto"/>
            </w:tcBorders>
          </w:tcPr>
          <w:p w14:paraId="0862F5D7" w14:textId="77777777" w:rsidR="00DA672A" w:rsidRPr="003063FE" w:rsidRDefault="00DA672A" w:rsidP="00F81075">
            <w:pPr>
              <w:rPr>
                <w:ins w:id="11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7DE3BD" w14:textId="77777777" w:rsidR="00DA672A" w:rsidRPr="003063FE" w:rsidRDefault="00DA672A" w:rsidP="00F81075">
            <w:pPr>
              <w:rPr>
                <w:ins w:id="1153" w:author="Griselda WANG" w:date="2024-05-23T03:24:00Z"/>
              </w:rPr>
            </w:pPr>
            <w:ins w:id="1154"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396B110" w14:textId="77777777" w:rsidR="00DA672A" w:rsidRPr="003063FE" w:rsidRDefault="00DA672A" w:rsidP="00F81075">
            <w:pPr>
              <w:rPr>
                <w:ins w:id="1155" w:author="Griselda WANG" w:date="2024-05-23T03:24:00Z"/>
              </w:rPr>
            </w:pPr>
            <w:ins w:id="1156" w:author="Griselda WANG" w:date="2024-05-23T03:24:00Z">
              <w:r w:rsidRPr="003063FE">
                <w:t>-98</w:t>
              </w:r>
            </w:ins>
          </w:p>
        </w:tc>
      </w:tr>
      <w:tr w:rsidR="00DA672A" w:rsidRPr="003063FE" w14:paraId="718CDBB3" w14:textId="77777777" w:rsidTr="00F81075">
        <w:trPr>
          <w:cantSplit/>
          <w:trHeight w:val="187"/>
          <w:jc w:val="center"/>
          <w:ins w:id="1157" w:author="Griselda WANG" w:date="2024-05-23T03:24:00Z"/>
        </w:trPr>
        <w:tc>
          <w:tcPr>
            <w:tcW w:w="1949" w:type="dxa"/>
            <w:tcBorders>
              <w:top w:val="nil"/>
              <w:left w:val="single" w:sz="4" w:space="0" w:color="auto"/>
              <w:bottom w:val="single" w:sz="4" w:space="0" w:color="auto"/>
              <w:right w:val="single" w:sz="4" w:space="0" w:color="auto"/>
            </w:tcBorders>
          </w:tcPr>
          <w:p w14:paraId="62194A95" w14:textId="77777777" w:rsidR="00DA672A" w:rsidRPr="003063FE" w:rsidRDefault="00DA672A" w:rsidP="00F81075">
            <w:pPr>
              <w:rPr>
                <w:ins w:id="1158" w:author="Griselda WANG" w:date="2024-05-23T03:24:00Z"/>
              </w:rPr>
            </w:pPr>
          </w:p>
        </w:tc>
        <w:tc>
          <w:tcPr>
            <w:tcW w:w="1793" w:type="dxa"/>
            <w:tcBorders>
              <w:top w:val="nil"/>
              <w:left w:val="single" w:sz="4" w:space="0" w:color="auto"/>
              <w:bottom w:val="single" w:sz="4" w:space="0" w:color="auto"/>
              <w:right w:val="single" w:sz="4" w:space="0" w:color="auto"/>
            </w:tcBorders>
          </w:tcPr>
          <w:p w14:paraId="7F4F21CC" w14:textId="77777777" w:rsidR="00DA672A" w:rsidRPr="003063FE" w:rsidRDefault="00DA672A" w:rsidP="00F81075">
            <w:pPr>
              <w:rPr>
                <w:ins w:id="115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9D08FFD" w14:textId="77777777" w:rsidR="00DA672A" w:rsidRPr="003063FE" w:rsidRDefault="00DA672A" w:rsidP="00F81075">
            <w:pPr>
              <w:rPr>
                <w:ins w:id="1160" w:author="Griselda WANG" w:date="2024-05-23T03:24:00Z"/>
              </w:rPr>
            </w:pPr>
            <w:ins w:id="1161"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130A091" w14:textId="77777777" w:rsidR="00DA672A" w:rsidRPr="003063FE" w:rsidRDefault="00DA672A" w:rsidP="00F81075">
            <w:pPr>
              <w:rPr>
                <w:ins w:id="1162" w:author="Griselda WANG" w:date="2024-05-23T03:24:00Z"/>
              </w:rPr>
            </w:pPr>
            <w:ins w:id="1163" w:author="Griselda WANG" w:date="2024-05-23T03:24:00Z">
              <w:r w:rsidRPr="003063FE">
                <w:t>-95</w:t>
              </w:r>
            </w:ins>
          </w:p>
        </w:tc>
      </w:tr>
      <w:tr w:rsidR="00DA672A" w:rsidRPr="003063FE" w14:paraId="006671F6" w14:textId="77777777" w:rsidTr="00F81075">
        <w:trPr>
          <w:cantSplit/>
          <w:trHeight w:val="187"/>
          <w:jc w:val="center"/>
          <w:ins w:id="1164" w:author="Griselda WANG" w:date="2024-05-23T03:24:00Z"/>
        </w:trPr>
        <w:tc>
          <w:tcPr>
            <w:tcW w:w="1949" w:type="dxa"/>
            <w:tcBorders>
              <w:top w:val="single" w:sz="4" w:space="0" w:color="auto"/>
              <w:left w:val="single" w:sz="4" w:space="0" w:color="auto"/>
              <w:bottom w:val="nil"/>
              <w:right w:val="single" w:sz="4" w:space="0" w:color="auto"/>
            </w:tcBorders>
            <w:hideMark/>
          </w:tcPr>
          <w:p w14:paraId="43D55A23" w14:textId="77777777" w:rsidR="00DA672A" w:rsidRPr="003063FE" w:rsidRDefault="00DA672A" w:rsidP="00F81075">
            <w:pPr>
              <w:rPr>
                <w:ins w:id="1165" w:author="Griselda WANG" w:date="2024-05-23T03:24:00Z"/>
              </w:rPr>
            </w:pPr>
            <w:ins w:id="1166" w:author="Griselda WANG" w:date="2024-05-23T03:24:00Z">
              <w:r w:rsidRPr="003063FE">
                <w:rPr>
                  <w:lang w:val="fr-FR"/>
                </w:rPr>
                <w:object w:dxaOrig="405" w:dyaOrig="405" w14:anchorId="6DEA092F">
                  <v:shape id="_x0000_i1122" type="#_x0000_t75" alt="" style="width:20.05pt;height:20.05pt;mso-width-percent:0;mso-height-percent:0;mso-width-percent:0;mso-height-percent:0" o:ole="" fillcolor="window">
                    <v:imagedata r:id="rId13" o:title=""/>
                  </v:shape>
                  <o:OLEObject Type="Embed" ProgID="Equation.3" ShapeID="_x0000_i1122" DrawAspect="Content" ObjectID="_1777944154" r:id="rId23"/>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6AEFD125" w14:textId="77777777" w:rsidR="00DA672A" w:rsidRPr="003063FE" w:rsidRDefault="00DA672A" w:rsidP="00F81075">
            <w:pPr>
              <w:rPr>
                <w:ins w:id="1167" w:author="Griselda WANG" w:date="2024-05-23T03:24:00Z"/>
              </w:rPr>
            </w:pPr>
            <w:ins w:id="1168"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0D376FE1" w14:textId="77777777" w:rsidR="00DA672A" w:rsidRPr="003063FE" w:rsidRDefault="00DA672A" w:rsidP="00F81075">
            <w:pPr>
              <w:rPr>
                <w:ins w:id="1169" w:author="Griselda WANG" w:date="2024-05-23T03:24:00Z"/>
              </w:rPr>
            </w:pPr>
            <w:ins w:id="1170"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22CBD2E5" w14:textId="77777777" w:rsidR="00DA672A" w:rsidRPr="003063FE" w:rsidRDefault="00DA672A" w:rsidP="00F81075">
            <w:pPr>
              <w:rPr>
                <w:ins w:id="1171" w:author="Griselda WANG" w:date="2024-05-23T03:24:00Z"/>
              </w:rPr>
            </w:pPr>
            <w:ins w:id="1172" w:author="Griselda WANG" w:date="2024-05-23T03:24:00Z">
              <w:r w:rsidRPr="003063FE">
                <w:t>-98</w:t>
              </w:r>
            </w:ins>
          </w:p>
        </w:tc>
      </w:tr>
      <w:tr w:rsidR="00DA672A" w:rsidRPr="003063FE" w14:paraId="2A06E141" w14:textId="77777777" w:rsidTr="00F81075">
        <w:trPr>
          <w:cantSplit/>
          <w:trHeight w:val="45"/>
          <w:jc w:val="center"/>
          <w:ins w:id="1173" w:author="Griselda WANG" w:date="2024-05-23T03:24:00Z"/>
        </w:trPr>
        <w:tc>
          <w:tcPr>
            <w:tcW w:w="1949" w:type="dxa"/>
            <w:tcBorders>
              <w:top w:val="nil"/>
              <w:left w:val="single" w:sz="4" w:space="0" w:color="auto"/>
              <w:bottom w:val="nil"/>
              <w:right w:val="single" w:sz="4" w:space="0" w:color="auto"/>
            </w:tcBorders>
          </w:tcPr>
          <w:p w14:paraId="752EAAE1" w14:textId="77777777" w:rsidR="00DA672A" w:rsidRPr="003063FE" w:rsidRDefault="00DA672A" w:rsidP="00F81075">
            <w:pPr>
              <w:rPr>
                <w:ins w:id="1174" w:author="Griselda WANG" w:date="2024-05-23T03:24:00Z"/>
              </w:rPr>
            </w:pPr>
          </w:p>
        </w:tc>
        <w:tc>
          <w:tcPr>
            <w:tcW w:w="1793" w:type="dxa"/>
            <w:tcBorders>
              <w:top w:val="nil"/>
              <w:left w:val="single" w:sz="4" w:space="0" w:color="auto"/>
              <w:bottom w:val="nil"/>
              <w:right w:val="single" w:sz="4" w:space="0" w:color="auto"/>
            </w:tcBorders>
          </w:tcPr>
          <w:p w14:paraId="1A5E62A4" w14:textId="77777777" w:rsidR="00DA672A" w:rsidRPr="003063FE" w:rsidRDefault="00DA672A" w:rsidP="00F81075">
            <w:pPr>
              <w:rPr>
                <w:ins w:id="117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1FAFAD5" w14:textId="77777777" w:rsidR="00DA672A" w:rsidRPr="003063FE" w:rsidRDefault="00DA672A" w:rsidP="00F81075">
            <w:pPr>
              <w:rPr>
                <w:ins w:id="1176" w:author="Griselda WANG" w:date="2024-05-23T03:24:00Z"/>
              </w:rPr>
            </w:pPr>
            <w:ins w:id="1177"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04757B46" w14:textId="77777777" w:rsidR="00DA672A" w:rsidRPr="003063FE" w:rsidRDefault="00DA672A" w:rsidP="00F81075">
            <w:pPr>
              <w:rPr>
                <w:ins w:id="1178" w:author="Griselda WANG" w:date="2024-05-23T03:24:00Z"/>
              </w:rPr>
            </w:pPr>
          </w:p>
        </w:tc>
      </w:tr>
      <w:tr w:rsidR="00DA672A" w:rsidRPr="003063FE" w14:paraId="0108531B" w14:textId="77777777" w:rsidTr="00F81075">
        <w:trPr>
          <w:cantSplit/>
          <w:trHeight w:val="187"/>
          <w:jc w:val="center"/>
          <w:ins w:id="1179" w:author="Griselda WANG" w:date="2024-05-23T03:24:00Z"/>
        </w:trPr>
        <w:tc>
          <w:tcPr>
            <w:tcW w:w="1949" w:type="dxa"/>
            <w:tcBorders>
              <w:top w:val="nil"/>
              <w:left w:val="single" w:sz="4" w:space="0" w:color="auto"/>
              <w:bottom w:val="single" w:sz="4" w:space="0" w:color="auto"/>
              <w:right w:val="single" w:sz="4" w:space="0" w:color="auto"/>
            </w:tcBorders>
          </w:tcPr>
          <w:p w14:paraId="64FC56A0" w14:textId="77777777" w:rsidR="00DA672A" w:rsidRPr="003063FE" w:rsidRDefault="00DA672A" w:rsidP="00F81075">
            <w:pPr>
              <w:rPr>
                <w:ins w:id="1180" w:author="Griselda WANG" w:date="2024-05-23T03:24:00Z"/>
              </w:rPr>
            </w:pPr>
          </w:p>
        </w:tc>
        <w:tc>
          <w:tcPr>
            <w:tcW w:w="1793" w:type="dxa"/>
            <w:tcBorders>
              <w:top w:val="nil"/>
              <w:left w:val="single" w:sz="4" w:space="0" w:color="auto"/>
              <w:bottom w:val="single" w:sz="4" w:space="0" w:color="auto"/>
              <w:right w:val="single" w:sz="4" w:space="0" w:color="auto"/>
            </w:tcBorders>
          </w:tcPr>
          <w:p w14:paraId="3F941410" w14:textId="77777777" w:rsidR="00DA672A" w:rsidRPr="003063FE" w:rsidRDefault="00DA672A" w:rsidP="00F81075">
            <w:pPr>
              <w:rPr>
                <w:ins w:id="118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ED27EC8" w14:textId="77777777" w:rsidR="00DA672A" w:rsidRPr="003063FE" w:rsidRDefault="00DA672A" w:rsidP="00F81075">
            <w:pPr>
              <w:rPr>
                <w:ins w:id="1182" w:author="Griselda WANG" w:date="2024-05-23T03:24:00Z"/>
              </w:rPr>
            </w:pPr>
            <w:ins w:id="1183"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C5697BF" w14:textId="77777777" w:rsidR="00DA672A" w:rsidRPr="003063FE" w:rsidRDefault="00DA672A" w:rsidP="00F81075">
            <w:pPr>
              <w:rPr>
                <w:ins w:id="1184" w:author="Griselda WANG" w:date="2024-05-23T03:24:00Z"/>
              </w:rPr>
            </w:pPr>
          </w:p>
        </w:tc>
      </w:tr>
      <w:tr w:rsidR="00DA672A" w:rsidRPr="003063FE" w14:paraId="7E74A5FE" w14:textId="77777777" w:rsidTr="00F81075">
        <w:trPr>
          <w:cantSplit/>
          <w:trHeight w:val="187"/>
          <w:jc w:val="center"/>
          <w:ins w:id="1185" w:author="Griselda WANG" w:date="2024-05-23T03:24:00Z"/>
        </w:trPr>
        <w:tc>
          <w:tcPr>
            <w:tcW w:w="1949" w:type="dxa"/>
            <w:tcBorders>
              <w:top w:val="single" w:sz="4" w:space="0" w:color="auto"/>
              <w:left w:val="single" w:sz="4" w:space="0" w:color="auto"/>
              <w:bottom w:val="nil"/>
              <w:right w:val="single" w:sz="4" w:space="0" w:color="auto"/>
            </w:tcBorders>
            <w:hideMark/>
          </w:tcPr>
          <w:p w14:paraId="3768E8AF" w14:textId="77777777" w:rsidR="00DA672A" w:rsidRPr="003063FE" w:rsidRDefault="00DA672A" w:rsidP="00F81075">
            <w:pPr>
              <w:rPr>
                <w:ins w:id="1186" w:author="Griselda WANG" w:date="2024-05-23T03:24:00Z"/>
              </w:rPr>
            </w:pPr>
            <w:ins w:id="1187" w:author="Griselda WANG" w:date="2024-05-23T03:24:00Z">
              <w:r w:rsidRPr="003063FE">
                <w:rPr>
                  <w:lang w:val="fr-FR"/>
                </w:rPr>
                <w:object w:dxaOrig="870" w:dyaOrig="285" w14:anchorId="466F3DFE">
                  <v:shape id="_x0000_i1123" type="#_x0000_t75" alt="" style="width:46.35pt;height:15.65pt;mso-width-percent:0;mso-height-percent:0;mso-width-percent:0;mso-height-percent:0" o:ole="" fillcolor="window">
                    <v:imagedata r:id="rId18" o:title=""/>
                  </v:shape>
                  <o:OLEObject Type="Embed" ProgID="Equation.3" ShapeID="_x0000_i1123" DrawAspect="Content" ObjectID="_1777944155" r:id="rId24"/>
                </w:object>
              </w:r>
            </w:ins>
          </w:p>
        </w:tc>
        <w:tc>
          <w:tcPr>
            <w:tcW w:w="1793" w:type="dxa"/>
            <w:tcBorders>
              <w:top w:val="single" w:sz="4" w:space="0" w:color="auto"/>
              <w:left w:val="single" w:sz="4" w:space="0" w:color="auto"/>
              <w:bottom w:val="nil"/>
              <w:right w:val="single" w:sz="4" w:space="0" w:color="auto"/>
            </w:tcBorders>
            <w:hideMark/>
          </w:tcPr>
          <w:p w14:paraId="4EB34C0E" w14:textId="77777777" w:rsidR="00DA672A" w:rsidRPr="003063FE" w:rsidRDefault="00DA672A" w:rsidP="00F81075">
            <w:pPr>
              <w:rPr>
                <w:ins w:id="1188" w:author="Griselda WANG" w:date="2024-05-23T03:24:00Z"/>
              </w:rPr>
            </w:pPr>
            <w:ins w:id="1189"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4F798928" w14:textId="77777777" w:rsidR="00DA672A" w:rsidRPr="003063FE" w:rsidRDefault="00DA672A" w:rsidP="00F81075">
            <w:pPr>
              <w:rPr>
                <w:ins w:id="1190" w:author="Griselda WANG" w:date="2024-05-23T03:24:00Z"/>
              </w:rPr>
            </w:pPr>
            <w:ins w:id="1191"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048F95BB" w14:textId="77777777" w:rsidR="00DA672A" w:rsidRPr="003063FE" w:rsidRDefault="00DA672A" w:rsidP="00F81075">
            <w:pPr>
              <w:rPr>
                <w:ins w:id="1192" w:author="Griselda WANG" w:date="2024-05-23T03:24:00Z"/>
              </w:rPr>
            </w:pPr>
            <w:ins w:id="1193"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36FE461" w14:textId="77777777" w:rsidR="00DA672A" w:rsidRPr="003063FE" w:rsidRDefault="00DA672A" w:rsidP="00F81075">
            <w:pPr>
              <w:rPr>
                <w:ins w:id="1194" w:author="Griselda WANG" w:date="2024-05-23T03:24:00Z"/>
              </w:rPr>
            </w:pPr>
            <w:ins w:id="1195"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46990E9E" w14:textId="77777777" w:rsidR="00DA672A" w:rsidRPr="003063FE" w:rsidRDefault="00DA672A" w:rsidP="00F81075">
            <w:pPr>
              <w:rPr>
                <w:ins w:id="1196" w:author="Griselda WANG" w:date="2024-05-23T03:24:00Z"/>
              </w:rPr>
            </w:pPr>
            <w:ins w:id="1197"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8D291C5" w14:textId="77777777" w:rsidR="00DA672A" w:rsidRPr="003063FE" w:rsidRDefault="00DA672A" w:rsidP="00F81075">
            <w:pPr>
              <w:rPr>
                <w:ins w:id="1198" w:author="Griselda WANG" w:date="2024-05-23T03:24:00Z"/>
              </w:rPr>
            </w:pPr>
            <w:ins w:id="1199"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412F329E" w14:textId="77777777" w:rsidR="00DA672A" w:rsidRPr="003063FE" w:rsidRDefault="00DA672A" w:rsidP="00F81075">
            <w:pPr>
              <w:rPr>
                <w:ins w:id="1200" w:author="Griselda WANG" w:date="2024-05-23T03:24:00Z"/>
              </w:rPr>
            </w:pPr>
            <w:ins w:id="1201"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4AB5C192" w14:textId="77777777" w:rsidR="00DA672A" w:rsidRPr="003063FE" w:rsidRDefault="00DA672A" w:rsidP="00F81075">
            <w:pPr>
              <w:rPr>
                <w:ins w:id="1202" w:author="Griselda WANG" w:date="2024-05-23T03:24:00Z"/>
              </w:rPr>
            </w:pPr>
            <w:ins w:id="1203"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9CFE6A4" w14:textId="77777777" w:rsidR="00DA672A" w:rsidRPr="003063FE" w:rsidRDefault="00DA672A" w:rsidP="00F81075">
            <w:pPr>
              <w:rPr>
                <w:ins w:id="1204" w:author="Griselda WANG" w:date="2024-05-23T03:24:00Z"/>
              </w:rPr>
            </w:pPr>
            <w:ins w:id="1205"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77CFEAEE" w14:textId="77777777" w:rsidR="00DA672A" w:rsidRPr="003063FE" w:rsidRDefault="00DA672A" w:rsidP="00F81075">
            <w:pPr>
              <w:rPr>
                <w:ins w:id="1206" w:author="Griselda WANG" w:date="2024-05-23T03:24:00Z"/>
              </w:rPr>
            </w:pPr>
            <w:ins w:id="1207" w:author="Griselda WANG" w:date="2024-05-23T03:24:00Z">
              <w:r w:rsidRPr="003063FE">
                <w:t>0</w:t>
              </w:r>
            </w:ins>
          </w:p>
        </w:tc>
      </w:tr>
      <w:tr w:rsidR="00DA672A" w:rsidRPr="003063FE" w14:paraId="6FDE80FF" w14:textId="77777777" w:rsidTr="00F81075">
        <w:trPr>
          <w:cantSplit/>
          <w:trHeight w:val="187"/>
          <w:jc w:val="center"/>
          <w:ins w:id="1208" w:author="Griselda WANG" w:date="2024-05-23T03:24:00Z"/>
        </w:trPr>
        <w:tc>
          <w:tcPr>
            <w:tcW w:w="1949" w:type="dxa"/>
            <w:tcBorders>
              <w:top w:val="nil"/>
              <w:left w:val="single" w:sz="4" w:space="0" w:color="auto"/>
              <w:bottom w:val="nil"/>
              <w:right w:val="single" w:sz="4" w:space="0" w:color="auto"/>
            </w:tcBorders>
          </w:tcPr>
          <w:p w14:paraId="5C10F317" w14:textId="77777777" w:rsidR="00DA672A" w:rsidRPr="003063FE" w:rsidRDefault="00DA672A" w:rsidP="00F81075">
            <w:pPr>
              <w:rPr>
                <w:ins w:id="1209" w:author="Griselda WANG" w:date="2024-05-23T03:24:00Z"/>
              </w:rPr>
            </w:pPr>
          </w:p>
        </w:tc>
        <w:tc>
          <w:tcPr>
            <w:tcW w:w="1793" w:type="dxa"/>
            <w:tcBorders>
              <w:top w:val="nil"/>
              <w:left w:val="single" w:sz="4" w:space="0" w:color="auto"/>
              <w:bottom w:val="nil"/>
              <w:right w:val="single" w:sz="4" w:space="0" w:color="auto"/>
            </w:tcBorders>
          </w:tcPr>
          <w:p w14:paraId="114A8FE7" w14:textId="77777777" w:rsidR="00DA672A" w:rsidRPr="003063FE" w:rsidRDefault="00DA672A" w:rsidP="00F81075">
            <w:pPr>
              <w:rPr>
                <w:ins w:id="121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47F3C86" w14:textId="77777777" w:rsidR="00DA672A" w:rsidRPr="003063FE" w:rsidRDefault="00DA672A" w:rsidP="00F81075">
            <w:pPr>
              <w:rPr>
                <w:ins w:id="1211" w:author="Griselda WANG" w:date="2024-05-23T03:24:00Z"/>
              </w:rPr>
            </w:pPr>
            <w:ins w:id="1212" w:author="Griselda WANG" w:date="2024-05-23T03:24:00Z">
              <w:r w:rsidRPr="003063FE">
                <w:t>2</w:t>
              </w:r>
            </w:ins>
          </w:p>
        </w:tc>
        <w:tc>
          <w:tcPr>
            <w:tcW w:w="506" w:type="dxa"/>
            <w:tcBorders>
              <w:top w:val="nil"/>
              <w:left w:val="single" w:sz="4" w:space="0" w:color="auto"/>
              <w:bottom w:val="nil"/>
              <w:right w:val="single" w:sz="4" w:space="0" w:color="auto"/>
            </w:tcBorders>
          </w:tcPr>
          <w:p w14:paraId="5041D5F1" w14:textId="77777777" w:rsidR="00DA672A" w:rsidRPr="003063FE" w:rsidRDefault="00DA672A" w:rsidP="00F81075">
            <w:pPr>
              <w:rPr>
                <w:ins w:id="1213" w:author="Griselda WANG" w:date="2024-05-23T03:24:00Z"/>
              </w:rPr>
            </w:pPr>
          </w:p>
        </w:tc>
        <w:tc>
          <w:tcPr>
            <w:tcW w:w="567" w:type="dxa"/>
            <w:tcBorders>
              <w:top w:val="nil"/>
              <w:left w:val="single" w:sz="4" w:space="0" w:color="auto"/>
              <w:bottom w:val="nil"/>
              <w:right w:val="single" w:sz="4" w:space="0" w:color="auto"/>
            </w:tcBorders>
          </w:tcPr>
          <w:p w14:paraId="08B962BC" w14:textId="77777777" w:rsidR="00DA672A" w:rsidRPr="003063FE" w:rsidRDefault="00DA672A" w:rsidP="00F81075">
            <w:pPr>
              <w:rPr>
                <w:ins w:id="1214" w:author="Griselda WANG" w:date="2024-05-23T03:24:00Z"/>
              </w:rPr>
            </w:pPr>
          </w:p>
        </w:tc>
        <w:tc>
          <w:tcPr>
            <w:tcW w:w="834" w:type="dxa"/>
            <w:gridSpan w:val="2"/>
            <w:tcBorders>
              <w:top w:val="nil"/>
              <w:left w:val="single" w:sz="4" w:space="0" w:color="auto"/>
              <w:bottom w:val="nil"/>
              <w:right w:val="single" w:sz="4" w:space="0" w:color="auto"/>
            </w:tcBorders>
          </w:tcPr>
          <w:p w14:paraId="4B0D7427" w14:textId="77777777" w:rsidR="00DA672A" w:rsidRPr="003063FE" w:rsidRDefault="00DA672A" w:rsidP="00F81075">
            <w:pPr>
              <w:rPr>
                <w:ins w:id="1215" w:author="Griselda WANG" w:date="2024-05-23T03:24:00Z"/>
              </w:rPr>
            </w:pPr>
          </w:p>
        </w:tc>
        <w:tc>
          <w:tcPr>
            <w:tcW w:w="835" w:type="dxa"/>
            <w:tcBorders>
              <w:top w:val="nil"/>
              <w:left w:val="single" w:sz="4" w:space="0" w:color="auto"/>
              <w:bottom w:val="nil"/>
              <w:right w:val="single" w:sz="4" w:space="0" w:color="auto"/>
            </w:tcBorders>
          </w:tcPr>
          <w:p w14:paraId="5E2DDC4D" w14:textId="77777777" w:rsidR="00DA672A" w:rsidRPr="003063FE" w:rsidRDefault="00DA672A" w:rsidP="00F81075">
            <w:pPr>
              <w:rPr>
                <w:ins w:id="1216" w:author="Griselda WANG" w:date="2024-05-23T03:24:00Z"/>
              </w:rPr>
            </w:pPr>
          </w:p>
        </w:tc>
        <w:tc>
          <w:tcPr>
            <w:tcW w:w="599" w:type="dxa"/>
            <w:tcBorders>
              <w:top w:val="nil"/>
              <w:left w:val="single" w:sz="4" w:space="0" w:color="auto"/>
              <w:bottom w:val="nil"/>
              <w:right w:val="single" w:sz="4" w:space="0" w:color="auto"/>
            </w:tcBorders>
          </w:tcPr>
          <w:p w14:paraId="2069518A" w14:textId="77777777" w:rsidR="00DA672A" w:rsidRPr="003063FE" w:rsidRDefault="00DA672A" w:rsidP="00F81075">
            <w:pPr>
              <w:rPr>
                <w:ins w:id="1217" w:author="Griselda WANG" w:date="2024-05-23T03:24:00Z"/>
              </w:rPr>
            </w:pPr>
          </w:p>
        </w:tc>
        <w:tc>
          <w:tcPr>
            <w:tcW w:w="567" w:type="dxa"/>
            <w:tcBorders>
              <w:top w:val="nil"/>
              <w:left w:val="single" w:sz="4" w:space="0" w:color="auto"/>
              <w:bottom w:val="nil"/>
              <w:right w:val="single" w:sz="4" w:space="0" w:color="auto"/>
            </w:tcBorders>
          </w:tcPr>
          <w:p w14:paraId="0369CD44" w14:textId="77777777" w:rsidR="00DA672A" w:rsidRPr="003063FE" w:rsidRDefault="00DA672A" w:rsidP="00F81075">
            <w:pPr>
              <w:rPr>
                <w:ins w:id="1218" w:author="Griselda WANG" w:date="2024-05-23T03:24:00Z"/>
              </w:rPr>
            </w:pPr>
          </w:p>
        </w:tc>
        <w:tc>
          <w:tcPr>
            <w:tcW w:w="626" w:type="dxa"/>
            <w:gridSpan w:val="2"/>
            <w:tcBorders>
              <w:top w:val="nil"/>
              <w:left w:val="single" w:sz="4" w:space="0" w:color="auto"/>
              <w:bottom w:val="nil"/>
              <w:right w:val="single" w:sz="4" w:space="0" w:color="auto"/>
            </w:tcBorders>
          </w:tcPr>
          <w:p w14:paraId="0CF44AAD" w14:textId="77777777" w:rsidR="00DA672A" w:rsidRPr="003063FE" w:rsidRDefault="00DA672A" w:rsidP="00F81075">
            <w:pPr>
              <w:rPr>
                <w:ins w:id="1219" w:author="Griselda WANG" w:date="2024-05-23T03:24:00Z"/>
              </w:rPr>
            </w:pPr>
          </w:p>
        </w:tc>
        <w:tc>
          <w:tcPr>
            <w:tcW w:w="627" w:type="dxa"/>
            <w:tcBorders>
              <w:top w:val="nil"/>
              <w:left w:val="single" w:sz="4" w:space="0" w:color="auto"/>
              <w:bottom w:val="nil"/>
              <w:right w:val="single" w:sz="4" w:space="0" w:color="auto"/>
            </w:tcBorders>
          </w:tcPr>
          <w:p w14:paraId="12E17F54" w14:textId="77777777" w:rsidR="00DA672A" w:rsidRPr="003063FE" w:rsidRDefault="00DA672A" w:rsidP="00F81075">
            <w:pPr>
              <w:rPr>
                <w:ins w:id="1220" w:author="Griselda WANG" w:date="2024-05-23T03:24:00Z"/>
              </w:rPr>
            </w:pPr>
          </w:p>
        </w:tc>
      </w:tr>
      <w:tr w:rsidR="00DA672A" w:rsidRPr="003063FE" w14:paraId="322A8188" w14:textId="77777777" w:rsidTr="00F81075">
        <w:trPr>
          <w:cantSplit/>
          <w:trHeight w:val="187"/>
          <w:jc w:val="center"/>
          <w:ins w:id="1221" w:author="Griselda WANG" w:date="2024-05-23T03:24:00Z"/>
        </w:trPr>
        <w:tc>
          <w:tcPr>
            <w:tcW w:w="1949" w:type="dxa"/>
            <w:tcBorders>
              <w:top w:val="nil"/>
              <w:left w:val="single" w:sz="4" w:space="0" w:color="auto"/>
              <w:bottom w:val="single" w:sz="4" w:space="0" w:color="auto"/>
              <w:right w:val="single" w:sz="4" w:space="0" w:color="auto"/>
            </w:tcBorders>
          </w:tcPr>
          <w:p w14:paraId="46079B6A" w14:textId="77777777" w:rsidR="00DA672A" w:rsidRPr="003063FE" w:rsidRDefault="00DA672A" w:rsidP="00F81075">
            <w:pPr>
              <w:rPr>
                <w:ins w:id="1222" w:author="Griselda WANG" w:date="2024-05-23T03:24:00Z"/>
              </w:rPr>
            </w:pPr>
          </w:p>
        </w:tc>
        <w:tc>
          <w:tcPr>
            <w:tcW w:w="1793" w:type="dxa"/>
            <w:tcBorders>
              <w:top w:val="nil"/>
              <w:left w:val="single" w:sz="4" w:space="0" w:color="auto"/>
              <w:bottom w:val="single" w:sz="4" w:space="0" w:color="auto"/>
              <w:right w:val="single" w:sz="4" w:space="0" w:color="auto"/>
            </w:tcBorders>
          </w:tcPr>
          <w:p w14:paraId="2CE21730" w14:textId="77777777" w:rsidR="00DA672A" w:rsidRPr="003063FE" w:rsidRDefault="00DA672A" w:rsidP="00F81075">
            <w:pPr>
              <w:rPr>
                <w:ins w:id="122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8A05291" w14:textId="77777777" w:rsidR="00DA672A" w:rsidRPr="003063FE" w:rsidRDefault="00DA672A" w:rsidP="00F81075">
            <w:pPr>
              <w:rPr>
                <w:ins w:id="1224" w:author="Griselda WANG" w:date="2024-05-23T03:24:00Z"/>
              </w:rPr>
            </w:pPr>
            <w:ins w:id="1225"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398C857A" w14:textId="77777777" w:rsidR="00DA672A" w:rsidRPr="003063FE" w:rsidRDefault="00DA672A" w:rsidP="00F81075">
            <w:pPr>
              <w:rPr>
                <w:ins w:id="1226" w:author="Griselda WANG" w:date="2024-05-23T03:24:00Z"/>
              </w:rPr>
            </w:pPr>
          </w:p>
        </w:tc>
        <w:tc>
          <w:tcPr>
            <w:tcW w:w="567" w:type="dxa"/>
            <w:tcBorders>
              <w:top w:val="nil"/>
              <w:left w:val="single" w:sz="4" w:space="0" w:color="auto"/>
              <w:bottom w:val="single" w:sz="4" w:space="0" w:color="auto"/>
              <w:right w:val="single" w:sz="4" w:space="0" w:color="auto"/>
            </w:tcBorders>
          </w:tcPr>
          <w:p w14:paraId="5EE97C73" w14:textId="77777777" w:rsidR="00DA672A" w:rsidRPr="003063FE" w:rsidRDefault="00DA672A" w:rsidP="00F81075">
            <w:pPr>
              <w:rPr>
                <w:ins w:id="1227"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E582D88" w14:textId="77777777" w:rsidR="00DA672A" w:rsidRPr="003063FE" w:rsidRDefault="00DA672A" w:rsidP="00F81075">
            <w:pPr>
              <w:rPr>
                <w:ins w:id="1228" w:author="Griselda WANG" w:date="2024-05-23T03:24:00Z"/>
              </w:rPr>
            </w:pPr>
          </w:p>
        </w:tc>
        <w:tc>
          <w:tcPr>
            <w:tcW w:w="835" w:type="dxa"/>
            <w:tcBorders>
              <w:top w:val="nil"/>
              <w:left w:val="single" w:sz="4" w:space="0" w:color="auto"/>
              <w:bottom w:val="single" w:sz="4" w:space="0" w:color="auto"/>
              <w:right w:val="single" w:sz="4" w:space="0" w:color="auto"/>
            </w:tcBorders>
          </w:tcPr>
          <w:p w14:paraId="57D78782" w14:textId="77777777" w:rsidR="00DA672A" w:rsidRPr="003063FE" w:rsidRDefault="00DA672A" w:rsidP="00F81075">
            <w:pPr>
              <w:rPr>
                <w:ins w:id="1229" w:author="Griselda WANG" w:date="2024-05-23T03:24:00Z"/>
              </w:rPr>
            </w:pPr>
          </w:p>
        </w:tc>
        <w:tc>
          <w:tcPr>
            <w:tcW w:w="599" w:type="dxa"/>
            <w:tcBorders>
              <w:top w:val="nil"/>
              <w:left w:val="single" w:sz="4" w:space="0" w:color="auto"/>
              <w:bottom w:val="single" w:sz="4" w:space="0" w:color="auto"/>
              <w:right w:val="single" w:sz="4" w:space="0" w:color="auto"/>
            </w:tcBorders>
          </w:tcPr>
          <w:p w14:paraId="02765C8C" w14:textId="77777777" w:rsidR="00DA672A" w:rsidRPr="003063FE" w:rsidRDefault="00DA672A" w:rsidP="00F81075">
            <w:pPr>
              <w:rPr>
                <w:ins w:id="1230" w:author="Griselda WANG" w:date="2024-05-23T03:24:00Z"/>
              </w:rPr>
            </w:pPr>
          </w:p>
        </w:tc>
        <w:tc>
          <w:tcPr>
            <w:tcW w:w="567" w:type="dxa"/>
            <w:tcBorders>
              <w:top w:val="nil"/>
              <w:left w:val="single" w:sz="4" w:space="0" w:color="auto"/>
              <w:bottom w:val="single" w:sz="4" w:space="0" w:color="auto"/>
              <w:right w:val="single" w:sz="4" w:space="0" w:color="auto"/>
            </w:tcBorders>
          </w:tcPr>
          <w:p w14:paraId="11C923EE" w14:textId="77777777" w:rsidR="00DA672A" w:rsidRPr="003063FE" w:rsidRDefault="00DA672A" w:rsidP="00F81075">
            <w:pPr>
              <w:rPr>
                <w:ins w:id="1231"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6C74165C" w14:textId="77777777" w:rsidR="00DA672A" w:rsidRPr="003063FE" w:rsidRDefault="00DA672A" w:rsidP="00F81075">
            <w:pPr>
              <w:rPr>
                <w:ins w:id="1232" w:author="Griselda WANG" w:date="2024-05-23T03:24:00Z"/>
              </w:rPr>
            </w:pPr>
          </w:p>
        </w:tc>
        <w:tc>
          <w:tcPr>
            <w:tcW w:w="627" w:type="dxa"/>
            <w:tcBorders>
              <w:top w:val="nil"/>
              <w:left w:val="single" w:sz="4" w:space="0" w:color="auto"/>
              <w:bottom w:val="single" w:sz="4" w:space="0" w:color="auto"/>
              <w:right w:val="single" w:sz="4" w:space="0" w:color="auto"/>
            </w:tcBorders>
          </w:tcPr>
          <w:p w14:paraId="3C8AC168" w14:textId="77777777" w:rsidR="00DA672A" w:rsidRPr="003063FE" w:rsidRDefault="00DA672A" w:rsidP="00F81075">
            <w:pPr>
              <w:rPr>
                <w:ins w:id="1233" w:author="Griselda WANG" w:date="2024-05-23T03:24:00Z"/>
              </w:rPr>
            </w:pPr>
          </w:p>
        </w:tc>
      </w:tr>
      <w:tr w:rsidR="00DA672A" w:rsidRPr="003063FE" w14:paraId="213F50BC" w14:textId="77777777" w:rsidTr="00F81075">
        <w:trPr>
          <w:cantSplit/>
          <w:trHeight w:val="187"/>
          <w:jc w:val="center"/>
          <w:ins w:id="1234" w:author="Griselda WANG" w:date="2024-05-23T03:24:00Z"/>
        </w:trPr>
        <w:tc>
          <w:tcPr>
            <w:tcW w:w="1949" w:type="dxa"/>
            <w:tcBorders>
              <w:top w:val="nil"/>
              <w:left w:val="single" w:sz="4" w:space="0" w:color="auto"/>
              <w:bottom w:val="single" w:sz="4" w:space="0" w:color="auto"/>
              <w:right w:val="single" w:sz="4" w:space="0" w:color="auto"/>
            </w:tcBorders>
          </w:tcPr>
          <w:p w14:paraId="23B81493" w14:textId="77777777" w:rsidR="00DA672A" w:rsidRPr="003063FE" w:rsidRDefault="00DA672A" w:rsidP="00F81075">
            <w:pPr>
              <w:rPr>
                <w:ins w:id="1235" w:author="Griselda WANG" w:date="2024-05-23T03:24:00Z"/>
              </w:rPr>
            </w:pPr>
            <m:oMathPara>
              <m:oMath>
                <m:f>
                  <m:fPr>
                    <m:type m:val="lin"/>
                    <m:ctrlPr>
                      <w:ins w:id="1236" w:author="Griselda WANG" w:date="2024-05-23T03:24:00Z">
                        <w:rPr>
                          <w:rFonts w:ascii="Cambria Math" w:hAnsi="Cambria Math"/>
                          <w:lang w:val="fr-FR"/>
                        </w:rPr>
                      </w:ins>
                    </m:ctrlPr>
                  </m:fPr>
                  <m:num>
                    <m:sSub>
                      <m:sSubPr>
                        <m:ctrlPr>
                          <w:ins w:id="1237" w:author="Griselda WANG" w:date="2024-05-23T03:24:00Z">
                            <w:rPr>
                              <w:rFonts w:ascii="Cambria Math" w:hAnsi="Cambria Math"/>
                              <w:lang w:val="fr-FR"/>
                            </w:rPr>
                          </w:ins>
                        </m:ctrlPr>
                      </m:sSubPr>
                      <m:e>
                        <m:r>
                          <w:ins w:id="1238" w:author="Griselda WANG" w:date="2024-05-23T03:24:00Z">
                            <w:rPr>
                              <w:rFonts w:ascii="Cambria Math" w:hAnsi="Cambria Math"/>
                            </w:rPr>
                            <m:t>Ê</m:t>
                          </w:ins>
                        </m:r>
                      </m:e>
                      <m:sub>
                        <m:r>
                          <w:ins w:id="1239" w:author="Griselda WANG" w:date="2024-05-23T03:24:00Z">
                            <w:rPr>
                              <w:rFonts w:ascii="Cambria Math" w:hAnsi="Cambria Math"/>
                            </w:rPr>
                            <m:t>s</m:t>
                          </w:ins>
                        </m:r>
                      </m:sub>
                    </m:sSub>
                  </m:num>
                  <m:den>
                    <m:sSub>
                      <m:sSubPr>
                        <m:ctrlPr>
                          <w:ins w:id="1240" w:author="Griselda WANG" w:date="2024-05-23T03:24:00Z">
                            <w:rPr>
                              <w:rFonts w:ascii="Cambria Math" w:hAnsi="Cambria Math"/>
                              <w:lang w:val="fr-FR"/>
                            </w:rPr>
                          </w:ins>
                        </m:ctrlPr>
                      </m:sSubPr>
                      <m:e>
                        <m:r>
                          <w:ins w:id="1241" w:author="Griselda WANG" w:date="2024-05-23T03:24:00Z">
                            <w:rPr>
                              <w:rFonts w:ascii="Cambria Math" w:hAnsi="Cambria Math"/>
                            </w:rPr>
                            <m:t>I</m:t>
                          </w:ins>
                        </m:r>
                      </m:e>
                      <m:sub>
                        <m:r>
                          <w:ins w:id="1242"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67FA20E5" w14:textId="77777777" w:rsidR="00DA672A" w:rsidRPr="003063FE" w:rsidRDefault="00DA672A" w:rsidP="00F81075">
            <w:pPr>
              <w:rPr>
                <w:ins w:id="1243" w:author="Griselda WANG" w:date="2024-05-23T03:24:00Z"/>
              </w:rPr>
            </w:pPr>
            <w:ins w:id="1244"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01CCD4B3" w14:textId="77777777" w:rsidR="00DA672A" w:rsidRPr="003063FE" w:rsidRDefault="00DA672A" w:rsidP="00F81075">
            <w:pPr>
              <w:rPr>
                <w:ins w:id="1245" w:author="Griselda WANG" w:date="2024-05-23T03:24:00Z"/>
              </w:rPr>
            </w:pPr>
            <w:ins w:id="1246"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A0892E6" w14:textId="77777777" w:rsidR="00DA672A" w:rsidRPr="003063FE" w:rsidRDefault="00DA672A" w:rsidP="00F81075">
            <w:pPr>
              <w:rPr>
                <w:ins w:id="1247" w:author="Griselda WANG" w:date="2024-05-23T03:24:00Z"/>
              </w:rPr>
            </w:pPr>
            <w:ins w:id="1248"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5F83A0E" w14:textId="77777777" w:rsidR="00DA672A" w:rsidRPr="003063FE" w:rsidRDefault="00DA672A" w:rsidP="00F81075">
            <w:pPr>
              <w:rPr>
                <w:ins w:id="1249" w:author="Griselda WANG" w:date="2024-05-23T03:24:00Z"/>
              </w:rPr>
            </w:pPr>
            <w:ins w:id="1250"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3ED7F3EB" w14:textId="77777777" w:rsidR="00DA672A" w:rsidRPr="003063FE" w:rsidRDefault="00DA672A" w:rsidP="00F81075">
            <w:pPr>
              <w:rPr>
                <w:ins w:id="1251" w:author="Griselda WANG" w:date="2024-05-23T03:24:00Z"/>
              </w:rPr>
            </w:pPr>
            <w:ins w:id="1252"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DB5471F" w14:textId="77777777" w:rsidR="00DA672A" w:rsidRPr="003063FE" w:rsidRDefault="00DA672A" w:rsidP="00F81075">
            <w:pPr>
              <w:rPr>
                <w:ins w:id="1253" w:author="Griselda WANG" w:date="2024-05-23T03:24:00Z"/>
              </w:rPr>
            </w:pPr>
            <w:ins w:id="1254"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2E767EC7" w14:textId="77777777" w:rsidR="00DA672A" w:rsidRPr="003063FE" w:rsidRDefault="00DA672A" w:rsidP="00F81075">
            <w:pPr>
              <w:rPr>
                <w:ins w:id="1255" w:author="Griselda WANG" w:date="2024-05-23T03:24:00Z"/>
              </w:rPr>
            </w:pPr>
            <w:ins w:id="1256"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12EA5E5B" w14:textId="77777777" w:rsidR="00DA672A" w:rsidRPr="003063FE" w:rsidRDefault="00DA672A" w:rsidP="00F81075">
            <w:pPr>
              <w:rPr>
                <w:ins w:id="1257" w:author="Griselda WANG" w:date="2024-05-23T03:24:00Z"/>
              </w:rPr>
            </w:pPr>
            <w:ins w:id="1258"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4432762A" w14:textId="77777777" w:rsidR="00DA672A" w:rsidRPr="003063FE" w:rsidRDefault="00DA672A" w:rsidP="00F81075">
            <w:pPr>
              <w:rPr>
                <w:ins w:id="1259" w:author="Griselda WANG" w:date="2024-05-23T03:24:00Z"/>
              </w:rPr>
            </w:pPr>
            <w:ins w:id="1260"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5EEC106F" w14:textId="77777777" w:rsidR="00DA672A" w:rsidRPr="003063FE" w:rsidRDefault="00DA672A" w:rsidP="00F81075">
            <w:pPr>
              <w:rPr>
                <w:ins w:id="1261" w:author="Griselda WANG" w:date="2024-05-23T03:24:00Z"/>
              </w:rPr>
            </w:pPr>
            <w:ins w:id="1262" w:author="Griselda WANG" w:date="2024-05-23T03:24:00Z">
              <w:r w:rsidRPr="003063FE">
                <w:t>0</w:t>
              </w:r>
            </w:ins>
          </w:p>
        </w:tc>
      </w:tr>
      <w:tr w:rsidR="00DA672A" w:rsidRPr="003063FE" w14:paraId="5088D5D6" w14:textId="77777777" w:rsidTr="00F81075">
        <w:trPr>
          <w:cantSplit/>
          <w:trHeight w:val="187"/>
          <w:jc w:val="center"/>
          <w:ins w:id="1263" w:author="Griselda WANG" w:date="2024-05-23T03:24:00Z"/>
        </w:trPr>
        <w:tc>
          <w:tcPr>
            <w:tcW w:w="1949" w:type="dxa"/>
            <w:tcBorders>
              <w:top w:val="single" w:sz="4" w:space="0" w:color="auto"/>
              <w:left w:val="single" w:sz="4" w:space="0" w:color="auto"/>
              <w:bottom w:val="nil"/>
              <w:right w:val="single" w:sz="4" w:space="0" w:color="auto"/>
            </w:tcBorders>
            <w:hideMark/>
          </w:tcPr>
          <w:p w14:paraId="1509110B" w14:textId="77777777" w:rsidR="00DA672A" w:rsidRPr="003063FE" w:rsidRDefault="00DA672A" w:rsidP="00F81075">
            <w:pPr>
              <w:rPr>
                <w:ins w:id="1264" w:author="Griselda WANG" w:date="2024-05-23T03:24:00Z"/>
              </w:rPr>
            </w:pPr>
            <w:ins w:id="1265"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17DF972F" w14:textId="77777777" w:rsidR="00DA672A" w:rsidRPr="003063FE" w:rsidRDefault="00DA672A" w:rsidP="00F81075">
            <w:pPr>
              <w:rPr>
                <w:ins w:id="1266" w:author="Griselda WANG" w:date="2024-05-23T03:24:00Z"/>
              </w:rPr>
            </w:pPr>
            <w:ins w:id="1267"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77B7A4C9" w14:textId="77777777" w:rsidR="00DA672A" w:rsidRPr="003063FE" w:rsidRDefault="00DA672A" w:rsidP="00F81075">
            <w:pPr>
              <w:rPr>
                <w:ins w:id="1268" w:author="Griselda WANG" w:date="2024-05-23T03:24:00Z"/>
              </w:rPr>
            </w:pPr>
            <w:ins w:id="1269"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5B39B47F" w14:textId="77777777" w:rsidR="00DA672A" w:rsidRPr="003063FE" w:rsidRDefault="00DA672A" w:rsidP="00F81075">
            <w:pPr>
              <w:rPr>
                <w:ins w:id="1270" w:author="Griselda WANG" w:date="2024-05-23T03:24:00Z"/>
              </w:rPr>
            </w:pPr>
            <w:ins w:id="1271"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FCE412E" w14:textId="77777777" w:rsidR="00DA672A" w:rsidRPr="003063FE" w:rsidRDefault="00DA672A" w:rsidP="00F81075">
            <w:pPr>
              <w:rPr>
                <w:ins w:id="1272" w:author="Griselda WANG" w:date="2024-05-23T03:24:00Z"/>
              </w:rPr>
            </w:pPr>
            <w:ins w:id="1273"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6A761C5" w14:textId="77777777" w:rsidR="00DA672A" w:rsidRPr="003063FE" w:rsidRDefault="00DA672A" w:rsidP="00F81075">
            <w:pPr>
              <w:rPr>
                <w:ins w:id="1274" w:author="Griselda WANG" w:date="2024-05-23T03:24:00Z"/>
              </w:rPr>
            </w:pPr>
            <w:ins w:id="1275"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4E5E9729" w14:textId="77777777" w:rsidR="00DA672A" w:rsidRPr="003063FE" w:rsidRDefault="00DA672A" w:rsidP="00F81075">
            <w:pPr>
              <w:rPr>
                <w:ins w:id="1276" w:author="Griselda WANG" w:date="2024-05-23T03:24:00Z"/>
              </w:rPr>
            </w:pPr>
            <w:ins w:id="1277"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DD9DC82" w14:textId="77777777" w:rsidR="00DA672A" w:rsidRPr="003063FE" w:rsidRDefault="00DA672A" w:rsidP="00F81075">
            <w:pPr>
              <w:rPr>
                <w:ins w:id="1278" w:author="Griselda WANG" w:date="2024-05-23T03:24:00Z"/>
              </w:rPr>
            </w:pPr>
            <w:ins w:id="1279"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9ED2E2F" w14:textId="77777777" w:rsidR="00DA672A" w:rsidRPr="003063FE" w:rsidRDefault="00DA672A" w:rsidP="00F81075">
            <w:pPr>
              <w:rPr>
                <w:ins w:id="1280" w:author="Griselda WANG" w:date="2024-05-23T03:24:00Z"/>
              </w:rPr>
            </w:pPr>
            <w:ins w:id="1281"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119B70" w14:textId="77777777" w:rsidR="00DA672A" w:rsidRPr="003063FE" w:rsidRDefault="00DA672A" w:rsidP="00F81075">
            <w:pPr>
              <w:rPr>
                <w:ins w:id="1282" w:author="Griselda WANG" w:date="2024-05-23T03:24:00Z"/>
              </w:rPr>
            </w:pPr>
            <w:ins w:id="1283"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5D84F3C6" w14:textId="77777777" w:rsidR="00DA672A" w:rsidRPr="003063FE" w:rsidRDefault="00DA672A" w:rsidP="00F81075">
            <w:pPr>
              <w:rPr>
                <w:ins w:id="1284" w:author="Griselda WANG" w:date="2024-05-23T03:24:00Z"/>
              </w:rPr>
            </w:pPr>
            <w:ins w:id="1285" w:author="Griselda WANG" w:date="2024-05-23T03:24:00Z">
              <w:r w:rsidRPr="003063FE">
                <w:t>-98</w:t>
              </w:r>
            </w:ins>
          </w:p>
        </w:tc>
      </w:tr>
      <w:tr w:rsidR="00DA672A" w:rsidRPr="003063FE" w14:paraId="7FC125D6" w14:textId="77777777" w:rsidTr="00F81075">
        <w:trPr>
          <w:cantSplit/>
          <w:trHeight w:val="187"/>
          <w:jc w:val="center"/>
          <w:ins w:id="1286" w:author="Griselda WANG" w:date="2024-05-23T03:24:00Z"/>
        </w:trPr>
        <w:tc>
          <w:tcPr>
            <w:tcW w:w="1949" w:type="dxa"/>
            <w:tcBorders>
              <w:top w:val="nil"/>
              <w:left w:val="single" w:sz="4" w:space="0" w:color="auto"/>
              <w:bottom w:val="nil"/>
              <w:right w:val="single" w:sz="4" w:space="0" w:color="auto"/>
            </w:tcBorders>
          </w:tcPr>
          <w:p w14:paraId="2C804397" w14:textId="77777777" w:rsidR="00DA672A" w:rsidRPr="003063FE" w:rsidRDefault="00DA672A" w:rsidP="00F81075">
            <w:pPr>
              <w:rPr>
                <w:ins w:id="1287" w:author="Griselda WANG" w:date="2024-05-23T03:24:00Z"/>
              </w:rPr>
            </w:pPr>
          </w:p>
        </w:tc>
        <w:tc>
          <w:tcPr>
            <w:tcW w:w="1793" w:type="dxa"/>
            <w:tcBorders>
              <w:top w:val="nil"/>
              <w:left w:val="single" w:sz="4" w:space="0" w:color="auto"/>
              <w:bottom w:val="nil"/>
              <w:right w:val="single" w:sz="4" w:space="0" w:color="auto"/>
            </w:tcBorders>
          </w:tcPr>
          <w:p w14:paraId="4FADD152" w14:textId="77777777" w:rsidR="00DA672A" w:rsidRPr="003063FE" w:rsidRDefault="00DA672A" w:rsidP="00F81075">
            <w:pPr>
              <w:rPr>
                <w:ins w:id="128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440BFB" w14:textId="77777777" w:rsidR="00DA672A" w:rsidRPr="003063FE" w:rsidRDefault="00DA672A" w:rsidP="00F81075">
            <w:pPr>
              <w:rPr>
                <w:ins w:id="1289" w:author="Griselda WANG" w:date="2024-05-23T03:24:00Z"/>
              </w:rPr>
            </w:pPr>
            <w:ins w:id="1290"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F8C8A2D" w14:textId="77777777" w:rsidR="00DA672A" w:rsidRPr="003063FE" w:rsidRDefault="00DA672A" w:rsidP="00F81075">
            <w:pPr>
              <w:rPr>
                <w:ins w:id="1291" w:author="Griselda WANG" w:date="2024-05-23T03:24:00Z"/>
              </w:rPr>
            </w:pPr>
            <w:ins w:id="1292"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D9DD310" w14:textId="77777777" w:rsidR="00DA672A" w:rsidRPr="003063FE" w:rsidRDefault="00DA672A" w:rsidP="00F81075">
            <w:pPr>
              <w:rPr>
                <w:ins w:id="1293" w:author="Griselda WANG" w:date="2024-05-23T03:24:00Z"/>
              </w:rPr>
            </w:pPr>
            <w:ins w:id="1294"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AB6EA40" w14:textId="77777777" w:rsidR="00DA672A" w:rsidRPr="003063FE" w:rsidRDefault="00DA672A" w:rsidP="00F81075">
            <w:pPr>
              <w:rPr>
                <w:ins w:id="1295" w:author="Griselda WANG" w:date="2024-05-23T03:24:00Z"/>
              </w:rPr>
            </w:pPr>
            <w:ins w:id="1296"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6456023" w14:textId="77777777" w:rsidR="00DA672A" w:rsidRPr="003063FE" w:rsidRDefault="00DA672A" w:rsidP="00F81075">
            <w:pPr>
              <w:rPr>
                <w:ins w:id="1297" w:author="Griselda WANG" w:date="2024-05-23T03:24:00Z"/>
              </w:rPr>
            </w:pPr>
            <w:ins w:id="1298"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7E85CBBE" w14:textId="77777777" w:rsidR="00DA672A" w:rsidRPr="003063FE" w:rsidRDefault="00DA672A" w:rsidP="00F81075">
            <w:pPr>
              <w:rPr>
                <w:ins w:id="1299" w:author="Griselda WANG" w:date="2024-05-23T03:24:00Z"/>
              </w:rPr>
            </w:pPr>
            <w:ins w:id="1300"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DE63E98" w14:textId="77777777" w:rsidR="00DA672A" w:rsidRPr="003063FE" w:rsidRDefault="00DA672A" w:rsidP="00F81075">
            <w:pPr>
              <w:rPr>
                <w:ins w:id="1301" w:author="Griselda WANG" w:date="2024-05-23T03:24:00Z"/>
              </w:rPr>
            </w:pPr>
            <w:ins w:id="1302"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4FC2FC0" w14:textId="77777777" w:rsidR="00DA672A" w:rsidRPr="003063FE" w:rsidRDefault="00DA672A" w:rsidP="00F81075">
            <w:pPr>
              <w:rPr>
                <w:ins w:id="1303" w:author="Griselda WANG" w:date="2024-05-23T03:24:00Z"/>
              </w:rPr>
            </w:pPr>
            <w:ins w:id="1304"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49C0AD32" w14:textId="77777777" w:rsidR="00DA672A" w:rsidRPr="003063FE" w:rsidRDefault="00DA672A" w:rsidP="00F81075">
            <w:pPr>
              <w:rPr>
                <w:ins w:id="1305" w:author="Griselda WANG" w:date="2024-05-23T03:24:00Z"/>
              </w:rPr>
            </w:pPr>
            <w:ins w:id="1306" w:author="Griselda WANG" w:date="2024-05-23T03:24:00Z">
              <w:r w:rsidRPr="003063FE">
                <w:t>-98</w:t>
              </w:r>
            </w:ins>
          </w:p>
        </w:tc>
      </w:tr>
      <w:tr w:rsidR="00DA672A" w:rsidRPr="003063FE" w14:paraId="4500177F" w14:textId="77777777" w:rsidTr="00F81075">
        <w:trPr>
          <w:cantSplit/>
          <w:trHeight w:val="187"/>
          <w:jc w:val="center"/>
          <w:ins w:id="1307" w:author="Griselda WANG" w:date="2024-05-23T03:24:00Z"/>
        </w:trPr>
        <w:tc>
          <w:tcPr>
            <w:tcW w:w="1949" w:type="dxa"/>
            <w:tcBorders>
              <w:top w:val="nil"/>
              <w:left w:val="single" w:sz="4" w:space="0" w:color="auto"/>
              <w:bottom w:val="single" w:sz="4" w:space="0" w:color="auto"/>
              <w:right w:val="single" w:sz="4" w:space="0" w:color="auto"/>
            </w:tcBorders>
          </w:tcPr>
          <w:p w14:paraId="2FD5784E" w14:textId="77777777" w:rsidR="00DA672A" w:rsidRPr="003063FE" w:rsidRDefault="00DA672A" w:rsidP="00F81075">
            <w:pPr>
              <w:rPr>
                <w:ins w:id="1308" w:author="Griselda WANG" w:date="2024-05-23T03:24:00Z"/>
              </w:rPr>
            </w:pPr>
          </w:p>
        </w:tc>
        <w:tc>
          <w:tcPr>
            <w:tcW w:w="1793" w:type="dxa"/>
            <w:tcBorders>
              <w:top w:val="nil"/>
              <w:left w:val="single" w:sz="4" w:space="0" w:color="auto"/>
              <w:bottom w:val="single" w:sz="4" w:space="0" w:color="auto"/>
              <w:right w:val="single" w:sz="4" w:space="0" w:color="auto"/>
            </w:tcBorders>
          </w:tcPr>
          <w:p w14:paraId="2B752207" w14:textId="77777777" w:rsidR="00DA672A" w:rsidRPr="003063FE" w:rsidRDefault="00DA672A" w:rsidP="00F81075">
            <w:pPr>
              <w:rPr>
                <w:ins w:id="13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7A72A47" w14:textId="77777777" w:rsidR="00DA672A" w:rsidRPr="003063FE" w:rsidRDefault="00DA672A" w:rsidP="00F81075">
            <w:pPr>
              <w:rPr>
                <w:ins w:id="1310" w:author="Griselda WANG" w:date="2024-05-23T03:24:00Z"/>
              </w:rPr>
            </w:pPr>
            <w:ins w:id="1311"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730DC76C" w14:textId="77777777" w:rsidR="00DA672A" w:rsidRPr="003063FE" w:rsidRDefault="00DA672A" w:rsidP="00F81075">
            <w:pPr>
              <w:rPr>
                <w:ins w:id="1312" w:author="Griselda WANG" w:date="2024-05-23T03:24:00Z"/>
              </w:rPr>
            </w:pPr>
            <w:ins w:id="1313"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A86E12" w14:textId="77777777" w:rsidR="00DA672A" w:rsidRPr="003063FE" w:rsidRDefault="00DA672A" w:rsidP="00F81075">
            <w:pPr>
              <w:rPr>
                <w:ins w:id="1314" w:author="Griselda WANG" w:date="2024-05-23T03:24:00Z"/>
              </w:rPr>
            </w:pPr>
            <w:ins w:id="1315"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293A1D9" w14:textId="77777777" w:rsidR="00DA672A" w:rsidRPr="003063FE" w:rsidRDefault="00DA672A" w:rsidP="00F81075">
            <w:pPr>
              <w:rPr>
                <w:ins w:id="1316" w:author="Griselda WANG" w:date="2024-05-23T03:24:00Z"/>
              </w:rPr>
            </w:pPr>
            <w:ins w:id="1317"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4B4DEAB" w14:textId="77777777" w:rsidR="00DA672A" w:rsidRPr="003063FE" w:rsidRDefault="00DA672A" w:rsidP="00F81075">
            <w:pPr>
              <w:rPr>
                <w:ins w:id="1318" w:author="Griselda WANG" w:date="2024-05-23T03:24:00Z"/>
              </w:rPr>
            </w:pPr>
            <w:ins w:id="1319"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19CF21FC" w14:textId="77777777" w:rsidR="00DA672A" w:rsidRPr="003063FE" w:rsidRDefault="00DA672A" w:rsidP="00F81075">
            <w:pPr>
              <w:rPr>
                <w:ins w:id="1320" w:author="Griselda WANG" w:date="2024-05-23T03:24:00Z"/>
              </w:rPr>
            </w:pPr>
            <w:ins w:id="1321"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3A578E8C" w14:textId="77777777" w:rsidR="00DA672A" w:rsidRPr="003063FE" w:rsidRDefault="00DA672A" w:rsidP="00F81075">
            <w:pPr>
              <w:rPr>
                <w:ins w:id="1322" w:author="Griselda WANG" w:date="2024-05-23T03:24:00Z"/>
              </w:rPr>
            </w:pPr>
            <w:ins w:id="1323"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C046E12" w14:textId="77777777" w:rsidR="00DA672A" w:rsidRPr="003063FE" w:rsidRDefault="00DA672A" w:rsidP="00F81075">
            <w:pPr>
              <w:rPr>
                <w:ins w:id="1324" w:author="Griselda WANG" w:date="2024-05-23T03:24:00Z"/>
              </w:rPr>
            </w:pPr>
            <w:ins w:id="1325"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60FF80E1" w14:textId="77777777" w:rsidR="00DA672A" w:rsidRPr="003063FE" w:rsidRDefault="00DA672A" w:rsidP="00F81075">
            <w:pPr>
              <w:rPr>
                <w:ins w:id="1326" w:author="Griselda WANG" w:date="2024-05-23T03:24:00Z"/>
              </w:rPr>
            </w:pPr>
            <w:ins w:id="1327" w:author="Griselda WANG" w:date="2024-05-23T03:24:00Z">
              <w:r w:rsidRPr="003063FE">
                <w:t>-95</w:t>
              </w:r>
            </w:ins>
          </w:p>
        </w:tc>
      </w:tr>
      <w:tr w:rsidR="00DA672A" w:rsidRPr="003063FE" w14:paraId="6B04B795" w14:textId="77777777" w:rsidTr="00F81075">
        <w:trPr>
          <w:cantSplit/>
          <w:trHeight w:val="187"/>
          <w:jc w:val="center"/>
          <w:ins w:id="1328" w:author="Griselda WANG" w:date="2024-05-23T03:24:00Z"/>
        </w:trPr>
        <w:tc>
          <w:tcPr>
            <w:tcW w:w="1949" w:type="dxa"/>
            <w:tcBorders>
              <w:top w:val="single" w:sz="4" w:space="0" w:color="auto"/>
              <w:left w:val="single" w:sz="4" w:space="0" w:color="auto"/>
              <w:bottom w:val="nil"/>
              <w:right w:val="single" w:sz="4" w:space="0" w:color="auto"/>
            </w:tcBorders>
            <w:hideMark/>
          </w:tcPr>
          <w:p w14:paraId="2F924239" w14:textId="77777777" w:rsidR="00DA672A" w:rsidRPr="003063FE" w:rsidRDefault="00DA672A" w:rsidP="00F81075">
            <w:pPr>
              <w:rPr>
                <w:ins w:id="1329" w:author="Griselda WANG" w:date="2024-05-23T03:24:00Z"/>
              </w:rPr>
            </w:pPr>
            <w:ins w:id="1330"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19034B71" w14:textId="77777777" w:rsidR="00DA672A" w:rsidRPr="003063FE" w:rsidRDefault="00DA672A" w:rsidP="00F81075">
            <w:pPr>
              <w:rPr>
                <w:ins w:id="1331" w:author="Griselda WANG" w:date="2024-05-23T03:24:00Z"/>
              </w:rPr>
            </w:pPr>
            <w:ins w:id="1332"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E71F383" w14:textId="77777777" w:rsidR="00DA672A" w:rsidRPr="003063FE" w:rsidRDefault="00DA672A" w:rsidP="00F81075">
            <w:pPr>
              <w:rPr>
                <w:ins w:id="1333" w:author="Griselda WANG" w:date="2024-05-23T03:24:00Z"/>
              </w:rPr>
            </w:pPr>
            <w:ins w:id="1334"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97AAAD" w14:textId="77777777" w:rsidR="00DA672A" w:rsidRPr="003063FE" w:rsidRDefault="00DA672A" w:rsidP="00F81075">
            <w:pPr>
              <w:rPr>
                <w:ins w:id="1335" w:author="Griselda WANG" w:date="2024-05-23T03:24:00Z"/>
              </w:rPr>
            </w:pPr>
            <w:ins w:id="1336"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297B90A1" w14:textId="77777777" w:rsidR="00DA672A" w:rsidRPr="003063FE" w:rsidRDefault="00DA672A" w:rsidP="00F81075">
            <w:pPr>
              <w:rPr>
                <w:ins w:id="1337" w:author="Griselda WANG" w:date="2024-05-23T03:24:00Z"/>
              </w:rPr>
            </w:pPr>
            <w:ins w:id="1338"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4684BE8" w14:textId="77777777" w:rsidR="00DA672A" w:rsidRPr="003063FE" w:rsidRDefault="00DA672A" w:rsidP="00F81075">
            <w:pPr>
              <w:rPr>
                <w:ins w:id="1339" w:author="Griselda WANG" w:date="2024-05-23T03:24:00Z"/>
              </w:rPr>
            </w:pPr>
            <w:ins w:id="1340"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3034A779" w14:textId="77777777" w:rsidR="00DA672A" w:rsidRPr="003063FE" w:rsidRDefault="00DA672A" w:rsidP="00F81075">
            <w:pPr>
              <w:rPr>
                <w:ins w:id="1341" w:author="Griselda WANG" w:date="2024-05-23T03:24:00Z"/>
              </w:rPr>
            </w:pPr>
            <w:ins w:id="1342"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F099C87" w14:textId="77777777" w:rsidR="00DA672A" w:rsidRPr="003063FE" w:rsidRDefault="00DA672A" w:rsidP="00F81075">
            <w:pPr>
              <w:rPr>
                <w:ins w:id="1343" w:author="Griselda WANG" w:date="2024-05-23T03:24:00Z"/>
              </w:rPr>
            </w:pPr>
            <w:ins w:id="1344"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EC6E37F" w14:textId="77777777" w:rsidR="00DA672A" w:rsidRPr="003063FE" w:rsidRDefault="00DA672A" w:rsidP="00F81075">
            <w:pPr>
              <w:rPr>
                <w:ins w:id="1345" w:author="Griselda WANG" w:date="2024-05-23T03:24:00Z"/>
              </w:rPr>
            </w:pPr>
            <w:ins w:id="1346"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12741A" w14:textId="77777777" w:rsidR="00DA672A" w:rsidRPr="003063FE" w:rsidRDefault="00DA672A" w:rsidP="00F81075">
            <w:pPr>
              <w:rPr>
                <w:ins w:id="1347" w:author="Griselda WANG" w:date="2024-05-23T03:24:00Z"/>
              </w:rPr>
            </w:pPr>
            <w:ins w:id="1348"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51FCD1AD" w14:textId="77777777" w:rsidR="00DA672A" w:rsidRPr="003063FE" w:rsidRDefault="00DA672A" w:rsidP="00F81075">
            <w:pPr>
              <w:rPr>
                <w:ins w:id="1349" w:author="Griselda WANG" w:date="2024-05-23T03:24:00Z"/>
              </w:rPr>
            </w:pPr>
            <w:ins w:id="1350" w:author="Griselda WANG" w:date="2024-05-23T03:24:00Z">
              <w:r w:rsidRPr="003063FE">
                <w:t>-67.04</w:t>
              </w:r>
            </w:ins>
          </w:p>
        </w:tc>
      </w:tr>
      <w:tr w:rsidR="00DA672A" w:rsidRPr="003063FE" w14:paraId="6AD14945" w14:textId="77777777" w:rsidTr="00F81075">
        <w:trPr>
          <w:cantSplit/>
          <w:trHeight w:val="187"/>
          <w:jc w:val="center"/>
          <w:ins w:id="1351" w:author="Griselda WANG" w:date="2024-05-23T03:24:00Z"/>
        </w:trPr>
        <w:tc>
          <w:tcPr>
            <w:tcW w:w="1949" w:type="dxa"/>
            <w:tcBorders>
              <w:top w:val="nil"/>
              <w:left w:val="single" w:sz="4" w:space="0" w:color="auto"/>
              <w:bottom w:val="nil"/>
              <w:right w:val="single" w:sz="4" w:space="0" w:color="auto"/>
            </w:tcBorders>
          </w:tcPr>
          <w:p w14:paraId="2F03B1E3" w14:textId="77777777" w:rsidR="00DA672A" w:rsidRPr="003063FE" w:rsidRDefault="00DA672A" w:rsidP="00F81075">
            <w:pPr>
              <w:rPr>
                <w:ins w:id="1352"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BCC1487" w14:textId="77777777" w:rsidR="00DA672A" w:rsidRPr="003063FE" w:rsidRDefault="00DA672A" w:rsidP="00F81075">
            <w:pPr>
              <w:rPr>
                <w:ins w:id="1353" w:author="Griselda WANG" w:date="2024-05-23T03:24:00Z"/>
              </w:rPr>
            </w:pPr>
            <w:ins w:id="1354"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1F3C4853" w14:textId="77777777" w:rsidR="00DA672A" w:rsidRPr="003063FE" w:rsidRDefault="00DA672A" w:rsidP="00F81075">
            <w:pPr>
              <w:rPr>
                <w:ins w:id="1355" w:author="Griselda WANG" w:date="2024-05-23T03:24:00Z"/>
              </w:rPr>
            </w:pPr>
            <w:ins w:id="1356"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6AF645A" w14:textId="77777777" w:rsidR="00DA672A" w:rsidRPr="003063FE" w:rsidRDefault="00DA672A" w:rsidP="00F81075">
            <w:pPr>
              <w:rPr>
                <w:ins w:id="1357" w:author="Griselda WANG" w:date="2024-05-23T03:24:00Z"/>
              </w:rPr>
            </w:pPr>
            <w:ins w:id="1358"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1A9C67B" w14:textId="77777777" w:rsidR="00DA672A" w:rsidRPr="003063FE" w:rsidRDefault="00DA672A" w:rsidP="00F81075">
            <w:pPr>
              <w:rPr>
                <w:ins w:id="1359" w:author="Griselda WANG" w:date="2024-05-23T03:24:00Z"/>
              </w:rPr>
            </w:pPr>
            <w:ins w:id="1360"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9304B35" w14:textId="77777777" w:rsidR="00DA672A" w:rsidRPr="003063FE" w:rsidRDefault="00DA672A" w:rsidP="00F81075">
            <w:pPr>
              <w:rPr>
                <w:ins w:id="1361" w:author="Griselda WANG" w:date="2024-05-23T03:24:00Z"/>
              </w:rPr>
            </w:pPr>
            <w:ins w:id="1362"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6CC1E0BB" w14:textId="77777777" w:rsidR="00DA672A" w:rsidRPr="003063FE" w:rsidRDefault="00DA672A" w:rsidP="00F81075">
            <w:pPr>
              <w:rPr>
                <w:ins w:id="1363" w:author="Griselda WANG" w:date="2024-05-23T03:24:00Z"/>
              </w:rPr>
            </w:pPr>
            <w:ins w:id="1364"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4D753C7" w14:textId="77777777" w:rsidR="00DA672A" w:rsidRPr="003063FE" w:rsidRDefault="00DA672A" w:rsidP="00F81075">
            <w:pPr>
              <w:rPr>
                <w:ins w:id="1365" w:author="Griselda WANG" w:date="2024-05-23T03:24:00Z"/>
              </w:rPr>
            </w:pPr>
            <w:ins w:id="1366"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33B5DE39" w14:textId="77777777" w:rsidR="00DA672A" w:rsidRPr="003063FE" w:rsidRDefault="00DA672A" w:rsidP="00F81075">
            <w:pPr>
              <w:rPr>
                <w:ins w:id="1367" w:author="Griselda WANG" w:date="2024-05-23T03:24:00Z"/>
              </w:rPr>
            </w:pPr>
            <w:ins w:id="1368"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31AFDE2" w14:textId="77777777" w:rsidR="00DA672A" w:rsidRPr="003063FE" w:rsidRDefault="00DA672A" w:rsidP="00F81075">
            <w:pPr>
              <w:rPr>
                <w:ins w:id="1369" w:author="Griselda WANG" w:date="2024-05-23T03:24:00Z"/>
              </w:rPr>
            </w:pPr>
            <w:ins w:id="1370"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D8AA464" w14:textId="77777777" w:rsidR="00DA672A" w:rsidRPr="003063FE" w:rsidRDefault="00DA672A" w:rsidP="00F81075">
            <w:pPr>
              <w:rPr>
                <w:ins w:id="1371" w:author="Griselda WANG" w:date="2024-05-23T03:24:00Z"/>
              </w:rPr>
            </w:pPr>
            <w:ins w:id="1372" w:author="Griselda WANG" w:date="2024-05-23T03:24:00Z">
              <w:r w:rsidRPr="003063FE">
                <w:t>-67.04</w:t>
              </w:r>
            </w:ins>
          </w:p>
        </w:tc>
      </w:tr>
      <w:tr w:rsidR="00DA672A" w:rsidRPr="003063FE" w14:paraId="24423D6C" w14:textId="77777777" w:rsidTr="00F81075">
        <w:trPr>
          <w:cantSplit/>
          <w:trHeight w:val="187"/>
          <w:jc w:val="center"/>
          <w:ins w:id="1373" w:author="Griselda WANG" w:date="2024-05-23T03:24:00Z"/>
        </w:trPr>
        <w:tc>
          <w:tcPr>
            <w:tcW w:w="1949" w:type="dxa"/>
            <w:tcBorders>
              <w:top w:val="nil"/>
              <w:left w:val="single" w:sz="4" w:space="0" w:color="auto"/>
              <w:bottom w:val="single" w:sz="4" w:space="0" w:color="auto"/>
              <w:right w:val="single" w:sz="4" w:space="0" w:color="auto"/>
            </w:tcBorders>
          </w:tcPr>
          <w:p w14:paraId="79F4DE10" w14:textId="77777777" w:rsidR="00DA672A" w:rsidRPr="003063FE" w:rsidRDefault="00DA672A" w:rsidP="00F81075">
            <w:pPr>
              <w:rPr>
                <w:ins w:id="1374"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41F811B6" w14:textId="77777777" w:rsidR="00DA672A" w:rsidRPr="003063FE" w:rsidRDefault="00DA672A" w:rsidP="00F81075">
            <w:pPr>
              <w:rPr>
                <w:ins w:id="1375" w:author="Griselda WANG" w:date="2024-05-23T03:24:00Z"/>
              </w:rPr>
            </w:pPr>
            <w:ins w:id="1376"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64CC3D5F" w14:textId="77777777" w:rsidR="00DA672A" w:rsidRPr="003063FE" w:rsidRDefault="00DA672A" w:rsidP="00F81075">
            <w:pPr>
              <w:rPr>
                <w:ins w:id="1377" w:author="Griselda WANG" w:date="2024-05-23T03:24:00Z"/>
              </w:rPr>
            </w:pPr>
            <w:ins w:id="1378"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A5B3F94" w14:textId="77777777" w:rsidR="00DA672A" w:rsidRPr="003063FE" w:rsidRDefault="00DA672A" w:rsidP="00F81075">
            <w:pPr>
              <w:rPr>
                <w:ins w:id="1379" w:author="Griselda WANG" w:date="2024-05-23T03:24:00Z"/>
              </w:rPr>
            </w:pPr>
            <w:ins w:id="1380"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9A2D0FA" w14:textId="77777777" w:rsidR="00DA672A" w:rsidRPr="003063FE" w:rsidRDefault="00DA672A" w:rsidP="00F81075">
            <w:pPr>
              <w:rPr>
                <w:ins w:id="1381" w:author="Griselda WANG" w:date="2024-05-23T03:24:00Z"/>
              </w:rPr>
            </w:pPr>
            <w:ins w:id="1382"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637FA36" w14:textId="77777777" w:rsidR="00DA672A" w:rsidRPr="003063FE" w:rsidRDefault="00DA672A" w:rsidP="00F81075">
            <w:pPr>
              <w:rPr>
                <w:ins w:id="1383" w:author="Griselda WANG" w:date="2024-05-23T03:24:00Z"/>
              </w:rPr>
            </w:pPr>
            <w:ins w:id="1384"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C86B8F7" w14:textId="77777777" w:rsidR="00DA672A" w:rsidRPr="003063FE" w:rsidRDefault="00DA672A" w:rsidP="00F81075">
            <w:pPr>
              <w:rPr>
                <w:ins w:id="1385" w:author="Griselda WANG" w:date="2024-05-23T03:24:00Z"/>
              </w:rPr>
            </w:pPr>
            <w:ins w:id="1386"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6772C347" w14:textId="77777777" w:rsidR="00DA672A" w:rsidRPr="003063FE" w:rsidRDefault="00DA672A" w:rsidP="00F81075">
            <w:pPr>
              <w:rPr>
                <w:ins w:id="1387" w:author="Griselda WANG" w:date="2024-05-23T03:24:00Z"/>
              </w:rPr>
            </w:pPr>
            <w:ins w:id="1388"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8BA7C0C" w14:textId="77777777" w:rsidR="00DA672A" w:rsidRPr="003063FE" w:rsidRDefault="00DA672A" w:rsidP="00F81075">
            <w:pPr>
              <w:rPr>
                <w:ins w:id="1389" w:author="Griselda WANG" w:date="2024-05-23T03:24:00Z"/>
              </w:rPr>
            </w:pPr>
            <w:ins w:id="1390"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535987F" w14:textId="77777777" w:rsidR="00DA672A" w:rsidRPr="003063FE" w:rsidRDefault="00DA672A" w:rsidP="00F81075">
            <w:pPr>
              <w:rPr>
                <w:ins w:id="1391" w:author="Griselda WANG" w:date="2024-05-23T03:24:00Z"/>
              </w:rPr>
            </w:pPr>
            <w:ins w:id="1392"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4282C8F" w14:textId="77777777" w:rsidR="00DA672A" w:rsidRPr="003063FE" w:rsidRDefault="00DA672A" w:rsidP="00F81075">
            <w:pPr>
              <w:rPr>
                <w:ins w:id="1393" w:author="Griselda WANG" w:date="2024-05-23T03:24:00Z"/>
              </w:rPr>
            </w:pPr>
            <w:ins w:id="1394" w:author="Griselda WANG" w:date="2024-05-23T03:24:00Z">
              <w:r w:rsidRPr="003063FE">
                <w:t>-60.93</w:t>
              </w:r>
            </w:ins>
          </w:p>
        </w:tc>
      </w:tr>
      <w:tr w:rsidR="00DA672A" w:rsidRPr="003063FE" w14:paraId="434273EE" w14:textId="77777777" w:rsidTr="00F81075">
        <w:trPr>
          <w:cantSplit/>
          <w:trHeight w:val="187"/>
          <w:jc w:val="center"/>
          <w:ins w:id="139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C3B190D" w14:textId="77777777" w:rsidR="00DA672A" w:rsidRPr="003063FE" w:rsidRDefault="00DA672A" w:rsidP="00F81075">
            <w:pPr>
              <w:rPr>
                <w:ins w:id="1396" w:author="Griselda WANG" w:date="2024-05-23T03:24:00Z"/>
              </w:rPr>
            </w:pPr>
            <w:proofErr w:type="spellStart"/>
            <w:ins w:id="1397"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23CBFC5" w14:textId="77777777" w:rsidR="00DA672A" w:rsidRPr="003063FE" w:rsidRDefault="00DA672A" w:rsidP="00F81075">
            <w:pPr>
              <w:rPr>
                <w:ins w:id="1398" w:author="Griselda WANG" w:date="2024-05-23T03:24:00Z"/>
              </w:rPr>
            </w:pPr>
            <w:ins w:id="1399"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F95BD50" w14:textId="77777777" w:rsidR="00DA672A" w:rsidRPr="003063FE" w:rsidRDefault="00DA672A" w:rsidP="00F81075">
            <w:pPr>
              <w:rPr>
                <w:ins w:id="1400" w:author="Griselda WANG" w:date="2024-05-23T03:24:00Z"/>
              </w:rPr>
            </w:pPr>
            <w:ins w:id="1401"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7E8C6A3E" w14:textId="77777777" w:rsidR="00DA672A" w:rsidRPr="003063FE" w:rsidRDefault="00DA672A" w:rsidP="00F81075">
            <w:pPr>
              <w:rPr>
                <w:ins w:id="1402" w:author="Griselda WANG" w:date="2024-05-23T03:24:00Z"/>
              </w:rPr>
            </w:pPr>
            <w:ins w:id="140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BD4D7F6" w14:textId="77777777" w:rsidR="00DA672A" w:rsidRPr="003063FE" w:rsidRDefault="00DA672A" w:rsidP="00F81075">
            <w:pPr>
              <w:rPr>
                <w:ins w:id="1404" w:author="Griselda WANG" w:date="2024-05-23T03:24:00Z"/>
              </w:rPr>
            </w:pPr>
            <w:ins w:id="1405"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F6DF9EB" w14:textId="77777777" w:rsidR="00DA672A" w:rsidRPr="003063FE" w:rsidRDefault="00DA672A" w:rsidP="00F81075">
            <w:pPr>
              <w:rPr>
                <w:ins w:id="1406" w:author="Griselda WANG" w:date="2024-05-23T03:24:00Z"/>
              </w:rPr>
            </w:pPr>
            <w:ins w:id="1407"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19198876" w14:textId="77777777" w:rsidR="00DA672A" w:rsidRPr="003063FE" w:rsidRDefault="00DA672A" w:rsidP="00F81075">
            <w:pPr>
              <w:rPr>
                <w:ins w:id="1408" w:author="Griselda WANG" w:date="2024-05-23T03:24:00Z"/>
              </w:rPr>
            </w:pPr>
            <w:ins w:id="1409"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0394D36A" w14:textId="77777777" w:rsidR="00DA672A" w:rsidRPr="003063FE" w:rsidRDefault="00DA672A" w:rsidP="00F81075">
            <w:pPr>
              <w:rPr>
                <w:ins w:id="1410" w:author="Griselda WANG" w:date="2024-05-23T03:24:00Z"/>
              </w:rPr>
            </w:pPr>
            <w:ins w:id="1411"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F7F33FD" w14:textId="77777777" w:rsidR="00DA672A" w:rsidRPr="003063FE" w:rsidRDefault="00DA672A" w:rsidP="00F81075">
            <w:pPr>
              <w:rPr>
                <w:ins w:id="1412" w:author="Griselda WANG" w:date="2024-05-23T03:24:00Z"/>
              </w:rPr>
            </w:pPr>
            <w:ins w:id="1413"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DFA70BD" w14:textId="77777777" w:rsidR="00DA672A" w:rsidRPr="003063FE" w:rsidRDefault="00DA672A" w:rsidP="00F81075">
            <w:pPr>
              <w:rPr>
                <w:ins w:id="1414" w:author="Griselda WANG" w:date="2024-05-23T03:24:00Z"/>
              </w:rPr>
            </w:pPr>
            <w:ins w:id="1415"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1BC3D802" w14:textId="77777777" w:rsidR="00DA672A" w:rsidRPr="003063FE" w:rsidRDefault="00DA672A" w:rsidP="00F81075">
            <w:pPr>
              <w:rPr>
                <w:ins w:id="1416" w:author="Griselda WANG" w:date="2024-05-23T03:24:00Z"/>
              </w:rPr>
            </w:pPr>
            <w:ins w:id="1417" w:author="Griselda WANG" w:date="2024-05-23T03:24:00Z">
              <w:r w:rsidRPr="003063FE">
                <w:t>0</w:t>
              </w:r>
            </w:ins>
          </w:p>
        </w:tc>
      </w:tr>
      <w:tr w:rsidR="00DA672A" w:rsidRPr="003063FE" w14:paraId="3A603C85" w14:textId="77777777" w:rsidTr="00F81075">
        <w:trPr>
          <w:cantSplit/>
          <w:trHeight w:val="187"/>
          <w:jc w:val="center"/>
          <w:ins w:id="141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7665BEF" w14:textId="77777777" w:rsidR="00DA672A" w:rsidRPr="003063FE" w:rsidRDefault="00DA672A" w:rsidP="00F81075">
            <w:pPr>
              <w:rPr>
                <w:ins w:id="1419" w:author="Griselda WANG" w:date="2024-05-23T03:24:00Z"/>
              </w:rPr>
            </w:pPr>
            <w:proofErr w:type="spellStart"/>
            <w:ins w:id="1420" w:author="Griselda WANG" w:date="2024-05-23T03:24:00Z">
              <w:r w:rsidRPr="003063FE">
                <w:lastRenderedPageBreak/>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CE1BDEF" w14:textId="77777777" w:rsidR="00DA672A" w:rsidRPr="003063FE" w:rsidRDefault="00DA672A" w:rsidP="00F81075">
            <w:pPr>
              <w:rPr>
                <w:ins w:id="1421" w:author="Griselda WANG" w:date="2024-05-23T03:24:00Z"/>
              </w:rPr>
            </w:pPr>
            <w:ins w:id="1422"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B40590F" w14:textId="77777777" w:rsidR="00DA672A" w:rsidRPr="003063FE" w:rsidRDefault="00DA672A" w:rsidP="00F81075">
            <w:pPr>
              <w:rPr>
                <w:ins w:id="1423" w:author="Griselda WANG" w:date="2024-05-23T03:24:00Z"/>
              </w:rPr>
            </w:pPr>
            <w:ins w:id="142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EA5691E" w14:textId="77777777" w:rsidR="00DA672A" w:rsidRPr="003063FE" w:rsidRDefault="00DA672A" w:rsidP="00F81075">
            <w:pPr>
              <w:rPr>
                <w:ins w:id="1425" w:author="Griselda WANG" w:date="2024-05-23T03:24:00Z"/>
              </w:rPr>
            </w:pPr>
            <w:ins w:id="1426"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BE877B" w14:textId="77777777" w:rsidR="00DA672A" w:rsidRPr="003063FE" w:rsidRDefault="00DA672A" w:rsidP="00F81075">
            <w:pPr>
              <w:rPr>
                <w:ins w:id="1427" w:author="Griselda WANG" w:date="2024-05-23T03:24:00Z"/>
              </w:rPr>
            </w:pPr>
            <w:ins w:id="1428" w:author="Griselda WANG" w:date="2024-05-23T03:24:00Z">
              <w:r w:rsidRPr="003063FE">
                <w:t>Not sent</w:t>
              </w:r>
            </w:ins>
          </w:p>
        </w:tc>
      </w:tr>
      <w:tr w:rsidR="00DA672A" w:rsidRPr="003063FE" w14:paraId="1E5453A8" w14:textId="77777777" w:rsidTr="00F81075">
        <w:trPr>
          <w:cantSplit/>
          <w:trHeight w:val="187"/>
          <w:jc w:val="center"/>
          <w:ins w:id="142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FE950F" w14:textId="77777777" w:rsidR="00DA672A" w:rsidRPr="003063FE" w:rsidRDefault="00DA672A" w:rsidP="00F81075">
            <w:pPr>
              <w:rPr>
                <w:ins w:id="1430" w:author="Griselda WANG" w:date="2024-05-23T03:24:00Z"/>
              </w:rPr>
            </w:pPr>
            <w:ins w:id="1431"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9A912A6" w14:textId="77777777" w:rsidR="00DA672A" w:rsidRPr="003063FE" w:rsidRDefault="00DA672A" w:rsidP="00F81075">
            <w:pPr>
              <w:rPr>
                <w:ins w:id="14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3D5EF7" w14:textId="77777777" w:rsidR="00DA672A" w:rsidRPr="003063FE" w:rsidRDefault="00DA672A" w:rsidP="00F81075">
            <w:pPr>
              <w:rPr>
                <w:ins w:id="1433" w:author="Griselda WANG" w:date="2024-05-23T03:24:00Z"/>
              </w:rPr>
            </w:pPr>
            <w:ins w:id="1434"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B7122E3" w14:textId="77777777" w:rsidR="00DA672A" w:rsidRPr="003063FE" w:rsidRDefault="00DA672A" w:rsidP="00F81075">
            <w:pPr>
              <w:rPr>
                <w:ins w:id="1435" w:author="Griselda WANG" w:date="2024-05-23T03:24:00Z"/>
              </w:rPr>
            </w:pPr>
            <w:ins w:id="1436" w:author="Griselda WANG" w:date="2024-05-23T03:24:00Z">
              <w:r w:rsidRPr="003063FE">
                <w:t>AWGN</w:t>
              </w:r>
            </w:ins>
          </w:p>
        </w:tc>
      </w:tr>
      <w:tr w:rsidR="00DA672A" w:rsidRPr="003063FE" w14:paraId="39D0BA10" w14:textId="77777777" w:rsidTr="00F81075">
        <w:trPr>
          <w:cantSplit/>
          <w:trHeight w:val="187"/>
          <w:jc w:val="center"/>
          <w:ins w:id="1437"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241A0ACE" w14:textId="77777777" w:rsidR="00DA672A" w:rsidRPr="003063FE" w:rsidRDefault="00DA672A" w:rsidP="00F81075">
            <w:pPr>
              <w:rPr>
                <w:ins w:id="1438" w:author="Griselda WANG" w:date="2024-05-23T03:24:00Z"/>
              </w:rPr>
            </w:pPr>
            <w:ins w:id="1439" w:author="Griselda WANG" w:date="2024-05-23T03:24:00Z">
              <w:r w:rsidRPr="003063FE">
                <w:t>Note 1:</w:t>
              </w:r>
              <w:r w:rsidRPr="003063FE">
                <w:tab/>
                <w:t>OCNG shall be used such that both cells are fully allocated and a constant total transmitted power spectral density is achieved for all OFDM symbols.</w:t>
              </w:r>
            </w:ins>
          </w:p>
          <w:p w14:paraId="161D5236" w14:textId="77777777" w:rsidR="00DA672A" w:rsidRPr="003063FE" w:rsidRDefault="00DA672A" w:rsidP="00F81075">
            <w:pPr>
              <w:rPr>
                <w:ins w:id="1440" w:author="Griselda WANG" w:date="2024-05-23T03:24:00Z"/>
              </w:rPr>
            </w:pPr>
            <w:ins w:id="1441"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05" w:dyaOrig="405" w14:anchorId="34AA2519">
                  <v:shape id="_x0000_i1124" type="#_x0000_t75" alt="" style="width:20.05pt;height:20.05pt;mso-width-percent:0;mso-height-percent:0;mso-width-percent:0;mso-height-percent:0" o:ole="" fillcolor="window">
                    <v:imagedata r:id="rId13" o:title=""/>
                  </v:shape>
                  <o:OLEObject Type="Embed" ProgID="Equation.3" ShapeID="_x0000_i1124" DrawAspect="Content" ObjectID="_1777944156" r:id="rId25"/>
                </w:object>
              </w:r>
              <w:r w:rsidRPr="003063FE">
                <w:t xml:space="preserve"> to be fulfilled.</w:t>
              </w:r>
            </w:ins>
          </w:p>
          <w:p w14:paraId="7DE79F21" w14:textId="77777777" w:rsidR="00DA672A" w:rsidRPr="003063FE" w:rsidRDefault="00DA672A" w:rsidP="00F81075">
            <w:pPr>
              <w:rPr>
                <w:ins w:id="1442" w:author="Griselda WANG" w:date="2024-05-23T03:24:00Z"/>
              </w:rPr>
            </w:pPr>
            <w:ins w:id="1443" w:author="Griselda WANG" w:date="2024-05-23T03:24:00Z">
              <w:r w:rsidRPr="003063FE">
                <w:t>Note 3:</w:t>
              </w:r>
              <w:r w:rsidRPr="003063FE">
                <w:tab/>
                <w:t>SS-RSRP levels have been derived from other parameters for information purposes. They are not settable parameters themselves.</w:t>
              </w:r>
            </w:ins>
          </w:p>
        </w:tc>
      </w:tr>
    </w:tbl>
    <w:p w14:paraId="177EC212" w14:textId="77777777" w:rsidR="00DA672A" w:rsidRPr="003063FE" w:rsidRDefault="00DA672A" w:rsidP="00DA672A">
      <w:pPr>
        <w:rPr>
          <w:ins w:id="1444" w:author="Griselda WANG" w:date="2024-05-23T03:24:00Z"/>
        </w:rPr>
      </w:pPr>
    </w:p>
    <w:p w14:paraId="74E7E03D" w14:textId="77777777" w:rsidR="00DA672A" w:rsidRPr="0054239D" w:rsidRDefault="00DA672A" w:rsidP="00DA672A">
      <w:pPr>
        <w:rPr>
          <w:ins w:id="1445" w:author="Griselda WANG" w:date="2024-05-23T03:24:00Z"/>
          <w:b/>
          <w:bCs/>
        </w:rPr>
      </w:pPr>
      <w:ins w:id="1446" w:author="Griselda WANG" w:date="2024-05-23T03:24:00Z">
        <w:r w:rsidRPr="0054239D">
          <w:rPr>
            <w:b/>
            <w:bCs/>
          </w:rPr>
          <w:t>A.6.6.9.X.2</w:t>
        </w:r>
        <w:r w:rsidRPr="0054239D">
          <w:rPr>
            <w:b/>
            <w:bCs/>
          </w:rPr>
          <w:tab/>
          <w:t>Test Requirements</w:t>
        </w:r>
      </w:ins>
    </w:p>
    <w:p w14:paraId="7E926ABC" w14:textId="77777777" w:rsidR="00DA672A" w:rsidRPr="003063FE" w:rsidRDefault="00DA672A" w:rsidP="00DA672A">
      <w:pPr>
        <w:rPr>
          <w:ins w:id="1447" w:author="Griselda WANG" w:date="2024-05-23T03:24:00Z"/>
        </w:rPr>
      </w:pPr>
      <w:ins w:id="1448" w:author="Griselda WANG" w:date="2024-05-23T03:24:00Z">
        <w:r w:rsidRPr="003063FE">
          <w:t>The UE behaviour during time durations T3 shall be as follows:</w:t>
        </w:r>
      </w:ins>
    </w:p>
    <w:p w14:paraId="5215A1C3" w14:textId="1A74F2FD" w:rsidR="00DA672A" w:rsidRDefault="00DA672A" w:rsidP="00DA672A">
      <w:pPr>
        <w:rPr>
          <w:ins w:id="1449" w:author="Griselda WANG" w:date="2024-05-23T03:24:00Z"/>
        </w:rPr>
      </w:pPr>
      <w:ins w:id="1450" w:author="Griselda WANG" w:date="2024-05-23T03:24:00Z">
        <w:r w:rsidRPr="003063FE">
          <w:t xml:space="preserve">During the </w:t>
        </w:r>
      </w:ins>
      <w:ins w:id="1451" w:author="Griselda WANG" w:date="2024-05-23T03:27:00Z">
        <w:r w:rsidR="00AD0389" w:rsidRPr="003063FE">
          <w:t>period</w:t>
        </w:r>
      </w:ins>
      <w:ins w:id="1452" w:author="Griselda WANG" w:date="2024-05-23T03:24:00Z">
        <w:r w:rsidRPr="003063FE">
          <w:t xml:space="preserve"> T3</w:t>
        </w:r>
      </w:ins>
      <w:ins w:id="1453" w:author="Griselda WANG" w:date="2024-05-23T03:27:00Z">
        <w:r w:rsidR="00AD0389">
          <w:t>,</w:t>
        </w:r>
      </w:ins>
      <w:ins w:id="1454" w:author="Griselda WANG" w:date="2024-05-23T03:24:00Z">
        <w:r w:rsidRPr="003063FE">
          <w:t xml:space="preserve">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416F9DD5" w14:textId="77777777" w:rsidR="00DA672A" w:rsidRDefault="00DA672A" w:rsidP="00DA672A">
      <w:pPr>
        <w:rPr>
          <w:ins w:id="1455" w:author="Griselda WANG" w:date="2024-05-23T03:24:00Z"/>
        </w:rPr>
      </w:pPr>
      <w:ins w:id="1456"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7206CB85" w14:textId="77777777" w:rsidR="00DA672A" w:rsidRPr="003063FE" w:rsidRDefault="00DA672A" w:rsidP="00DA672A">
      <w:pPr>
        <w:rPr>
          <w:ins w:id="1457" w:author="Griselda WANG" w:date="2024-05-23T03:24:00Z"/>
        </w:rPr>
      </w:pPr>
      <w:ins w:id="1458"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9BA90AD" w14:textId="77777777" w:rsidR="00DA672A" w:rsidRPr="003063FE" w:rsidRDefault="00DA672A" w:rsidP="00DA672A">
      <w:pPr>
        <w:rPr>
          <w:ins w:id="1459" w:author="Griselda WANG" w:date="2024-05-23T03:24:00Z"/>
        </w:rPr>
      </w:pPr>
      <w:ins w:id="1460" w:author="Griselda WANG" w:date="2024-05-23T03:24:00Z">
        <w:r w:rsidRPr="003063FE">
          <w:t>The rate of correct events observed during repeated tests shall be at least 90%.</w:t>
        </w:r>
      </w:ins>
    </w:p>
    <w:p w14:paraId="554CEAED" w14:textId="77777777" w:rsidR="00DA672A" w:rsidRPr="00217569" w:rsidRDefault="00DA672A" w:rsidP="00DA672A">
      <w:pPr>
        <w:pBdr>
          <w:top w:val="single" w:sz="6" w:space="1" w:color="auto"/>
          <w:bottom w:val="single" w:sz="6" w:space="1" w:color="auto"/>
        </w:pBdr>
        <w:jc w:val="center"/>
        <w:rPr>
          <w:ins w:id="1461" w:author="Griselda WANG" w:date="2024-05-23T03:24:00Z"/>
          <w:rFonts w:ascii="Arial" w:hAnsi="Arial" w:cs="Arial"/>
          <w:noProof/>
          <w:color w:val="FF0000"/>
        </w:rPr>
      </w:pPr>
      <w:ins w:id="1462" w:author="Griselda WANG" w:date="2024-05-23T03:24:00Z">
        <w:r w:rsidRPr="003063FE">
          <w:rPr>
            <w:rFonts w:ascii="Arial" w:hAnsi="Arial" w:cs="Arial"/>
            <w:noProof/>
            <w:color w:val="FF0000"/>
          </w:rPr>
          <w:t>End of Change 1</w:t>
        </w:r>
      </w:ins>
    </w:p>
    <w:p w14:paraId="02DD7B24" w14:textId="77777777" w:rsidR="00DA672A" w:rsidRDefault="00DA672A" w:rsidP="00DA672A">
      <w:pPr>
        <w:rPr>
          <w:ins w:id="1463" w:author="Griselda WANG" w:date="2024-05-23T03:24:00Z"/>
          <w:noProof/>
        </w:rPr>
      </w:pPr>
    </w:p>
    <w:p w14:paraId="05C9BCEB" w14:textId="77777777" w:rsidR="00DA672A" w:rsidRPr="003063FE" w:rsidRDefault="00DA672A" w:rsidP="00DA672A">
      <w:pPr>
        <w:pBdr>
          <w:top w:val="single" w:sz="6" w:space="1" w:color="auto"/>
          <w:bottom w:val="single" w:sz="6" w:space="1" w:color="auto"/>
        </w:pBdr>
        <w:jc w:val="center"/>
        <w:rPr>
          <w:ins w:id="1464" w:author="Griselda WANG" w:date="2024-05-23T03:24:00Z"/>
          <w:rFonts w:ascii="Arial" w:hAnsi="Arial" w:cs="Arial"/>
          <w:noProof/>
          <w:color w:val="FF0000"/>
        </w:rPr>
      </w:pPr>
      <w:ins w:id="1465" w:author="Griselda WANG" w:date="2024-05-23T03:24:00Z">
        <w:r w:rsidRPr="003063FE">
          <w:rPr>
            <w:rFonts w:ascii="Arial" w:hAnsi="Arial" w:cs="Arial"/>
            <w:noProof/>
            <w:color w:val="FF0000"/>
          </w:rPr>
          <w:t xml:space="preserve">Start of Change </w:t>
        </w:r>
        <w:r>
          <w:rPr>
            <w:rFonts w:ascii="Arial" w:hAnsi="Arial" w:cs="Arial"/>
            <w:noProof/>
            <w:color w:val="FF0000"/>
          </w:rPr>
          <w:t>2</w:t>
        </w:r>
      </w:ins>
    </w:p>
    <w:p w14:paraId="276136A0" w14:textId="77777777" w:rsidR="00DA672A" w:rsidRPr="0054239D" w:rsidRDefault="00DA672A" w:rsidP="00DA672A">
      <w:pPr>
        <w:rPr>
          <w:ins w:id="1466" w:author="Griselda WANG" w:date="2024-05-23T03:24:00Z"/>
          <w:b/>
          <w:bCs/>
        </w:rPr>
      </w:pPr>
      <w:ins w:id="1467" w:author="Griselda WANG" w:date="2024-05-23T03:24:00Z">
        <w:r w:rsidRPr="0054239D">
          <w:rPr>
            <w:b/>
            <w:bCs/>
          </w:rPr>
          <w:t>A.</w:t>
        </w:r>
        <w:r>
          <w:rPr>
            <w:b/>
            <w:bCs/>
          </w:rPr>
          <w:t>7</w:t>
        </w:r>
        <w:r w:rsidRPr="0054239D">
          <w:rPr>
            <w:b/>
            <w:bCs/>
          </w:rPr>
          <w:t>.6.X</w:t>
        </w:r>
        <w:r>
          <w:rPr>
            <w:b/>
            <w:bCs/>
          </w:rPr>
          <w:t>.1</w:t>
        </w:r>
        <w:r w:rsidRPr="0054239D">
          <w:rPr>
            <w:b/>
            <w:bCs/>
          </w:rPr>
          <w:tab/>
          <w:t>SA Idle mode CA/DC</w:t>
        </w:r>
        <w:r>
          <w:rPr>
            <w:b/>
            <w:bCs/>
          </w:rPr>
          <w:t xml:space="preserve"> cell reselection</w:t>
        </w:r>
        <w:r w:rsidRPr="0054239D">
          <w:rPr>
            <w:b/>
            <w:bCs/>
          </w:rPr>
          <w:t xml:space="preserve"> measurement for FR1</w:t>
        </w:r>
      </w:ins>
    </w:p>
    <w:p w14:paraId="57796BE2" w14:textId="77777777" w:rsidR="00DA672A" w:rsidRPr="0054239D" w:rsidRDefault="00DA672A" w:rsidP="00DA672A">
      <w:pPr>
        <w:rPr>
          <w:ins w:id="1468" w:author="Griselda WANG" w:date="2024-05-23T03:24:00Z"/>
          <w:b/>
          <w:bCs/>
        </w:rPr>
      </w:pPr>
      <w:ins w:id="1469" w:author="Griselda WANG" w:date="2024-05-23T03:24:00Z">
        <w:r w:rsidRPr="0054239D">
          <w:rPr>
            <w:b/>
            <w:bCs/>
          </w:rPr>
          <w:t>A.</w:t>
        </w:r>
        <w:r>
          <w:rPr>
            <w:b/>
            <w:bCs/>
          </w:rPr>
          <w:t>7</w:t>
        </w:r>
        <w:r w:rsidRPr="0054239D">
          <w:rPr>
            <w:b/>
            <w:bCs/>
          </w:rPr>
          <w:t>.6.X.1</w:t>
        </w:r>
        <w:r>
          <w:rPr>
            <w:b/>
            <w:bCs/>
          </w:rPr>
          <w:t>.1</w:t>
        </w:r>
        <w:r w:rsidRPr="0054239D">
          <w:rPr>
            <w:b/>
            <w:bCs/>
          </w:rPr>
          <w:tab/>
          <w:t>Test Purpose and Environment</w:t>
        </w:r>
      </w:ins>
    </w:p>
    <w:p w14:paraId="682CB0E7" w14:textId="77777777" w:rsidR="00DA672A" w:rsidRPr="003063FE" w:rsidRDefault="00DA672A" w:rsidP="00DA672A">
      <w:pPr>
        <w:rPr>
          <w:ins w:id="1470" w:author="Griselda WANG" w:date="2024-05-23T03:24:00Z"/>
        </w:rPr>
      </w:pPr>
      <w:ins w:id="1471"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AD0389">
          <w:rPr>
            <w:i/>
            <w:iCs/>
            <w:lang w:val="en-US"/>
          </w:rPr>
          <w:t>measReselectionValidityDuration-r18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158B7060" w14:textId="77777777" w:rsidR="00DA672A" w:rsidRPr="003063FE" w:rsidRDefault="00DA672A" w:rsidP="00DA672A">
      <w:pPr>
        <w:rPr>
          <w:ins w:id="1472" w:author="Griselda WANG" w:date="2024-05-23T03:24:00Z"/>
        </w:rPr>
      </w:pPr>
      <w:ins w:id="1473"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162E047" w14:textId="77777777" w:rsidR="00DA672A" w:rsidRPr="003063FE" w:rsidRDefault="00DA672A" w:rsidP="00DA672A">
      <w:pPr>
        <w:rPr>
          <w:ins w:id="1474" w:author="Griselda WANG" w:date="2024-05-23T03:24:00Z"/>
        </w:rPr>
      </w:pPr>
      <w:ins w:id="1475" w:author="Griselda WANG" w:date="2024-05-23T03:24:00Z">
        <w:r w:rsidRPr="003063FE">
          <w:t xml:space="preserve">The test consists of 4 successive time periods, with time duration of T1, T2, T3 and T4 respectively. </w:t>
        </w:r>
      </w:ins>
    </w:p>
    <w:p w14:paraId="6942CF9E" w14:textId="77777777" w:rsidR="00DA672A" w:rsidRPr="003063FE" w:rsidRDefault="00DA672A" w:rsidP="00DA672A">
      <w:pPr>
        <w:rPr>
          <w:ins w:id="1476" w:author="Griselda WANG" w:date="2024-05-23T03:24:00Z"/>
        </w:rPr>
      </w:pPr>
      <w:ins w:id="1477"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4323D9B5" w14:textId="08A440CB" w:rsidR="00DA672A" w:rsidRPr="003063FE" w:rsidRDefault="00DA672A" w:rsidP="00DA672A">
      <w:pPr>
        <w:rPr>
          <w:ins w:id="1478" w:author="Griselda WANG" w:date="2024-05-23T03:24:00Z"/>
        </w:rPr>
      </w:pPr>
      <w:ins w:id="1479"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480" w:author="Griselda WANG" w:date="2024-05-23T03:31:00Z">
        <w:r w:rsidR="00DF1CD5">
          <w:rPr>
            <w:color w:val="000000" w:themeColor="text1"/>
            <w:lang w:val="en-US"/>
          </w:rPr>
          <w:t>two measurement period</w:t>
        </w:r>
      </w:ins>
      <w:ins w:id="1481"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w:t>
        </w:r>
      </w:ins>
      <w:ins w:id="1482" w:author="Griselda WANG" w:date="2024-05-23T03:28:00Z">
        <w:r w:rsidR="00413EF5">
          <w:t>2</w:t>
        </w:r>
      </w:ins>
      <w:ins w:id="1483" w:author="Griselda WANG" w:date="2024-05-23T03:24:00Z">
        <w:r>
          <w:t>.</w:t>
        </w:r>
      </w:ins>
    </w:p>
    <w:p w14:paraId="5163D184" w14:textId="4A3E886D" w:rsidR="00DA672A" w:rsidRPr="003063FE" w:rsidRDefault="00DA672A" w:rsidP="00DA672A">
      <w:pPr>
        <w:spacing w:after="120"/>
        <w:rPr>
          <w:ins w:id="1484" w:author="Griselda WANG" w:date="2024-05-23T03:24:00Z"/>
          <w:iCs/>
        </w:rPr>
      </w:pPr>
      <w:ins w:id="1485"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1486" w:author="Griselda WANG" w:date="2024-05-23T03:28:00Z">
        <w:r w:rsidR="00413EF5">
          <w:rPr>
            <w:i/>
            <w:iCs/>
          </w:rPr>
          <w:t>.</w:t>
        </w:r>
      </w:ins>
      <w:ins w:id="1487" w:author="Griselda WANG" w:date="2024-05-23T03:24: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D6989D8" w14:textId="77777777" w:rsidR="00DA672A" w:rsidRPr="003063FE" w:rsidRDefault="00DA672A" w:rsidP="00DA672A">
      <w:pPr>
        <w:spacing w:after="120"/>
        <w:rPr>
          <w:ins w:id="1488" w:author="Griselda WANG" w:date="2024-05-23T03:24:00Z"/>
          <w:iCs/>
          <w:color w:val="000000" w:themeColor="text1"/>
          <w:lang w:val="en-US"/>
        </w:rPr>
      </w:pPr>
      <w:ins w:id="1489" w:author="Griselda WANG" w:date="2024-05-23T03:24:00Z">
        <w:r w:rsidRPr="003063FE">
          <w:rPr>
            <w:iCs/>
          </w:rPr>
          <w:lastRenderedPageBreak/>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54DA1BF4" w14:textId="77777777" w:rsidR="00DA672A" w:rsidRPr="0054239D" w:rsidRDefault="00DA672A" w:rsidP="00DA672A">
      <w:pPr>
        <w:rPr>
          <w:ins w:id="1490" w:author="Griselda WANG" w:date="2024-05-23T03:24:00Z"/>
          <w:b/>
          <w:bCs/>
        </w:rPr>
      </w:pPr>
      <w:ins w:id="1491" w:author="Griselda WANG" w:date="2024-05-23T03:24:00Z">
        <w:r w:rsidRPr="0054239D">
          <w:rPr>
            <w:b/>
            <w:bCs/>
          </w:rPr>
          <w:t>Table A.</w:t>
        </w:r>
        <w:r w:rsidRPr="00910DBB">
          <w:t xml:space="preserve"> </w:t>
        </w:r>
        <w:r w:rsidRPr="00564045">
          <w:t>7.6.X</w:t>
        </w:r>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D5E0914" w14:textId="77777777" w:rsidTr="00F81075">
        <w:trPr>
          <w:jc w:val="center"/>
          <w:ins w:id="1492"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E6F3C7A" w14:textId="77777777" w:rsidR="00DA672A" w:rsidRPr="003063FE" w:rsidRDefault="00DA672A" w:rsidP="00F81075">
            <w:pPr>
              <w:rPr>
                <w:ins w:id="1493" w:author="Griselda WANG" w:date="2024-05-23T03:24:00Z"/>
              </w:rPr>
            </w:pPr>
            <w:ins w:id="1494" w:author="Griselda WANG" w:date="2024-05-23T03:24: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1C6FF02F" w14:textId="77777777" w:rsidR="00DA672A" w:rsidRPr="003063FE" w:rsidRDefault="00DA672A" w:rsidP="00F81075">
            <w:pPr>
              <w:rPr>
                <w:ins w:id="1495" w:author="Griselda WANG" w:date="2024-05-23T03:24:00Z"/>
              </w:rPr>
            </w:pPr>
            <w:ins w:id="1496" w:author="Griselda WANG" w:date="2024-05-23T03:24:00Z">
              <w:r w:rsidRPr="003063FE">
                <w:t>Description</w:t>
              </w:r>
            </w:ins>
          </w:p>
        </w:tc>
      </w:tr>
      <w:tr w:rsidR="00DA672A" w:rsidRPr="003063FE" w14:paraId="451EF435" w14:textId="77777777" w:rsidTr="00F81075">
        <w:trPr>
          <w:jc w:val="center"/>
          <w:ins w:id="1497"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6B8EFB1C" w14:textId="77777777" w:rsidR="00DA672A" w:rsidRPr="003063FE" w:rsidRDefault="00DA672A" w:rsidP="00F81075">
            <w:pPr>
              <w:rPr>
                <w:ins w:id="1498" w:author="Griselda WANG" w:date="2024-05-23T03:24:00Z"/>
              </w:rPr>
            </w:pPr>
            <w:ins w:id="1499" w:author="Griselda WANG" w:date="2024-05-23T03:24: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67445FE0" w14:textId="77777777" w:rsidR="00DA672A" w:rsidRPr="003063FE" w:rsidRDefault="00DA672A" w:rsidP="00F81075">
            <w:pPr>
              <w:rPr>
                <w:ins w:id="1500" w:author="Griselda WANG" w:date="2024-05-23T03:24:00Z"/>
              </w:rPr>
            </w:pPr>
            <w:ins w:id="1501" w:author="Griselda WANG" w:date="2024-05-23T03:24:00Z">
              <w:r w:rsidRPr="003063FE">
                <w:t>NR 15 kHz SSB SCS, 10 MHz bandwidth, FDD duplex mode</w:t>
              </w:r>
            </w:ins>
          </w:p>
        </w:tc>
      </w:tr>
      <w:tr w:rsidR="00DA672A" w:rsidRPr="003063FE" w14:paraId="4D10EAE5" w14:textId="77777777" w:rsidTr="00F81075">
        <w:trPr>
          <w:jc w:val="center"/>
          <w:ins w:id="1502"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F8B7B4E" w14:textId="77777777" w:rsidR="00DA672A" w:rsidRPr="003063FE" w:rsidRDefault="00DA672A" w:rsidP="00F81075">
            <w:pPr>
              <w:rPr>
                <w:ins w:id="1503" w:author="Griselda WANG" w:date="2024-05-23T03:24:00Z"/>
              </w:rPr>
            </w:pPr>
            <w:ins w:id="1504" w:author="Griselda WANG" w:date="2024-05-23T03:24: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35064850" w14:textId="77777777" w:rsidR="00DA672A" w:rsidRPr="003063FE" w:rsidRDefault="00DA672A" w:rsidP="00F81075">
            <w:pPr>
              <w:rPr>
                <w:ins w:id="1505" w:author="Griselda WANG" w:date="2024-05-23T03:24:00Z"/>
              </w:rPr>
            </w:pPr>
            <w:ins w:id="1506" w:author="Griselda WANG" w:date="2024-05-23T03:24:00Z">
              <w:r w:rsidRPr="003063FE">
                <w:t>NR 15 kHz SSB SCS, 10 MHz bandwidth, TDD duplex mode</w:t>
              </w:r>
            </w:ins>
          </w:p>
        </w:tc>
      </w:tr>
      <w:tr w:rsidR="00DA672A" w:rsidRPr="003063FE" w14:paraId="1A7407FA" w14:textId="77777777" w:rsidTr="00F81075">
        <w:trPr>
          <w:jc w:val="center"/>
          <w:ins w:id="1507"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D10381F" w14:textId="77777777" w:rsidR="00DA672A" w:rsidRPr="003063FE" w:rsidRDefault="00DA672A" w:rsidP="00F81075">
            <w:pPr>
              <w:rPr>
                <w:ins w:id="1508" w:author="Griselda WANG" w:date="2024-05-23T03:24:00Z"/>
              </w:rPr>
            </w:pPr>
            <w:ins w:id="1509" w:author="Griselda WANG" w:date="2024-05-23T03:24: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1245CA71" w14:textId="77777777" w:rsidR="00DA672A" w:rsidRPr="003063FE" w:rsidRDefault="00DA672A" w:rsidP="00F81075">
            <w:pPr>
              <w:rPr>
                <w:ins w:id="1510" w:author="Griselda WANG" w:date="2024-05-23T03:24:00Z"/>
              </w:rPr>
            </w:pPr>
            <w:ins w:id="1511" w:author="Griselda WANG" w:date="2024-05-23T03:24:00Z">
              <w:r w:rsidRPr="003063FE">
                <w:t>NR 30kHz SSB SCS, 40 MHz bandwidth, TDD duplex mode</w:t>
              </w:r>
            </w:ins>
          </w:p>
        </w:tc>
      </w:tr>
      <w:tr w:rsidR="00DA672A" w:rsidRPr="003063FE" w14:paraId="24F633A4" w14:textId="77777777" w:rsidTr="00F81075">
        <w:trPr>
          <w:jc w:val="center"/>
          <w:ins w:id="1512"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7062BAC3" w14:textId="77777777" w:rsidR="00DA672A" w:rsidRPr="003063FE" w:rsidRDefault="00DA672A" w:rsidP="00F81075">
            <w:pPr>
              <w:rPr>
                <w:ins w:id="1513" w:author="Griselda WANG" w:date="2024-05-23T03:24:00Z"/>
              </w:rPr>
            </w:pPr>
            <w:ins w:id="1514" w:author="Griselda WANG" w:date="2024-05-23T03:24: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16A3CCD8" w14:textId="77777777" w:rsidR="00DA672A" w:rsidRPr="003063FE" w:rsidRDefault="00DA672A" w:rsidP="00F81075">
            <w:pPr>
              <w:rPr>
                <w:ins w:id="1515" w:author="Griselda WANG" w:date="2024-05-23T03:24:00Z"/>
              </w:rPr>
            </w:pPr>
            <w:ins w:id="1516" w:author="Griselda WANG" w:date="2024-05-23T03:24:00Z">
              <w:r w:rsidRPr="003063FE">
                <w:t>NR 30kHz SSB SCS, 40 MHz bandwidth, TDD duplex mode</w:t>
              </w:r>
            </w:ins>
          </w:p>
        </w:tc>
      </w:tr>
      <w:tr w:rsidR="00DA672A" w:rsidRPr="003063FE" w14:paraId="13FF00BD" w14:textId="77777777" w:rsidTr="00F81075">
        <w:trPr>
          <w:jc w:val="center"/>
          <w:ins w:id="1517"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1427E4C3" w14:textId="77777777" w:rsidR="00DA672A" w:rsidRPr="003063FE" w:rsidRDefault="00DA672A" w:rsidP="00F81075">
            <w:pPr>
              <w:rPr>
                <w:ins w:id="1518" w:author="Griselda WANG" w:date="2024-05-23T03:24:00Z"/>
              </w:rPr>
            </w:pPr>
            <w:ins w:id="1519" w:author="Griselda WANG" w:date="2024-05-23T03:24:00Z">
              <w:r w:rsidRPr="003063FE">
                <w:t>Note 1:</w:t>
              </w:r>
              <w:r w:rsidRPr="003063FE">
                <w:tab/>
                <w:t>The UE is only required to be tested in one of the supported test configurations</w:t>
              </w:r>
            </w:ins>
          </w:p>
          <w:p w14:paraId="597FB992" w14:textId="77777777" w:rsidR="00DA672A" w:rsidRPr="003063FE" w:rsidRDefault="00DA672A" w:rsidP="00F81075">
            <w:pPr>
              <w:rPr>
                <w:ins w:id="1520" w:author="Griselda WANG" w:date="2024-05-23T03:24:00Z"/>
              </w:rPr>
            </w:pPr>
            <w:ins w:id="1521" w:author="Griselda WANG" w:date="2024-05-23T03:24:00Z">
              <w:r w:rsidRPr="003063FE">
                <w:t>Note 2:</w:t>
              </w:r>
              <w:r w:rsidRPr="003063FE">
                <w:tab/>
                <w:t>target NR cell has the same SCS, BW and duplex mode as NR serving cell</w:t>
              </w:r>
            </w:ins>
          </w:p>
        </w:tc>
      </w:tr>
    </w:tbl>
    <w:p w14:paraId="38CC1F50" w14:textId="77777777" w:rsidR="00DA672A" w:rsidRPr="003063FE" w:rsidRDefault="00DA672A" w:rsidP="00DA672A">
      <w:pPr>
        <w:rPr>
          <w:ins w:id="1522" w:author="Griselda WANG" w:date="2024-05-23T03:24:00Z"/>
        </w:rPr>
      </w:pPr>
    </w:p>
    <w:p w14:paraId="09DA12F0" w14:textId="77777777" w:rsidR="00DA672A" w:rsidRPr="0054239D" w:rsidRDefault="00DA672A" w:rsidP="00DA672A">
      <w:pPr>
        <w:rPr>
          <w:ins w:id="1523" w:author="Griselda WANG" w:date="2024-05-23T03:24:00Z"/>
          <w:b/>
          <w:bCs/>
        </w:rPr>
      </w:pPr>
      <w:ins w:id="1524" w:author="Griselda WANG" w:date="2024-05-23T03:24:00Z">
        <w:r w:rsidRPr="0054239D">
          <w:rPr>
            <w:b/>
            <w:bCs/>
          </w:rPr>
          <w:t>Table A.</w:t>
        </w:r>
        <w:r w:rsidRPr="00DC1F44">
          <w:t xml:space="preserve"> </w:t>
        </w:r>
        <w:r w:rsidRPr="00564045">
          <w:t>7.6.X</w:t>
        </w:r>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29A47171" w14:textId="77777777" w:rsidTr="00F81075">
        <w:trPr>
          <w:cantSplit/>
          <w:trHeight w:val="80"/>
          <w:ins w:id="1525" w:author="Griselda WANG" w:date="2024-05-23T03:24:00Z"/>
        </w:trPr>
        <w:tc>
          <w:tcPr>
            <w:tcW w:w="2119" w:type="dxa"/>
            <w:tcBorders>
              <w:top w:val="single" w:sz="4" w:space="0" w:color="auto"/>
              <w:left w:val="single" w:sz="4" w:space="0" w:color="auto"/>
              <w:bottom w:val="nil"/>
              <w:right w:val="single" w:sz="4" w:space="0" w:color="auto"/>
            </w:tcBorders>
            <w:hideMark/>
          </w:tcPr>
          <w:p w14:paraId="0E15309F" w14:textId="77777777" w:rsidR="00DA672A" w:rsidRPr="003063FE" w:rsidRDefault="00DA672A" w:rsidP="00F81075">
            <w:pPr>
              <w:rPr>
                <w:ins w:id="1526" w:author="Griselda WANG" w:date="2024-05-23T03:24:00Z"/>
              </w:rPr>
            </w:pPr>
            <w:ins w:id="1527"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5DF6F669" w14:textId="77777777" w:rsidR="00DA672A" w:rsidRPr="003063FE" w:rsidRDefault="00DA672A" w:rsidP="00F81075">
            <w:pPr>
              <w:rPr>
                <w:ins w:id="1528" w:author="Griselda WANG" w:date="2024-05-23T03:24:00Z"/>
              </w:rPr>
            </w:pPr>
            <w:ins w:id="1529"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66581241" w14:textId="77777777" w:rsidR="00DA672A" w:rsidRPr="003063FE" w:rsidRDefault="00DA672A" w:rsidP="00F81075">
            <w:pPr>
              <w:rPr>
                <w:ins w:id="1530" w:author="Griselda WANG" w:date="2024-05-23T03:24:00Z"/>
              </w:rPr>
            </w:pPr>
            <w:ins w:id="1531"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BC127F8" w14:textId="77777777" w:rsidR="00DA672A" w:rsidRPr="003063FE" w:rsidRDefault="00DA672A" w:rsidP="00F81075">
            <w:pPr>
              <w:rPr>
                <w:ins w:id="1532" w:author="Griselda WANG" w:date="2024-05-23T03:24:00Z"/>
              </w:rPr>
            </w:pPr>
            <w:ins w:id="1533"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C274590" w14:textId="77777777" w:rsidR="00DA672A" w:rsidRPr="003063FE" w:rsidRDefault="00DA672A" w:rsidP="00F81075">
            <w:pPr>
              <w:rPr>
                <w:ins w:id="1534" w:author="Griselda WANG" w:date="2024-05-23T03:24:00Z"/>
              </w:rPr>
            </w:pPr>
            <w:ins w:id="1535" w:author="Griselda WANG" w:date="2024-05-23T03:24:00Z">
              <w:r w:rsidRPr="003063FE">
                <w:t>Comment</w:t>
              </w:r>
            </w:ins>
          </w:p>
        </w:tc>
      </w:tr>
      <w:tr w:rsidR="00DA672A" w:rsidRPr="003063FE" w14:paraId="0BA0C6CB" w14:textId="77777777" w:rsidTr="00F81075">
        <w:trPr>
          <w:cantSplit/>
          <w:trHeight w:val="79"/>
          <w:ins w:id="1536" w:author="Griselda WANG" w:date="2024-05-23T03:24:00Z"/>
        </w:trPr>
        <w:tc>
          <w:tcPr>
            <w:tcW w:w="2119" w:type="dxa"/>
            <w:tcBorders>
              <w:top w:val="nil"/>
              <w:left w:val="single" w:sz="4" w:space="0" w:color="auto"/>
              <w:bottom w:val="single" w:sz="4" w:space="0" w:color="auto"/>
              <w:right w:val="single" w:sz="4" w:space="0" w:color="auto"/>
            </w:tcBorders>
          </w:tcPr>
          <w:p w14:paraId="24A0C482" w14:textId="77777777" w:rsidR="00DA672A" w:rsidRPr="003063FE" w:rsidRDefault="00DA672A" w:rsidP="00F81075">
            <w:pPr>
              <w:rPr>
                <w:ins w:id="1537" w:author="Griselda WANG" w:date="2024-05-23T03:24:00Z"/>
              </w:rPr>
            </w:pPr>
          </w:p>
        </w:tc>
        <w:tc>
          <w:tcPr>
            <w:tcW w:w="595" w:type="dxa"/>
            <w:tcBorders>
              <w:top w:val="nil"/>
              <w:left w:val="single" w:sz="4" w:space="0" w:color="auto"/>
              <w:bottom w:val="single" w:sz="4" w:space="0" w:color="auto"/>
              <w:right w:val="single" w:sz="4" w:space="0" w:color="auto"/>
            </w:tcBorders>
          </w:tcPr>
          <w:p w14:paraId="469F7B81" w14:textId="77777777" w:rsidR="00DA672A" w:rsidRPr="003063FE" w:rsidRDefault="00DA672A" w:rsidP="00F81075">
            <w:pPr>
              <w:rPr>
                <w:ins w:id="1538" w:author="Griselda WANG" w:date="2024-05-23T03:24:00Z"/>
              </w:rPr>
            </w:pPr>
          </w:p>
        </w:tc>
        <w:tc>
          <w:tcPr>
            <w:tcW w:w="1251" w:type="dxa"/>
            <w:tcBorders>
              <w:top w:val="nil"/>
              <w:left w:val="single" w:sz="4" w:space="0" w:color="auto"/>
              <w:bottom w:val="single" w:sz="4" w:space="0" w:color="auto"/>
              <w:right w:val="single" w:sz="4" w:space="0" w:color="auto"/>
            </w:tcBorders>
          </w:tcPr>
          <w:p w14:paraId="6F51DA41" w14:textId="77777777" w:rsidR="00DA672A" w:rsidRPr="003063FE" w:rsidRDefault="00DA672A" w:rsidP="00F81075">
            <w:pPr>
              <w:rPr>
                <w:ins w:id="1539"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22EDA03" w14:textId="77777777" w:rsidR="00DA672A" w:rsidRPr="003063FE" w:rsidRDefault="00DA672A" w:rsidP="00F81075">
            <w:pPr>
              <w:rPr>
                <w:ins w:id="1540" w:author="Griselda WANG" w:date="2024-05-23T03:24:00Z"/>
              </w:rPr>
            </w:pPr>
          </w:p>
        </w:tc>
        <w:tc>
          <w:tcPr>
            <w:tcW w:w="3071" w:type="dxa"/>
            <w:tcBorders>
              <w:top w:val="nil"/>
              <w:left w:val="single" w:sz="4" w:space="0" w:color="auto"/>
              <w:bottom w:val="single" w:sz="4" w:space="0" w:color="auto"/>
              <w:right w:val="single" w:sz="4" w:space="0" w:color="auto"/>
            </w:tcBorders>
          </w:tcPr>
          <w:p w14:paraId="4A6E7C3B" w14:textId="77777777" w:rsidR="00DA672A" w:rsidRPr="003063FE" w:rsidRDefault="00DA672A" w:rsidP="00F81075">
            <w:pPr>
              <w:rPr>
                <w:ins w:id="1541" w:author="Griselda WANG" w:date="2024-05-23T03:24:00Z"/>
              </w:rPr>
            </w:pPr>
          </w:p>
        </w:tc>
      </w:tr>
      <w:tr w:rsidR="00DA672A" w:rsidRPr="003063FE" w14:paraId="1E6E9FEC" w14:textId="77777777" w:rsidTr="00F81075">
        <w:trPr>
          <w:cantSplit/>
          <w:trHeight w:val="614"/>
          <w:ins w:id="154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1F707AE" w14:textId="77777777" w:rsidR="00DA672A" w:rsidRPr="003063FE" w:rsidRDefault="00DA672A" w:rsidP="00F81075">
            <w:pPr>
              <w:rPr>
                <w:ins w:id="1543" w:author="Griselda WANG" w:date="2024-05-23T03:24:00Z"/>
              </w:rPr>
            </w:pPr>
            <w:ins w:id="1544"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6CEE5EF2" w14:textId="77777777" w:rsidR="00DA672A" w:rsidRPr="003063FE" w:rsidRDefault="00DA672A" w:rsidP="00F81075">
            <w:pPr>
              <w:rPr>
                <w:ins w:id="154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FBD67B9" w14:textId="77777777" w:rsidR="00DA672A" w:rsidRPr="003063FE" w:rsidRDefault="00DA672A" w:rsidP="00F81075">
            <w:pPr>
              <w:rPr>
                <w:ins w:id="1546" w:author="Griselda WANG" w:date="2024-05-23T03:24:00Z"/>
              </w:rPr>
            </w:pPr>
            <w:ins w:id="154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40D6C8" w14:textId="77777777" w:rsidR="00DA672A" w:rsidRPr="003063FE" w:rsidRDefault="00DA672A" w:rsidP="00F81075">
            <w:pPr>
              <w:rPr>
                <w:ins w:id="1548" w:author="Griselda WANG" w:date="2024-05-23T03:24:00Z"/>
              </w:rPr>
            </w:pPr>
            <w:ins w:id="1549"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027CA7CD" w14:textId="77777777" w:rsidR="00DA672A" w:rsidRPr="003063FE" w:rsidRDefault="00DA672A" w:rsidP="00F81075">
            <w:pPr>
              <w:rPr>
                <w:ins w:id="1550" w:author="Griselda WANG" w:date="2024-05-23T03:24:00Z"/>
              </w:rPr>
            </w:pPr>
            <w:ins w:id="1551" w:author="Griselda WANG" w:date="2024-05-23T03:24:00Z">
              <w:r w:rsidRPr="003063FE">
                <w:t>One FR1 NR carrier frequencies is used.</w:t>
              </w:r>
            </w:ins>
          </w:p>
          <w:p w14:paraId="033E21BE" w14:textId="77777777" w:rsidR="00DA672A" w:rsidRPr="003063FE" w:rsidRDefault="00DA672A" w:rsidP="00F81075">
            <w:pPr>
              <w:rPr>
                <w:ins w:id="1552" w:author="Griselda WANG" w:date="2024-05-23T03:24:00Z"/>
              </w:rPr>
            </w:pPr>
            <w:ins w:id="1553" w:author="Griselda WANG" w:date="2024-05-23T03:24:00Z">
              <w:r w:rsidRPr="003063FE">
                <w:t>One FR1 NR carrier frequencies is used</w:t>
              </w:r>
            </w:ins>
          </w:p>
          <w:p w14:paraId="01A12755" w14:textId="77777777" w:rsidR="00DA672A" w:rsidRPr="003063FE" w:rsidRDefault="00DA672A" w:rsidP="00F81075">
            <w:pPr>
              <w:rPr>
                <w:ins w:id="1554" w:author="Griselda WANG" w:date="2024-05-23T03:24:00Z"/>
              </w:rPr>
            </w:pPr>
          </w:p>
        </w:tc>
      </w:tr>
      <w:tr w:rsidR="00DA672A" w:rsidRPr="003063FE" w14:paraId="133CD226" w14:textId="77777777" w:rsidTr="00F81075">
        <w:trPr>
          <w:cantSplit/>
          <w:trHeight w:val="823"/>
          <w:ins w:id="155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4F9EDDB" w14:textId="77777777" w:rsidR="00DA672A" w:rsidRPr="003063FE" w:rsidRDefault="00DA672A" w:rsidP="00F81075">
            <w:pPr>
              <w:rPr>
                <w:ins w:id="1556" w:author="Griselda WANG" w:date="2024-05-23T03:24:00Z"/>
              </w:rPr>
            </w:pPr>
            <w:ins w:id="1557"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326968A" w14:textId="77777777" w:rsidR="00DA672A" w:rsidRPr="003063FE" w:rsidRDefault="00DA672A" w:rsidP="00F81075">
            <w:pPr>
              <w:rPr>
                <w:ins w:id="155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A6A1DE1" w14:textId="77777777" w:rsidR="00DA672A" w:rsidRPr="003063FE" w:rsidRDefault="00DA672A" w:rsidP="00F81075">
            <w:pPr>
              <w:rPr>
                <w:ins w:id="1559" w:author="Griselda WANG" w:date="2024-05-23T03:24:00Z"/>
              </w:rPr>
            </w:pPr>
            <w:ins w:id="156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08E9E0" w14:textId="77777777" w:rsidR="00DA672A" w:rsidRPr="003063FE" w:rsidRDefault="00DA672A" w:rsidP="00F81075">
            <w:pPr>
              <w:rPr>
                <w:ins w:id="1561" w:author="Griselda WANG" w:date="2024-05-23T03:24:00Z"/>
              </w:rPr>
            </w:pPr>
            <w:ins w:id="1562"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5010581" w14:textId="77777777" w:rsidR="00DA672A" w:rsidRPr="003063FE" w:rsidRDefault="00DA672A" w:rsidP="00F81075">
            <w:pPr>
              <w:rPr>
                <w:ins w:id="1563" w:author="Griselda WANG" w:date="2024-05-23T03:24:00Z"/>
              </w:rPr>
            </w:pPr>
            <w:ins w:id="1564" w:author="Griselda WANG" w:date="2024-05-23T03:24:00Z">
              <w:r w:rsidRPr="003063FE">
                <w:t>NR Cell 1 is on NR RF channel number 1.</w:t>
              </w:r>
            </w:ins>
          </w:p>
        </w:tc>
      </w:tr>
      <w:tr w:rsidR="00DA672A" w:rsidRPr="003063FE" w14:paraId="13C5E2EB" w14:textId="77777777" w:rsidTr="00F81075">
        <w:trPr>
          <w:cantSplit/>
          <w:trHeight w:val="406"/>
          <w:ins w:id="156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F56BCB2" w14:textId="77777777" w:rsidR="00DA672A" w:rsidRPr="003063FE" w:rsidRDefault="00DA672A" w:rsidP="00F81075">
            <w:pPr>
              <w:rPr>
                <w:ins w:id="1566" w:author="Griselda WANG" w:date="2024-05-23T03:24:00Z"/>
              </w:rPr>
            </w:pPr>
            <w:ins w:id="1567"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D91B7AD" w14:textId="77777777" w:rsidR="00DA672A" w:rsidRPr="003063FE" w:rsidRDefault="00DA672A" w:rsidP="00F81075">
            <w:pPr>
              <w:rPr>
                <w:ins w:id="156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405ED6" w14:textId="77777777" w:rsidR="00DA672A" w:rsidRPr="003063FE" w:rsidRDefault="00DA672A" w:rsidP="00F81075">
            <w:pPr>
              <w:rPr>
                <w:ins w:id="1569" w:author="Griselda WANG" w:date="2024-05-23T03:24:00Z"/>
              </w:rPr>
            </w:pPr>
            <w:ins w:id="157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82FC4D" w14:textId="77777777" w:rsidR="00DA672A" w:rsidRPr="003063FE" w:rsidRDefault="00DA672A" w:rsidP="00F81075">
            <w:pPr>
              <w:rPr>
                <w:ins w:id="1571" w:author="Griselda WANG" w:date="2024-05-23T03:24:00Z"/>
              </w:rPr>
            </w:pPr>
            <w:ins w:id="1572"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0615F788" w14:textId="77777777" w:rsidR="00DA672A" w:rsidRPr="003063FE" w:rsidRDefault="00DA672A" w:rsidP="00F81075">
            <w:pPr>
              <w:rPr>
                <w:ins w:id="1573" w:author="Griselda WANG" w:date="2024-05-23T03:24:00Z"/>
              </w:rPr>
            </w:pPr>
            <w:ins w:id="1574" w:author="Griselda WANG" w:date="2024-05-23T03:24:00Z">
              <w:r w:rsidRPr="003063FE">
                <w:t xml:space="preserve">NR cell 2 is on NR RF channel number 2. </w:t>
              </w:r>
            </w:ins>
          </w:p>
        </w:tc>
      </w:tr>
      <w:tr w:rsidR="00DA672A" w:rsidRPr="003063FE" w14:paraId="0A0F7C6C" w14:textId="77777777" w:rsidTr="00F81075">
        <w:trPr>
          <w:cantSplit/>
          <w:trHeight w:val="416"/>
          <w:ins w:id="1575" w:author="Griselda WANG" w:date="2024-05-23T03:24:00Z"/>
        </w:trPr>
        <w:tc>
          <w:tcPr>
            <w:tcW w:w="2119" w:type="dxa"/>
            <w:tcBorders>
              <w:top w:val="single" w:sz="4" w:space="0" w:color="auto"/>
              <w:left w:val="single" w:sz="4" w:space="0" w:color="auto"/>
              <w:bottom w:val="nil"/>
              <w:right w:val="single" w:sz="4" w:space="0" w:color="auto"/>
            </w:tcBorders>
            <w:hideMark/>
          </w:tcPr>
          <w:p w14:paraId="299F01ED" w14:textId="77777777" w:rsidR="00DA672A" w:rsidRPr="003063FE" w:rsidRDefault="00DA672A" w:rsidP="00F81075">
            <w:pPr>
              <w:rPr>
                <w:ins w:id="1576" w:author="Griselda WANG" w:date="2024-05-23T03:24:00Z"/>
              </w:rPr>
            </w:pPr>
            <w:ins w:id="1577"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5419AF8C" w14:textId="77777777" w:rsidR="00DA672A" w:rsidRPr="003063FE" w:rsidRDefault="00DA672A" w:rsidP="00F81075">
            <w:pPr>
              <w:rPr>
                <w:ins w:id="157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8706E84" w14:textId="77777777" w:rsidR="00DA672A" w:rsidRPr="003063FE" w:rsidRDefault="00DA672A" w:rsidP="00F81075">
            <w:pPr>
              <w:rPr>
                <w:ins w:id="1579" w:author="Griselda WANG" w:date="2024-05-23T03:24:00Z"/>
              </w:rPr>
            </w:pPr>
            <w:ins w:id="1580"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C4CA3EF" w14:textId="77777777" w:rsidR="00DA672A" w:rsidRPr="003063FE" w:rsidRDefault="00DA672A" w:rsidP="00F81075">
            <w:pPr>
              <w:rPr>
                <w:ins w:id="1581" w:author="Griselda WANG" w:date="2024-05-23T03:24:00Z"/>
              </w:rPr>
            </w:pPr>
            <w:ins w:id="1582"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7339C38A" w14:textId="77777777" w:rsidR="00DA672A" w:rsidRPr="003063FE" w:rsidRDefault="00DA672A" w:rsidP="00F81075">
            <w:pPr>
              <w:rPr>
                <w:ins w:id="1583" w:author="Griselda WANG" w:date="2024-05-23T03:24:00Z"/>
              </w:rPr>
            </w:pPr>
            <w:ins w:id="1584" w:author="Griselda WANG" w:date="2024-05-23T03:24:00Z">
              <w:r w:rsidRPr="003063FE">
                <w:t>As specified in clause A.3.10.1</w:t>
              </w:r>
            </w:ins>
          </w:p>
        </w:tc>
      </w:tr>
      <w:tr w:rsidR="00DA672A" w:rsidRPr="003063FE" w14:paraId="5AB59B43" w14:textId="77777777" w:rsidTr="00F81075">
        <w:trPr>
          <w:cantSplit/>
          <w:trHeight w:val="416"/>
          <w:ins w:id="1585" w:author="Griselda WANG" w:date="2024-05-23T03:24:00Z"/>
        </w:trPr>
        <w:tc>
          <w:tcPr>
            <w:tcW w:w="2119" w:type="dxa"/>
            <w:tcBorders>
              <w:top w:val="nil"/>
              <w:left w:val="single" w:sz="4" w:space="0" w:color="auto"/>
              <w:bottom w:val="nil"/>
              <w:right w:val="single" w:sz="4" w:space="0" w:color="auto"/>
            </w:tcBorders>
          </w:tcPr>
          <w:p w14:paraId="0F24F54F" w14:textId="77777777" w:rsidR="00DA672A" w:rsidRPr="003063FE" w:rsidRDefault="00DA672A" w:rsidP="00F81075">
            <w:pPr>
              <w:rPr>
                <w:ins w:id="1586"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17E38269" w14:textId="77777777" w:rsidR="00DA672A" w:rsidRPr="003063FE" w:rsidRDefault="00DA672A" w:rsidP="00F81075">
            <w:pPr>
              <w:rPr>
                <w:ins w:id="158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E0EBE27" w14:textId="77777777" w:rsidR="00DA672A" w:rsidRPr="003063FE" w:rsidRDefault="00DA672A" w:rsidP="00F81075">
            <w:pPr>
              <w:rPr>
                <w:ins w:id="1588" w:author="Griselda WANG" w:date="2024-05-23T03:24:00Z"/>
              </w:rPr>
            </w:pPr>
            <w:ins w:id="1589"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6A1A6FF" w14:textId="77777777" w:rsidR="00DA672A" w:rsidRPr="003063FE" w:rsidRDefault="00DA672A" w:rsidP="00F81075">
            <w:pPr>
              <w:rPr>
                <w:ins w:id="1590" w:author="Griselda WANG" w:date="2024-05-23T03:24:00Z"/>
              </w:rPr>
            </w:pPr>
            <w:ins w:id="1591"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629073C1" w14:textId="77777777" w:rsidR="00DA672A" w:rsidRPr="003063FE" w:rsidRDefault="00DA672A" w:rsidP="00F81075">
            <w:pPr>
              <w:rPr>
                <w:ins w:id="1592" w:author="Griselda WANG" w:date="2024-05-23T03:24:00Z"/>
              </w:rPr>
            </w:pPr>
            <w:ins w:id="1593" w:author="Griselda WANG" w:date="2024-05-23T03:24:00Z">
              <w:r w:rsidRPr="003063FE">
                <w:t>As specified in clause A.3.10.1</w:t>
              </w:r>
            </w:ins>
          </w:p>
        </w:tc>
      </w:tr>
      <w:tr w:rsidR="00DA672A" w:rsidRPr="003063FE" w14:paraId="09536994" w14:textId="77777777" w:rsidTr="00F81075">
        <w:trPr>
          <w:cantSplit/>
          <w:trHeight w:val="416"/>
          <w:ins w:id="1594" w:author="Griselda WANG" w:date="2024-05-23T03:24:00Z"/>
        </w:trPr>
        <w:tc>
          <w:tcPr>
            <w:tcW w:w="2119" w:type="dxa"/>
            <w:tcBorders>
              <w:top w:val="nil"/>
              <w:left w:val="single" w:sz="4" w:space="0" w:color="auto"/>
              <w:bottom w:val="single" w:sz="4" w:space="0" w:color="auto"/>
              <w:right w:val="single" w:sz="4" w:space="0" w:color="auto"/>
            </w:tcBorders>
          </w:tcPr>
          <w:p w14:paraId="0412459D" w14:textId="77777777" w:rsidR="00DA672A" w:rsidRPr="003063FE" w:rsidRDefault="00DA672A" w:rsidP="00F81075">
            <w:pPr>
              <w:rPr>
                <w:ins w:id="1595"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C055D91" w14:textId="77777777" w:rsidR="00DA672A" w:rsidRPr="003063FE" w:rsidRDefault="00DA672A" w:rsidP="00F81075">
            <w:pPr>
              <w:rPr>
                <w:ins w:id="159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E37319" w14:textId="77777777" w:rsidR="00DA672A" w:rsidRPr="003063FE" w:rsidRDefault="00DA672A" w:rsidP="00F81075">
            <w:pPr>
              <w:rPr>
                <w:ins w:id="1597" w:author="Griselda WANG" w:date="2024-05-23T03:24:00Z"/>
              </w:rPr>
            </w:pPr>
            <w:ins w:id="1598"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4C33D62" w14:textId="77777777" w:rsidR="00DA672A" w:rsidRPr="003063FE" w:rsidRDefault="00DA672A" w:rsidP="00F81075">
            <w:pPr>
              <w:rPr>
                <w:ins w:id="1599" w:author="Griselda WANG" w:date="2024-05-23T03:24:00Z"/>
              </w:rPr>
            </w:pPr>
            <w:ins w:id="1600"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71168E06" w14:textId="77777777" w:rsidR="00DA672A" w:rsidRPr="003063FE" w:rsidRDefault="00DA672A" w:rsidP="00F81075">
            <w:pPr>
              <w:rPr>
                <w:ins w:id="1601" w:author="Griselda WANG" w:date="2024-05-23T03:24:00Z"/>
              </w:rPr>
            </w:pPr>
            <w:ins w:id="1602" w:author="Griselda WANG" w:date="2024-05-23T03:24:00Z">
              <w:r w:rsidRPr="003063FE">
                <w:t>As specified in clause A.3.10.1</w:t>
              </w:r>
            </w:ins>
          </w:p>
        </w:tc>
      </w:tr>
      <w:tr w:rsidR="00DA672A" w:rsidRPr="003063FE" w14:paraId="739B670B" w14:textId="77777777" w:rsidTr="00F81075">
        <w:trPr>
          <w:cantSplit/>
          <w:trHeight w:val="208"/>
          <w:ins w:id="160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0060DBC" w14:textId="77777777" w:rsidR="00DA672A" w:rsidRPr="003063FE" w:rsidRDefault="00DA672A" w:rsidP="00F81075">
            <w:pPr>
              <w:rPr>
                <w:ins w:id="1604" w:author="Griselda WANG" w:date="2024-05-23T03:24:00Z"/>
              </w:rPr>
            </w:pPr>
            <w:ins w:id="1605"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349BD43" w14:textId="77777777" w:rsidR="00DA672A" w:rsidRPr="003063FE" w:rsidRDefault="00DA672A" w:rsidP="00F81075">
            <w:pPr>
              <w:rPr>
                <w:ins w:id="1606" w:author="Griselda WANG" w:date="2024-05-23T03:24:00Z"/>
              </w:rPr>
            </w:pPr>
            <w:ins w:id="1607"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1EEE969F" w14:textId="77777777" w:rsidR="00DA672A" w:rsidRPr="003063FE" w:rsidRDefault="00DA672A" w:rsidP="00F81075">
            <w:pPr>
              <w:rPr>
                <w:ins w:id="1608" w:author="Griselda WANG" w:date="2024-05-23T03:24:00Z"/>
              </w:rPr>
            </w:pPr>
            <w:ins w:id="160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151F17" w14:textId="77777777" w:rsidR="00DA672A" w:rsidRPr="003063FE" w:rsidRDefault="00DA672A" w:rsidP="00F81075">
            <w:pPr>
              <w:rPr>
                <w:ins w:id="1610" w:author="Griselda WANG" w:date="2024-05-23T03:24:00Z"/>
              </w:rPr>
            </w:pPr>
            <w:ins w:id="1611"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3F567A37" w14:textId="77777777" w:rsidR="00DA672A" w:rsidRPr="003063FE" w:rsidRDefault="00DA672A" w:rsidP="00F81075">
            <w:pPr>
              <w:rPr>
                <w:ins w:id="1612" w:author="Griselda WANG" w:date="2024-05-23T03:24:00Z"/>
              </w:rPr>
            </w:pPr>
          </w:p>
        </w:tc>
      </w:tr>
      <w:tr w:rsidR="00DA672A" w:rsidRPr="003063FE" w14:paraId="4AB60F68" w14:textId="77777777" w:rsidTr="00F81075">
        <w:trPr>
          <w:cantSplit/>
          <w:trHeight w:val="208"/>
          <w:ins w:id="161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CD13BF" w14:textId="77777777" w:rsidR="00DA672A" w:rsidRPr="003063FE" w:rsidRDefault="00DA672A" w:rsidP="00F81075">
            <w:pPr>
              <w:rPr>
                <w:ins w:id="1614" w:author="Griselda WANG" w:date="2024-05-23T03:24:00Z"/>
              </w:rPr>
            </w:pPr>
            <w:ins w:id="1615"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57B5EE0" w14:textId="77777777" w:rsidR="00DA672A" w:rsidRPr="003063FE" w:rsidRDefault="00DA672A" w:rsidP="00F81075">
            <w:pPr>
              <w:rPr>
                <w:ins w:id="161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8F3A513" w14:textId="77777777" w:rsidR="00DA672A" w:rsidRPr="003063FE" w:rsidRDefault="00DA672A" w:rsidP="00F81075">
            <w:pPr>
              <w:rPr>
                <w:ins w:id="1617" w:author="Griselda WANG" w:date="2024-05-23T03:24:00Z"/>
              </w:rPr>
            </w:pPr>
            <w:ins w:id="161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107A61" w14:textId="77777777" w:rsidR="00DA672A" w:rsidRPr="003063FE" w:rsidRDefault="00DA672A" w:rsidP="00F81075">
            <w:pPr>
              <w:rPr>
                <w:ins w:id="1619" w:author="Griselda WANG" w:date="2024-05-23T03:24:00Z"/>
              </w:rPr>
            </w:pPr>
            <w:ins w:id="1620"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5133C915" w14:textId="77777777" w:rsidR="00DA672A" w:rsidRPr="003063FE" w:rsidRDefault="00DA672A" w:rsidP="00F81075">
            <w:pPr>
              <w:rPr>
                <w:ins w:id="1621" w:author="Griselda WANG" w:date="2024-05-23T03:24:00Z"/>
              </w:rPr>
            </w:pPr>
            <w:ins w:id="1622" w:author="Griselda WANG" w:date="2024-05-23T03:24:00Z">
              <w:r w:rsidRPr="003063FE">
                <w:t>The detailed configuration is specified in TS 38.211 clause 6.3.3.2</w:t>
              </w:r>
            </w:ins>
          </w:p>
        </w:tc>
      </w:tr>
      <w:tr w:rsidR="00DA672A" w:rsidRPr="003063FE" w14:paraId="5BF5624C" w14:textId="77777777" w:rsidTr="00F81075">
        <w:trPr>
          <w:cantSplit/>
          <w:trHeight w:val="208"/>
          <w:ins w:id="162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579EE62" w14:textId="77777777" w:rsidR="00DA672A" w:rsidRPr="003063FE" w:rsidRDefault="00DA672A" w:rsidP="00F81075">
            <w:pPr>
              <w:rPr>
                <w:ins w:id="1624" w:author="Griselda WANG" w:date="2024-05-23T03:24:00Z"/>
              </w:rPr>
            </w:pPr>
            <w:ins w:id="1625"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71BB0B20" w14:textId="77777777" w:rsidR="00DA672A" w:rsidRPr="003063FE" w:rsidRDefault="00DA672A" w:rsidP="00F81075">
            <w:pPr>
              <w:rPr>
                <w:ins w:id="162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FA6CF8D" w14:textId="77777777" w:rsidR="00DA672A" w:rsidRPr="003063FE" w:rsidRDefault="00DA672A" w:rsidP="00F81075">
            <w:pPr>
              <w:rPr>
                <w:ins w:id="1627" w:author="Griselda WANG" w:date="2024-05-23T03:24:00Z"/>
              </w:rPr>
            </w:pPr>
            <w:ins w:id="162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D7510B1" w14:textId="77777777" w:rsidR="00DA672A" w:rsidRPr="003063FE" w:rsidRDefault="00DA672A" w:rsidP="00F81075">
            <w:pPr>
              <w:rPr>
                <w:ins w:id="1629" w:author="Griselda WANG" w:date="2024-05-23T03:24:00Z"/>
              </w:rPr>
            </w:pPr>
            <w:ins w:id="1630"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7F0E202D" w14:textId="77777777" w:rsidR="00DA672A" w:rsidRPr="003063FE" w:rsidRDefault="00DA672A" w:rsidP="00F81075">
            <w:pPr>
              <w:rPr>
                <w:ins w:id="1631" w:author="Griselda WANG" w:date="2024-05-23T03:24:00Z"/>
              </w:rPr>
            </w:pPr>
          </w:p>
        </w:tc>
      </w:tr>
      <w:tr w:rsidR="00DA672A" w:rsidRPr="003063FE" w14:paraId="51565E63" w14:textId="77777777" w:rsidTr="00F81075">
        <w:trPr>
          <w:cantSplit/>
          <w:trHeight w:val="198"/>
          <w:ins w:id="163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C8D280" w14:textId="77777777" w:rsidR="00DA672A" w:rsidRPr="003063FE" w:rsidRDefault="00DA672A" w:rsidP="00F81075">
            <w:pPr>
              <w:rPr>
                <w:ins w:id="1633" w:author="Griselda WANG" w:date="2024-05-23T03:24:00Z"/>
              </w:rPr>
            </w:pPr>
            <w:proofErr w:type="spellStart"/>
            <w:ins w:id="1634"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64070FD" w14:textId="77777777" w:rsidR="00DA672A" w:rsidRPr="003063FE" w:rsidRDefault="00DA672A" w:rsidP="00F81075">
            <w:pPr>
              <w:rPr>
                <w:ins w:id="1635" w:author="Griselda WANG" w:date="2024-05-23T03:24:00Z"/>
              </w:rPr>
            </w:pPr>
            <w:ins w:id="163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13B5061" w14:textId="77777777" w:rsidR="00DA672A" w:rsidRPr="003063FE" w:rsidRDefault="00DA672A" w:rsidP="00F81075">
            <w:pPr>
              <w:rPr>
                <w:ins w:id="1637" w:author="Griselda WANG" w:date="2024-05-23T03:24:00Z"/>
              </w:rPr>
            </w:pPr>
            <w:ins w:id="163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879B78" w14:textId="77777777" w:rsidR="00DA672A" w:rsidRPr="003063FE" w:rsidRDefault="00DA672A" w:rsidP="00F81075">
            <w:pPr>
              <w:rPr>
                <w:ins w:id="1639" w:author="Griselda WANG" w:date="2024-05-23T03:24:00Z"/>
              </w:rPr>
            </w:pPr>
            <w:ins w:id="1640"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C63F261" w14:textId="77777777" w:rsidR="00DA672A" w:rsidRPr="003063FE" w:rsidRDefault="00DA672A" w:rsidP="00F81075">
            <w:pPr>
              <w:rPr>
                <w:ins w:id="1641" w:author="Griselda WANG" w:date="2024-05-23T03:24:00Z"/>
              </w:rPr>
            </w:pPr>
          </w:p>
        </w:tc>
      </w:tr>
      <w:tr w:rsidR="00DA672A" w:rsidRPr="003063FE" w14:paraId="5E635918" w14:textId="77777777" w:rsidTr="00F81075">
        <w:trPr>
          <w:cantSplit/>
          <w:trHeight w:val="208"/>
          <w:ins w:id="164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96FCC36" w14:textId="77777777" w:rsidR="00DA672A" w:rsidRPr="003063FE" w:rsidRDefault="00DA672A" w:rsidP="00F81075">
            <w:pPr>
              <w:rPr>
                <w:ins w:id="1643" w:author="Griselda WANG" w:date="2024-05-23T03:24:00Z"/>
              </w:rPr>
            </w:pPr>
            <w:ins w:id="1644"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0FA2210" w14:textId="77777777" w:rsidR="00DA672A" w:rsidRPr="003063FE" w:rsidRDefault="00DA672A" w:rsidP="00F81075">
            <w:pPr>
              <w:rPr>
                <w:ins w:id="164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6F98FC3" w14:textId="77777777" w:rsidR="00DA672A" w:rsidRPr="003063FE" w:rsidRDefault="00DA672A" w:rsidP="00F81075">
            <w:pPr>
              <w:rPr>
                <w:ins w:id="1646" w:author="Griselda WANG" w:date="2024-05-23T03:24:00Z"/>
              </w:rPr>
            </w:pPr>
            <w:ins w:id="164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0CFE69" w14:textId="77777777" w:rsidR="00DA672A" w:rsidRPr="003063FE" w:rsidRDefault="00DA672A" w:rsidP="00F81075">
            <w:pPr>
              <w:rPr>
                <w:ins w:id="1648" w:author="Griselda WANG" w:date="2024-05-23T03:24:00Z"/>
              </w:rPr>
            </w:pPr>
            <w:ins w:id="1649"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088E26D" w14:textId="77777777" w:rsidR="00DA672A" w:rsidRPr="003063FE" w:rsidRDefault="00DA672A" w:rsidP="00F81075">
            <w:pPr>
              <w:rPr>
                <w:ins w:id="1650" w:author="Griselda WANG" w:date="2024-05-23T03:24:00Z"/>
              </w:rPr>
            </w:pPr>
            <w:ins w:id="1651" w:author="Griselda WANG" w:date="2024-05-23T03:24:00Z">
              <w:r w:rsidRPr="003063FE">
                <w:t>L3 filtering is not used</w:t>
              </w:r>
            </w:ins>
          </w:p>
        </w:tc>
      </w:tr>
      <w:tr w:rsidR="00DA672A" w:rsidRPr="003063FE" w14:paraId="72511489" w14:textId="77777777" w:rsidTr="00F81075">
        <w:trPr>
          <w:cantSplit/>
          <w:trHeight w:val="208"/>
          <w:ins w:id="165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45DE455" w14:textId="77777777" w:rsidR="00DA672A" w:rsidRPr="003063FE" w:rsidRDefault="00DA672A" w:rsidP="00F81075">
            <w:pPr>
              <w:rPr>
                <w:ins w:id="1653" w:author="Griselda WANG" w:date="2024-05-23T03:24:00Z"/>
              </w:rPr>
            </w:pPr>
            <w:ins w:id="1654"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410D58F6" w14:textId="77777777" w:rsidR="00DA672A" w:rsidRPr="003063FE" w:rsidRDefault="00DA672A" w:rsidP="00F81075">
            <w:pPr>
              <w:rPr>
                <w:ins w:id="165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1AA52B" w14:textId="77777777" w:rsidR="00DA672A" w:rsidRPr="003063FE" w:rsidRDefault="00DA672A" w:rsidP="00F81075">
            <w:pPr>
              <w:rPr>
                <w:ins w:id="1656" w:author="Griselda WANG" w:date="2024-05-23T03:24:00Z"/>
              </w:rPr>
            </w:pPr>
            <w:ins w:id="165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3F2741" w14:textId="77777777" w:rsidR="00DA672A" w:rsidRPr="003063FE" w:rsidRDefault="00DA672A" w:rsidP="00F81075">
            <w:pPr>
              <w:rPr>
                <w:ins w:id="1658" w:author="Griselda WANG" w:date="2024-05-23T03:24:00Z"/>
              </w:rPr>
            </w:pPr>
            <w:ins w:id="1659"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1ED1D124" w14:textId="77777777" w:rsidR="00DA672A" w:rsidRPr="003063FE" w:rsidRDefault="00DA672A" w:rsidP="00F81075">
            <w:pPr>
              <w:rPr>
                <w:ins w:id="1660" w:author="Griselda WANG" w:date="2024-05-23T03:24:00Z"/>
              </w:rPr>
            </w:pPr>
            <w:ins w:id="1661" w:author="Griselda WANG" w:date="2024-05-23T03:24:00Z">
              <w:r w:rsidRPr="003063FE">
                <w:t>DRX is not used</w:t>
              </w:r>
            </w:ins>
          </w:p>
        </w:tc>
      </w:tr>
      <w:tr w:rsidR="00DA672A" w:rsidRPr="003063FE" w14:paraId="470A9486" w14:textId="77777777" w:rsidTr="00F81075">
        <w:trPr>
          <w:cantSplit/>
          <w:trHeight w:val="208"/>
          <w:ins w:id="16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8DD065" w14:textId="77777777" w:rsidR="00DA672A" w:rsidRPr="003063FE" w:rsidRDefault="00DA672A" w:rsidP="00F81075">
            <w:pPr>
              <w:rPr>
                <w:ins w:id="1663" w:author="Griselda WANG" w:date="2024-05-23T03:24:00Z"/>
              </w:rPr>
            </w:pPr>
            <w:ins w:id="1664"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A8079A5" w14:textId="77777777" w:rsidR="00DA672A" w:rsidRPr="003063FE" w:rsidRDefault="00DA672A" w:rsidP="00F81075">
            <w:pPr>
              <w:rPr>
                <w:ins w:id="1665" w:author="Griselda WANG" w:date="2024-05-23T03:24:00Z"/>
              </w:rPr>
            </w:pPr>
            <w:ins w:id="166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DC7AFAB" w14:textId="77777777" w:rsidR="00DA672A" w:rsidRPr="003063FE" w:rsidRDefault="00DA672A" w:rsidP="00F81075">
            <w:pPr>
              <w:rPr>
                <w:ins w:id="1667" w:author="Griselda WANG" w:date="2024-05-23T03:24:00Z"/>
              </w:rPr>
            </w:pPr>
            <w:ins w:id="166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AB0F5B" w14:textId="77777777" w:rsidR="00DA672A" w:rsidRPr="003063FE" w:rsidRDefault="00DA672A" w:rsidP="00F81075">
            <w:pPr>
              <w:rPr>
                <w:ins w:id="1669" w:author="Griselda WANG" w:date="2024-05-23T03:24:00Z"/>
              </w:rPr>
            </w:pPr>
            <w:ins w:id="1670"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1D7906E7" w14:textId="77777777" w:rsidR="00DA672A" w:rsidRPr="003063FE" w:rsidRDefault="00DA672A" w:rsidP="00F81075">
            <w:pPr>
              <w:rPr>
                <w:ins w:id="1671" w:author="Griselda WANG" w:date="2024-05-23T03:24:00Z"/>
              </w:rPr>
            </w:pPr>
            <w:ins w:id="1672" w:author="Griselda WANG" w:date="2024-05-23T03:24:00Z">
              <w:r w:rsidRPr="003063FE">
                <w:t>The value shall be used for all cells in the test.</w:t>
              </w:r>
            </w:ins>
          </w:p>
        </w:tc>
      </w:tr>
      <w:tr w:rsidR="00DA672A" w:rsidRPr="003063FE" w14:paraId="66FC84DE" w14:textId="77777777" w:rsidTr="00F81075">
        <w:trPr>
          <w:cantSplit/>
          <w:trHeight w:val="208"/>
          <w:ins w:id="167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BF0B2E4" w14:textId="77777777" w:rsidR="00DA672A" w:rsidRPr="003063FE" w:rsidRDefault="00DA672A" w:rsidP="00F81075">
            <w:pPr>
              <w:rPr>
                <w:ins w:id="1674" w:author="Griselda WANG" w:date="2024-05-23T03:24:00Z"/>
              </w:rPr>
            </w:pPr>
            <w:ins w:id="1675" w:author="Griselda WANG" w:date="2024-05-23T03:24:00Z">
              <w:r w:rsidRPr="003063FE">
                <w:lastRenderedPageBreak/>
                <w:t>T331</w:t>
              </w:r>
            </w:ins>
          </w:p>
        </w:tc>
        <w:tc>
          <w:tcPr>
            <w:tcW w:w="595" w:type="dxa"/>
            <w:tcBorders>
              <w:top w:val="single" w:sz="4" w:space="0" w:color="auto"/>
              <w:left w:val="single" w:sz="4" w:space="0" w:color="auto"/>
              <w:bottom w:val="single" w:sz="4" w:space="0" w:color="auto"/>
              <w:right w:val="single" w:sz="4" w:space="0" w:color="auto"/>
            </w:tcBorders>
            <w:hideMark/>
          </w:tcPr>
          <w:p w14:paraId="5C0BC957" w14:textId="77777777" w:rsidR="00DA672A" w:rsidRPr="003063FE" w:rsidRDefault="00DA672A" w:rsidP="00F81075">
            <w:pPr>
              <w:rPr>
                <w:ins w:id="1676" w:author="Griselda WANG" w:date="2024-05-23T03:24:00Z"/>
              </w:rPr>
            </w:pPr>
            <w:ins w:id="167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4B37F9D4" w14:textId="77777777" w:rsidR="00DA672A" w:rsidRPr="003063FE" w:rsidRDefault="00DA672A" w:rsidP="00F81075">
            <w:pPr>
              <w:rPr>
                <w:ins w:id="1678"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3D781115" w14:textId="77777777" w:rsidR="00DA672A" w:rsidRPr="003063FE" w:rsidRDefault="00DA672A" w:rsidP="00F81075">
            <w:pPr>
              <w:rPr>
                <w:ins w:id="1679" w:author="Griselda WANG" w:date="2024-05-23T03:24:00Z"/>
              </w:rPr>
            </w:pPr>
            <w:ins w:id="1680"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42342F04" w14:textId="77777777" w:rsidR="00DA672A" w:rsidRPr="003063FE" w:rsidRDefault="00DA672A" w:rsidP="00F81075">
            <w:pPr>
              <w:rPr>
                <w:ins w:id="1681" w:author="Griselda WANG" w:date="2024-05-23T03:24:00Z"/>
              </w:rPr>
            </w:pPr>
          </w:p>
        </w:tc>
      </w:tr>
      <w:tr w:rsidR="00DA672A" w:rsidRPr="003063FE" w14:paraId="6D3E50E3" w14:textId="77777777" w:rsidTr="00F81075">
        <w:trPr>
          <w:cantSplit/>
          <w:trHeight w:val="208"/>
          <w:ins w:id="168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0821F61" w14:textId="77777777" w:rsidR="00DA672A" w:rsidRPr="003063FE" w:rsidRDefault="00DA672A" w:rsidP="00F81075">
            <w:pPr>
              <w:rPr>
                <w:ins w:id="1683" w:author="Griselda WANG" w:date="2024-05-23T03:24:00Z"/>
              </w:rPr>
            </w:pPr>
            <w:proofErr w:type="spellStart"/>
            <w:ins w:id="1684"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AFA80D7" w14:textId="77777777" w:rsidR="00DA672A" w:rsidRPr="003063FE" w:rsidRDefault="00DA672A" w:rsidP="00F81075">
            <w:pPr>
              <w:rPr>
                <w:ins w:id="1685" w:author="Griselda WANG" w:date="2024-05-23T03:24:00Z"/>
              </w:rPr>
            </w:pPr>
            <w:ins w:id="168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72D7F37" w14:textId="77777777" w:rsidR="00DA672A" w:rsidRPr="003063FE" w:rsidRDefault="00DA672A" w:rsidP="00F81075">
            <w:pPr>
              <w:rPr>
                <w:ins w:id="168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47762E6B" w14:textId="77777777" w:rsidR="00DA672A" w:rsidRPr="003063FE" w:rsidRDefault="00DA672A" w:rsidP="00F81075">
            <w:pPr>
              <w:rPr>
                <w:ins w:id="1688" w:author="Griselda WANG" w:date="2024-05-23T03:24:00Z"/>
              </w:rPr>
            </w:pPr>
            <w:ins w:id="1689"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1BDFA15E" w14:textId="77777777" w:rsidR="00DA672A" w:rsidRPr="003063FE" w:rsidRDefault="00DA672A" w:rsidP="00F81075">
            <w:pPr>
              <w:rPr>
                <w:ins w:id="1690" w:author="Griselda WANG" w:date="2024-05-23T03:24:00Z"/>
              </w:rPr>
            </w:pPr>
          </w:p>
        </w:tc>
      </w:tr>
      <w:tr w:rsidR="00DA672A" w:rsidRPr="003063FE" w14:paraId="723F860C" w14:textId="77777777" w:rsidTr="00F81075">
        <w:trPr>
          <w:cantSplit/>
          <w:trHeight w:val="614"/>
          <w:ins w:id="1691" w:author="Griselda WANG" w:date="2024-05-23T03:24:00Z"/>
        </w:trPr>
        <w:tc>
          <w:tcPr>
            <w:tcW w:w="2119" w:type="dxa"/>
            <w:tcBorders>
              <w:top w:val="single" w:sz="4" w:space="0" w:color="auto"/>
              <w:left w:val="single" w:sz="4" w:space="0" w:color="auto"/>
              <w:bottom w:val="nil"/>
              <w:right w:val="single" w:sz="4" w:space="0" w:color="auto"/>
            </w:tcBorders>
            <w:hideMark/>
          </w:tcPr>
          <w:p w14:paraId="0AB20815" w14:textId="77777777" w:rsidR="00DA672A" w:rsidRPr="003063FE" w:rsidRDefault="00DA672A" w:rsidP="00F81075">
            <w:pPr>
              <w:rPr>
                <w:ins w:id="1692" w:author="Griselda WANG" w:date="2024-05-23T03:24:00Z"/>
              </w:rPr>
            </w:pPr>
            <w:ins w:id="1693"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ECCB98" w14:textId="77777777" w:rsidR="00DA672A" w:rsidRPr="003063FE" w:rsidRDefault="00DA672A" w:rsidP="00F81075">
            <w:pPr>
              <w:rPr>
                <w:ins w:id="16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94B6861" w14:textId="77777777" w:rsidR="00DA672A" w:rsidRPr="003063FE" w:rsidRDefault="00DA672A" w:rsidP="00F81075">
            <w:pPr>
              <w:rPr>
                <w:ins w:id="1695" w:author="Griselda WANG" w:date="2024-05-23T03:24:00Z"/>
              </w:rPr>
            </w:pPr>
            <w:ins w:id="1696"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CF002EA" w14:textId="77777777" w:rsidR="00DA672A" w:rsidRPr="003063FE" w:rsidRDefault="00DA672A" w:rsidP="00F81075">
            <w:pPr>
              <w:rPr>
                <w:ins w:id="1697" w:author="Griselda WANG" w:date="2024-05-23T03:24:00Z"/>
              </w:rPr>
            </w:pPr>
            <w:ins w:id="1698"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EACB542" w14:textId="77777777" w:rsidR="00DA672A" w:rsidRPr="003063FE" w:rsidRDefault="00DA672A" w:rsidP="00F81075">
            <w:pPr>
              <w:rPr>
                <w:ins w:id="1699" w:author="Griselda WANG" w:date="2024-05-23T03:24:00Z"/>
              </w:rPr>
            </w:pPr>
            <w:ins w:id="1700" w:author="Griselda WANG" w:date="2024-05-23T03:24:00Z">
              <w:r w:rsidRPr="003063FE">
                <w:t>Asynchronous cells.</w:t>
              </w:r>
            </w:ins>
          </w:p>
          <w:p w14:paraId="62B26E54" w14:textId="77777777" w:rsidR="00DA672A" w:rsidRPr="003063FE" w:rsidRDefault="00DA672A" w:rsidP="00F81075">
            <w:pPr>
              <w:rPr>
                <w:ins w:id="1701" w:author="Griselda WANG" w:date="2024-05-23T03:24:00Z"/>
              </w:rPr>
            </w:pPr>
            <w:ins w:id="1702" w:author="Griselda WANG" w:date="2024-05-23T03:24:00Z">
              <w:r w:rsidRPr="003063FE">
                <w:t>The timing of Cell 2 is 3ms later than the timing of Cell 1.</w:t>
              </w:r>
            </w:ins>
          </w:p>
        </w:tc>
      </w:tr>
      <w:tr w:rsidR="00DA672A" w:rsidRPr="003063FE" w14:paraId="5986A540" w14:textId="77777777" w:rsidTr="00F81075">
        <w:trPr>
          <w:cantSplit/>
          <w:trHeight w:val="614"/>
          <w:ins w:id="1703" w:author="Griselda WANG" w:date="2024-05-23T03:24:00Z"/>
        </w:trPr>
        <w:tc>
          <w:tcPr>
            <w:tcW w:w="2119" w:type="dxa"/>
            <w:tcBorders>
              <w:top w:val="nil"/>
              <w:left w:val="single" w:sz="4" w:space="0" w:color="auto"/>
              <w:bottom w:val="single" w:sz="4" w:space="0" w:color="auto"/>
              <w:right w:val="single" w:sz="4" w:space="0" w:color="auto"/>
            </w:tcBorders>
          </w:tcPr>
          <w:p w14:paraId="0A066C07" w14:textId="77777777" w:rsidR="00DA672A" w:rsidRPr="003063FE" w:rsidRDefault="00DA672A" w:rsidP="00F81075">
            <w:pPr>
              <w:rPr>
                <w:ins w:id="1704"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336B1126" w14:textId="77777777" w:rsidR="00DA672A" w:rsidRPr="003063FE" w:rsidRDefault="00DA672A" w:rsidP="00F81075">
            <w:pPr>
              <w:rPr>
                <w:ins w:id="170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D7DB905" w14:textId="77777777" w:rsidR="00DA672A" w:rsidRPr="003063FE" w:rsidRDefault="00DA672A" w:rsidP="00F81075">
            <w:pPr>
              <w:rPr>
                <w:ins w:id="1706" w:author="Griselda WANG" w:date="2024-05-23T03:24:00Z"/>
              </w:rPr>
            </w:pPr>
            <w:ins w:id="1707"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B2FC2F7" w14:textId="77777777" w:rsidR="00DA672A" w:rsidRPr="003063FE" w:rsidRDefault="00DA672A" w:rsidP="00F81075">
            <w:pPr>
              <w:rPr>
                <w:ins w:id="1708" w:author="Griselda WANG" w:date="2024-05-23T03:24:00Z"/>
              </w:rPr>
            </w:pPr>
            <w:ins w:id="1709"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25768E2" w14:textId="77777777" w:rsidR="00DA672A" w:rsidRPr="003063FE" w:rsidRDefault="00DA672A" w:rsidP="00F81075">
            <w:pPr>
              <w:rPr>
                <w:ins w:id="1710" w:author="Griselda WANG" w:date="2024-05-23T03:24:00Z"/>
              </w:rPr>
            </w:pPr>
            <w:ins w:id="1711" w:author="Griselda WANG" w:date="2024-05-23T03:24:00Z">
              <w:r w:rsidRPr="003063FE">
                <w:t>Synchronous cells.</w:t>
              </w:r>
            </w:ins>
          </w:p>
          <w:p w14:paraId="6E5F4FD6" w14:textId="77777777" w:rsidR="00DA672A" w:rsidRPr="003063FE" w:rsidRDefault="00DA672A" w:rsidP="00F81075">
            <w:pPr>
              <w:rPr>
                <w:ins w:id="1712" w:author="Griselda WANG" w:date="2024-05-23T03:24:00Z"/>
              </w:rPr>
            </w:pPr>
          </w:p>
        </w:tc>
      </w:tr>
      <w:tr w:rsidR="00DA672A" w:rsidRPr="003063FE" w14:paraId="4F79E1BA" w14:textId="77777777" w:rsidTr="00F81075">
        <w:trPr>
          <w:cantSplit/>
          <w:trHeight w:val="208"/>
          <w:ins w:id="171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D7E775F" w14:textId="77777777" w:rsidR="00DA672A" w:rsidRPr="003063FE" w:rsidRDefault="00DA672A" w:rsidP="00F81075">
            <w:pPr>
              <w:rPr>
                <w:ins w:id="1714" w:author="Griselda WANG" w:date="2024-05-23T03:24:00Z"/>
              </w:rPr>
            </w:pPr>
            <w:ins w:id="1715"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17B6394D" w14:textId="77777777" w:rsidR="00DA672A" w:rsidRPr="003063FE" w:rsidRDefault="00DA672A" w:rsidP="00F81075">
            <w:pPr>
              <w:rPr>
                <w:ins w:id="1716" w:author="Griselda WANG" w:date="2024-05-23T03:24:00Z"/>
              </w:rPr>
            </w:pPr>
            <w:ins w:id="171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4C104E1" w14:textId="77777777" w:rsidR="00DA672A" w:rsidRPr="003063FE" w:rsidRDefault="00DA672A" w:rsidP="00F81075">
            <w:pPr>
              <w:rPr>
                <w:ins w:id="1718" w:author="Griselda WANG" w:date="2024-05-23T03:24:00Z"/>
              </w:rPr>
            </w:pPr>
            <w:ins w:id="171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E517A3" w14:textId="77777777" w:rsidR="00DA672A" w:rsidRPr="003063FE" w:rsidRDefault="00DA672A" w:rsidP="00F81075">
            <w:pPr>
              <w:rPr>
                <w:ins w:id="1720" w:author="Griselda WANG" w:date="2024-05-23T03:24:00Z"/>
              </w:rPr>
            </w:pPr>
            <w:ins w:id="1721"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EC89145" w14:textId="77777777" w:rsidR="00DA672A" w:rsidRPr="003063FE" w:rsidRDefault="00DA672A" w:rsidP="00F81075">
            <w:pPr>
              <w:rPr>
                <w:ins w:id="1722" w:author="Griselda WANG" w:date="2024-05-23T03:24:00Z"/>
              </w:rPr>
            </w:pPr>
          </w:p>
        </w:tc>
      </w:tr>
      <w:tr w:rsidR="00DA672A" w:rsidRPr="003063FE" w14:paraId="21B07BC8" w14:textId="77777777" w:rsidTr="00F81075">
        <w:trPr>
          <w:cantSplit/>
          <w:trHeight w:val="208"/>
          <w:ins w:id="172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1D5785C" w14:textId="77777777" w:rsidR="00DA672A" w:rsidRPr="003063FE" w:rsidRDefault="00DA672A" w:rsidP="00F81075">
            <w:pPr>
              <w:rPr>
                <w:ins w:id="1724" w:author="Griselda WANG" w:date="2024-05-23T03:24:00Z"/>
              </w:rPr>
            </w:pPr>
            <w:ins w:id="1725"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45772874" w14:textId="77777777" w:rsidR="00DA672A" w:rsidRPr="003063FE" w:rsidRDefault="00DA672A" w:rsidP="00F81075">
            <w:pPr>
              <w:rPr>
                <w:ins w:id="1726" w:author="Griselda WANG" w:date="2024-05-23T03:24:00Z"/>
              </w:rPr>
            </w:pPr>
            <w:ins w:id="172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757CB7A" w14:textId="77777777" w:rsidR="00DA672A" w:rsidRPr="003063FE" w:rsidRDefault="00DA672A" w:rsidP="00F81075">
            <w:pPr>
              <w:rPr>
                <w:ins w:id="1728" w:author="Griselda WANG" w:date="2024-05-23T03:24:00Z"/>
              </w:rPr>
            </w:pPr>
            <w:ins w:id="172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5B8EC" w14:textId="77777777" w:rsidR="00DA672A" w:rsidRPr="003063FE" w:rsidRDefault="00DA672A" w:rsidP="00F81075">
            <w:pPr>
              <w:rPr>
                <w:ins w:id="1730" w:author="Griselda WANG" w:date="2024-05-23T03:24:00Z"/>
              </w:rPr>
            </w:pPr>
            <w:ins w:id="1731" w:author="Griselda WANG" w:date="2024-05-23T03:24:00Z">
              <w:r>
                <w:t>300</w:t>
              </w:r>
            </w:ins>
          </w:p>
        </w:tc>
        <w:tc>
          <w:tcPr>
            <w:tcW w:w="3071" w:type="dxa"/>
            <w:tcBorders>
              <w:top w:val="single" w:sz="4" w:space="0" w:color="auto"/>
              <w:left w:val="single" w:sz="4" w:space="0" w:color="auto"/>
              <w:bottom w:val="single" w:sz="4" w:space="0" w:color="auto"/>
              <w:right w:val="single" w:sz="4" w:space="0" w:color="auto"/>
            </w:tcBorders>
          </w:tcPr>
          <w:p w14:paraId="18341904" w14:textId="77777777" w:rsidR="00DA672A" w:rsidRPr="003063FE" w:rsidRDefault="00DA672A" w:rsidP="00F81075">
            <w:pPr>
              <w:rPr>
                <w:ins w:id="1732" w:author="Griselda WANG" w:date="2024-05-23T03:24:00Z"/>
              </w:rPr>
            </w:pPr>
          </w:p>
        </w:tc>
      </w:tr>
      <w:tr w:rsidR="00DA672A" w:rsidRPr="003063FE" w14:paraId="2D3AEDC7" w14:textId="77777777" w:rsidTr="00F81075">
        <w:trPr>
          <w:cantSplit/>
          <w:trHeight w:val="208"/>
          <w:ins w:id="1733"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896C85" w14:textId="77777777" w:rsidR="00DA672A" w:rsidRPr="003063FE" w:rsidRDefault="00DA672A" w:rsidP="00F81075">
            <w:pPr>
              <w:rPr>
                <w:ins w:id="1734" w:author="Griselda WANG" w:date="2024-05-23T03:24:00Z"/>
              </w:rPr>
            </w:pPr>
            <w:ins w:id="1735"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5514DB05" w14:textId="77777777" w:rsidR="00DA672A" w:rsidRPr="003063FE" w:rsidRDefault="00DA672A" w:rsidP="00F81075">
            <w:pPr>
              <w:rPr>
                <w:ins w:id="1736" w:author="Griselda WANG" w:date="2024-05-23T03:24:00Z"/>
              </w:rPr>
            </w:pPr>
            <w:ins w:id="1737"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C232B35" w14:textId="77777777" w:rsidR="00DA672A" w:rsidRPr="003063FE" w:rsidRDefault="00DA672A" w:rsidP="00F81075">
            <w:pPr>
              <w:rPr>
                <w:ins w:id="1738" w:author="Griselda WANG" w:date="2024-05-23T03:24:00Z"/>
              </w:rPr>
            </w:pPr>
            <w:ins w:id="173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3D424F" w14:textId="77777777" w:rsidR="00DA672A" w:rsidRPr="003063FE" w:rsidRDefault="00DA672A" w:rsidP="00F81075">
            <w:pPr>
              <w:rPr>
                <w:ins w:id="1740" w:author="Griselda WANG" w:date="2024-05-23T03:24:00Z"/>
              </w:rPr>
            </w:pPr>
            <w:ins w:id="1741" w:author="Griselda WANG" w:date="2024-05-23T03:24: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25259111" w14:textId="77777777" w:rsidR="00DA672A" w:rsidRPr="003063FE" w:rsidRDefault="00DA672A" w:rsidP="00F81075">
            <w:pPr>
              <w:rPr>
                <w:ins w:id="1742" w:author="Griselda WANG" w:date="2024-05-23T03:24:00Z"/>
              </w:rPr>
            </w:pPr>
          </w:p>
        </w:tc>
      </w:tr>
      <w:tr w:rsidR="00DA672A" w:rsidRPr="003063FE" w14:paraId="33D616DF" w14:textId="77777777" w:rsidTr="00F81075">
        <w:trPr>
          <w:cantSplit/>
          <w:trHeight w:val="208"/>
          <w:ins w:id="1743"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8C0B266" w14:textId="77777777" w:rsidR="00DA672A" w:rsidRPr="003063FE" w:rsidRDefault="00DA672A" w:rsidP="00F81075">
            <w:pPr>
              <w:rPr>
                <w:ins w:id="1744" w:author="Griselda WANG" w:date="2024-05-23T03:24:00Z"/>
              </w:rPr>
            </w:pPr>
            <w:ins w:id="1745"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2388DB5B" w14:textId="77777777" w:rsidR="00DA672A" w:rsidRPr="003063FE" w:rsidRDefault="00DA672A" w:rsidP="00F81075">
            <w:pPr>
              <w:rPr>
                <w:ins w:id="1746" w:author="Griselda WANG" w:date="2024-05-23T03:24:00Z"/>
              </w:rPr>
            </w:pPr>
            <w:ins w:id="1747"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545405E7" w14:textId="77777777" w:rsidR="00DA672A" w:rsidRPr="003063FE" w:rsidRDefault="00DA672A" w:rsidP="00F81075">
            <w:pPr>
              <w:rPr>
                <w:ins w:id="1748"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6735293" w14:textId="77777777" w:rsidR="00DA672A" w:rsidRPr="003063FE" w:rsidRDefault="00DA672A" w:rsidP="00F81075">
            <w:pPr>
              <w:rPr>
                <w:ins w:id="1749" w:author="Griselda WANG" w:date="2024-05-23T03:24:00Z"/>
              </w:rPr>
            </w:pPr>
            <w:ins w:id="1750" w:author="Griselda WANG" w:date="2024-05-23T03:24:00Z">
              <w:r>
                <w:t>10</w:t>
              </w:r>
            </w:ins>
          </w:p>
        </w:tc>
        <w:tc>
          <w:tcPr>
            <w:tcW w:w="3071" w:type="dxa"/>
            <w:tcBorders>
              <w:top w:val="single" w:sz="4" w:space="0" w:color="auto"/>
              <w:left w:val="single" w:sz="4" w:space="0" w:color="auto"/>
              <w:bottom w:val="single" w:sz="4" w:space="0" w:color="auto"/>
              <w:right w:val="single" w:sz="4" w:space="0" w:color="auto"/>
            </w:tcBorders>
          </w:tcPr>
          <w:p w14:paraId="01339B36" w14:textId="77777777" w:rsidR="00DA672A" w:rsidRPr="003063FE" w:rsidRDefault="00DA672A" w:rsidP="00F81075">
            <w:pPr>
              <w:rPr>
                <w:ins w:id="1751" w:author="Griselda WANG" w:date="2024-05-23T03:24:00Z"/>
              </w:rPr>
            </w:pPr>
          </w:p>
        </w:tc>
      </w:tr>
    </w:tbl>
    <w:p w14:paraId="373841F4" w14:textId="77777777" w:rsidR="00DA672A" w:rsidRPr="003063FE" w:rsidRDefault="00DA672A" w:rsidP="00DA672A">
      <w:pPr>
        <w:rPr>
          <w:ins w:id="1752" w:author="Griselda WANG" w:date="2024-05-23T03:24:00Z"/>
        </w:rPr>
      </w:pPr>
    </w:p>
    <w:p w14:paraId="044703ED" w14:textId="77777777" w:rsidR="00DA672A" w:rsidRPr="0054239D" w:rsidRDefault="00DA672A" w:rsidP="00DA672A">
      <w:pPr>
        <w:rPr>
          <w:ins w:id="1753" w:author="Griselda WANG" w:date="2024-05-23T03:24:00Z"/>
          <w:b/>
          <w:bCs/>
        </w:rPr>
      </w:pPr>
      <w:ins w:id="1754" w:author="Griselda WANG" w:date="2024-05-23T03:24:00Z">
        <w:r w:rsidRPr="0054239D">
          <w:rPr>
            <w:b/>
            <w:bCs/>
          </w:rPr>
          <w:t>Table A</w:t>
        </w:r>
        <w:r w:rsidRPr="00564045">
          <w:t>7.6.X</w:t>
        </w:r>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3930EA78" w14:textId="77777777" w:rsidTr="00F81075">
        <w:trPr>
          <w:cantSplit/>
          <w:trHeight w:val="187"/>
          <w:ins w:id="175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36E4176" w14:textId="77777777" w:rsidR="00DA672A" w:rsidRPr="003063FE" w:rsidRDefault="00DA672A" w:rsidP="00F81075">
            <w:pPr>
              <w:rPr>
                <w:ins w:id="1756" w:author="Griselda WANG" w:date="2024-05-23T03:24:00Z"/>
              </w:rPr>
            </w:pPr>
            <w:ins w:id="1757"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7D225B5" w14:textId="77777777" w:rsidR="00DA672A" w:rsidRPr="003063FE" w:rsidRDefault="00DA672A" w:rsidP="00F81075">
            <w:pPr>
              <w:rPr>
                <w:ins w:id="1758" w:author="Griselda WANG" w:date="2024-05-23T03:24:00Z"/>
              </w:rPr>
            </w:pPr>
            <w:ins w:id="1759"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43FD626D" w14:textId="77777777" w:rsidR="00DA672A" w:rsidRPr="003063FE" w:rsidRDefault="00DA672A" w:rsidP="00F81075">
            <w:pPr>
              <w:rPr>
                <w:ins w:id="1760" w:author="Griselda WANG" w:date="2024-05-23T03:24:00Z"/>
              </w:rPr>
            </w:pPr>
            <w:ins w:id="1761"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AB5C8FC" w14:textId="77777777" w:rsidR="00DA672A" w:rsidRPr="003063FE" w:rsidRDefault="00DA672A" w:rsidP="00F81075">
            <w:pPr>
              <w:rPr>
                <w:ins w:id="1762" w:author="Griselda WANG" w:date="2024-05-23T03:24:00Z"/>
              </w:rPr>
            </w:pPr>
            <w:ins w:id="1763"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EC6022" w14:textId="77777777" w:rsidR="00DA672A" w:rsidRPr="003063FE" w:rsidRDefault="00DA672A" w:rsidP="00F81075">
            <w:pPr>
              <w:rPr>
                <w:ins w:id="1764" w:author="Griselda WANG" w:date="2024-05-23T03:24:00Z"/>
              </w:rPr>
            </w:pPr>
            <w:ins w:id="1765" w:author="Griselda WANG" w:date="2024-05-23T03:24:00Z">
              <w:r w:rsidRPr="003063FE">
                <w:t>Cell 2</w:t>
              </w:r>
            </w:ins>
          </w:p>
        </w:tc>
      </w:tr>
      <w:tr w:rsidR="00DA672A" w:rsidRPr="003063FE" w14:paraId="6FB8137A" w14:textId="77777777" w:rsidTr="00F81075">
        <w:trPr>
          <w:gridAfter w:val="1"/>
          <w:wAfter w:w="7" w:type="dxa"/>
          <w:cantSplit/>
          <w:trHeight w:val="187"/>
          <w:ins w:id="1766" w:author="Griselda WANG" w:date="2024-05-23T03:24:00Z"/>
        </w:trPr>
        <w:tc>
          <w:tcPr>
            <w:tcW w:w="2540" w:type="dxa"/>
            <w:gridSpan w:val="2"/>
            <w:tcBorders>
              <w:top w:val="nil"/>
              <w:left w:val="single" w:sz="4" w:space="0" w:color="auto"/>
              <w:bottom w:val="single" w:sz="4" w:space="0" w:color="auto"/>
              <w:right w:val="single" w:sz="4" w:space="0" w:color="auto"/>
            </w:tcBorders>
          </w:tcPr>
          <w:p w14:paraId="249FC993" w14:textId="77777777" w:rsidR="00DA672A" w:rsidRPr="003063FE" w:rsidRDefault="00DA672A" w:rsidP="00F81075">
            <w:pPr>
              <w:rPr>
                <w:ins w:id="1767" w:author="Griselda WANG" w:date="2024-05-23T03:24:00Z"/>
              </w:rPr>
            </w:pPr>
          </w:p>
        </w:tc>
        <w:tc>
          <w:tcPr>
            <w:tcW w:w="849" w:type="dxa"/>
            <w:tcBorders>
              <w:top w:val="nil"/>
              <w:left w:val="single" w:sz="4" w:space="0" w:color="auto"/>
              <w:bottom w:val="single" w:sz="4" w:space="0" w:color="auto"/>
              <w:right w:val="single" w:sz="4" w:space="0" w:color="auto"/>
            </w:tcBorders>
          </w:tcPr>
          <w:p w14:paraId="2104C6EC" w14:textId="77777777" w:rsidR="00DA672A" w:rsidRPr="003063FE" w:rsidRDefault="00DA672A" w:rsidP="00F81075">
            <w:pPr>
              <w:rPr>
                <w:ins w:id="1768" w:author="Griselda WANG" w:date="2024-05-23T03:24:00Z"/>
              </w:rPr>
            </w:pPr>
          </w:p>
        </w:tc>
        <w:tc>
          <w:tcPr>
            <w:tcW w:w="1385" w:type="dxa"/>
            <w:tcBorders>
              <w:top w:val="nil"/>
              <w:left w:val="single" w:sz="4" w:space="0" w:color="auto"/>
              <w:bottom w:val="single" w:sz="4" w:space="0" w:color="auto"/>
              <w:right w:val="single" w:sz="4" w:space="0" w:color="auto"/>
            </w:tcBorders>
          </w:tcPr>
          <w:p w14:paraId="4F502041" w14:textId="77777777" w:rsidR="00DA672A" w:rsidRPr="003063FE" w:rsidRDefault="00DA672A" w:rsidP="00F81075">
            <w:pPr>
              <w:rPr>
                <w:ins w:id="1769"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4FF23341" w14:textId="77777777" w:rsidR="00DA672A" w:rsidRPr="003063FE" w:rsidRDefault="00DA672A" w:rsidP="00F81075">
            <w:pPr>
              <w:rPr>
                <w:ins w:id="1770" w:author="Griselda WANG" w:date="2024-05-23T03:24:00Z"/>
              </w:rPr>
            </w:pPr>
            <w:ins w:id="1771"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9A5360F" w14:textId="77777777" w:rsidR="00DA672A" w:rsidRPr="003063FE" w:rsidRDefault="00DA672A" w:rsidP="00F81075">
            <w:pPr>
              <w:rPr>
                <w:ins w:id="1772" w:author="Griselda WANG" w:date="2024-05-23T03:24:00Z"/>
              </w:rPr>
            </w:pPr>
            <w:ins w:id="177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2179112" w14:textId="77777777" w:rsidR="00DA672A" w:rsidRPr="003063FE" w:rsidRDefault="00DA672A" w:rsidP="00F81075">
            <w:pPr>
              <w:rPr>
                <w:ins w:id="1774" w:author="Griselda WANG" w:date="2024-05-23T03:24:00Z"/>
              </w:rPr>
            </w:pPr>
            <w:ins w:id="1775"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D256584" w14:textId="77777777" w:rsidR="00DA672A" w:rsidRPr="003063FE" w:rsidRDefault="00DA672A" w:rsidP="00F81075">
            <w:pPr>
              <w:rPr>
                <w:ins w:id="1776" w:author="Griselda WANG" w:date="2024-05-23T03:24:00Z"/>
              </w:rPr>
            </w:pPr>
            <w:ins w:id="1777"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EB423BC" w14:textId="77777777" w:rsidR="00DA672A" w:rsidRPr="003063FE" w:rsidRDefault="00DA672A" w:rsidP="00F81075">
            <w:pPr>
              <w:rPr>
                <w:ins w:id="1778" w:author="Griselda WANG" w:date="2024-05-23T03:24:00Z"/>
              </w:rPr>
            </w:pPr>
            <w:ins w:id="1779"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0FCBD8A3" w14:textId="77777777" w:rsidR="00DA672A" w:rsidRPr="003063FE" w:rsidRDefault="00DA672A" w:rsidP="00F81075">
            <w:pPr>
              <w:rPr>
                <w:ins w:id="1780" w:author="Griselda WANG" w:date="2024-05-23T03:24:00Z"/>
              </w:rPr>
            </w:pPr>
            <w:ins w:id="1781"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A42AA14" w14:textId="77777777" w:rsidR="00DA672A" w:rsidRPr="003063FE" w:rsidRDefault="00DA672A" w:rsidP="00F81075">
            <w:pPr>
              <w:rPr>
                <w:ins w:id="1782" w:author="Griselda WANG" w:date="2024-05-23T03:24:00Z"/>
              </w:rPr>
            </w:pPr>
            <w:ins w:id="1783"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0A8371F9" w14:textId="77777777" w:rsidR="00DA672A" w:rsidRPr="003063FE" w:rsidRDefault="00DA672A" w:rsidP="00F81075">
            <w:pPr>
              <w:rPr>
                <w:ins w:id="1784" w:author="Griselda WANG" w:date="2024-05-23T03:24:00Z"/>
              </w:rPr>
            </w:pPr>
            <w:ins w:id="1785" w:author="Griselda WANG" w:date="2024-05-23T03:24:00Z">
              <w:r w:rsidRPr="003063FE">
                <w:t>T4</w:t>
              </w:r>
            </w:ins>
          </w:p>
        </w:tc>
      </w:tr>
      <w:tr w:rsidR="00DA672A" w:rsidRPr="003063FE" w14:paraId="3B7E44B5" w14:textId="77777777" w:rsidTr="00F81075">
        <w:trPr>
          <w:cantSplit/>
          <w:trHeight w:val="187"/>
          <w:ins w:id="178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D02E1A" w14:textId="77777777" w:rsidR="00DA672A" w:rsidRPr="003063FE" w:rsidRDefault="00DA672A" w:rsidP="00F81075">
            <w:pPr>
              <w:rPr>
                <w:ins w:id="1787" w:author="Griselda WANG" w:date="2024-05-23T03:24:00Z"/>
              </w:rPr>
            </w:pPr>
            <w:ins w:id="1788"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64855BCF" w14:textId="77777777" w:rsidR="00DA672A" w:rsidRPr="003063FE" w:rsidRDefault="00DA672A" w:rsidP="00F81075">
            <w:pPr>
              <w:rPr>
                <w:ins w:id="17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1FEF29" w14:textId="77777777" w:rsidR="00DA672A" w:rsidRPr="003063FE" w:rsidRDefault="00DA672A" w:rsidP="00F81075">
            <w:pPr>
              <w:rPr>
                <w:ins w:id="1790" w:author="Griselda WANG" w:date="2024-05-23T03:24:00Z"/>
              </w:rPr>
            </w:pPr>
            <w:ins w:id="1791"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26E55D" w14:textId="77777777" w:rsidR="00DA672A" w:rsidRPr="003063FE" w:rsidRDefault="00DA672A" w:rsidP="00F81075">
            <w:pPr>
              <w:rPr>
                <w:ins w:id="1792" w:author="Griselda WANG" w:date="2024-05-23T03:24:00Z"/>
              </w:rPr>
            </w:pPr>
            <w:ins w:id="1793"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63A0929" w14:textId="77777777" w:rsidR="00DA672A" w:rsidRPr="003063FE" w:rsidRDefault="00DA672A" w:rsidP="00F81075">
            <w:pPr>
              <w:rPr>
                <w:ins w:id="1794" w:author="Griselda WANG" w:date="2024-05-23T03:24:00Z"/>
              </w:rPr>
            </w:pPr>
            <w:ins w:id="1795" w:author="Griselda WANG" w:date="2024-05-23T03:24:00Z">
              <w:r w:rsidRPr="003063FE">
                <w:t>2</w:t>
              </w:r>
            </w:ins>
          </w:p>
        </w:tc>
      </w:tr>
      <w:tr w:rsidR="00DA672A" w:rsidRPr="003063FE" w14:paraId="7A84F3C3" w14:textId="77777777" w:rsidTr="00F81075">
        <w:trPr>
          <w:cantSplit/>
          <w:trHeight w:val="187"/>
          <w:ins w:id="179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61EB349" w14:textId="77777777" w:rsidR="00DA672A" w:rsidRPr="003063FE" w:rsidRDefault="00DA672A" w:rsidP="00F81075">
            <w:pPr>
              <w:rPr>
                <w:ins w:id="1797" w:author="Griselda WANG" w:date="2024-05-23T03:24:00Z"/>
              </w:rPr>
            </w:pPr>
            <w:ins w:id="1798"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2D0E811" w14:textId="77777777" w:rsidR="00DA672A" w:rsidRPr="003063FE" w:rsidRDefault="00DA672A" w:rsidP="00F81075">
            <w:pPr>
              <w:rPr>
                <w:ins w:id="179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363810E" w14:textId="77777777" w:rsidR="00DA672A" w:rsidRPr="003063FE" w:rsidRDefault="00DA672A" w:rsidP="00F81075">
            <w:pPr>
              <w:rPr>
                <w:ins w:id="1800" w:author="Griselda WANG" w:date="2024-05-23T03:24:00Z"/>
              </w:rPr>
            </w:pPr>
            <w:ins w:id="1801"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B5AEEB8" w14:textId="77777777" w:rsidR="00DA672A" w:rsidRPr="003063FE" w:rsidRDefault="00DA672A" w:rsidP="00F81075">
            <w:pPr>
              <w:rPr>
                <w:ins w:id="1802" w:author="Griselda WANG" w:date="2024-05-23T03:24:00Z"/>
              </w:rPr>
            </w:pPr>
            <w:ins w:id="1803" w:author="Griselda WANG" w:date="2024-05-23T03:24:00Z">
              <w:r w:rsidRPr="003063FE">
                <w:t>FDD</w:t>
              </w:r>
            </w:ins>
          </w:p>
        </w:tc>
      </w:tr>
      <w:tr w:rsidR="00DA672A" w:rsidRPr="003063FE" w14:paraId="64788C17" w14:textId="77777777" w:rsidTr="00F81075">
        <w:trPr>
          <w:cantSplit/>
          <w:trHeight w:val="187"/>
          <w:ins w:id="1804" w:author="Griselda WANG" w:date="2024-05-23T03:24:00Z"/>
        </w:trPr>
        <w:tc>
          <w:tcPr>
            <w:tcW w:w="2540" w:type="dxa"/>
            <w:gridSpan w:val="2"/>
            <w:tcBorders>
              <w:top w:val="nil"/>
              <w:left w:val="single" w:sz="4" w:space="0" w:color="auto"/>
              <w:bottom w:val="single" w:sz="4" w:space="0" w:color="auto"/>
              <w:right w:val="single" w:sz="4" w:space="0" w:color="auto"/>
            </w:tcBorders>
          </w:tcPr>
          <w:p w14:paraId="598887C2" w14:textId="77777777" w:rsidR="00DA672A" w:rsidRPr="003063FE" w:rsidRDefault="00DA672A" w:rsidP="00F81075">
            <w:pPr>
              <w:rPr>
                <w:ins w:id="180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5CD0A7F" w14:textId="77777777" w:rsidR="00DA672A" w:rsidRPr="003063FE" w:rsidRDefault="00DA672A" w:rsidP="00F81075">
            <w:pPr>
              <w:rPr>
                <w:ins w:id="18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6188EFE" w14:textId="77777777" w:rsidR="00DA672A" w:rsidRPr="003063FE" w:rsidRDefault="00DA672A" w:rsidP="00F81075">
            <w:pPr>
              <w:rPr>
                <w:ins w:id="1807" w:author="Griselda WANG" w:date="2024-05-23T03:24:00Z"/>
              </w:rPr>
            </w:pPr>
            <w:ins w:id="1808"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326C7A" w14:textId="77777777" w:rsidR="00DA672A" w:rsidRPr="003063FE" w:rsidRDefault="00DA672A" w:rsidP="00F81075">
            <w:pPr>
              <w:rPr>
                <w:ins w:id="1809" w:author="Griselda WANG" w:date="2024-05-23T03:24:00Z"/>
              </w:rPr>
            </w:pPr>
            <w:ins w:id="1810" w:author="Griselda WANG" w:date="2024-05-23T03:24:00Z">
              <w:r w:rsidRPr="003063FE">
                <w:t>TDD</w:t>
              </w:r>
            </w:ins>
          </w:p>
        </w:tc>
      </w:tr>
      <w:tr w:rsidR="00DA672A" w:rsidRPr="003063FE" w14:paraId="683A4664" w14:textId="77777777" w:rsidTr="00F81075">
        <w:trPr>
          <w:cantSplit/>
          <w:trHeight w:val="187"/>
          <w:ins w:id="181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FA32D49" w14:textId="77777777" w:rsidR="00DA672A" w:rsidRPr="003063FE" w:rsidRDefault="00DA672A" w:rsidP="00F81075">
            <w:pPr>
              <w:rPr>
                <w:ins w:id="1812" w:author="Griselda WANG" w:date="2024-05-23T03:24:00Z"/>
              </w:rPr>
            </w:pPr>
            <w:ins w:id="1813"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320D4F0B" w14:textId="77777777" w:rsidR="00DA672A" w:rsidRPr="003063FE" w:rsidRDefault="00DA672A" w:rsidP="00F81075">
            <w:pPr>
              <w:rPr>
                <w:ins w:id="181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39E26D9" w14:textId="77777777" w:rsidR="00DA672A" w:rsidRPr="003063FE" w:rsidRDefault="00DA672A" w:rsidP="00F81075">
            <w:pPr>
              <w:rPr>
                <w:ins w:id="1815" w:author="Griselda WANG" w:date="2024-05-23T03:24:00Z"/>
              </w:rPr>
            </w:pPr>
            <w:ins w:id="1816"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545221C" w14:textId="77777777" w:rsidR="00DA672A" w:rsidRPr="003063FE" w:rsidRDefault="00DA672A" w:rsidP="00F81075">
            <w:pPr>
              <w:rPr>
                <w:ins w:id="1817" w:author="Griselda WANG" w:date="2024-05-23T03:24:00Z"/>
              </w:rPr>
            </w:pPr>
            <w:ins w:id="1818" w:author="Griselda WANG" w:date="2024-05-23T03:24:00Z">
              <w:r w:rsidRPr="003063FE">
                <w:t>TBD</w:t>
              </w:r>
            </w:ins>
          </w:p>
        </w:tc>
      </w:tr>
      <w:tr w:rsidR="00DA672A" w:rsidRPr="003063FE" w14:paraId="7ECE4F43" w14:textId="77777777" w:rsidTr="00F81075">
        <w:trPr>
          <w:cantSplit/>
          <w:trHeight w:val="187"/>
          <w:ins w:id="1819" w:author="Griselda WANG" w:date="2024-05-23T03:24:00Z"/>
        </w:trPr>
        <w:tc>
          <w:tcPr>
            <w:tcW w:w="2540" w:type="dxa"/>
            <w:gridSpan w:val="2"/>
            <w:tcBorders>
              <w:top w:val="nil"/>
              <w:left w:val="single" w:sz="4" w:space="0" w:color="auto"/>
              <w:bottom w:val="nil"/>
              <w:right w:val="single" w:sz="4" w:space="0" w:color="auto"/>
            </w:tcBorders>
          </w:tcPr>
          <w:p w14:paraId="1EAB4957" w14:textId="77777777" w:rsidR="00DA672A" w:rsidRPr="003063FE" w:rsidRDefault="00DA672A" w:rsidP="00F81075">
            <w:pPr>
              <w:rPr>
                <w:ins w:id="182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294E5F" w14:textId="77777777" w:rsidR="00DA672A" w:rsidRPr="003063FE" w:rsidRDefault="00DA672A" w:rsidP="00F81075">
            <w:pPr>
              <w:rPr>
                <w:ins w:id="18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7B05C17" w14:textId="77777777" w:rsidR="00DA672A" w:rsidRPr="003063FE" w:rsidRDefault="00DA672A" w:rsidP="00F81075">
            <w:pPr>
              <w:rPr>
                <w:ins w:id="1822" w:author="Griselda WANG" w:date="2024-05-23T03:24:00Z"/>
              </w:rPr>
            </w:pPr>
            <w:ins w:id="1823"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3C9C66E" w14:textId="77777777" w:rsidR="00DA672A" w:rsidRPr="003063FE" w:rsidRDefault="00DA672A" w:rsidP="00F81075">
            <w:pPr>
              <w:rPr>
                <w:ins w:id="1824" w:author="Griselda WANG" w:date="2024-05-23T03:24:00Z"/>
              </w:rPr>
            </w:pPr>
            <w:ins w:id="1825" w:author="Griselda WANG" w:date="2024-05-23T03:24:00Z">
              <w:r w:rsidRPr="003063FE">
                <w:t>TBD</w:t>
              </w:r>
            </w:ins>
          </w:p>
        </w:tc>
      </w:tr>
      <w:tr w:rsidR="00DA672A" w:rsidRPr="003063FE" w14:paraId="26DB92C1" w14:textId="77777777" w:rsidTr="00F81075">
        <w:trPr>
          <w:cantSplit/>
          <w:trHeight w:val="187"/>
          <w:ins w:id="1826" w:author="Griselda WANG" w:date="2024-05-23T03:24:00Z"/>
        </w:trPr>
        <w:tc>
          <w:tcPr>
            <w:tcW w:w="2540" w:type="dxa"/>
            <w:gridSpan w:val="2"/>
            <w:tcBorders>
              <w:top w:val="nil"/>
              <w:left w:val="single" w:sz="4" w:space="0" w:color="auto"/>
              <w:bottom w:val="single" w:sz="4" w:space="0" w:color="auto"/>
              <w:right w:val="single" w:sz="4" w:space="0" w:color="auto"/>
            </w:tcBorders>
          </w:tcPr>
          <w:p w14:paraId="4BC3AD5B" w14:textId="77777777" w:rsidR="00DA672A" w:rsidRPr="003063FE" w:rsidRDefault="00DA672A" w:rsidP="00F81075">
            <w:pPr>
              <w:rPr>
                <w:ins w:id="182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DE6B2E" w14:textId="77777777" w:rsidR="00DA672A" w:rsidRPr="003063FE" w:rsidRDefault="00DA672A" w:rsidP="00F81075">
            <w:pPr>
              <w:rPr>
                <w:ins w:id="18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C2857F" w14:textId="77777777" w:rsidR="00DA672A" w:rsidRPr="003063FE" w:rsidRDefault="00DA672A" w:rsidP="00F81075">
            <w:pPr>
              <w:rPr>
                <w:ins w:id="1829" w:author="Griselda WANG" w:date="2024-05-23T03:24:00Z"/>
              </w:rPr>
            </w:pPr>
            <w:ins w:id="1830"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884569" w14:textId="77777777" w:rsidR="00DA672A" w:rsidRPr="003063FE" w:rsidRDefault="00DA672A" w:rsidP="00F81075">
            <w:pPr>
              <w:rPr>
                <w:ins w:id="1831" w:author="Griselda WANG" w:date="2024-05-23T03:24:00Z"/>
              </w:rPr>
            </w:pPr>
            <w:ins w:id="1832" w:author="Griselda WANG" w:date="2024-05-23T03:24:00Z">
              <w:r w:rsidRPr="003063FE">
                <w:t>TBD</w:t>
              </w:r>
            </w:ins>
          </w:p>
        </w:tc>
      </w:tr>
      <w:tr w:rsidR="00DA672A" w:rsidRPr="003063FE" w14:paraId="44C40B90" w14:textId="77777777" w:rsidTr="00F81075">
        <w:trPr>
          <w:cantSplit/>
          <w:trHeight w:val="187"/>
          <w:ins w:id="183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099C623" w14:textId="77777777" w:rsidR="00DA672A" w:rsidRPr="003063FE" w:rsidRDefault="00DA672A" w:rsidP="00F81075">
            <w:pPr>
              <w:rPr>
                <w:ins w:id="1834" w:author="Griselda WANG" w:date="2024-05-23T03:24:00Z"/>
              </w:rPr>
            </w:pPr>
            <w:proofErr w:type="spellStart"/>
            <w:ins w:id="1835"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36530641" w14:textId="77777777" w:rsidR="00DA672A" w:rsidRPr="003063FE" w:rsidRDefault="00DA672A" w:rsidP="00F81075">
            <w:pPr>
              <w:rPr>
                <w:ins w:id="1836" w:author="Griselda WANG" w:date="2024-05-23T03:24:00Z"/>
              </w:rPr>
            </w:pPr>
            <w:ins w:id="1837"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2A23C7C7" w14:textId="77777777" w:rsidR="00DA672A" w:rsidRPr="003063FE" w:rsidRDefault="00DA672A" w:rsidP="00F81075">
            <w:pPr>
              <w:rPr>
                <w:ins w:id="1838" w:author="Griselda WANG" w:date="2024-05-23T03:24:00Z"/>
              </w:rPr>
            </w:pPr>
            <w:ins w:id="1839"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9B3E0CE" w14:textId="77777777" w:rsidR="00DA672A" w:rsidRPr="003063FE" w:rsidRDefault="00DA672A" w:rsidP="00F81075">
            <w:pPr>
              <w:rPr>
                <w:ins w:id="1840" w:author="Griselda WANG" w:date="2024-05-23T03:24:00Z"/>
              </w:rPr>
            </w:pPr>
            <w:ins w:id="1841"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3DB4338B" w14:textId="77777777" w:rsidTr="00F81075">
        <w:trPr>
          <w:cantSplit/>
          <w:trHeight w:val="187"/>
          <w:ins w:id="1842" w:author="Griselda WANG" w:date="2024-05-23T03:24:00Z"/>
        </w:trPr>
        <w:tc>
          <w:tcPr>
            <w:tcW w:w="2540" w:type="dxa"/>
            <w:gridSpan w:val="2"/>
            <w:tcBorders>
              <w:top w:val="nil"/>
              <w:left w:val="single" w:sz="4" w:space="0" w:color="auto"/>
              <w:bottom w:val="single" w:sz="4" w:space="0" w:color="auto"/>
              <w:right w:val="single" w:sz="4" w:space="0" w:color="auto"/>
            </w:tcBorders>
          </w:tcPr>
          <w:p w14:paraId="2FFC6D27" w14:textId="77777777" w:rsidR="00DA672A" w:rsidRPr="003063FE" w:rsidRDefault="00DA672A" w:rsidP="00F81075">
            <w:pPr>
              <w:rPr>
                <w:ins w:id="1843" w:author="Griselda WANG" w:date="2024-05-23T03:24:00Z"/>
              </w:rPr>
            </w:pPr>
          </w:p>
        </w:tc>
        <w:tc>
          <w:tcPr>
            <w:tcW w:w="849" w:type="dxa"/>
            <w:tcBorders>
              <w:top w:val="nil"/>
              <w:left w:val="single" w:sz="4" w:space="0" w:color="auto"/>
              <w:bottom w:val="single" w:sz="4" w:space="0" w:color="auto"/>
              <w:right w:val="single" w:sz="4" w:space="0" w:color="auto"/>
            </w:tcBorders>
          </w:tcPr>
          <w:p w14:paraId="01F442D8" w14:textId="77777777" w:rsidR="00DA672A" w:rsidRPr="003063FE" w:rsidRDefault="00DA672A" w:rsidP="00F81075">
            <w:pPr>
              <w:rPr>
                <w:ins w:id="184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B50B7F" w14:textId="77777777" w:rsidR="00DA672A" w:rsidRPr="003063FE" w:rsidRDefault="00DA672A" w:rsidP="00F81075">
            <w:pPr>
              <w:rPr>
                <w:ins w:id="1845" w:author="Griselda WANG" w:date="2024-05-23T03:24:00Z"/>
              </w:rPr>
            </w:pPr>
            <w:ins w:id="1846"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86D55D" w14:textId="77777777" w:rsidR="00DA672A" w:rsidRPr="003063FE" w:rsidRDefault="00DA672A" w:rsidP="00F81075">
            <w:pPr>
              <w:rPr>
                <w:ins w:id="1847" w:author="Griselda WANG" w:date="2024-05-23T03:24:00Z"/>
              </w:rPr>
            </w:pPr>
            <w:ins w:id="1848"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0CC0E4F2" w14:textId="77777777" w:rsidTr="00F81075">
        <w:trPr>
          <w:cantSplit/>
          <w:trHeight w:val="187"/>
          <w:ins w:id="184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52A1E68" w14:textId="77777777" w:rsidR="00DA672A" w:rsidRPr="003063FE" w:rsidRDefault="00DA672A" w:rsidP="00F81075">
            <w:pPr>
              <w:rPr>
                <w:ins w:id="1850" w:author="Griselda WANG" w:date="2024-05-23T03:24:00Z"/>
              </w:rPr>
            </w:pPr>
            <w:ins w:id="1851"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7BDD5D7C" w14:textId="77777777" w:rsidR="00DA672A" w:rsidRPr="003063FE" w:rsidRDefault="00DA672A" w:rsidP="00F81075">
            <w:pPr>
              <w:rPr>
                <w:ins w:id="1852" w:author="Griselda WANG" w:date="2024-05-23T03:24:00Z"/>
              </w:rPr>
            </w:pPr>
            <w:ins w:id="1853"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5858DA" w14:textId="77777777" w:rsidR="00DA672A" w:rsidRPr="003063FE" w:rsidRDefault="00DA672A" w:rsidP="00F81075">
            <w:pPr>
              <w:rPr>
                <w:ins w:id="1854" w:author="Griselda WANG" w:date="2024-05-23T03:24:00Z"/>
              </w:rPr>
            </w:pPr>
            <w:ins w:id="1855"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655984F" w14:textId="77777777" w:rsidR="00DA672A" w:rsidRPr="003063FE" w:rsidRDefault="00DA672A" w:rsidP="00F81075">
            <w:pPr>
              <w:rPr>
                <w:ins w:id="1856" w:author="Griselda WANG" w:date="2024-05-23T03:24:00Z"/>
              </w:rPr>
            </w:pPr>
            <w:ins w:id="1857"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5B580940" w14:textId="77777777" w:rsidTr="00F81075">
        <w:trPr>
          <w:cantSplit/>
          <w:trHeight w:val="187"/>
          <w:ins w:id="1858" w:author="Griselda WANG" w:date="2024-05-23T03:24:00Z"/>
        </w:trPr>
        <w:tc>
          <w:tcPr>
            <w:tcW w:w="2540" w:type="dxa"/>
            <w:gridSpan w:val="2"/>
            <w:tcBorders>
              <w:top w:val="nil"/>
              <w:left w:val="single" w:sz="4" w:space="0" w:color="auto"/>
              <w:bottom w:val="single" w:sz="4" w:space="0" w:color="auto"/>
              <w:right w:val="single" w:sz="4" w:space="0" w:color="auto"/>
            </w:tcBorders>
          </w:tcPr>
          <w:p w14:paraId="5F1BCE03" w14:textId="77777777" w:rsidR="00DA672A" w:rsidRPr="003063FE" w:rsidRDefault="00DA672A" w:rsidP="00F81075">
            <w:pPr>
              <w:rPr>
                <w:ins w:id="1859" w:author="Griselda WANG" w:date="2024-05-23T03:24:00Z"/>
              </w:rPr>
            </w:pPr>
          </w:p>
        </w:tc>
        <w:tc>
          <w:tcPr>
            <w:tcW w:w="849" w:type="dxa"/>
            <w:tcBorders>
              <w:top w:val="nil"/>
              <w:left w:val="single" w:sz="4" w:space="0" w:color="auto"/>
              <w:bottom w:val="single" w:sz="4" w:space="0" w:color="auto"/>
              <w:right w:val="single" w:sz="4" w:space="0" w:color="auto"/>
            </w:tcBorders>
          </w:tcPr>
          <w:p w14:paraId="48BB2879" w14:textId="77777777" w:rsidR="00DA672A" w:rsidRPr="003063FE" w:rsidRDefault="00DA672A" w:rsidP="00F81075">
            <w:pPr>
              <w:rPr>
                <w:ins w:id="186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F0C8C90" w14:textId="77777777" w:rsidR="00DA672A" w:rsidRPr="003063FE" w:rsidRDefault="00DA672A" w:rsidP="00F81075">
            <w:pPr>
              <w:rPr>
                <w:ins w:id="1861" w:author="Griselda WANG" w:date="2024-05-23T03:24:00Z"/>
              </w:rPr>
            </w:pPr>
            <w:ins w:id="1862"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F794BA7" w14:textId="77777777" w:rsidR="00DA672A" w:rsidRPr="003063FE" w:rsidRDefault="00DA672A" w:rsidP="00F81075">
            <w:pPr>
              <w:rPr>
                <w:ins w:id="1863" w:author="Griselda WANG" w:date="2024-05-23T03:24:00Z"/>
              </w:rPr>
            </w:pPr>
            <w:ins w:id="1864"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07B442E9" w14:textId="77777777" w:rsidTr="00F81075">
        <w:trPr>
          <w:cantSplit/>
          <w:trHeight w:val="187"/>
          <w:ins w:id="1865" w:author="Griselda WANG" w:date="2024-05-23T03:24:00Z"/>
        </w:trPr>
        <w:tc>
          <w:tcPr>
            <w:tcW w:w="1090" w:type="dxa"/>
            <w:tcBorders>
              <w:top w:val="single" w:sz="4" w:space="0" w:color="auto"/>
              <w:left w:val="single" w:sz="4" w:space="0" w:color="auto"/>
              <w:bottom w:val="nil"/>
              <w:right w:val="single" w:sz="4" w:space="0" w:color="auto"/>
            </w:tcBorders>
            <w:hideMark/>
          </w:tcPr>
          <w:p w14:paraId="5B67D64F" w14:textId="77777777" w:rsidR="00DA672A" w:rsidRPr="003063FE" w:rsidRDefault="00DA672A" w:rsidP="00F81075">
            <w:pPr>
              <w:rPr>
                <w:ins w:id="1866" w:author="Griselda WANG" w:date="2024-05-23T03:24:00Z"/>
              </w:rPr>
            </w:pPr>
            <w:ins w:id="1867"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39956A6B" w14:textId="77777777" w:rsidR="00DA672A" w:rsidRPr="003063FE" w:rsidRDefault="00DA672A" w:rsidP="00F81075">
            <w:pPr>
              <w:rPr>
                <w:ins w:id="1868" w:author="Griselda WANG" w:date="2024-05-23T03:24:00Z"/>
              </w:rPr>
            </w:pPr>
            <w:ins w:id="1869"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34205CEB" w14:textId="77777777" w:rsidR="00DA672A" w:rsidRPr="003063FE" w:rsidRDefault="00DA672A" w:rsidP="00F81075">
            <w:pPr>
              <w:rPr>
                <w:ins w:id="1870"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5899793D" w14:textId="77777777" w:rsidR="00DA672A" w:rsidRPr="003063FE" w:rsidRDefault="00DA672A" w:rsidP="00F81075">
            <w:pPr>
              <w:rPr>
                <w:ins w:id="1871" w:author="Griselda WANG" w:date="2024-05-23T03:24:00Z"/>
              </w:rPr>
            </w:pPr>
            <w:ins w:id="1872"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CCF925" w14:textId="77777777" w:rsidR="00DA672A" w:rsidRPr="003063FE" w:rsidRDefault="00DA672A" w:rsidP="00F81075">
            <w:pPr>
              <w:rPr>
                <w:ins w:id="1873" w:author="Griselda WANG" w:date="2024-05-23T03:24:00Z"/>
              </w:rPr>
            </w:pPr>
            <w:ins w:id="1874"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ECE11" w14:textId="77777777" w:rsidR="00DA672A" w:rsidRPr="003063FE" w:rsidRDefault="00DA672A" w:rsidP="00F81075">
            <w:pPr>
              <w:rPr>
                <w:ins w:id="1875" w:author="Griselda WANG" w:date="2024-05-23T03:24:00Z"/>
              </w:rPr>
            </w:pPr>
            <w:ins w:id="1876" w:author="Griselda WANG" w:date="2024-05-23T03:24:00Z">
              <w:r w:rsidRPr="003063FE">
                <w:t>NA</w:t>
              </w:r>
            </w:ins>
          </w:p>
        </w:tc>
      </w:tr>
      <w:tr w:rsidR="00DA672A" w:rsidRPr="003063FE" w14:paraId="39E07AA9" w14:textId="77777777" w:rsidTr="00F81075">
        <w:trPr>
          <w:cantSplit/>
          <w:trHeight w:val="187"/>
          <w:ins w:id="1877" w:author="Griselda WANG" w:date="2024-05-23T03:24:00Z"/>
        </w:trPr>
        <w:tc>
          <w:tcPr>
            <w:tcW w:w="1090" w:type="dxa"/>
            <w:tcBorders>
              <w:top w:val="nil"/>
              <w:left w:val="single" w:sz="4" w:space="0" w:color="auto"/>
              <w:bottom w:val="nil"/>
              <w:right w:val="single" w:sz="4" w:space="0" w:color="auto"/>
            </w:tcBorders>
          </w:tcPr>
          <w:p w14:paraId="2977AB3B" w14:textId="77777777" w:rsidR="00DA672A" w:rsidRPr="003063FE" w:rsidRDefault="00DA672A" w:rsidP="00F81075">
            <w:pPr>
              <w:rPr>
                <w:ins w:id="187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EF0ADF4" w14:textId="77777777" w:rsidR="00DA672A" w:rsidRPr="003063FE" w:rsidRDefault="00DA672A" w:rsidP="00F81075">
            <w:pPr>
              <w:rPr>
                <w:ins w:id="1879" w:author="Griselda WANG" w:date="2024-05-23T03:24:00Z"/>
              </w:rPr>
            </w:pPr>
            <w:ins w:id="1880"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224E5A56" w14:textId="77777777" w:rsidR="00DA672A" w:rsidRPr="003063FE" w:rsidRDefault="00DA672A" w:rsidP="00F81075">
            <w:pPr>
              <w:rPr>
                <w:ins w:id="1881" w:author="Griselda WANG" w:date="2024-05-23T03:24:00Z"/>
              </w:rPr>
            </w:pPr>
          </w:p>
        </w:tc>
        <w:tc>
          <w:tcPr>
            <w:tcW w:w="1385" w:type="dxa"/>
            <w:tcBorders>
              <w:top w:val="nil"/>
              <w:left w:val="single" w:sz="4" w:space="0" w:color="auto"/>
              <w:bottom w:val="nil"/>
              <w:right w:val="single" w:sz="4" w:space="0" w:color="auto"/>
            </w:tcBorders>
          </w:tcPr>
          <w:p w14:paraId="32EC4FEA" w14:textId="77777777" w:rsidR="00DA672A" w:rsidRPr="003063FE" w:rsidRDefault="00DA672A" w:rsidP="00F81075">
            <w:pPr>
              <w:rPr>
                <w:ins w:id="188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EC2801A" w14:textId="77777777" w:rsidR="00DA672A" w:rsidRPr="003063FE" w:rsidRDefault="00DA672A" w:rsidP="00F81075">
            <w:pPr>
              <w:rPr>
                <w:ins w:id="1883" w:author="Griselda WANG" w:date="2024-05-23T03:24:00Z"/>
              </w:rPr>
            </w:pPr>
            <w:ins w:id="1884"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6B932D8" w14:textId="77777777" w:rsidR="00DA672A" w:rsidRPr="003063FE" w:rsidRDefault="00DA672A" w:rsidP="00F81075">
            <w:pPr>
              <w:rPr>
                <w:ins w:id="1885" w:author="Griselda WANG" w:date="2024-05-23T03:24:00Z"/>
              </w:rPr>
            </w:pPr>
            <w:ins w:id="1886" w:author="Griselda WANG" w:date="2024-05-23T03:24:00Z">
              <w:r w:rsidRPr="003063FE">
                <w:t>NA</w:t>
              </w:r>
            </w:ins>
          </w:p>
        </w:tc>
      </w:tr>
      <w:tr w:rsidR="00DA672A" w:rsidRPr="003063FE" w14:paraId="7E59B580" w14:textId="77777777" w:rsidTr="00F81075">
        <w:trPr>
          <w:cantSplit/>
          <w:trHeight w:val="187"/>
          <w:ins w:id="1887" w:author="Griselda WANG" w:date="2024-05-23T03:24:00Z"/>
        </w:trPr>
        <w:tc>
          <w:tcPr>
            <w:tcW w:w="1090" w:type="dxa"/>
            <w:tcBorders>
              <w:top w:val="nil"/>
              <w:left w:val="single" w:sz="4" w:space="0" w:color="auto"/>
              <w:bottom w:val="nil"/>
              <w:right w:val="single" w:sz="4" w:space="0" w:color="auto"/>
            </w:tcBorders>
          </w:tcPr>
          <w:p w14:paraId="73CE7856" w14:textId="77777777" w:rsidR="00DA672A" w:rsidRPr="003063FE" w:rsidRDefault="00DA672A" w:rsidP="00F81075">
            <w:pPr>
              <w:rPr>
                <w:ins w:id="188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2EB7E5E" w14:textId="77777777" w:rsidR="00DA672A" w:rsidRPr="003063FE" w:rsidRDefault="00DA672A" w:rsidP="00F81075">
            <w:pPr>
              <w:rPr>
                <w:ins w:id="1889" w:author="Griselda WANG" w:date="2024-05-23T03:24:00Z"/>
              </w:rPr>
            </w:pPr>
            <w:ins w:id="1890"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2F5BB132" w14:textId="77777777" w:rsidR="00DA672A" w:rsidRPr="003063FE" w:rsidRDefault="00DA672A" w:rsidP="00F81075">
            <w:pPr>
              <w:rPr>
                <w:ins w:id="1891" w:author="Griselda WANG" w:date="2024-05-23T03:24:00Z"/>
              </w:rPr>
            </w:pPr>
          </w:p>
        </w:tc>
        <w:tc>
          <w:tcPr>
            <w:tcW w:w="1385" w:type="dxa"/>
            <w:tcBorders>
              <w:top w:val="nil"/>
              <w:left w:val="single" w:sz="4" w:space="0" w:color="auto"/>
              <w:bottom w:val="nil"/>
              <w:right w:val="single" w:sz="4" w:space="0" w:color="auto"/>
            </w:tcBorders>
          </w:tcPr>
          <w:p w14:paraId="6BA984DB" w14:textId="77777777" w:rsidR="00DA672A" w:rsidRPr="003063FE" w:rsidRDefault="00DA672A" w:rsidP="00F81075">
            <w:pPr>
              <w:rPr>
                <w:ins w:id="189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15AC084" w14:textId="77777777" w:rsidR="00DA672A" w:rsidRPr="003063FE" w:rsidRDefault="00DA672A" w:rsidP="00F81075">
            <w:pPr>
              <w:rPr>
                <w:ins w:id="1893" w:author="Griselda WANG" w:date="2024-05-23T03:24:00Z"/>
              </w:rPr>
            </w:pPr>
            <w:ins w:id="1894"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9864A3" w14:textId="77777777" w:rsidR="00DA672A" w:rsidRPr="003063FE" w:rsidRDefault="00DA672A" w:rsidP="00F81075">
            <w:pPr>
              <w:rPr>
                <w:ins w:id="1895" w:author="Griselda WANG" w:date="2024-05-23T03:24:00Z"/>
              </w:rPr>
            </w:pPr>
            <w:ins w:id="1896" w:author="Griselda WANG" w:date="2024-05-23T03:24:00Z">
              <w:r w:rsidRPr="003063FE">
                <w:t>NA</w:t>
              </w:r>
            </w:ins>
          </w:p>
        </w:tc>
      </w:tr>
      <w:tr w:rsidR="00DA672A" w:rsidRPr="003063FE" w14:paraId="6C26EC64" w14:textId="77777777" w:rsidTr="00F81075">
        <w:trPr>
          <w:cantSplit/>
          <w:trHeight w:val="187"/>
          <w:ins w:id="1897" w:author="Griselda WANG" w:date="2024-05-23T03:24:00Z"/>
        </w:trPr>
        <w:tc>
          <w:tcPr>
            <w:tcW w:w="1090" w:type="dxa"/>
            <w:tcBorders>
              <w:top w:val="nil"/>
              <w:left w:val="single" w:sz="4" w:space="0" w:color="auto"/>
              <w:bottom w:val="single" w:sz="4" w:space="0" w:color="auto"/>
              <w:right w:val="single" w:sz="4" w:space="0" w:color="auto"/>
            </w:tcBorders>
          </w:tcPr>
          <w:p w14:paraId="5294EC1B" w14:textId="77777777" w:rsidR="00DA672A" w:rsidRPr="003063FE" w:rsidRDefault="00DA672A" w:rsidP="00F81075">
            <w:pPr>
              <w:rPr>
                <w:ins w:id="1898"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632A459" w14:textId="77777777" w:rsidR="00DA672A" w:rsidRPr="003063FE" w:rsidRDefault="00DA672A" w:rsidP="00F81075">
            <w:pPr>
              <w:rPr>
                <w:ins w:id="1899" w:author="Griselda WANG" w:date="2024-05-23T03:24:00Z"/>
              </w:rPr>
            </w:pPr>
            <w:ins w:id="1900"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FD7AA52" w14:textId="77777777" w:rsidR="00DA672A" w:rsidRPr="003063FE" w:rsidRDefault="00DA672A" w:rsidP="00F81075">
            <w:pPr>
              <w:rPr>
                <w:ins w:id="1901" w:author="Griselda WANG" w:date="2024-05-23T03:24:00Z"/>
              </w:rPr>
            </w:pPr>
          </w:p>
        </w:tc>
        <w:tc>
          <w:tcPr>
            <w:tcW w:w="1385" w:type="dxa"/>
            <w:tcBorders>
              <w:top w:val="nil"/>
              <w:left w:val="single" w:sz="4" w:space="0" w:color="auto"/>
              <w:bottom w:val="single" w:sz="4" w:space="0" w:color="auto"/>
              <w:right w:val="single" w:sz="4" w:space="0" w:color="auto"/>
            </w:tcBorders>
          </w:tcPr>
          <w:p w14:paraId="1FADEA47" w14:textId="77777777" w:rsidR="00DA672A" w:rsidRPr="003063FE" w:rsidRDefault="00DA672A" w:rsidP="00F81075">
            <w:pPr>
              <w:rPr>
                <w:ins w:id="1902"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E015B24" w14:textId="77777777" w:rsidR="00DA672A" w:rsidRPr="003063FE" w:rsidRDefault="00DA672A" w:rsidP="00F81075">
            <w:pPr>
              <w:rPr>
                <w:ins w:id="1903" w:author="Griselda WANG" w:date="2024-05-23T03:24:00Z"/>
              </w:rPr>
            </w:pPr>
            <w:ins w:id="1904"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125A81" w14:textId="77777777" w:rsidR="00DA672A" w:rsidRPr="003063FE" w:rsidRDefault="00DA672A" w:rsidP="00F81075">
            <w:pPr>
              <w:rPr>
                <w:ins w:id="1905" w:author="Griselda WANG" w:date="2024-05-23T03:24:00Z"/>
              </w:rPr>
            </w:pPr>
            <w:ins w:id="1906" w:author="Griselda WANG" w:date="2024-05-23T03:24:00Z">
              <w:r w:rsidRPr="003063FE">
                <w:t>NA</w:t>
              </w:r>
            </w:ins>
          </w:p>
        </w:tc>
      </w:tr>
      <w:tr w:rsidR="00DA672A" w:rsidRPr="003063FE" w14:paraId="0D9EE088" w14:textId="77777777" w:rsidTr="00F81075">
        <w:trPr>
          <w:cantSplit/>
          <w:trHeight w:val="187"/>
          <w:ins w:id="190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4796E4" w14:textId="77777777" w:rsidR="00DA672A" w:rsidRPr="003063FE" w:rsidRDefault="00DA672A" w:rsidP="00F81075">
            <w:pPr>
              <w:rPr>
                <w:ins w:id="1908" w:author="Griselda WANG" w:date="2024-05-23T03:24:00Z"/>
              </w:rPr>
            </w:pPr>
            <w:ins w:id="1909"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174654B" w14:textId="77777777" w:rsidR="00DA672A" w:rsidRPr="003063FE" w:rsidRDefault="00DA672A" w:rsidP="00F81075">
            <w:pPr>
              <w:rPr>
                <w:ins w:id="191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5EDE7C" w14:textId="77777777" w:rsidR="00DA672A" w:rsidRPr="003063FE" w:rsidRDefault="00DA672A" w:rsidP="00F81075">
            <w:pPr>
              <w:rPr>
                <w:ins w:id="1911" w:author="Griselda WANG" w:date="2024-05-23T03:24:00Z"/>
              </w:rPr>
            </w:pPr>
            <w:ins w:id="191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8A3EFF" w14:textId="77777777" w:rsidR="00DA672A" w:rsidRPr="003063FE" w:rsidRDefault="00DA672A" w:rsidP="00F81075">
            <w:pPr>
              <w:rPr>
                <w:ins w:id="1913" w:author="Griselda WANG" w:date="2024-05-23T03:24:00Z"/>
              </w:rPr>
            </w:pPr>
            <w:ins w:id="1914"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D9F9188" w14:textId="77777777" w:rsidR="00DA672A" w:rsidRPr="003063FE" w:rsidRDefault="00DA672A" w:rsidP="00F81075">
            <w:pPr>
              <w:rPr>
                <w:ins w:id="1915" w:author="Griselda WANG" w:date="2024-05-23T03:24:00Z"/>
              </w:rPr>
            </w:pPr>
            <w:ins w:id="1916" w:author="Griselda WANG" w:date="2024-05-23T03:24:00Z">
              <w:r w:rsidRPr="003063FE">
                <w:t>NA</w:t>
              </w:r>
            </w:ins>
          </w:p>
        </w:tc>
      </w:tr>
      <w:tr w:rsidR="00DA672A" w:rsidRPr="003063FE" w14:paraId="62B30061" w14:textId="77777777" w:rsidTr="00F81075">
        <w:trPr>
          <w:cantSplit/>
          <w:trHeight w:val="187"/>
          <w:ins w:id="1917" w:author="Griselda WANG" w:date="2024-05-23T03:24:00Z"/>
        </w:trPr>
        <w:tc>
          <w:tcPr>
            <w:tcW w:w="2540" w:type="dxa"/>
            <w:gridSpan w:val="2"/>
            <w:tcBorders>
              <w:top w:val="nil"/>
              <w:left w:val="single" w:sz="4" w:space="0" w:color="auto"/>
              <w:bottom w:val="nil"/>
              <w:right w:val="single" w:sz="4" w:space="0" w:color="auto"/>
            </w:tcBorders>
          </w:tcPr>
          <w:p w14:paraId="231877E2" w14:textId="77777777" w:rsidR="00DA672A" w:rsidRPr="003063FE" w:rsidRDefault="00DA672A" w:rsidP="00F81075">
            <w:pPr>
              <w:rPr>
                <w:ins w:id="1918" w:author="Griselda WANG" w:date="2024-05-23T03:24:00Z"/>
              </w:rPr>
            </w:pPr>
          </w:p>
        </w:tc>
        <w:tc>
          <w:tcPr>
            <w:tcW w:w="849" w:type="dxa"/>
            <w:tcBorders>
              <w:top w:val="nil"/>
              <w:left w:val="single" w:sz="4" w:space="0" w:color="auto"/>
              <w:bottom w:val="nil"/>
              <w:right w:val="single" w:sz="4" w:space="0" w:color="auto"/>
            </w:tcBorders>
          </w:tcPr>
          <w:p w14:paraId="7CBBCE99" w14:textId="77777777" w:rsidR="00DA672A" w:rsidRPr="003063FE" w:rsidRDefault="00DA672A" w:rsidP="00F81075">
            <w:pPr>
              <w:rPr>
                <w:ins w:id="191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BF1B7F2" w14:textId="77777777" w:rsidR="00DA672A" w:rsidRPr="003063FE" w:rsidRDefault="00DA672A" w:rsidP="00F81075">
            <w:pPr>
              <w:rPr>
                <w:ins w:id="1920" w:author="Griselda WANG" w:date="2024-05-23T03:24:00Z"/>
              </w:rPr>
            </w:pPr>
            <w:ins w:id="192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32A9C34" w14:textId="77777777" w:rsidR="00DA672A" w:rsidRPr="003063FE" w:rsidRDefault="00DA672A" w:rsidP="00F81075">
            <w:pPr>
              <w:rPr>
                <w:ins w:id="1922" w:author="Griselda WANG" w:date="2024-05-23T03:24:00Z"/>
              </w:rPr>
            </w:pPr>
            <w:ins w:id="1923"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72FD6" w14:textId="77777777" w:rsidR="00DA672A" w:rsidRPr="003063FE" w:rsidRDefault="00DA672A" w:rsidP="00F81075">
            <w:pPr>
              <w:rPr>
                <w:ins w:id="1924" w:author="Griselda WANG" w:date="2024-05-23T03:24:00Z"/>
              </w:rPr>
            </w:pPr>
            <w:ins w:id="1925" w:author="Griselda WANG" w:date="2024-05-23T03:24:00Z">
              <w:r w:rsidRPr="003063FE">
                <w:t>NA</w:t>
              </w:r>
            </w:ins>
          </w:p>
        </w:tc>
      </w:tr>
      <w:tr w:rsidR="00DA672A" w:rsidRPr="003063FE" w14:paraId="4781F8A7" w14:textId="77777777" w:rsidTr="00F81075">
        <w:trPr>
          <w:cantSplit/>
          <w:trHeight w:val="187"/>
          <w:ins w:id="1926" w:author="Griselda WANG" w:date="2024-05-23T03:24:00Z"/>
        </w:trPr>
        <w:tc>
          <w:tcPr>
            <w:tcW w:w="2540" w:type="dxa"/>
            <w:gridSpan w:val="2"/>
            <w:tcBorders>
              <w:top w:val="nil"/>
              <w:left w:val="single" w:sz="4" w:space="0" w:color="auto"/>
              <w:bottom w:val="single" w:sz="4" w:space="0" w:color="auto"/>
              <w:right w:val="single" w:sz="4" w:space="0" w:color="auto"/>
            </w:tcBorders>
          </w:tcPr>
          <w:p w14:paraId="082268B3" w14:textId="77777777" w:rsidR="00DA672A" w:rsidRPr="003063FE" w:rsidRDefault="00DA672A" w:rsidP="00F81075">
            <w:pPr>
              <w:rPr>
                <w:ins w:id="1927" w:author="Griselda WANG" w:date="2024-05-23T03:24:00Z"/>
              </w:rPr>
            </w:pPr>
          </w:p>
        </w:tc>
        <w:tc>
          <w:tcPr>
            <w:tcW w:w="849" w:type="dxa"/>
            <w:tcBorders>
              <w:top w:val="nil"/>
              <w:left w:val="single" w:sz="4" w:space="0" w:color="auto"/>
              <w:bottom w:val="single" w:sz="4" w:space="0" w:color="auto"/>
              <w:right w:val="single" w:sz="4" w:space="0" w:color="auto"/>
            </w:tcBorders>
          </w:tcPr>
          <w:p w14:paraId="2B175E3D" w14:textId="77777777" w:rsidR="00DA672A" w:rsidRPr="003063FE" w:rsidRDefault="00DA672A" w:rsidP="00F81075">
            <w:pPr>
              <w:rPr>
                <w:ins w:id="19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A872161" w14:textId="77777777" w:rsidR="00DA672A" w:rsidRPr="003063FE" w:rsidRDefault="00DA672A" w:rsidP="00F81075">
            <w:pPr>
              <w:rPr>
                <w:ins w:id="1929" w:author="Griselda WANG" w:date="2024-05-23T03:24:00Z"/>
              </w:rPr>
            </w:pPr>
            <w:ins w:id="193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184A32" w14:textId="77777777" w:rsidR="00DA672A" w:rsidRPr="003063FE" w:rsidRDefault="00DA672A" w:rsidP="00F81075">
            <w:pPr>
              <w:rPr>
                <w:ins w:id="1931" w:author="Griselda WANG" w:date="2024-05-23T03:24:00Z"/>
              </w:rPr>
            </w:pPr>
            <w:ins w:id="1932"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7E356B3" w14:textId="77777777" w:rsidR="00DA672A" w:rsidRPr="003063FE" w:rsidRDefault="00DA672A" w:rsidP="00F81075">
            <w:pPr>
              <w:rPr>
                <w:ins w:id="1933" w:author="Griselda WANG" w:date="2024-05-23T03:24:00Z"/>
              </w:rPr>
            </w:pPr>
            <w:ins w:id="1934" w:author="Griselda WANG" w:date="2024-05-23T03:24:00Z">
              <w:r w:rsidRPr="003063FE">
                <w:t>NA</w:t>
              </w:r>
            </w:ins>
          </w:p>
        </w:tc>
      </w:tr>
      <w:tr w:rsidR="00DA672A" w:rsidRPr="003063FE" w14:paraId="1A977459" w14:textId="77777777" w:rsidTr="00F81075">
        <w:trPr>
          <w:cantSplit/>
          <w:trHeight w:val="187"/>
          <w:ins w:id="193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02D0086" w14:textId="77777777" w:rsidR="00DA672A" w:rsidRPr="003063FE" w:rsidRDefault="00DA672A" w:rsidP="00F81075">
            <w:pPr>
              <w:rPr>
                <w:ins w:id="1936" w:author="Griselda WANG" w:date="2024-05-23T03:24:00Z"/>
              </w:rPr>
            </w:pPr>
            <w:ins w:id="1937"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979F710" w14:textId="77777777" w:rsidR="00DA672A" w:rsidRPr="003063FE" w:rsidRDefault="00DA672A" w:rsidP="00F81075">
            <w:pPr>
              <w:rPr>
                <w:ins w:id="193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07E73F" w14:textId="77777777" w:rsidR="00DA672A" w:rsidRPr="003063FE" w:rsidRDefault="00DA672A" w:rsidP="00F81075">
            <w:pPr>
              <w:rPr>
                <w:ins w:id="1939" w:author="Griselda WANG" w:date="2024-05-23T03:24:00Z"/>
              </w:rPr>
            </w:pPr>
            <w:ins w:id="194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53F2BD6" w14:textId="77777777" w:rsidR="00DA672A" w:rsidRPr="003063FE" w:rsidRDefault="00DA672A" w:rsidP="00F81075">
            <w:pPr>
              <w:rPr>
                <w:ins w:id="1941" w:author="Griselda WANG" w:date="2024-05-23T03:24:00Z"/>
              </w:rPr>
            </w:pPr>
            <w:ins w:id="1942"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818351" w14:textId="77777777" w:rsidR="00DA672A" w:rsidRPr="003063FE" w:rsidRDefault="00DA672A" w:rsidP="00F81075">
            <w:pPr>
              <w:rPr>
                <w:ins w:id="1943" w:author="Griselda WANG" w:date="2024-05-23T03:24:00Z"/>
              </w:rPr>
            </w:pPr>
            <w:ins w:id="1944" w:author="Griselda WANG" w:date="2024-05-23T03:24:00Z">
              <w:r w:rsidRPr="003063FE">
                <w:t>OP.1</w:t>
              </w:r>
            </w:ins>
          </w:p>
        </w:tc>
      </w:tr>
      <w:tr w:rsidR="00DA672A" w:rsidRPr="003063FE" w14:paraId="53E40116" w14:textId="77777777" w:rsidTr="00F81075">
        <w:trPr>
          <w:cantSplit/>
          <w:trHeight w:val="187"/>
          <w:ins w:id="194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F573D78" w14:textId="77777777" w:rsidR="00DA672A" w:rsidRPr="003063FE" w:rsidRDefault="00DA672A" w:rsidP="00F81075">
            <w:pPr>
              <w:rPr>
                <w:ins w:id="1946" w:author="Griselda WANG" w:date="2024-05-23T03:24:00Z"/>
              </w:rPr>
            </w:pPr>
            <w:ins w:id="1947"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0DDF4D8" w14:textId="77777777" w:rsidR="00DA672A" w:rsidRPr="003063FE" w:rsidRDefault="00DA672A" w:rsidP="00F81075">
            <w:pPr>
              <w:rPr>
                <w:ins w:id="194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06CA8D" w14:textId="77777777" w:rsidR="00DA672A" w:rsidRPr="003063FE" w:rsidRDefault="00DA672A" w:rsidP="00F81075">
            <w:pPr>
              <w:rPr>
                <w:ins w:id="1949" w:author="Griselda WANG" w:date="2024-05-23T03:24:00Z"/>
              </w:rPr>
            </w:pPr>
            <w:ins w:id="195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955305" w14:textId="77777777" w:rsidR="00DA672A" w:rsidRPr="003063FE" w:rsidRDefault="00DA672A" w:rsidP="00F81075">
            <w:pPr>
              <w:rPr>
                <w:ins w:id="1951" w:author="Griselda WANG" w:date="2024-05-23T03:24:00Z"/>
              </w:rPr>
            </w:pPr>
            <w:ins w:id="1952"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9ED1D0" w14:textId="77777777" w:rsidR="00DA672A" w:rsidRPr="003063FE" w:rsidRDefault="00DA672A" w:rsidP="00F81075">
            <w:pPr>
              <w:rPr>
                <w:ins w:id="1953" w:author="Griselda WANG" w:date="2024-05-23T03:24:00Z"/>
              </w:rPr>
            </w:pPr>
            <w:ins w:id="1954" w:author="Griselda WANG" w:date="2024-05-23T03:24:00Z">
              <w:r w:rsidRPr="003063FE">
                <w:t>SR.1.1 FDD</w:t>
              </w:r>
            </w:ins>
          </w:p>
        </w:tc>
      </w:tr>
      <w:tr w:rsidR="00DA672A" w:rsidRPr="003063FE" w14:paraId="54BBD2C8" w14:textId="77777777" w:rsidTr="00F81075">
        <w:trPr>
          <w:cantSplit/>
          <w:trHeight w:val="187"/>
          <w:ins w:id="1955" w:author="Griselda WANG" w:date="2024-05-23T03:24:00Z"/>
        </w:trPr>
        <w:tc>
          <w:tcPr>
            <w:tcW w:w="2540" w:type="dxa"/>
            <w:gridSpan w:val="2"/>
            <w:tcBorders>
              <w:top w:val="nil"/>
              <w:left w:val="single" w:sz="4" w:space="0" w:color="auto"/>
              <w:bottom w:val="nil"/>
              <w:right w:val="single" w:sz="4" w:space="0" w:color="auto"/>
            </w:tcBorders>
          </w:tcPr>
          <w:p w14:paraId="6D0A91BD" w14:textId="77777777" w:rsidR="00DA672A" w:rsidRPr="003063FE" w:rsidRDefault="00DA672A" w:rsidP="00F81075">
            <w:pPr>
              <w:rPr>
                <w:ins w:id="195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985FD51" w14:textId="77777777" w:rsidR="00DA672A" w:rsidRPr="003063FE" w:rsidRDefault="00DA672A" w:rsidP="00F81075">
            <w:pPr>
              <w:rPr>
                <w:ins w:id="195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453D76E" w14:textId="77777777" w:rsidR="00DA672A" w:rsidRPr="003063FE" w:rsidRDefault="00DA672A" w:rsidP="00F81075">
            <w:pPr>
              <w:rPr>
                <w:ins w:id="1958" w:author="Griselda WANG" w:date="2024-05-23T03:24:00Z"/>
              </w:rPr>
            </w:pPr>
            <w:ins w:id="195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7C69FC" w14:textId="77777777" w:rsidR="00DA672A" w:rsidRPr="003063FE" w:rsidRDefault="00DA672A" w:rsidP="00F81075">
            <w:pPr>
              <w:rPr>
                <w:ins w:id="1960" w:author="Griselda WANG" w:date="2024-05-23T03:24:00Z"/>
              </w:rPr>
            </w:pPr>
            <w:ins w:id="1961"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FAA5EA" w14:textId="77777777" w:rsidR="00DA672A" w:rsidRPr="003063FE" w:rsidRDefault="00DA672A" w:rsidP="00F81075">
            <w:pPr>
              <w:rPr>
                <w:ins w:id="1962" w:author="Griselda WANG" w:date="2024-05-23T03:24:00Z"/>
              </w:rPr>
            </w:pPr>
            <w:ins w:id="1963" w:author="Griselda WANG" w:date="2024-05-23T03:24:00Z">
              <w:r w:rsidRPr="003063FE">
                <w:t>SR.1.1 TDD</w:t>
              </w:r>
            </w:ins>
          </w:p>
        </w:tc>
      </w:tr>
      <w:tr w:rsidR="00DA672A" w:rsidRPr="003063FE" w14:paraId="0BB9FDC1" w14:textId="77777777" w:rsidTr="00F81075">
        <w:trPr>
          <w:cantSplit/>
          <w:trHeight w:val="187"/>
          <w:ins w:id="1964" w:author="Griselda WANG" w:date="2024-05-23T03:24:00Z"/>
        </w:trPr>
        <w:tc>
          <w:tcPr>
            <w:tcW w:w="2540" w:type="dxa"/>
            <w:gridSpan w:val="2"/>
            <w:tcBorders>
              <w:top w:val="nil"/>
              <w:left w:val="single" w:sz="4" w:space="0" w:color="auto"/>
              <w:bottom w:val="single" w:sz="4" w:space="0" w:color="auto"/>
              <w:right w:val="single" w:sz="4" w:space="0" w:color="auto"/>
            </w:tcBorders>
          </w:tcPr>
          <w:p w14:paraId="44921527" w14:textId="77777777" w:rsidR="00DA672A" w:rsidRPr="003063FE" w:rsidRDefault="00DA672A" w:rsidP="00F81075">
            <w:pPr>
              <w:rPr>
                <w:ins w:id="196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342527C" w14:textId="77777777" w:rsidR="00DA672A" w:rsidRPr="003063FE" w:rsidRDefault="00DA672A" w:rsidP="00F81075">
            <w:pPr>
              <w:rPr>
                <w:ins w:id="196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63264F" w14:textId="77777777" w:rsidR="00DA672A" w:rsidRPr="003063FE" w:rsidRDefault="00DA672A" w:rsidP="00F81075">
            <w:pPr>
              <w:rPr>
                <w:ins w:id="1967" w:author="Griselda WANG" w:date="2024-05-23T03:24:00Z"/>
              </w:rPr>
            </w:pPr>
            <w:ins w:id="196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C14E37" w14:textId="77777777" w:rsidR="00DA672A" w:rsidRPr="003063FE" w:rsidRDefault="00DA672A" w:rsidP="00F81075">
            <w:pPr>
              <w:rPr>
                <w:ins w:id="1969" w:author="Griselda WANG" w:date="2024-05-23T03:24:00Z"/>
              </w:rPr>
            </w:pPr>
            <w:ins w:id="1970"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2E23939" w14:textId="77777777" w:rsidR="00DA672A" w:rsidRPr="003063FE" w:rsidRDefault="00DA672A" w:rsidP="00F81075">
            <w:pPr>
              <w:rPr>
                <w:ins w:id="1971" w:author="Griselda WANG" w:date="2024-05-23T03:24:00Z"/>
              </w:rPr>
            </w:pPr>
            <w:ins w:id="1972" w:author="Griselda WANG" w:date="2024-05-23T03:24:00Z">
              <w:r w:rsidRPr="003063FE">
                <w:t>SR2.1 TDD</w:t>
              </w:r>
            </w:ins>
          </w:p>
        </w:tc>
      </w:tr>
      <w:tr w:rsidR="00DA672A" w:rsidRPr="003063FE" w14:paraId="15AB5D9E" w14:textId="77777777" w:rsidTr="00F81075">
        <w:trPr>
          <w:cantSplit/>
          <w:trHeight w:val="187"/>
          <w:ins w:id="197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487D02" w14:textId="77777777" w:rsidR="00DA672A" w:rsidRPr="003063FE" w:rsidRDefault="00DA672A" w:rsidP="00F81075">
            <w:pPr>
              <w:rPr>
                <w:ins w:id="1974" w:author="Griselda WANG" w:date="2024-05-23T03:24:00Z"/>
              </w:rPr>
            </w:pPr>
            <w:ins w:id="1975"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6CF0BE81" w14:textId="77777777" w:rsidR="00DA672A" w:rsidRPr="003063FE" w:rsidRDefault="00DA672A" w:rsidP="00F81075">
            <w:pPr>
              <w:rPr>
                <w:ins w:id="197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C95E5C" w14:textId="77777777" w:rsidR="00DA672A" w:rsidRPr="003063FE" w:rsidRDefault="00DA672A" w:rsidP="00F81075">
            <w:pPr>
              <w:rPr>
                <w:ins w:id="1977" w:author="Griselda WANG" w:date="2024-05-23T03:24:00Z"/>
              </w:rPr>
            </w:pPr>
            <w:ins w:id="197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A35E73B" w14:textId="77777777" w:rsidR="00DA672A" w:rsidRPr="003063FE" w:rsidRDefault="00DA672A" w:rsidP="00F81075">
            <w:pPr>
              <w:rPr>
                <w:ins w:id="1979" w:author="Griselda WANG" w:date="2024-05-23T03:24:00Z"/>
              </w:rPr>
            </w:pPr>
            <w:ins w:id="1980"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F4AD5C" w14:textId="77777777" w:rsidR="00DA672A" w:rsidRPr="003063FE" w:rsidRDefault="00DA672A" w:rsidP="00F81075">
            <w:pPr>
              <w:rPr>
                <w:ins w:id="1981" w:author="Griselda WANG" w:date="2024-05-23T03:24:00Z"/>
              </w:rPr>
            </w:pPr>
            <w:ins w:id="1982" w:author="Griselda WANG" w:date="2024-05-23T03:24:00Z">
              <w:r w:rsidRPr="003063FE">
                <w:t>CR.1.1 FDD</w:t>
              </w:r>
            </w:ins>
          </w:p>
        </w:tc>
      </w:tr>
      <w:tr w:rsidR="00DA672A" w:rsidRPr="003063FE" w14:paraId="6D309B9D" w14:textId="77777777" w:rsidTr="00F81075">
        <w:trPr>
          <w:cantSplit/>
          <w:trHeight w:val="187"/>
          <w:ins w:id="1983" w:author="Griselda WANG" w:date="2024-05-23T03:24:00Z"/>
        </w:trPr>
        <w:tc>
          <w:tcPr>
            <w:tcW w:w="2540" w:type="dxa"/>
            <w:gridSpan w:val="2"/>
            <w:tcBorders>
              <w:top w:val="nil"/>
              <w:left w:val="single" w:sz="4" w:space="0" w:color="auto"/>
              <w:bottom w:val="nil"/>
              <w:right w:val="single" w:sz="4" w:space="0" w:color="auto"/>
            </w:tcBorders>
          </w:tcPr>
          <w:p w14:paraId="6A333CE7" w14:textId="77777777" w:rsidR="00DA672A" w:rsidRPr="003063FE" w:rsidRDefault="00DA672A" w:rsidP="00F81075">
            <w:pPr>
              <w:rPr>
                <w:ins w:id="198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AB46733" w14:textId="77777777" w:rsidR="00DA672A" w:rsidRPr="003063FE" w:rsidRDefault="00DA672A" w:rsidP="00F81075">
            <w:pPr>
              <w:rPr>
                <w:ins w:id="198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5E7DDFB" w14:textId="77777777" w:rsidR="00DA672A" w:rsidRPr="003063FE" w:rsidRDefault="00DA672A" w:rsidP="00F81075">
            <w:pPr>
              <w:rPr>
                <w:ins w:id="1986" w:author="Griselda WANG" w:date="2024-05-23T03:24:00Z"/>
              </w:rPr>
            </w:pPr>
            <w:ins w:id="198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BA07B" w14:textId="77777777" w:rsidR="00DA672A" w:rsidRPr="003063FE" w:rsidRDefault="00DA672A" w:rsidP="00F81075">
            <w:pPr>
              <w:rPr>
                <w:ins w:id="1988" w:author="Griselda WANG" w:date="2024-05-23T03:24:00Z"/>
              </w:rPr>
            </w:pPr>
            <w:ins w:id="1989"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884E4D" w14:textId="77777777" w:rsidR="00DA672A" w:rsidRPr="003063FE" w:rsidRDefault="00DA672A" w:rsidP="00F81075">
            <w:pPr>
              <w:rPr>
                <w:ins w:id="1990" w:author="Griselda WANG" w:date="2024-05-23T03:24:00Z"/>
              </w:rPr>
            </w:pPr>
            <w:ins w:id="1991" w:author="Griselda WANG" w:date="2024-05-23T03:24:00Z">
              <w:r w:rsidRPr="003063FE">
                <w:t>CR.1.1 TDD</w:t>
              </w:r>
            </w:ins>
          </w:p>
        </w:tc>
      </w:tr>
      <w:tr w:rsidR="00DA672A" w:rsidRPr="003063FE" w14:paraId="7DE0D6E2" w14:textId="77777777" w:rsidTr="00F81075">
        <w:trPr>
          <w:cantSplit/>
          <w:trHeight w:val="187"/>
          <w:ins w:id="1992" w:author="Griselda WANG" w:date="2024-05-23T03:24:00Z"/>
        </w:trPr>
        <w:tc>
          <w:tcPr>
            <w:tcW w:w="2540" w:type="dxa"/>
            <w:gridSpan w:val="2"/>
            <w:tcBorders>
              <w:top w:val="nil"/>
              <w:left w:val="single" w:sz="4" w:space="0" w:color="auto"/>
              <w:bottom w:val="single" w:sz="4" w:space="0" w:color="auto"/>
              <w:right w:val="single" w:sz="4" w:space="0" w:color="auto"/>
            </w:tcBorders>
          </w:tcPr>
          <w:p w14:paraId="7CCEC659" w14:textId="77777777" w:rsidR="00DA672A" w:rsidRPr="003063FE" w:rsidRDefault="00DA672A" w:rsidP="00F81075">
            <w:pPr>
              <w:rPr>
                <w:ins w:id="199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39C4F53" w14:textId="77777777" w:rsidR="00DA672A" w:rsidRPr="003063FE" w:rsidRDefault="00DA672A" w:rsidP="00F81075">
            <w:pPr>
              <w:rPr>
                <w:ins w:id="199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E9BFAE5" w14:textId="77777777" w:rsidR="00DA672A" w:rsidRPr="003063FE" w:rsidRDefault="00DA672A" w:rsidP="00F81075">
            <w:pPr>
              <w:rPr>
                <w:ins w:id="1995" w:author="Griselda WANG" w:date="2024-05-23T03:24:00Z"/>
              </w:rPr>
            </w:pPr>
            <w:ins w:id="199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F4F192" w14:textId="77777777" w:rsidR="00DA672A" w:rsidRPr="003063FE" w:rsidRDefault="00DA672A" w:rsidP="00F81075">
            <w:pPr>
              <w:rPr>
                <w:ins w:id="1997" w:author="Griselda WANG" w:date="2024-05-23T03:24:00Z"/>
              </w:rPr>
            </w:pPr>
            <w:ins w:id="1998"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E4215D" w14:textId="77777777" w:rsidR="00DA672A" w:rsidRPr="003063FE" w:rsidRDefault="00DA672A" w:rsidP="00F81075">
            <w:pPr>
              <w:rPr>
                <w:ins w:id="1999" w:author="Griselda WANG" w:date="2024-05-23T03:24:00Z"/>
              </w:rPr>
            </w:pPr>
            <w:ins w:id="2000" w:author="Griselda WANG" w:date="2024-05-23T03:24:00Z">
              <w:r w:rsidRPr="003063FE">
                <w:t>CR2.1 TDD</w:t>
              </w:r>
            </w:ins>
          </w:p>
        </w:tc>
      </w:tr>
      <w:tr w:rsidR="00DA672A" w:rsidRPr="003063FE" w14:paraId="62FD4C12" w14:textId="77777777" w:rsidTr="00F81075">
        <w:trPr>
          <w:cantSplit/>
          <w:trHeight w:val="187"/>
          <w:ins w:id="200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5A08933" w14:textId="77777777" w:rsidR="00DA672A" w:rsidRPr="003063FE" w:rsidRDefault="00DA672A" w:rsidP="00F81075">
            <w:pPr>
              <w:rPr>
                <w:ins w:id="2002" w:author="Griselda WANG" w:date="2024-05-23T03:24:00Z"/>
              </w:rPr>
            </w:pPr>
            <w:ins w:id="2003"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6ABC2EFC" w14:textId="77777777" w:rsidR="00DA672A" w:rsidRPr="003063FE" w:rsidRDefault="00DA672A" w:rsidP="00F81075">
            <w:pPr>
              <w:rPr>
                <w:ins w:id="200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61FF" w14:textId="77777777" w:rsidR="00DA672A" w:rsidRPr="003063FE" w:rsidRDefault="00DA672A" w:rsidP="00F81075">
            <w:pPr>
              <w:rPr>
                <w:ins w:id="2005" w:author="Griselda WANG" w:date="2024-05-23T03:24:00Z"/>
              </w:rPr>
            </w:pPr>
            <w:ins w:id="200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B3556C" w14:textId="77777777" w:rsidR="00DA672A" w:rsidRPr="003063FE" w:rsidRDefault="00DA672A" w:rsidP="00F81075">
            <w:pPr>
              <w:rPr>
                <w:ins w:id="2007" w:author="Griselda WANG" w:date="2024-05-23T03:24:00Z"/>
              </w:rPr>
            </w:pPr>
            <w:ins w:id="2008"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DE0C548" w14:textId="77777777" w:rsidR="00DA672A" w:rsidRPr="003063FE" w:rsidRDefault="00DA672A" w:rsidP="00F81075">
            <w:pPr>
              <w:rPr>
                <w:ins w:id="2009" w:author="Griselda WANG" w:date="2024-05-23T03:24:00Z"/>
              </w:rPr>
            </w:pPr>
            <w:ins w:id="2010" w:author="Griselda WANG" w:date="2024-05-23T03:24:00Z">
              <w:r w:rsidRPr="003063FE">
                <w:t>SSB.5 FR1</w:t>
              </w:r>
            </w:ins>
          </w:p>
        </w:tc>
      </w:tr>
      <w:tr w:rsidR="00DA672A" w:rsidRPr="003063FE" w14:paraId="2B74D7A1" w14:textId="77777777" w:rsidTr="00F81075">
        <w:trPr>
          <w:cantSplit/>
          <w:trHeight w:val="187"/>
          <w:ins w:id="2011" w:author="Griselda WANG" w:date="2024-05-23T03:24:00Z"/>
        </w:trPr>
        <w:tc>
          <w:tcPr>
            <w:tcW w:w="2540" w:type="dxa"/>
            <w:gridSpan w:val="2"/>
            <w:tcBorders>
              <w:top w:val="nil"/>
              <w:left w:val="single" w:sz="4" w:space="0" w:color="auto"/>
              <w:bottom w:val="nil"/>
              <w:right w:val="single" w:sz="4" w:space="0" w:color="auto"/>
            </w:tcBorders>
          </w:tcPr>
          <w:p w14:paraId="2A5C448E" w14:textId="77777777" w:rsidR="00DA672A" w:rsidRPr="003063FE" w:rsidRDefault="00DA672A" w:rsidP="00F81075">
            <w:pPr>
              <w:rPr>
                <w:ins w:id="201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0BEB249" w14:textId="77777777" w:rsidR="00DA672A" w:rsidRPr="003063FE" w:rsidRDefault="00DA672A" w:rsidP="00F81075">
            <w:pPr>
              <w:rPr>
                <w:ins w:id="201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CA64ED" w14:textId="77777777" w:rsidR="00DA672A" w:rsidRPr="003063FE" w:rsidRDefault="00DA672A" w:rsidP="00F81075">
            <w:pPr>
              <w:rPr>
                <w:ins w:id="2014" w:author="Griselda WANG" w:date="2024-05-23T03:24:00Z"/>
              </w:rPr>
            </w:pPr>
            <w:ins w:id="2015"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8E99BC" w14:textId="77777777" w:rsidR="00DA672A" w:rsidRPr="003063FE" w:rsidRDefault="00DA672A" w:rsidP="00F81075">
            <w:pPr>
              <w:rPr>
                <w:ins w:id="2016" w:author="Griselda WANG" w:date="2024-05-23T03:24:00Z"/>
              </w:rPr>
            </w:pPr>
            <w:ins w:id="2017"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AC9FA1" w14:textId="77777777" w:rsidR="00DA672A" w:rsidRPr="003063FE" w:rsidRDefault="00DA672A" w:rsidP="00F81075">
            <w:pPr>
              <w:rPr>
                <w:ins w:id="2018" w:author="Griselda WANG" w:date="2024-05-23T03:24:00Z"/>
              </w:rPr>
            </w:pPr>
            <w:ins w:id="2019" w:author="Griselda WANG" w:date="2024-05-23T03:24:00Z">
              <w:r w:rsidRPr="003063FE">
                <w:t>SSB.5 FR1</w:t>
              </w:r>
            </w:ins>
          </w:p>
        </w:tc>
      </w:tr>
      <w:tr w:rsidR="00DA672A" w:rsidRPr="003063FE" w14:paraId="52253BAA" w14:textId="77777777" w:rsidTr="00F81075">
        <w:trPr>
          <w:cantSplit/>
          <w:trHeight w:val="187"/>
          <w:ins w:id="2020" w:author="Griselda WANG" w:date="2024-05-23T03:24:00Z"/>
        </w:trPr>
        <w:tc>
          <w:tcPr>
            <w:tcW w:w="2540" w:type="dxa"/>
            <w:gridSpan w:val="2"/>
            <w:tcBorders>
              <w:top w:val="nil"/>
              <w:left w:val="single" w:sz="4" w:space="0" w:color="auto"/>
              <w:bottom w:val="single" w:sz="4" w:space="0" w:color="auto"/>
              <w:right w:val="single" w:sz="4" w:space="0" w:color="auto"/>
            </w:tcBorders>
          </w:tcPr>
          <w:p w14:paraId="3C8103CB" w14:textId="77777777" w:rsidR="00DA672A" w:rsidRPr="003063FE" w:rsidRDefault="00DA672A" w:rsidP="00F81075">
            <w:pPr>
              <w:rPr>
                <w:ins w:id="202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C7B6773" w14:textId="77777777" w:rsidR="00DA672A" w:rsidRPr="003063FE" w:rsidRDefault="00DA672A" w:rsidP="00F81075">
            <w:pPr>
              <w:rPr>
                <w:ins w:id="202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53C8569" w14:textId="77777777" w:rsidR="00DA672A" w:rsidRPr="003063FE" w:rsidRDefault="00DA672A" w:rsidP="00F81075">
            <w:pPr>
              <w:rPr>
                <w:ins w:id="2023" w:author="Griselda WANG" w:date="2024-05-23T03:24:00Z"/>
              </w:rPr>
            </w:pPr>
            <w:ins w:id="2024"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D6F6CB" w14:textId="77777777" w:rsidR="00DA672A" w:rsidRPr="003063FE" w:rsidRDefault="00DA672A" w:rsidP="00F81075">
            <w:pPr>
              <w:rPr>
                <w:ins w:id="2025" w:author="Griselda WANG" w:date="2024-05-23T03:24:00Z"/>
              </w:rPr>
            </w:pPr>
            <w:ins w:id="2026"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AC6A7EF" w14:textId="77777777" w:rsidR="00DA672A" w:rsidRPr="003063FE" w:rsidRDefault="00DA672A" w:rsidP="00F81075">
            <w:pPr>
              <w:rPr>
                <w:ins w:id="2027" w:author="Griselda WANG" w:date="2024-05-23T03:24:00Z"/>
              </w:rPr>
            </w:pPr>
            <w:ins w:id="2028" w:author="Griselda WANG" w:date="2024-05-23T03:24:00Z">
              <w:r w:rsidRPr="003063FE">
                <w:t>SSB.6 FR1</w:t>
              </w:r>
            </w:ins>
          </w:p>
        </w:tc>
      </w:tr>
      <w:tr w:rsidR="00DA672A" w:rsidRPr="003063FE" w14:paraId="31DCB0A8" w14:textId="77777777" w:rsidTr="00F81075">
        <w:trPr>
          <w:cantSplit/>
          <w:trHeight w:val="187"/>
          <w:ins w:id="202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6EB94D" w14:textId="77777777" w:rsidR="00DA672A" w:rsidRPr="003063FE" w:rsidRDefault="00DA672A" w:rsidP="00F81075">
            <w:pPr>
              <w:rPr>
                <w:ins w:id="2030" w:author="Griselda WANG" w:date="2024-05-23T03:24:00Z"/>
              </w:rPr>
            </w:pPr>
            <w:ins w:id="2031"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27C7C94B" w14:textId="77777777" w:rsidR="00DA672A" w:rsidRPr="003063FE" w:rsidRDefault="00DA672A" w:rsidP="00F81075">
            <w:pPr>
              <w:rPr>
                <w:ins w:id="203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68201B6" w14:textId="77777777" w:rsidR="00DA672A" w:rsidRPr="003063FE" w:rsidRDefault="00DA672A" w:rsidP="00F81075">
            <w:pPr>
              <w:rPr>
                <w:ins w:id="2033" w:author="Griselda WANG" w:date="2024-05-23T03:24:00Z"/>
              </w:rPr>
            </w:pPr>
            <w:ins w:id="203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887730" w14:textId="77777777" w:rsidR="00DA672A" w:rsidRPr="003063FE" w:rsidRDefault="00DA672A" w:rsidP="00F81075">
            <w:pPr>
              <w:rPr>
                <w:ins w:id="2035" w:author="Griselda WANG" w:date="2024-05-23T03:24:00Z"/>
              </w:rPr>
            </w:pPr>
            <w:ins w:id="2036"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2513EA2" w14:textId="77777777" w:rsidR="00DA672A" w:rsidRPr="003063FE" w:rsidRDefault="00DA672A" w:rsidP="00F81075">
            <w:pPr>
              <w:rPr>
                <w:ins w:id="2037" w:author="Griselda WANG" w:date="2024-05-23T03:24:00Z"/>
              </w:rPr>
            </w:pPr>
            <w:ins w:id="2038" w:author="Griselda WANG" w:date="2024-05-23T03:24:00Z">
              <w:r w:rsidRPr="003063FE">
                <w:t>SMTC.5</w:t>
              </w:r>
            </w:ins>
          </w:p>
        </w:tc>
      </w:tr>
      <w:tr w:rsidR="00DA672A" w:rsidRPr="003063FE" w14:paraId="71DDD0AA" w14:textId="77777777" w:rsidTr="00F81075">
        <w:trPr>
          <w:cantSplit/>
          <w:trHeight w:val="187"/>
          <w:ins w:id="2039" w:author="Griselda WANG" w:date="2024-05-23T03:24:00Z"/>
        </w:trPr>
        <w:tc>
          <w:tcPr>
            <w:tcW w:w="2540" w:type="dxa"/>
            <w:gridSpan w:val="2"/>
            <w:tcBorders>
              <w:top w:val="nil"/>
              <w:left w:val="single" w:sz="4" w:space="0" w:color="auto"/>
              <w:bottom w:val="single" w:sz="4" w:space="0" w:color="auto"/>
              <w:right w:val="single" w:sz="4" w:space="0" w:color="auto"/>
            </w:tcBorders>
          </w:tcPr>
          <w:p w14:paraId="7A71F4C5" w14:textId="77777777" w:rsidR="00DA672A" w:rsidRPr="003063FE" w:rsidRDefault="00DA672A" w:rsidP="00F81075">
            <w:pPr>
              <w:rPr>
                <w:ins w:id="204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0C81E4F" w14:textId="77777777" w:rsidR="00DA672A" w:rsidRPr="003063FE" w:rsidRDefault="00DA672A" w:rsidP="00F81075">
            <w:pPr>
              <w:rPr>
                <w:ins w:id="204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F702D" w14:textId="77777777" w:rsidR="00DA672A" w:rsidRPr="003063FE" w:rsidRDefault="00DA672A" w:rsidP="00F81075">
            <w:pPr>
              <w:rPr>
                <w:ins w:id="2042" w:author="Griselda WANG" w:date="2024-05-23T03:24:00Z"/>
              </w:rPr>
            </w:pPr>
            <w:ins w:id="2043"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4BF4005" w14:textId="77777777" w:rsidR="00DA672A" w:rsidRPr="003063FE" w:rsidRDefault="00DA672A" w:rsidP="00F81075">
            <w:pPr>
              <w:rPr>
                <w:ins w:id="2044" w:author="Griselda WANG" w:date="2024-05-23T03:24:00Z"/>
              </w:rPr>
            </w:pPr>
            <w:ins w:id="2045"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807E4B5" w14:textId="77777777" w:rsidR="00DA672A" w:rsidRPr="003063FE" w:rsidRDefault="00DA672A" w:rsidP="00F81075">
            <w:pPr>
              <w:rPr>
                <w:ins w:id="2046" w:author="Griselda WANG" w:date="2024-05-23T03:24:00Z"/>
              </w:rPr>
            </w:pPr>
            <w:ins w:id="2047" w:author="Griselda WANG" w:date="2024-05-23T03:24:00Z">
              <w:r w:rsidRPr="003063FE">
                <w:t>SMTC.4</w:t>
              </w:r>
            </w:ins>
          </w:p>
        </w:tc>
      </w:tr>
      <w:tr w:rsidR="00DA672A" w:rsidRPr="003063FE" w14:paraId="1BABF22B" w14:textId="77777777" w:rsidTr="00F81075">
        <w:trPr>
          <w:cantSplit/>
          <w:trHeight w:val="187"/>
          <w:ins w:id="204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59AEC96" w14:textId="77777777" w:rsidR="00DA672A" w:rsidRPr="003063FE" w:rsidRDefault="00DA672A" w:rsidP="00F81075">
            <w:pPr>
              <w:rPr>
                <w:ins w:id="2049" w:author="Griselda WANG" w:date="2024-05-23T03:24:00Z"/>
              </w:rPr>
            </w:pPr>
            <w:ins w:id="2050"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37326D0" w14:textId="77777777" w:rsidR="00DA672A" w:rsidRPr="003063FE" w:rsidRDefault="00DA672A" w:rsidP="00F81075">
            <w:pPr>
              <w:rPr>
                <w:ins w:id="2051" w:author="Griselda WANG" w:date="2024-05-23T03:24:00Z"/>
              </w:rPr>
            </w:pPr>
            <w:ins w:id="2052"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73A4B7C0" w14:textId="77777777" w:rsidR="00DA672A" w:rsidRPr="003063FE" w:rsidRDefault="00DA672A" w:rsidP="00F81075">
            <w:pPr>
              <w:rPr>
                <w:ins w:id="2053" w:author="Griselda WANG" w:date="2024-05-23T03:24:00Z"/>
              </w:rPr>
            </w:pPr>
            <w:ins w:id="205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2A37D0" w14:textId="77777777" w:rsidR="00DA672A" w:rsidRPr="003063FE" w:rsidRDefault="00DA672A" w:rsidP="00F81075">
            <w:pPr>
              <w:rPr>
                <w:ins w:id="2055" w:author="Griselda WANG" w:date="2024-05-23T03:24:00Z"/>
              </w:rPr>
            </w:pPr>
            <w:ins w:id="2056" w:author="Griselda WANG" w:date="2024-05-23T03:24:00Z">
              <w:r w:rsidRPr="003063FE">
                <w:t>15</w:t>
              </w:r>
            </w:ins>
          </w:p>
        </w:tc>
      </w:tr>
      <w:tr w:rsidR="00DA672A" w:rsidRPr="003063FE" w14:paraId="7D005035" w14:textId="77777777" w:rsidTr="00F81075">
        <w:trPr>
          <w:cantSplit/>
          <w:trHeight w:val="187"/>
          <w:ins w:id="2057" w:author="Griselda WANG" w:date="2024-05-23T03:24:00Z"/>
        </w:trPr>
        <w:tc>
          <w:tcPr>
            <w:tcW w:w="2540" w:type="dxa"/>
            <w:gridSpan w:val="2"/>
            <w:tcBorders>
              <w:top w:val="nil"/>
              <w:left w:val="single" w:sz="4" w:space="0" w:color="auto"/>
              <w:bottom w:val="single" w:sz="4" w:space="0" w:color="auto"/>
              <w:right w:val="single" w:sz="4" w:space="0" w:color="auto"/>
            </w:tcBorders>
          </w:tcPr>
          <w:p w14:paraId="2E7619AA" w14:textId="77777777" w:rsidR="00DA672A" w:rsidRPr="003063FE" w:rsidRDefault="00DA672A" w:rsidP="00F81075">
            <w:pPr>
              <w:rPr>
                <w:ins w:id="2058" w:author="Griselda WANG" w:date="2024-05-23T03:24:00Z"/>
              </w:rPr>
            </w:pPr>
          </w:p>
        </w:tc>
        <w:tc>
          <w:tcPr>
            <w:tcW w:w="849" w:type="dxa"/>
            <w:tcBorders>
              <w:top w:val="nil"/>
              <w:left w:val="single" w:sz="4" w:space="0" w:color="auto"/>
              <w:bottom w:val="single" w:sz="4" w:space="0" w:color="auto"/>
              <w:right w:val="single" w:sz="4" w:space="0" w:color="auto"/>
            </w:tcBorders>
          </w:tcPr>
          <w:p w14:paraId="03C35186" w14:textId="77777777" w:rsidR="00DA672A" w:rsidRPr="003063FE" w:rsidRDefault="00DA672A" w:rsidP="00F81075">
            <w:pPr>
              <w:rPr>
                <w:ins w:id="205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71B2F15" w14:textId="77777777" w:rsidR="00DA672A" w:rsidRPr="003063FE" w:rsidRDefault="00DA672A" w:rsidP="00F81075">
            <w:pPr>
              <w:rPr>
                <w:ins w:id="2060" w:author="Griselda WANG" w:date="2024-05-23T03:24:00Z"/>
              </w:rPr>
            </w:pPr>
            <w:ins w:id="206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8EA3BAD" w14:textId="77777777" w:rsidR="00DA672A" w:rsidRPr="003063FE" w:rsidRDefault="00DA672A" w:rsidP="00F81075">
            <w:pPr>
              <w:rPr>
                <w:ins w:id="2062" w:author="Griselda WANG" w:date="2024-05-23T03:24:00Z"/>
              </w:rPr>
            </w:pPr>
            <w:ins w:id="2063" w:author="Griselda WANG" w:date="2024-05-23T03:24:00Z">
              <w:r w:rsidRPr="003063FE">
                <w:t>30</w:t>
              </w:r>
            </w:ins>
          </w:p>
        </w:tc>
      </w:tr>
      <w:tr w:rsidR="00DA672A" w:rsidRPr="003063FE" w14:paraId="639908A6" w14:textId="77777777" w:rsidTr="00F81075">
        <w:trPr>
          <w:cantSplit/>
          <w:trHeight w:val="187"/>
          <w:ins w:id="206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01204D5" w14:textId="77777777" w:rsidR="00DA672A" w:rsidRPr="003063FE" w:rsidRDefault="00DA672A" w:rsidP="00F81075">
            <w:pPr>
              <w:rPr>
                <w:ins w:id="2065" w:author="Griselda WANG" w:date="2024-05-23T03:24:00Z"/>
              </w:rPr>
            </w:pPr>
            <w:ins w:id="2066"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1E50115C" w14:textId="77777777" w:rsidR="00DA672A" w:rsidRPr="003063FE" w:rsidRDefault="00DA672A" w:rsidP="00F81075">
            <w:pPr>
              <w:rPr>
                <w:ins w:id="2067"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00B6AFD2" w14:textId="77777777" w:rsidR="00DA672A" w:rsidRPr="003063FE" w:rsidRDefault="00DA672A" w:rsidP="00F81075">
            <w:pPr>
              <w:rPr>
                <w:ins w:id="2068" w:author="Griselda WANG" w:date="2024-05-23T03:24:00Z"/>
              </w:rPr>
            </w:pPr>
            <w:ins w:id="2069"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7B83C402" w14:textId="77777777" w:rsidR="00DA672A" w:rsidRPr="003063FE" w:rsidRDefault="00DA672A" w:rsidP="00F81075">
            <w:pPr>
              <w:rPr>
                <w:ins w:id="2070" w:author="Griselda WANG" w:date="2024-05-23T03:24:00Z"/>
              </w:rPr>
            </w:pPr>
            <w:ins w:id="2071"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9036DD4" w14:textId="77777777" w:rsidR="00DA672A" w:rsidRPr="003063FE" w:rsidRDefault="00DA672A" w:rsidP="00F81075">
            <w:pPr>
              <w:rPr>
                <w:ins w:id="2072" w:author="Griselda WANG" w:date="2024-05-23T03:24:00Z"/>
              </w:rPr>
            </w:pPr>
            <w:ins w:id="2073" w:author="Griselda WANG" w:date="2024-05-23T03:24:00Z">
              <w:r w:rsidRPr="003063FE">
                <w:t>0</w:t>
              </w:r>
            </w:ins>
          </w:p>
        </w:tc>
      </w:tr>
      <w:tr w:rsidR="00DA672A" w:rsidRPr="003063FE" w14:paraId="6EF6D498" w14:textId="77777777" w:rsidTr="00F81075">
        <w:trPr>
          <w:cantSplit/>
          <w:trHeight w:val="187"/>
          <w:ins w:id="207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0EDAFB6" w14:textId="77777777" w:rsidR="00DA672A" w:rsidRPr="003063FE" w:rsidRDefault="00DA672A" w:rsidP="00F81075">
            <w:pPr>
              <w:rPr>
                <w:ins w:id="2075" w:author="Griselda WANG" w:date="2024-05-23T03:24:00Z"/>
              </w:rPr>
            </w:pPr>
            <w:ins w:id="2076"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97A7FB5" w14:textId="77777777" w:rsidR="00DA672A" w:rsidRPr="003063FE" w:rsidRDefault="00DA672A" w:rsidP="00F81075">
            <w:pPr>
              <w:rPr>
                <w:ins w:id="2077" w:author="Griselda WANG" w:date="2024-05-23T03:24:00Z"/>
              </w:rPr>
            </w:pPr>
          </w:p>
        </w:tc>
        <w:tc>
          <w:tcPr>
            <w:tcW w:w="1385" w:type="dxa"/>
            <w:tcBorders>
              <w:top w:val="nil"/>
              <w:left w:val="single" w:sz="4" w:space="0" w:color="auto"/>
              <w:bottom w:val="nil"/>
              <w:right w:val="single" w:sz="4" w:space="0" w:color="auto"/>
            </w:tcBorders>
          </w:tcPr>
          <w:p w14:paraId="2B820B23" w14:textId="77777777" w:rsidR="00DA672A" w:rsidRPr="003063FE" w:rsidRDefault="00DA672A" w:rsidP="00F81075">
            <w:pPr>
              <w:rPr>
                <w:ins w:id="2078" w:author="Griselda WANG" w:date="2024-05-23T03:24:00Z"/>
              </w:rPr>
            </w:pPr>
          </w:p>
        </w:tc>
        <w:tc>
          <w:tcPr>
            <w:tcW w:w="2289" w:type="dxa"/>
            <w:gridSpan w:val="6"/>
            <w:tcBorders>
              <w:top w:val="nil"/>
              <w:left w:val="single" w:sz="4" w:space="0" w:color="auto"/>
              <w:bottom w:val="nil"/>
              <w:right w:val="single" w:sz="4" w:space="0" w:color="auto"/>
            </w:tcBorders>
          </w:tcPr>
          <w:p w14:paraId="36F20E7D" w14:textId="77777777" w:rsidR="00DA672A" w:rsidRPr="003063FE" w:rsidRDefault="00DA672A" w:rsidP="00F81075">
            <w:pPr>
              <w:rPr>
                <w:ins w:id="2079" w:author="Griselda WANG" w:date="2024-05-23T03:24:00Z"/>
              </w:rPr>
            </w:pPr>
          </w:p>
        </w:tc>
        <w:tc>
          <w:tcPr>
            <w:tcW w:w="2150" w:type="dxa"/>
            <w:gridSpan w:val="6"/>
            <w:tcBorders>
              <w:top w:val="nil"/>
              <w:left w:val="single" w:sz="4" w:space="0" w:color="auto"/>
              <w:bottom w:val="nil"/>
              <w:right w:val="single" w:sz="4" w:space="0" w:color="auto"/>
            </w:tcBorders>
          </w:tcPr>
          <w:p w14:paraId="7F22A3E7" w14:textId="77777777" w:rsidR="00DA672A" w:rsidRPr="003063FE" w:rsidRDefault="00DA672A" w:rsidP="00F81075">
            <w:pPr>
              <w:rPr>
                <w:ins w:id="2080" w:author="Griselda WANG" w:date="2024-05-23T03:24:00Z"/>
              </w:rPr>
            </w:pPr>
          </w:p>
        </w:tc>
      </w:tr>
      <w:tr w:rsidR="00DA672A" w:rsidRPr="003063FE" w14:paraId="25419E90" w14:textId="77777777" w:rsidTr="00F81075">
        <w:trPr>
          <w:cantSplit/>
          <w:trHeight w:val="187"/>
          <w:ins w:id="208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46B8D8" w14:textId="77777777" w:rsidR="00DA672A" w:rsidRPr="003063FE" w:rsidRDefault="00DA672A" w:rsidP="00F81075">
            <w:pPr>
              <w:rPr>
                <w:ins w:id="2082" w:author="Griselda WANG" w:date="2024-05-23T03:24:00Z"/>
              </w:rPr>
            </w:pPr>
            <w:ins w:id="2083"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4A2DE00E" w14:textId="77777777" w:rsidR="00DA672A" w:rsidRPr="003063FE" w:rsidRDefault="00DA672A" w:rsidP="00F81075">
            <w:pPr>
              <w:rPr>
                <w:ins w:id="2084" w:author="Griselda WANG" w:date="2024-05-23T03:24:00Z"/>
              </w:rPr>
            </w:pPr>
          </w:p>
        </w:tc>
        <w:tc>
          <w:tcPr>
            <w:tcW w:w="1385" w:type="dxa"/>
            <w:tcBorders>
              <w:top w:val="nil"/>
              <w:left w:val="single" w:sz="4" w:space="0" w:color="auto"/>
              <w:bottom w:val="nil"/>
              <w:right w:val="single" w:sz="4" w:space="0" w:color="auto"/>
            </w:tcBorders>
          </w:tcPr>
          <w:p w14:paraId="5CF94BA8" w14:textId="77777777" w:rsidR="00DA672A" w:rsidRPr="003063FE" w:rsidRDefault="00DA672A" w:rsidP="00F81075">
            <w:pPr>
              <w:rPr>
                <w:ins w:id="2085" w:author="Griselda WANG" w:date="2024-05-23T03:24:00Z"/>
              </w:rPr>
            </w:pPr>
          </w:p>
        </w:tc>
        <w:tc>
          <w:tcPr>
            <w:tcW w:w="2289" w:type="dxa"/>
            <w:gridSpan w:val="6"/>
            <w:tcBorders>
              <w:top w:val="nil"/>
              <w:left w:val="single" w:sz="4" w:space="0" w:color="auto"/>
              <w:bottom w:val="nil"/>
              <w:right w:val="single" w:sz="4" w:space="0" w:color="auto"/>
            </w:tcBorders>
          </w:tcPr>
          <w:p w14:paraId="62D84C50" w14:textId="77777777" w:rsidR="00DA672A" w:rsidRPr="003063FE" w:rsidRDefault="00DA672A" w:rsidP="00F81075">
            <w:pPr>
              <w:rPr>
                <w:ins w:id="2086" w:author="Griselda WANG" w:date="2024-05-23T03:24:00Z"/>
              </w:rPr>
            </w:pPr>
          </w:p>
        </w:tc>
        <w:tc>
          <w:tcPr>
            <w:tcW w:w="2150" w:type="dxa"/>
            <w:gridSpan w:val="6"/>
            <w:tcBorders>
              <w:top w:val="nil"/>
              <w:left w:val="single" w:sz="4" w:space="0" w:color="auto"/>
              <w:bottom w:val="nil"/>
              <w:right w:val="single" w:sz="4" w:space="0" w:color="auto"/>
            </w:tcBorders>
          </w:tcPr>
          <w:p w14:paraId="1EF48290" w14:textId="77777777" w:rsidR="00DA672A" w:rsidRPr="003063FE" w:rsidRDefault="00DA672A" w:rsidP="00F81075">
            <w:pPr>
              <w:rPr>
                <w:ins w:id="2087" w:author="Griselda WANG" w:date="2024-05-23T03:24:00Z"/>
              </w:rPr>
            </w:pPr>
          </w:p>
        </w:tc>
      </w:tr>
      <w:tr w:rsidR="00DA672A" w:rsidRPr="003063FE" w14:paraId="0DBF1049" w14:textId="77777777" w:rsidTr="00F81075">
        <w:trPr>
          <w:cantSplit/>
          <w:trHeight w:val="187"/>
          <w:ins w:id="208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16CC264" w14:textId="77777777" w:rsidR="00DA672A" w:rsidRPr="003063FE" w:rsidRDefault="00DA672A" w:rsidP="00F81075">
            <w:pPr>
              <w:rPr>
                <w:ins w:id="2089" w:author="Griselda WANG" w:date="2024-05-23T03:24:00Z"/>
              </w:rPr>
            </w:pPr>
            <w:ins w:id="2090"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46A6C7E" w14:textId="77777777" w:rsidR="00DA672A" w:rsidRPr="003063FE" w:rsidRDefault="00DA672A" w:rsidP="00F81075">
            <w:pPr>
              <w:rPr>
                <w:ins w:id="2091" w:author="Griselda WANG" w:date="2024-05-23T03:24:00Z"/>
              </w:rPr>
            </w:pPr>
          </w:p>
        </w:tc>
        <w:tc>
          <w:tcPr>
            <w:tcW w:w="1385" w:type="dxa"/>
            <w:tcBorders>
              <w:top w:val="nil"/>
              <w:left w:val="single" w:sz="4" w:space="0" w:color="auto"/>
              <w:bottom w:val="nil"/>
              <w:right w:val="single" w:sz="4" w:space="0" w:color="auto"/>
            </w:tcBorders>
          </w:tcPr>
          <w:p w14:paraId="21D0E269" w14:textId="77777777" w:rsidR="00DA672A" w:rsidRPr="003063FE" w:rsidRDefault="00DA672A" w:rsidP="00F81075">
            <w:pPr>
              <w:rPr>
                <w:ins w:id="2092" w:author="Griselda WANG" w:date="2024-05-23T03:24:00Z"/>
              </w:rPr>
            </w:pPr>
          </w:p>
        </w:tc>
        <w:tc>
          <w:tcPr>
            <w:tcW w:w="2289" w:type="dxa"/>
            <w:gridSpan w:val="6"/>
            <w:tcBorders>
              <w:top w:val="nil"/>
              <w:left w:val="single" w:sz="4" w:space="0" w:color="auto"/>
              <w:bottom w:val="nil"/>
              <w:right w:val="single" w:sz="4" w:space="0" w:color="auto"/>
            </w:tcBorders>
          </w:tcPr>
          <w:p w14:paraId="658A984E" w14:textId="77777777" w:rsidR="00DA672A" w:rsidRPr="003063FE" w:rsidRDefault="00DA672A" w:rsidP="00F81075">
            <w:pPr>
              <w:rPr>
                <w:ins w:id="2093" w:author="Griselda WANG" w:date="2024-05-23T03:24:00Z"/>
              </w:rPr>
            </w:pPr>
          </w:p>
        </w:tc>
        <w:tc>
          <w:tcPr>
            <w:tcW w:w="2150" w:type="dxa"/>
            <w:gridSpan w:val="6"/>
            <w:tcBorders>
              <w:top w:val="nil"/>
              <w:left w:val="single" w:sz="4" w:space="0" w:color="auto"/>
              <w:bottom w:val="nil"/>
              <w:right w:val="single" w:sz="4" w:space="0" w:color="auto"/>
            </w:tcBorders>
          </w:tcPr>
          <w:p w14:paraId="1101D117" w14:textId="77777777" w:rsidR="00DA672A" w:rsidRPr="003063FE" w:rsidRDefault="00DA672A" w:rsidP="00F81075">
            <w:pPr>
              <w:rPr>
                <w:ins w:id="2094" w:author="Griselda WANG" w:date="2024-05-23T03:24:00Z"/>
              </w:rPr>
            </w:pPr>
          </w:p>
        </w:tc>
      </w:tr>
      <w:tr w:rsidR="00DA672A" w:rsidRPr="003063FE" w14:paraId="720279BC" w14:textId="77777777" w:rsidTr="00F81075">
        <w:trPr>
          <w:cantSplit/>
          <w:trHeight w:val="187"/>
          <w:ins w:id="209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5E08B72" w14:textId="77777777" w:rsidR="00DA672A" w:rsidRPr="003063FE" w:rsidRDefault="00DA672A" w:rsidP="00F81075">
            <w:pPr>
              <w:rPr>
                <w:ins w:id="2096" w:author="Griselda WANG" w:date="2024-05-23T03:24:00Z"/>
              </w:rPr>
            </w:pPr>
            <w:ins w:id="2097"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25286D4" w14:textId="77777777" w:rsidR="00DA672A" w:rsidRPr="003063FE" w:rsidRDefault="00DA672A" w:rsidP="00F81075">
            <w:pPr>
              <w:rPr>
                <w:ins w:id="2098" w:author="Griselda WANG" w:date="2024-05-23T03:24:00Z"/>
              </w:rPr>
            </w:pPr>
          </w:p>
        </w:tc>
        <w:tc>
          <w:tcPr>
            <w:tcW w:w="1385" w:type="dxa"/>
            <w:tcBorders>
              <w:top w:val="nil"/>
              <w:left w:val="single" w:sz="4" w:space="0" w:color="auto"/>
              <w:bottom w:val="nil"/>
              <w:right w:val="single" w:sz="4" w:space="0" w:color="auto"/>
            </w:tcBorders>
          </w:tcPr>
          <w:p w14:paraId="730B5AF0" w14:textId="77777777" w:rsidR="00DA672A" w:rsidRPr="003063FE" w:rsidRDefault="00DA672A" w:rsidP="00F81075">
            <w:pPr>
              <w:rPr>
                <w:ins w:id="2099" w:author="Griselda WANG" w:date="2024-05-23T03:24:00Z"/>
              </w:rPr>
            </w:pPr>
          </w:p>
        </w:tc>
        <w:tc>
          <w:tcPr>
            <w:tcW w:w="2289" w:type="dxa"/>
            <w:gridSpan w:val="6"/>
            <w:tcBorders>
              <w:top w:val="nil"/>
              <w:left w:val="single" w:sz="4" w:space="0" w:color="auto"/>
              <w:bottom w:val="nil"/>
              <w:right w:val="single" w:sz="4" w:space="0" w:color="auto"/>
            </w:tcBorders>
          </w:tcPr>
          <w:p w14:paraId="15ACA6EC" w14:textId="77777777" w:rsidR="00DA672A" w:rsidRPr="003063FE" w:rsidRDefault="00DA672A" w:rsidP="00F81075">
            <w:pPr>
              <w:rPr>
                <w:ins w:id="2100" w:author="Griselda WANG" w:date="2024-05-23T03:24:00Z"/>
              </w:rPr>
            </w:pPr>
          </w:p>
        </w:tc>
        <w:tc>
          <w:tcPr>
            <w:tcW w:w="2150" w:type="dxa"/>
            <w:gridSpan w:val="6"/>
            <w:tcBorders>
              <w:top w:val="nil"/>
              <w:left w:val="single" w:sz="4" w:space="0" w:color="auto"/>
              <w:bottom w:val="nil"/>
              <w:right w:val="single" w:sz="4" w:space="0" w:color="auto"/>
            </w:tcBorders>
          </w:tcPr>
          <w:p w14:paraId="1B8C576C" w14:textId="77777777" w:rsidR="00DA672A" w:rsidRPr="003063FE" w:rsidRDefault="00DA672A" w:rsidP="00F81075">
            <w:pPr>
              <w:rPr>
                <w:ins w:id="2101" w:author="Griselda WANG" w:date="2024-05-23T03:24:00Z"/>
              </w:rPr>
            </w:pPr>
          </w:p>
        </w:tc>
      </w:tr>
      <w:tr w:rsidR="00DA672A" w:rsidRPr="003063FE" w14:paraId="371B1E13" w14:textId="77777777" w:rsidTr="00F81075">
        <w:trPr>
          <w:cantSplit/>
          <w:trHeight w:val="187"/>
          <w:ins w:id="210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0527A4" w14:textId="77777777" w:rsidR="00DA672A" w:rsidRPr="003063FE" w:rsidRDefault="00DA672A" w:rsidP="00F81075">
            <w:pPr>
              <w:rPr>
                <w:ins w:id="2103" w:author="Griselda WANG" w:date="2024-05-23T03:24:00Z"/>
              </w:rPr>
            </w:pPr>
            <w:ins w:id="2104"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34CEB2A5" w14:textId="77777777" w:rsidR="00DA672A" w:rsidRPr="003063FE" w:rsidRDefault="00DA672A" w:rsidP="00F81075">
            <w:pPr>
              <w:rPr>
                <w:ins w:id="2105" w:author="Griselda WANG" w:date="2024-05-23T03:24:00Z"/>
              </w:rPr>
            </w:pPr>
          </w:p>
        </w:tc>
        <w:tc>
          <w:tcPr>
            <w:tcW w:w="1385" w:type="dxa"/>
            <w:tcBorders>
              <w:top w:val="nil"/>
              <w:left w:val="single" w:sz="4" w:space="0" w:color="auto"/>
              <w:bottom w:val="nil"/>
              <w:right w:val="single" w:sz="4" w:space="0" w:color="auto"/>
            </w:tcBorders>
          </w:tcPr>
          <w:p w14:paraId="78A82547" w14:textId="77777777" w:rsidR="00DA672A" w:rsidRPr="003063FE" w:rsidRDefault="00DA672A" w:rsidP="00F81075">
            <w:pPr>
              <w:rPr>
                <w:ins w:id="2106" w:author="Griselda WANG" w:date="2024-05-23T03:24:00Z"/>
              </w:rPr>
            </w:pPr>
          </w:p>
        </w:tc>
        <w:tc>
          <w:tcPr>
            <w:tcW w:w="2289" w:type="dxa"/>
            <w:gridSpan w:val="6"/>
            <w:tcBorders>
              <w:top w:val="nil"/>
              <w:left w:val="single" w:sz="4" w:space="0" w:color="auto"/>
              <w:bottom w:val="nil"/>
              <w:right w:val="single" w:sz="4" w:space="0" w:color="auto"/>
            </w:tcBorders>
          </w:tcPr>
          <w:p w14:paraId="65AAFD9E" w14:textId="77777777" w:rsidR="00DA672A" w:rsidRPr="003063FE" w:rsidRDefault="00DA672A" w:rsidP="00F81075">
            <w:pPr>
              <w:rPr>
                <w:ins w:id="2107" w:author="Griselda WANG" w:date="2024-05-23T03:24:00Z"/>
              </w:rPr>
            </w:pPr>
          </w:p>
        </w:tc>
        <w:tc>
          <w:tcPr>
            <w:tcW w:w="2150" w:type="dxa"/>
            <w:gridSpan w:val="6"/>
            <w:tcBorders>
              <w:top w:val="nil"/>
              <w:left w:val="single" w:sz="4" w:space="0" w:color="auto"/>
              <w:bottom w:val="nil"/>
              <w:right w:val="single" w:sz="4" w:space="0" w:color="auto"/>
            </w:tcBorders>
          </w:tcPr>
          <w:p w14:paraId="6BD074BB" w14:textId="77777777" w:rsidR="00DA672A" w:rsidRPr="003063FE" w:rsidRDefault="00DA672A" w:rsidP="00F81075">
            <w:pPr>
              <w:rPr>
                <w:ins w:id="2108" w:author="Griselda WANG" w:date="2024-05-23T03:24:00Z"/>
              </w:rPr>
            </w:pPr>
          </w:p>
        </w:tc>
      </w:tr>
      <w:tr w:rsidR="00DA672A" w:rsidRPr="003063FE" w14:paraId="7EEBAC7F" w14:textId="77777777" w:rsidTr="00F81075">
        <w:trPr>
          <w:cantSplit/>
          <w:trHeight w:val="187"/>
          <w:ins w:id="210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D875C" w14:textId="77777777" w:rsidR="00DA672A" w:rsidRPr="003063FE" w:rsidRDefault="00DA672A" w:rsidP="00F81075">
            <w:pPr>
              <w:rPr>
                <w:ins w:id="2110" w:author="Griselda WANG" w:date="2024-05-23T03:24:00Z"/>
              </w:rPr>
            </w:pPr>
            <w:ins w:id="2111"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6D1EA0B2" w14:textId="77777777" w:rsidR="00DA672A" w:rsidRPr="003063FE" w:rsidRDefault="00DA672A" w:rsidP="00F81075">
            <w:pPr>
              <w:rPr>
                <w:ins w:id="2112" w:author="Griselda WANG" w:date="2024-05-23T03:24:00Z"/>
              </w:rPr>
            </w:pPr>
          </w:p>
        </w:tc>
        <w:tc>
          <w:tcPr>
            <w:tcW w:w="1385" w:type="dxa"/>
            <w:tcBorders>
              <w:top w:val="nil"/>
              <w:left w:val="single" w:sz="4" w:space="0" w:color="auto"/>
              <w:bottom w:val="nil"/>
              <w:right w:val="single" w:sz="4" w:space="0" w:color="auto"/>
            </w:tcBorders>
          </w:tcPr>
          <w:p w14:paraId="4B07C96B" w14:textId="77777777" w:rsidR="00DA672A" w:rsidRPr="003063FE" w:rsidRDefault="00DA672A" w:rsidP="00F81075">
            <w:pPr>
              <w:rPr>
                <w:ins w:id="2113" w:author="Griselda WANG" w:date="2024-05-23T03:24:00Z"/>
              </w:rPr>
            </w:pPr>
          </w:p>
        </w:tc>
        <w:tc>
          <w:tcPr>
            <w:tcW w:w="2289" w:type="dxa"/>
            <w:gridSpan w:val="6"/>
            <w:tcBorders>
              <w:top w:val="nil"/>
              <w:left w:val="single" w:sz="4" w:space="0" w:color="auto"/>
              <w:bottom w:val="nil"/>
              <w:right w:val="single" w:sz="4" w:space="0" w:color="auto"/>
            </w:tcBorders>
          </w:tcPr>
          <w:p w14:paraId="04C6F859" w14:textId="77777777" w:rsidR="00DA672A" w:rsidRPr="003063FE" w:rsidRDefault="00DA672A" w:rsidP="00F81075">
            <w:pPr>
              <w:rPr>
                <w:ins w:id="2114" w:author="Griselda WANG" w:date="2024-05-23T03:24:00Z"/>
              </w:rPr>
            </w:pPr>
          </w:p>
        </w:tc>
        <w:tc>
          <w:tcPr>
            <w:tcW w:w="2150" w:type="dxa"/>
            <w:gridSpan w:val="6"/>
            <w:tcBorders>
              <w:top w:val="nil"/>
              <w:left w:val="single" w:sz="4" w:space="0" w:color="auto"/>
              <w:bottom w:val="nil"/>
              <w:right w:val="single" w:sz="4" w:space="0" w:color="auto"/>
            </w:tcBorders>
          </w:tcPr>
          <w:p w14:paraId="60322614" w14:textId="77777777" w:rsidR="00DA672A" w:rsidRPr="003063FE" w:rsidRDefault="00DA672A" w:rsidP="00F81075">
            <w:pPr>
              <w:rPr>
                <w:ins w:id="2115" w:author="Griselda WANG" w:date="2024-05-23T03:24:00Z"/>
              </w:rPr>
            </w:pPr>
          </w:p>
        </w:tc>
      </w:tr>
      <w:tr w:rsidR="00DA672A" w:rsidRPr="003063FE" w14:paraId="08BB03BF" w14:textId="77777777" w:rsidTr="00F81075">
        <w:trPr>
          <w:cantSplit/>
          <w:trHeight w:val="187"/>
          <w:ins w:id="211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2457F2C" w14:textId="77777777" w:rsidR="00DA672A" w:rsidRPr="003063FE" w:rsidRDefault="00DA672A" w:rsidP="00F81075">
            <w:pPr>
              <w:rPr>
                <w:ins w:id="2117" w:author="Griselda WANG" w:date="2024-05-23T03:24:00Z"/>
              </w:rPr>
            </w:pPr>
            <w:ins w:id="2118"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2F2C785A" w14:textId="77777777" w:rsidR="00DA672A" w:rsidRPr="003063FE" w:rsidRDefault="00DA672A" w:rsidP="00F81075">
            <w:pPr>
              <w:rPr>
                <w:ins w:id="2119" w:author="Griselda WANG" w:date="2024-05-23T03:24:00Z"/>
              </w:rPr>
            </w:pPr>
          </w:p>
        </w:tc>
        <w:tc>
          <w:tcPr>
            <w:tcW w:w="1385" w:type="dxa"/>
            <w:tcBorders>
              <w:top w:val="nil"/>
              <w:left w:val="single" w:sz="4" w:space="0" w:color="auto"/>
              <w:bottom w:val="nil"/>
              <w:right w:val="single" w:sz="4" w:space="0" w:color="auto"/>
            </w:tcBorders>
          </w:tcPr>
          <w:p w14:paraId="5811E578" w14:textId="77777777" w:rsidR="00DA672A" w:rsidRPr="003063FE" w:rsidRDefault="00DA672A" w:rsidP="00F81075">
            <w:pPr>
              <w:rPr>
                <w:ins w:id="2120" w:author="Griselda WANG" w:date="2024-05-23T03:24:00Z"/>
              </w:rPr>
            </w:pPr>
          </w:p>
        </w:tc>
        <w:tc>
          <w:tcPr>
            <w:tcW w:w="2289" w:type="dxa"/>
            <w:gridSpan w:val="6"/>
            <w:tcBorders>
              <w:top w:val="nil"/>
              <w:left w:val="single" w:sz="4" w:space="0" w:color="auto"/>
              <w:bottom w:val="nil"/>
              <w:right w:val="single" w:sz="4" w:space="0" w:color="auto"/>
            </w:tcBorders>
          </w:tcPr>
          <w:p w14:paraId="419CFF17" w14:textId="77777777" w:rsidR="00DA672A" w:rsidRPr="003063FE" w:rsidRDefault="00DA672A" w:rsidP="00F81075">
            <w:pPr>
              <w:rPr>
                <w:ins w:id="2121" w:author="Griselda WANG" w:date="2024-05-23T03:24:00Z"/>
              </w:rPr>
            </w:pPr>
          </w:p>
        </w:tc>
        <w:tc>
          <w:tcPr>
            <w:tcW w:w="2150" w:type="dxa"/>
            <w:gridSpan w:val="6"/>
            <w:tcBorders>
              <w:top w:val="nil"/>
              <w:left w:val="single" w:sz="4" w:space="0" w:color="auto"/>
              <w:bottom w:val="nil"/>
              <w:right w:val="single" w:sz="4" w:space="0" w:color="auto"/>
            </w:tcBorders>
          </w:tcPr>
          <w:p w14:paraId="3EF2EEAC" w14:textId="77777777" w:rsidR="00DA672A" w:rsidRPr="003063FE" w:rsidRDefault="00DA672A" w:rsidP="00F81075">
            <w:pPr>
              <w:rPr>
                <w:ins w:id="2122" w:author="Griselda WANG" w:date="2024-05-23T03:24:00Z"/>
              </w:rPr>
            </w:pPr>
          </w:p>
        </w:tc>
      </w:tr>
      <w:tr w:rsidR="00DA672A" w:rsidRPr="003063FE" w14:paraId="0940800D" w14:textId="77777777" w:rsidTr="00F81075">
        <w:trPr>
          <w:cantSplit/>
          <w:trHeight w:val="187"/>
          <w:ins w:id="212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5FE7" w14:textId="77777777" w:rsidR="00DA672A" w:rsidRPr="003063FE" w:rsidRDefault="00DA672A" w:rsidP="00F81075">
            <w:pPr>
              <w:rPr>
                <w:ins w:id="2124" w:author="Griselda WANG" w:date="2024-05-23T03:24:00Z"/>
              </w:rPr>
            </w:pPr>
            <w:ins w:id="2125"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2EAC628" w14:textId="77777777" w:rsidR="00DA672A" w:rsidRPr="003063FE" w:rsidRDefault="00DA672A" w:rsidP="00F81075">
            <w:pPr>
              <w:rPr>
                <w:ins w:id="2126" w:author="Griselda WANG" w:date="2024-05-23T03:24:00Z"/>
              </w:rPr>
            </w:pPr>
          </w:p>
        </w:tc>
        <w:tc>
          <w:tcPr>
            <w:tcW w:w="1385" w:type="dxa"/>
            <w:tcBorders>
              <w:top w:val="nil"/>
              <w:left w:val="single" w:sz="4" w:space="0" w:color="auto"/>
              <w:bottom w:val="single" w:sz="4" w:space="0" w:color="auto"/>
              <w:right w:val="single" w:sz="4" w:space="0" w:color="auto"/>
            </w:tcBorders>
          </w:tcPr>
          <w:p w14:paraId="43C0D0EF" w14:textId="77777777" w:rsidR="00DA672A" w:rsidRPr="003063FE" w:rsidRDefault="00DA672A" w:rsidP="00F81075">
            <w:pPr>
              <w:rPr>
                <w:ins w:id="2127"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571C49F3" w14:textId="77777777" w:rsidR="00DA672A" w:rsidRPr="003063FE" w:rsidRDefault="00DA672A" w:rsidP="00F81075">
            <w:pPr>
              <w:rPr>
                <w:ins w:id="2128"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34DC30B" w14:textId="77777777" w:rsidR="00DA672A" w:rsidRPr="003063FE" w:rsidRDefault="00DA672A" w:rsidP="00F81075">
            <w:pPr>
              <w:rPr>
                <w:ins w:id="2129" w:author="Griselda WANG" w:date="2024-05-23T03:24:00Z"/>
              </w:rPr>
            </w:pPr>
          </w:p>
        </w:tc>
      </w:tr>
      <w:tr w:rsidR="00DA672A" w:rsidRPr="003063FE" w14:paraId="2418E4E5" w14:textId="77777777" w:rsidTr="00F81075">
        <w:trPr>
          <w:cantSplit/>
          <w:trHeight w:val="187"/>
          <w:ins w:id="213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A7D1A5D" w14:textId="77777777" w:rsidR="00DA672A" w:rsidRPr="003063FE" w:rsidRDefault="00DA672A" w:rsidP="00F81075">
            <w:pPr>
              <w:rPr>
                <w:ins w:id="2131" w:author="Griselda WANG" w:date="2024-05-23T03:24:00Z"/>
              </w:rPr>
            </w:pPr>
            <w:ins w:id="2132" w:author="Griselda WANG" w:date="2024-05-23T03:24:00Z">
              <w:r w:rsidRPr="003063FE">
                <w:rPr>
                  <w:lang w:val="fr-FR"/>
                </w:rPr>
                <w:object w:dxaOrig="435" w:dyaOrig="285" w14:anchorId="7E5DF22A">
                  <v:shape id="_x0000_i1125" type="#_x0000_t75" alt="" style="width:20.05pt;height:15.65pt;mso-width-percent:0;mso-height-percent:0;mso-width-percent:0;mso-height-percent:0" o:ole="" fillcolor="window">
                    <v:imagedata r:id="rId13" o:title=""/>
                  </v:shape>
                  <o:OLEObject Type="Embed" ProgID="Equation.3" ShapeID="_x0000_i1125" DrawAspect="Content" ObjectID="_1777944157" r:id="rId26"/>
                </w:object>
              </w:r>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C6918A1" w14:textId="77777777" w:rsidR="00DA672A" w:rsidRPr="003063FE" w:rsidRDefault="00DA672A" w:rsidP="00F81075">
            <w:pPr>
              <w:rPr>
                <w:ins w:id="2133" w:author="Griselda WANG" w:date="2024-05-23T03:24:00Z"/>
              </w:rPr>
            </w:pPr>
            <w:ins w:id="2134"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66E2D731" w14:textId="77777777" w:rsidR="00DA672A" w:rsidRPr="003063FE" w:rsidRDefault="00DA672A" w:rsidP="00F81075">
            <w:pPr>
              <w:rPr>
                <w:ins w:id="2135"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76652A3" w14:textId="77777777" w:rsidR="00DA672A" w:rsidRPr="003063FE" w:rsidRDefault="00DA672A" w:rsidP="00F81075">
            <w:pPr>
              <w:rPr>
                <w:ins w:id="2136" w:author="Griselda WANG" w:date="2024-05-23T03:24:00Z"/>
              </w:rPr>
            </w:pPr>
            <w:ins w:id="2137"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7CF6E8" w14:textId="77777777" w:rsidR="00DA672A" w:rsidRPr="003063FE" w:rsidRDefault="00DA672A" w:rsidP="00F81075">
            <w:pPr>
              <w:rPr>
                <w:ins w:id="2138" w:author="Griselda WANG" w:date="2024-05-23T03:24:00Z"/>
              </w:rPr>
            </w:pPr>
            <w:ins w:id="2139" w:author="Griselda WANG" w:date="2024-05-23T03:24:00Z">
              <w:r w:rsidRPr="003063FE">
                <w:t>-98</w:t>
              </w:r>
            </w:ins>
          </w:p>
        </w:tc>
      </w:tr>
      <w:tr w:rsidR="00DA672A" w:rsidRPr="003063FE" w14:paraId="24172765" w14:textId="77777777" w:rsidTr="00F81075">
        <w:trPr>
          <w:cantSplit/>
          <w:trHeight w:val="187"/>
          <w:ins w:id="214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11EB06" w14:textId="77777777" w:rsidR="00DA672A" w:rsidRPr="003063FE" w:rsidRDefault="00DA672A" w:rsidP="00F81075">
            <w:pPr>
              <w:rPr>
                <w:ins w:id="2141" w:author="Griselda WANG" w:date="2024-05-23T03:24:00Z"/>
              </w:rPr>
            </w:pPr>
            <w:ins w:id="2142" w:author="Griselda WANG" w:date="2024-05-23T03:24:00Z">
              <w:r w:rsidRPr="003063FE">
                <w:rPr>
                  <w:lang w:val="fr-FR"/>
                </w:rPr>
                <w:object w:dxaOrig="435" w:dyaOrig="285" w14:anchorId="75203D66">
                  <v:shape id="_x0000_i1126" type="#_x0000_t75" alt="" style="width:20.05pt;height:15.65pt;mso-width-percent:0;mso-height-percent:0;mso-width-percent:0;mso-height-percent:0" o:ole="" fillcolor="window">
                    <v:imagedata r:id="rId13" o:title=""/>
                  </v:shape>
                  <o:OLEObject Type="Embed" ProgID="Equation.3" ShapeID="_x0000_i1126" DrawAspect="Content" ObjectID="_1777944158" r:id="rId27"/>
                </w:object>
              </w:r>
              <w:r w:rsidRPr="003063FE">
                <w:t>Note2</w:t>
              </w:r>
            </w:ins>
          </w:p>
        </w:tc>
        <w:tc>
          <w:tcPr>
            <w:tcW w:w="849" w:type="dxa"/>
            <w:tcBorders>
              <w:top w:val="single" w:sz="4" w:space="0" w:color="auto"/>
              <w:left w:val="single" w:sz="4" w:space="0" w:color="auto"/>
              <w:bottom w:val="nil"/>
              <w:right w:val="single" w:sz="4" w:space="0" w:color="auto"/>
            </w:tcBorders>
            <w:hideMark/>
          </w:tcPr>
          <w:p w14:paraId="4C722A1C" w14:textId="77777777" w:rsidR="00DA672A" w:rsidRPr="003063FE" w:rsidRDefault="00DA672A" w:rsidP="00F81075">
            <w:pPr>
              <w:rPr>
                <w:ins w:id="2143" w:author="Griselda WANG" w:date="2024-05-23T03:24:00Z"/>
              </w:rPr>
            </w:pPr>
            <w:ins w:id="2144"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2C64159" w14:textId="77777777" w:rsidR="00DA672A" w:rsidRPr="003063FE" w:rsidRDefault="00DA672A" w:rsidP="00F81075">
            <w:pPr>
              <w:rPr>
                <w:ins w:id="2145" w:author="Griselda WANG" w:date="2024-05-23T03:24:00Z"/>
              </w:rPr>
            </w:pPr>
            <w:ins w:id="2146"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C5D09F" w14:textId="77777777" w:rsidR="00DA672A" w:rsidRPr="003063FE" w:rsidRDefault="00DA672A" w:rsidP="00F81075">
            <w:pPr>
              <w:rPr>
                <w:ins w:id="2147" w:author="Griselda WANG" w:date="2024-05-23T03:24:00Z"/>
              </w:rPr>
            </w:pPr>
            <w:ins w:id="2148"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E11CB5" w14:textId="77777777" w:rsidR="00DA672A" w:rsidRPr="003063FE" w:rsidRDefault="00DA672A" w:rsidP="00F81075">
            <w:pPr>
              <w:rPr>
                <w:ins w:id="2149" w:author="Griselda WANG" w:date="2024-05-23T03:24:00Z"/>
              </w:rPr>
            </w:pPr>
            <w:ins w:id="2150" w:author="Griselda WANG" w:date="2024-05-23T03:24:00Z">
              <w:r w:rsidRPr="003063FE">
                <w:t>-98</w:t>
              </w:r>
            </w:ins>
          </w:p>
        </w:tc>
      </w:tr>
      <w:tr w:rsidR="00DA672A" w:rsidRPr="003063FE" w14:paraId="328B37CC" w14:textId="77777777" w:rsidTr="00F81075">
        <w:trPr>
          <w:cantSplit/>
          <w:trHeight w:val="187"/>
          <w:ins w:id="2151" w:author="Griselda WANG" w:date="2024-05-23T03:24:00Z"/>
        </w:trPr>
        <w:tc>
          <w:tcPr>
            <w:tcW w:w="2540" w:type="dxa"/>
            <w:gridSpan w:val="2"/>
            <w:tcBorders>
              <w:top w:val="nil"/>
              <w:left w:val="single" w:sz="4" w:space="0" w:color="auto"/>
              <w:bottom w:val="single" w:sz="4" w:space="0" w:color="auto"/>
              <w:right w:val="single" w:sz="4" w:space="0" w:color="auto"/>
            </w:tcBorders>
          </w:tcPr>
          <w:p w14:paraId="274F06CA" w14:textId="77777777" w:rsidR="00DA672A" w:rsidRPr="003063FE" w:rsidRDefault="00DA672A" w:rsidP="00F81075">
            <w:pPr>
              <w:rPr>
                <w:ins w:id="2152" w:author="Griselda WANG" w:date="2024-05-23T03:24:00Z"/>
              </w:rPr>
            </w:pPr>
          </w:p>
        </w:tc>
        <w:tc>
          <w:tcPr>
            <w:tcW w:w="849" w:type="dxa"/>
            <w:tcBorders>
              <w:top w:val="nil"/>
              <w:left w:val="single" w:sz="4" w:space="0" w:color="auto"/>
              <w:bottom w:val="single" w:sz="4" w:space="0" w:color="auto"/>
              <w:right w:val="single" w:sz="4" w:space="0" w:color="auto"/>
            </w:tcBorders>
          </w:tcPr>
          <w:p w14:paraId="1DC43699" w14:textId="77777777" w:rsidR="00DA672A" w:rsidRPr="003063FE" w:rsidRDefault="00DA672A" w:rsidP="00F81075">
            <w:pPr>
              <w:rPr>
                <w:ins w:id="215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B6F3C70" w14:textId="77777777" w:rsidR="00DA672A" w:rsidRPr="003063FE" w:rsidRDefault="00DA672A" w:rsidP="00F81075">
            <w:pPr>
              <w:rPr>
                <w:ins w:id="2154" w:author="Griselda WANG" w:date="2024-05-23T03:24:00Z"/>
              </w:rPr>
            </w:pPr>
            <w:ins w:id="215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6E58A6" w14:textId="77777777" w:rsidR="00DA672A" w:rsidRPr="003063FE" w:rsidRDefault="00DA672A" w:rsidP="00F81075">
            <w:pPr>
              <w:rPr>
                <w:ins w:id="2156" w:author="Griselda WANG" w:date="2024-05-23T03:24:00Z"/>
              </w:rPr>
            </w:pPr>
            <w:ins w:id="2157"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54BA87B" w14:textId="77777777" w:rsidR="00DA672A" w:rsidRPr="003063FE" w:rsidRDefault="00DA672A" w:rsidP="00F81075">
            <w:pPr>
              <w:rPr>
                <w:ins w:id="2158" w:author="Griselda WANG" w:date="2024-05-23T03:24:00Z"/>
              </w:rPr>
            </w:pPr>
            <w:ins w:id="2159" w:author="Griselda WANG" w:date="2024-05-23T03:24:00Z">
              <w:r w:rsidRPr="003063FE">
                <w:t>-95</w:t>
              </w:r>
            </w:ins>
          </w:p>
        </w:tc>
      </w:tr>
      <w:tr w:rsidR="00DA672A" w:rsidRPr="003063FE" w14:paraId="11E2D136" w14:textId="77777777" w:rsidTr="00F81075">
        <w:trPr>
          <w:gridAfter w:val="1"/>
          <w:wAfter w:w="7" w:type="dxa"/>
          <w:cantSplit/>
          <w:trHeight w:val="187"/>
          <w:ins w:id="216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1E86108" w14:textId="77777777" w:rsidR="00DA672A" w:rsidRPr="003063FE" w:rsidRDefault="00DA672A" w:rsidP="00F81075">
            <w:pPr>
              <w:rPr>
                <w:ins w:id="2161" w:author="Griselda WANG" w:date="2024-05-23T03:24:00Z"/>
              </w:rPr>
            </w:pPr>
            <w:ins w:id="2162"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6ADF342A" w14:textId="77777777" w:rsidR="00DA672A" w:rsidRPr="003063FE" w:rsidRDefault="00DA672A" w:rsidP="00F81075">
            <w:pPr>
              <w:rPr>
                <w:ins w:id="2163" w:author="Griselda WANG" w:date="2024-05-23T03:24:00Z"/>
              </w:rPr>
            </w:pPr>
            <w:ins w:id="2164"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FE11B4F" w14:textId="77777777" w:rsidR="00DA672A" w:rsidRPr="003063FE" w:rsidRDefault="00DA672A" w:rsidP="00F81075">
            <w:pPr>
              <w:rPr>
                <w:ins w:id="2165" w:author="Griselda WANG" w:date="2024-05-23T03:24:00Z"/>
              </w:rPr>
            </w:pPr>
            <w:ins w:id="2166"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9E1567A" w14:textId="77777777" w:rsidR="00DA672A" w:rsidRPr="003063FE" w:rsidRDefault="00DA672A" w:rsidP="00F81075">
            <w:pPr>
              <w:rPr>
                <w:ins w:id="2167" w:author="Griselda WANG" w:date="2024-05-23T03:24:00Z"/>
              </w:rPr>
            </w:pPr>
            <w:ins w:id="2168"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4BF69AC" w14:textId="77777777" w:rsidR="00DA672A" w:rsidRPr="003063FE" w:rsidRDefault="00DA672A" w:rsidP="00F81075">
            <w:pPr>
              <w:rPr>
                <w:ins w:id="2169" w:author="Griselda WANG" w:date="2024-05-23T03:24:00Z"/>
              </w:rPr>
            </w:pPr>
            <w:ins w:id="2170"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E45E625" w14:textId="77777777" w:rsidR="00DA672A" w:rsidRPr="003063FE" w:rsidRDefault="00DA672A" w:rsidP="00F81075">
            <w:pPr>
              <w:rPr>
                <w:ins w:id="2171" w:author="Griselda WANG" w:date="2024-05-23T03:24:00Z"/>
              </w:rPr>
            </w:pPr>
            <w:ins w:id="2172"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A9ADA2D" w14:textId="77777777" w:rsidR="00DA672A" w:rsidRPr="003063FE" w:rsidRDefault="00DA672A" w:rsidP="00F81075">
            <w:pPr>
              <w:rPr>
                <w:ins w:id="2173" w:author="Griselda WANG" w:date="2024-05-23T03:24:00Z"/>
              </w:rPr>
            </w:pPr>
            <w:ins w:id="2174"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1B0EE28" w14:textId="77777777" w:rsidR="00DA672A" w:rsidRPr="003063FE" w:rsidRDefault="00DA672A" w:rsidP="00F81075">
            <w:pPr>
              <w:rPr>
                <w:ins w:id="2175" w:author="Griselda WANG" w:date="2024-05-23T03:24:00Z"/>
              </w:rPr>
            </w:pPr>
            <w:ins w:id="2176"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BAD271C" w14:textId="77777777" w:rsidR="00DA672A" w:rsidRPr="003063FE" w:rsidRDefault="00DA672A" w:rsidP="00F81075">
            <w:pPr>
              <w:rPr>
                <w:ins w:id="2177" w:author="Griselda WANG" w:date="2024-05-23T03:24:00Z"/>
              </w:rPr>
            </w:pPr>
            <w:ins w:id="2178"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5CC227F3" w14:textId="77777777" w:rsidR="00DA672A" w:rsidRPr="003063FE" w:rsidRDefault="00DA672A" w:rsidP="00F81075">
            <w:pPr>
              <w:rPr>
                <w:ins w:id="2179" w:author="Griselda WANG" w:date="2024-05-23T03:24:00Z"/>
              </w:rPr>
            </w:pPr>
            <w:ins w:id="2180"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1F8379C2" w14:textId="77777777" w:rsidR="00DA672A" w:rsidRPr="003063FE" w:rsidRDefault="00DA672A" w:rsidP="00F81075">
            <w:pPr>
              <w:rPr>
                <w:ins w:id="2181" w:author="Griselda WANG" w:date="2024-05-23T03:24:00Z"/>
              </w:rPr>
            </w:pPr>
            <w:ins w:id="2182" w:author="Griselda WANG" w:date="2024-05-23T03:24:00Z">
              <w:r w:rsidRPr="003063FE">
                <w:t>-98</w:t>
              </w:r>
            </w:ins>
          </w:p>
        </w:tc>
      </w:tr>
      <w:tr w:rsidR="00DA672A" w:rsidRPr="003063FE" w14:paraId="32EE93B1" w14:textId="77777777" w:rsidTr="00F81075">
        <w:trPr>
          <w:gridAfter w:val="1"/>
          <w:wAfter w:w="7" w:type="dxa"/>
          <w:cantSplit/>
          <w:trHeight w:val="187"/>
          <w:ins w:id="2183" w:author="Griselda WANG" w:date="2024-05-23T03:24:00Z"/>
        </w:trPr>
        <w:tc>
          <w:tcPr>
            <w:tcW w:w="2540" w:type="dxa"/>
            <w:gridSpan w:val="2"/>
            <w:tcBorders>
              <w:top w:val="nil"/>
              <w:left w:val="single" w:sz="4" w:space="0" w:color="auto"/>
              <w:bottom w:val="single" w:sz="4" w:space="0" w:color="auto"/>
              <w:right w:val="single" w:sz="4" w:space="0" w:color="auto"/>
            </w:tcBorders>
          </w:tcPr>
          <w:p w14:paraId="4580ADE7" w14:textId="77777777" w:rsidR="00DA672A" w:rsidRPr="003063FE" w:rsidRDefault="00DA672A" w:rsidP="00F81075">
            <w:pPr>
              <w:rPr>
                <w:ins w:id="2184" w:author="Griselda WANG" w:date="2024-05-23T03:24:00Z"/>
              </w:rPr>
            </w:pPr>
          </w:p>
        </w:tc>
        <w:tc>
          <w:tcPr>
            <w:tcW w:w="849" w:type="dxa"/>
            <w:tcBorders>
              <w:top w:val="nil"/>
              <w:left w:val="single" w:sz="4" w:space="0" w:color="auto"/>
              <w:bottom w:val="single" w:sz="4" w:space="0" w:color="auto"/>
              <w:right w:val="single" w:sz="4" w:space="0" w:color="auto"/>
            </w:tcBorders>
          </w:tcPr>
          <w:p w14:paraId="749C53FA" w14:textId="77777777" w:rsidR="00DA672A" w:rsidRPr="003063FE" w:rsidRDefault="00DA672A" w:rsidP="00F81075">
            <w:pPr>
              <w:rPr>
                <w:ins w:id="218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4E8E97" w14:textId="77777777" w:rsidR="00DA672A" w:rsidRPr="003063FE" w:rsidRDefault="00DA672A" w:rsidP="00F81075">
            <w:pPr>
              <w:rPr>
                <w:ins w:id="2186" w:author="Griselda WANG" w:date="2024-05-23T03:24:00Z"/>
              </w:rPr>
            </w:pPr>
            <w:ins w:id="2187"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5CC0F891" w14:textId="77777777" w:rsidR="00DA672A" w:rsidRPr="003063FE" w:rsidRDefault="00DA672A" w:rsidP="00F81075">
            <w:pPr>
              <w:rPr>
                <w:ins w:id="2188" w:author="Griselda WANG" w:date="2024-05-23T03:24:00Z"/>
              </w:rPr>
            </w:pPr>
            <w:ins w:id="2189"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0CB7FA" w14:textId="77777777" w:rsidR="00DA672A" w:rsidRPr="003063FE" w:rsidRDefault="00DA672A" w:rsidP="00F81075">
            <w:pPr>
              <w:rPr>
                <w:ins w:id="2190" w:author="Griselda WANG" w:date="2024-05-23T03:24:00Z"/>
              </w:rPr>
            </w:pPr>
            <w:ins w:id="2191"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CFAE1D6" w14:textId="77777777" w:rsidR="00DA672A" w:rsidRPr="003063FE" w:rsidRDefault="00DA672A" w:rsidP="00F81075">
            <w:pPr>
              <w:rPr>
                <w:ins w:id="2192" w:author="Griselda WANG" w:date="2024-05-23T03:24:00Z"/>
              </w:rPr>
            </w:pPr>
            <w:ins w:id="2193"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FB6BDDC" w14:textId="77777777" w:rsidR="00DA672A" w:rsidRPr="003063FE" w:rsidRDefault="00DA672A" w:rsidP="00F81075">
            <w:pPr>
              <w:rPr>
                <w:ins w:id="2194" w:author="Griselda WANG" w:date="2024-05-23T03:24:00Z"/>
              </w:rPr>
            </w:pPr>
            <w:ins w:id="2195"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09E8925" w14:textId="77777777" w:rsidR="00DA672A" w:rsidRPr="003063FE" w:rsidRDefault="00DA672A" w:rsidP="00F81075">
            <w:pPr>
              <w:rPr>
                <w:ins w:id="2196" w:author="Griselda WANG" w:date="2024-05-23T03:24:00Z"/>
              </w:rPr>
            </w:pPr>
            <w:ins w:id="2197"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D0043C1" w14:textId="77777777" w:rsidR="00DA672A" w:rsidRPr="003063FE" w:rsidRDefault="00DA672A" w:rsidP="00F81075">
            <w:pPr>
              <w:rPr>
                <w:ins w:id="2198" w:author="Griselda WANG" w:date="2024-05-23T03:24:00Z"/>
              </w:rPr>
            </w:pPr>
            <w:ins w:id="2199"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E3431DC" w14:textId="77777777" w:rsidR="00DA672A" w:rsidRPr="003063FE" w:rsidRDefault="00DA672A" w:rsidP="00F81075">
            <w:pPr>
              <w:rPr>
                <w:ins w:id="2200" w:author="Griselda WANG" w:date="2024-05-23T03:24:00Z"/>
              </w:rPr>
            </w:pPr>
            <w:ins w:id="2201"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73698A61" w14:textId="77777777" w:rsidR="00DA672A" w:rsidRPr="003063FE" w:rsidRDefault="00DA672A" w:rsidP="00F81075">
            <w:pPr>
              <w:rPr>
                <w:ins w:id="2202" w:author="Griselda WANG" w:date="2024-05-23T03:24:00Z"/>
              </w:rPr>
            </w:pPr>
            <w:ins w:id="2203" w:author="Griselda WANG" w:date="2024-05-23T03:24:00Z">
              <w:r w:rsidRPr="003063FE">
                <w:t>-56.15</w:t>
              </w:r>
            </w:ins>
          </w:p>
        </w:tc>
      </w:tr>
      <w:tr w:rsidR="00DA672A" w:rsidRPr="003063FE" w14:paraId="7FFFB360" w14:textId="77777777" w:rsidTr="00F81075">
        <w:trPr>
          <w:gridAfter w:val="1"/>
          <w:wAfter w:w="7" w:type="dxa"/>
          <w:cantSplit/>
          <w:trHeight w:val="187"/>
          <w:ins w:id="220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5A4A8DF" w14:textId="77777777" w:rsidR="00DA672A" w:rsidRPr="003063FE" w:rsidRDefault="00DA672A" w:rsidP="00F81075">
            <w:pPr>
              <w:rPr>
                <w:ins w:id="2205" w:author="Griselda WANG" w:date="2024-05-23T03:24:00Z"/>
              </w:rPr>
            </w:pPr>
            <w:ins w:id="2206" w:author="Griselda WANG" w:date="2024-05-23T03:24:00Z">
              <w:r w:rsidRPr="003063FE">
                <w:rPr>
                  <w:lang w:val="fr-FR"/>
                </w:rPr>
                <w:object w:dxaOrig="435" w:dyaOrig="285" w14:anchorId="70E073E7">
                  <v:shape id="_x0000_i1127" type="#_x0000_t75" alt="" style="width:20.05pt;height:15.65pt;mso-width-percent:0;mso-height-percent:0;mso-width-percent:0;mso-height-percent:0" o:ole="" fillcolor="window">
                    <v:imagedata r:id="rId16" o:title=""/>
                  </v:shape>
                  <o:OLEObject Type="Embed" ProgID="Equation.3" ShapeID="_x0000_i1127" DrawAspect="Content" ObjectID="_1777944159" r:id="rId28"/>
                </w:object>
              </w:r>
            </w:ins>
          </w:p>
        </w:tc>
        <w:tc>
          <w:tcPr>
            <w:tcW w:w="849" w:type="dxa"/>
            <w:tcBorders>
              <w:top w:val="single" w:sz="4" w:space="0" w:color="auto"/>
              <w:left w:val="single" w:sz="4" w:space="0" w:color="auto"/>
              <w:bottom w:val="single" w:sz="4" w:space="0" w:color="auto"/>
              <w:right w:val="single" w:sz="4" w:space="0" w:color="auto"/>
            </w:tcBorders>
            <w:hideMark/>
          </w:tcPr>
          <w:p w14:paraId="18EF3600" w14:textId="77777777" w:rsidR="00DA672A" w:rsidRPr="003063FE" w:rsidRDefault="00DA672A" w:rsidP="00F81075">
            <w:pPr>
              <w:rPr>
                <w:ins w:id="2207" w:author="Griselda WANG" w:date="2024-05-23T03:24:00Z"/>
              </w:rPr>
            </w:pPr>
            <w:ins w:id="2208"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BF76050" w14:textId="77777777" w:rsidR="00DA672A" w:rsidRPr="003063FE" w:rsidRDefault="00DA672A" w:rsidP="00F81075">
            <w:pPr>
              <w:rPr>
                <w:ins w:id="2209" w:author="Griselda WANG" w:date="2024-05-23T03:24:00Z"/>
              </w:rPr>
            </w:pPr>
            <w:ins w:id="2210"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4C36AD63" w14:textId="77777777" w:rsidR="00DA672A" w:rsidRPr="003063FE" w:rsidRDefault="00DA672A" w:rsidP="00F81075">
            <w:pPr>
              <w:rPr>
                <w:ins w:id="2211" w:author="Griselda WANG" w:date="2024-05-23T03:24:00Z"/>
              </w:rPr>
            </w:pPr>
            <w:ins w:id="2212"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8A67E03" w14:textId="77777777" w:rsidR="00DA672A" w:rsidRPr="003063FE" w:rsidRDefault="00DA672A" w:rsidP="00F81075">
            <w:pPr>
              <w:rPr>
                <w:ins w:id="2213" w:author="Griselda WANG" w:date="2024-05-23T03:24:00Z"/>
              </w:rPr>
            </w:pPr>
            <w:ins w:id="2214"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3D2B21" w14:textId="77777777" w:rsidR="00DA672A" w:rsidRPr="003063FE" w:rsidRDefault="00DA672A" w:rsidP="00F81075">
            <w:pPr>
              <w:rPr>
                <w:ins w:id="2215" w:author="Griselda WANG" w:date="2024-05-23T03:24:00Z"/>
              </w:rPr>
            </w:pPr>
            <w:ins w:id="2216"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AC7C5D" w14:textId="77777777" w:rsidR="00DA672A" w:rsidRPr="003063FE" w:rsidRDefault="00DA672A" w:rsidP="00F81075">
            <w:pPr>
              <w:rPr>
                <w:ins w:id="2217" w:author="Griselda WANG" w:date="2024-05-23T03:24:00Z"/>
              </w:rPr>
            </w:pPr>
            <w:ins w:id="2218"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2BBA6E" w14:textId="77777777" w:rsidR="00DA672A" w:rsidRPr="003063FE" w:rsidRDefault="00DA672A" w:rsidP="00F81075">
            <w:pPr>
              <w:rPr>
                <w:ins w:id="2219" w:author="Griselda WANG" w:date="2024-05-23T03:24:00Z"/>
              </w:rPr>
            </w:pPr>
            <w:ins w:id="2220"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279BBBBE" w14:textId="77777777" w:rsidR="00DA672A" w:rsidRPr="003063FE" w:rsidRDefault="00DA672A" w:rsidP="00F81075">
            <w:pPr>
              <w:rPr>
                <w:ins w:id="2221" w:author="Griselda WANG" w:date="2024-05-23T03:24:00Z"/>
              </w:rPr>
            </w:pPr>
            <w:ins w:id="222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1C7E4131" w14:textId="77777777" w:rsidR="00DA672A" w:rsidRPr="003063FE" w:rsidRDefault="00DA672A" w:rsidP="00F81075">
            <w:pPr>
              <w:rPr>
                <w:ins w:id="2223" w:author="Griselda WANG" w:date="2024-05-23T03:24:00Z"/>
              </w:rPr>
            </w:pPr>
            <w:ins w:id="222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3297AE1F" w14:textId="77777777" w:rsidR="00DA672A" w:rsidRPr="003063FE" w:rsidRDefault="00DA672A" w:rsidP="00F81075">
            <w:pPr>
              <w:rPr>
                <w:ins w:id="2225" w:author="Griselda WANG" w:date="2024-05-23T03:24:00Z"/>
              </w:rPr>
            </w:pPr>
            <w:ins w:id="2226" w:author="Griselda WANG" w:date="2024-05-23T03:24:00Z">
              <w:r w:rsidRPr="003063FE">
                <w:t>0</w:t>
              </w:r>
            </w:ins>
          </w:p>
        </w:tc>
      </w:tr>
      <w:tr w:rsidR="00DA672A" w:rsidRPr="003063FE" w14:paraId="47C215AA" w14:textId="77777777" w:rsidTr="00F81075">
        <w:trPr>
          <w:gridAfter w:val="1"/>
          <w:wAfter w:w="7" w:type="dxa"/>
          <w:cantSplit/>
          <w:trHeight w:val="187"/>
          <w:ins w:id="222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915B18" w14:textId="77777777" w:rsidR="00DA672A" w:rsidRPr="003063FE" w:rsidRDefault="00DA672A" w:rsidP="00F81075">
            <w:pPr>
              <w:rPr>
                <w:ins w:id="2228" w:author="Griselda WANG" w:date="2024-05-23T03:24:00Z"/>
              </w:rPr>
            </w:pPr>
            <w:ins w:id="2229" w:author="Griselda WANG" w:date="2024-05-23T03:24:00Z">
              <w:r w:rsidRPr="003063FE">
                <w:rPr>
                  <w:lang w:val="fr-FR"/>
                </w:rPr>
                <w:object w:dxaOrig="585" w:dyaOrig="285" w14:anchorId="6DCB5CE0">
                  <v:shape id="_x0000_i1128" type="#_x0000_t75" alt="" style="width:31.3pt;height:15.65pt;mso-width-percent:0;mso-height-percent:0;mso-width-percent:0;mso-height-percent:0" o:ole="" fillcolor="window">
                    <v:imagedata r:id="rId18" o:title=""/>
                  </v:shape>
                  <o:OLEObject Type="Embed" ProgID="Equation.3" ShapeID="_x0000_i1128" DrawAspect="Content" ObjectID="_1777944160" r:id="rId29"/>
                </w:object>
              </w:r>
            </w:ins>
          </w:p>
        </w:tc>
        <w:tc>
          <w:tcPr>
            <w:tcW w:w="849" w:type="dxa"/>
            <w:tcBorders>
              <w:top w:val="single" w:sz="4" w:space="0" w:color="auto"/>
              <w:left w:val="single" w:sz="4" w:space="0" w:color="auto"/>
              <w:bottom w:val="single" w:sz="4" w:space="0" w:color="auto"/>
              <w:right w:val="single" w:sz="4" w:space="0" w:color="auto"/>
            </w:tcBorders>
            <w:hideMark/>
          </w:tcPr>
          <w:p w14:paraId="56606CE0" w14:textId="77777777" w:rsidR="00DA672A" w:rsidRPr="003063FE" w:rsidRDefault="00DA672A" w:rsidP="00F81075">
            <w:pPr>
              <w:rPr>
                <w:ins w:id="2230" w:author="Griselda WANG" w:date="2024-05-23T03:24:00Z"/>
              </w:rPr>
            </w:pPr>
            <w:ins w:id="2231"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C3DC051" w14:textId="77777777" w:rsidR="00DA672A" w:rsidRPr="003063FE" w:rsidRDefault="00DA672A" w:rsidP="00F81075">
            <w:pPr>
              <w:rPr>
                <w:ins w:id="2232" w:author="Griselda WANG" w:date="2024-05-23T03:24:00Z"/>
              </w:rPr>
            </w:pPr>
            <w:ins w:id="2233"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807AF53" w14:textId="77777777" w:rsidR="00DA672A" w:rsidRPr="003063FE" w:rsidRDefault="00DA672A" w:rsidP="00F81075">
            <w:pPr>
              <w:rPr>
                <w:ins w:id="2234" w:author="Griselda WANG" w:date="2024-05-23T03:24:00Z"/>
              </w:rPr>
            </w:pPr>
            <w:ins w:id="2235"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9DE036E" w14:textId="77777777" w:rsidR="00DA672A" w:rsidRPr="003063FE" w:rsidRDefault="00DA672A" w:rsidP="00F81075">
            <w:pPr>
              <w:rPr>
                <w:ins w:id="2236" w:author="Griselda WANG" w:date="2024-05-23T03:24:00Z"/>
              </w:rPr>
            </w:pPr>
            <w:ins w:id="2237"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66B9A" w14:textId="77777777" w:rsidR="00DA672A" w:rsidRPr="003063FE" w:rsidRDefault="00DA672A" w:rsidP="00F81075">
            <w:pPr>
              <w:rPr>
                <w:ins w:id="2238" w:author="Griselda WANG" w:date="2024-05-23T03:24:00Z"/>
              </w:rPr>
            </w:pPr>
            <w:ins w:id="2239"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CAC838" w14:textId="77777777" w:rsidR="00DA672A" w:rsidRPr="003063FE" w:rsidRDefault="00DA672A" w:rsidP="00F81075">
            <w:pPr>
              <w:rPr>
                <w:ins w:id="2240" w:author="Griselda WANG" w:date="2024-05-23T03:24:00Z"/>
              </w:rPr>
            </w:pPr>
            <w:ins w:id="2241"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56FB495" w14:textId="77777777" w:rsidR="00DA672A" w:rsidRPr="003063FE" w:rsidRDefault="00DA672A" w:rsidP="00F81075">
            <w:pPr>
              <w:rPr>
                <w:ins w:id="2242" w:author="Griselda WANG" w:date="2024-05-23T03:24:00Z"/>
              </w:rPr>
            </w:pPr>
            <w:ins w:id="2243"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96F805B" w14:textId="77777777" w:rsidR="00DA672A" w:rsidRPr="003063FE" w:rsidRDefault="00DA672A" w:rsidP="00F81075">
            <w:pPr>
              <w:rPr>
                <w:ins w:id="2244" w:author="Griselda WANG" w:date="2024-05-23T03:24:00Z"/>
              </w:rPr>
            </w:pPr>
            <w:ins w:id="224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459C2728" w14:textId="77777777" w:rsidR="00DA672A" w:rsidRPr="003063FE" w:rsidRDefault="00DA672A" w:rsidP="00F81075">
            <w:pPr>
              <w:rPr>
                <w:ins w:id="2246" w:author="Griselda WANG" w:date="2024-05-23T03:24:00Z"/>
              </w:rPr>
            </w:pPr>
            <w:ins w:id="224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2970C5D" w14:textId="77777777" w:rsidR="00DA672A" w:rsidRPr="003063FE" w:rsidRDefault="00DA672A" w:rsidP="00F81075">
            <w:pPr>
              <w:rPr>
                <w:ins w:id="2248" w:author="Griselda WANG" w:date="2024-05-23T03:24:00Z"/>
              </w:rPr>
            </w:pPr>
            <w:ins w:id="2249" w:author="Griselda WANG" w:date="2024-05-23T03:24:00Z">
              <w:r w:rsidRPr="003063FE">
                <w:t>0</w:t>
              </w:r>
            </w:ins>
          </w:p>
        </w:tc>
      </w:tr>
      <w:tr w:rsidR="00DA672A" w:rsidRPr="003063FE" w14:paraId="78FA401F" w14:textId="77777777" w:rsidTr="00F81075">
        <w:trPr>
          <w:gridAfter w:val="1"/>
          <w:wAfter w:w="7" w:type="dxa"/>
          <w:cantSplit/>
          <w:trHeight w:val="187"/>
          <w:ins w:id="225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BC5F857" w14:textId="77777777" w:rsidR="00DA672A" w:rsidRPr="003063FE" w:rsidRDefault="00DA672A" w:rsidP="00F81075">
            <w:pPr>
              <w:rPr>
                <w:ins w:id="2251" w:author="Griselda WANG" w:date="2024-05-23T03:24:00Z"/>
              </w:rPr>
            </w:pPr>
            <w:ins w:id="2252"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4D51CC9" w14:textId="77777777" w:rsidR="00DA672A" w:rsidRPr="003063FE" w:rsidRDefault="00DA672A" w:rsidP="00F81075">
            <w:pPr>
              <w:rPr>
                <w:ins w:id="2253" w:author="Griselda WANG" w:date="2024-05-23T03:24:00Z"/>
              </w:rPr>
            </w:pPr>
            <w:ins w:id="2254"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2EBE3C8A" w14:textId="77777777" w:rsidR="00DA672A" w:rsidRPr="003063FE" w:rsidRDefault="00DA672A" w:rsidP="00F81075">
            <w:pPr>
              <w:rPr>
                <w:ins w:id="2255" w:author="Griselda WANG" w:date="2024-05-23T03:24:00Z"/>
              </w:rPr>
            </w:pPr>
            <w:ins w:id="2256"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32534CD" w14:textId="77777777" w:rsidR="00DA672A" w:rsidRPr="003063FE" w:rsidRDefault="00DA672A" w:rsidP="00F81075">
            <w:pPr>
              <w:rPr>
                <w:ins w:id="2257" w:author="Griselda WANG" w:date="2024-05-23T03:24:00Z"/>
              </w:rPr>
            </w:pPr>
            <w:ins w:id="2258"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677EED" w14:textId="77777777" w:rsidR="00DA672A" w:rsidRPr="003063FE" w:rsidRDefault="00DA672A" w:rsidP="00F81075">
            <w:pPr>
              <w:rPr>
                <w:ins w:id="2259" w:author="Griselda WANG" w:date="2024-05-23T03:24:00Z"/>
              </w:rPr>
            </w:pPr>
            <w:ins w:id="2260"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E7D3DDC" w14:textId="77777777" w:rsidR="00DA672A" w:rsidRPr="003063FE" w:rsidRDefault="00DA672A" w:rsidP="00F81075">
            <w:pPr>
              <w:rPr>
                <w:ins w:id="2261" w:author="Griselda WANG" w:date="2024-05-23T03:24:00Z"/>
              </w:rPr>
            </w:pPr>
            <w:ins w:id="2262"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BB131D" w14:textId="77777777" w:rsidR="00DA672A" w:rsidRPr="003063FE" w:rsidRDefault="00DA672A" w:rsidP="00F81075">
            <w:pPr>
              <w:rPr>
                <w:ins w:id="2263" w:author="Griselda WANG" w:date="2024-05-23T03:24:00Z"/>
              </w:rPr>
            </w:pPr>
            <w:ins w:id="2264"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D9127C" w14:textId="77777777" w:rsidR="00DA672A" w:rsidRPr="003063FE" w:rsidRDefault="00DA672A" w:rsidP="00F81075">
            <w:pPr>
              <w:rPr>
                <w:ins w:id="2265" w:author="Griselda WANG" w:date="2024-05-23T03:24:00Z"/>
              </w:rPr>
            </w:pPr>
            <w:ins w:id="2266"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6A6D571" w14:textId="77777777" w:rsidR="00DA672A" w:rsidRPr="003063FE" w:rsidRDefault="00DA672A" w:rsidP="00F81075">
            <w:pPr>
              <w:rPr>
                <w:ins w:id="2267" w:author="Griselda WANG" w:date="2024-05-23T03:24:00Z"/>
              </w:rPr>
            </w:pPr>
            <w:ins w:id="2268"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29574B4F" w14:textId="77777777" w:rsidR="00DA672A" w:rsidRPr="003063FE" w:rsidRDefault="00DA672A" w:rsidP="00F81075">
            <w:pPr>
              <w:rPr>
                <w:ins w:id="2269" w:author="Griselda WANG" w:date="2024-05-23T03:24:00Z"/>
              </w:rPr>
            </w:pPr>
            <w:ins w:id="2270"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14F0E7D3" w14:textId="77777777" w:rsidR="00DA672A" w:rsidRPr="003063FE" w:rsidRDefault="00DA672A" w:rsidP="00F81075">
            <w:pPr>
              <w:rPr>
                <w:ins w:id="2271" w:author="Griselda WANG" w:date="2024-05-23T03:24:00Z"/>
              </w:rPr>
            </w:pPr>
            <w:ins w:id="2272" w:author="Griselda WANG" w:date="2024-05-23T03:24:00Z">
              <w:r w:rsidRPr="003063FE">
                <w:t>-67.04</w:t>
              </w:r>
            </w:ins>
          </w:p>
        </w:tc>
      </w:tr>
      <w:tr w:rsidR="00DA672A" w:rsidRPr="003063FE" w14:paraId="71716820" w14:textId="77777777" w:rsidTr="00F81075">
        <w:trPr>
          <w:gridAfter w:val="1"/>
          <w:wAfter w:w="7" w:type="dxa"/>
          <w:cantSplit/>
          <w:trHeight w:val="187"/>
          <w:ins w:id="2273" w:author="Griselda WANG" w:date="2024-05-23T03:24:00Z"/>
        </w:trPr>
        <w:tc>
          <w:tcPr>
            <w:tcW w:w="2540" w:type="dxa"/>
            <w:gridSpan w:val="2"/>
            <w:tcBorders>
              <w:top w:val="nil"/>
              <w:left w:val="single" w:sz="4" w:space="0" w:color="auto"/>
              <w:bottom w:val="single" w:sz="4" w:space="0" w:color="auto"/>
              <w:right w:val="single" w:sz="4" w:space="0" w:color="auto"/>
            </w:tcBorders>
          </w:tcPr>
          <w:p w14:paraId="337AE77D" w14:textId="77777777" w:rsidR="00DA672A" w:rsidRPr="003063FE" w:rsidRDefault="00DA672A" w:rsidP="00F81075">
            <w:pPr>
              <w:rPr>
                <w:ins w:id="227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D0F7490" w14:textId="77777777" w:rsidR="00DA672A" w:rsidRPr="003063FE" w:rsidRDefault="00DA672A" w:rsidP="00F81075">
            <w:pPr>
              <w:rPr>
                <w:ins w:id="2275" w:author="Griselda WANG" w:date="2024-05-23T03:24:00Z"/>
              </w:rPr>
            </w:pPr>
            <w:ins w:id="2276"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24F77D19" w14:textId="77777777" w:rsidR="00DA672A" w:rsidRPr="003063FE" w:rsidRDefault="00DA672A" w:rsidP="00F81075">
            <w:pPr>
              <w:rPr>
                <w:ins w:id="2277" w:author="Griselda WANG" w:date="2024-05-23T03:24:00Z"/>
              </w:rPr>
            </w:pPr>
            <w:ins w:id="2278"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586F82E" w14:textId="77777777" w:rsidR="00DA672A" w:rsidRPr="003063FE" w:rsidRDefault="00DA672A" w:rsidP="00F81075">
            <w:pPr>
              <w:rPr>
                <w:ins w:id="2279" w:author="Griselda WANG" w:date="2024-05-23T03:24:00Z"/>
              </w:rPr>
            </w:pPr>
            <w:ins w:id="2280"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5EBDD37" w14:textId="77777777" w:rsidR="00DA672A" w:rsidRPr="003063FE" w:rsidRDefault="00DA672A" w:rsidP="00F81075">
            <w:pPr>
              <w:rPr>
                <w:ins w:id="2281" w:author="Griselda WANG" w:date="2024-05-23T03:24:00Z"/>
              </w:rPr>
            </w:pPr>
            <w:ins w:id="2282"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4928563" w14:textId="77777777" w:rsidR="00DA672A" w:rsidRPr="003063FE" w:rsidRDefault="00DA672A" w:rsidP="00F81075">
            <w:pPr>
              <w:rPr>
                <w:ins w:id="2283" w:author="Griselda WANG" w:date="2024-05-23T03:24:00Z"/>
              </w:rPr>
            </w:pPr>
            <w:ins w:id="2284"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2413EADA" w14:textId="77777777" w:rsidR="00DA672A" w:rsidRPr="003063FE" w:rsidRDefault="00DA672A" w:rsidP="00F81075">
            <w:pPr>
              <w:rPr>
                <w:ins w:id="2285" w:author="Griselda WANG" w:date="2024-05-23T03:24:00Z"/>
              </w:rPr>
            </w:pPr>
            <w:ins w:id="2286"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B257667" w14:textId="77777777" w:rsidR="00DA672A" w:rsidRPr="003063FE" w:rsidRDefault="00DA672A" w:rsidP="00F81075">
            <w:pPr>
              <w:rPr>
                <w:ins w:id="2287" w:author="Griselda WANG" w:date="2024-05-23T03:24:00Z"/>
              </w:rPr>
            </w:pPr>
            <w:ins w:id="2288"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73C12A7" w14:textId="77777777" w:rsidR="00DA672A" w:rsidRPr="003063FE" w:rsidRDefault="00DA672A" w:rsidP="00F81075">
            <w:pPr>
              <w:rPr>
                <w:ins w:id="2289" w:author="Griselda WANG" w:date="2024-05-23T03:24:00Z"/>
              </w:rPr>
            </w:pPr>
            <w:ins w:id="2290"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36A46437" w14:textId="77777777" w:rsidR="00DA672A" w:rsidRPr="003063FE" w:rsidRDefault="00DA672A" w:rsidP="00F81075">
            <w:pPr>
              <w:rPr>
                <w:ins w:id="2291" w:author="Griselda WANG" w:date="2024-05-23T03:24:00Z"/>
              </w:rPr>
            </w:pPr>
            <w:ins w:id="2292"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5BA559C3" w14:textId="77777777" w:rsidR="00DA672A" w:rsidRPr="003063FE" w:rsidRDefault="00DA672A" w:rsidP="00F81075">
            <w:pPr>
              <w:rPr>
                <w:ins w:id="2293" w:author="Griselda WANG" w:date="2024-05-23T03:24:00Z"/>
              </w:rPr>
            </w:pPr>
            <w:ins w:id="2294" w:author="Griselda WANG" w:date="2024-05-23T03:24:00Z">
              <w:r w:rsidRPr="003063FE">
                <w:t>-60.93</w:t>
              </w:r>
            </w:ins>
          </w:p>
        </w:tc>
      </w:tr>
      <w:tr w:rsidR="00DA672A" w:rsidRPr="003063FE" w14:paraId="2892DCF3" w14:textId="77777777" w:rsidTr="00F81075">
        <w:trPr>
          <w:cantSplit/>
          <w:trHeight w:val="187"/>
          <w:ins w:id="229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B48F1C" w14:textId="77777777" w:rsidR="00DA672A" w:rsidRPr="003063FE" w:rsidRDefault="00DA672A" w:rsidP="00F81075">
            <w:pPr>
              <w:rPr>
                <w:ins w:id="2296" w:author="Griselda WANG" w:date="2024-05-23T03:24:00Z"/>
              </w:rPr>
            </w:pPr>
            <w:ins w:id="2297"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77E2E5D5" w14:textId="77777777" w:rsidR="00DA672A" w:rsidRPr="003063FE" w:rsidRDefault="00DA672A" w:rsidP="00F81075">
            <w:pPr>
              <w:rPr>
                <w:ins w:id="229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6981337" w14:textId="77777777" w:rsidR="00DA672A" w:rsidRPr="003063FE" w:rsidRDefault="00DA672A" w:rsidP="00F81075">
            <w:pPr>
              <w:rPr>
                <w:ins w:id="2299" w:author="Griselda WANG" w:date="2024-05-23T03:24:00Z"/>
              </w:rPr>
            </w:pPr>
            <w:ins w:id="230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326021E" w14:textId="77777777" w:rsidR="00DA672A" w:rsidRPr="003063FE" w:rsidRDefault="00DA672A" w:rsidP="00F81075">
            <w:pPr>
              <w:rPr>
                <w:ins w:id="2301" w:author="Griselda WANG" w:date="2024-05-23T03:24:00Z"/>
              </w:rPr>
            </w:pPr>
            <w:ins w:id="2302"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42C0A46" w14:textId="77777777" w:rsidR="00DA672A" w:rsidRPr="003063FE" w:rsidRDefault="00DA672A" w:rsidP="00F81075">
            <w:pPr>
              <w:rPr>
                <w:ins w:id="2303" w:author="Griselda WANG" w:date="2024-05-23T03:24:00Z"/>
              </w:rPr>
            </w:pPr>
            <w:ins w:id="2304" w:author="Griselda WANG" w:date="2024-05-23T03:24:00Z">
              <w:r w:rsidRPr="003063FE">
                <w:t>AWGN</w:t>
              </w:r>
            </w:ins>
          </w:p>
        </w:tc>
      </w:tr>
      <w:tr w:rsidR="00DA672A" w:rsidRPr="003063FE" w14:paraId="67629B3F" w14:textId="77777777" w:rsidTr="00F81075">
        <w:trPr>
          <w:cantSplit/>
          <w:trHeight w:val="187"/>
          <w:ins w:id="2305"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25330EA0" w14:textId="77777777" w:rsidR="00DA672A" w:rsidRPr="003063FE" w:rsidRDefault="00DA672A" w:rsidP="00F81075">
            <w:pPr>
              <w:rPr>
                <w:ins w:id="2306" w:author="Griselda WANG" w:date="2024-05-23T03:24:00Z"/>
              </w:rPr>
            </w:pPr>
            <w:ins w:id="2307" w:author="Griselda WANG" w:date="2024-05-23T03:24:00Z">
              <w:r w:rsidRPr="003063FE">
                <w:t>Note 1:</w:t>
              </w:r>
              <w:r w:rsidRPr="003063FE">
                <w:tab/>
                <w:t>OCNG shall be used such that both cells are fully allocated and a constant total transmitted power spectral density is achieved for all OFDM symbols.</w:t>
              </w:r>
            </w:ins>
          </w:p>
          <w:p w14:paraId="32C4DA61" w14:textId="77777777" w:rsidR="00DA672A" w:rsidRPr="003063FE" w:rsidRDefault="00DA672A" w:rsidP="00F81075">
            <w:pPr>
              <w:rPr>
                <w:ins w:id="2308" w:author="Griselda WANG" w:date="2024-05-23T03:24:00Z"/>
              </w:rPr>
            </w:pPr>
            <w:ins w:id="2309"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35" w:dyaOrig="285" w14:anchorId="2DB6F63C">
                  <v:shape id="_x0000_i1129" type="#_x0000_t75" alt="" style="width:20.05pt;height:15.65pt;mso-width-percent:0;mso-height-percent:0;mso-width-percent:0;mso-height-percent:0" o:ole="" fillcolor="window">
                    <v:imagedata r:id="rId13" o:title=""/>
                  </v:shape>
                  <o:OLEObject Type="Embed" ProgID="Equation.3" ShapeID="_x0000_i1129" DrawAspect="Content" ObjectID="_1777944161" r:id="rId30"/>
                </w:object>
              </w:r>
              <w:r w:rsidRPr="003063FE">
                <w:t xml:space="preserve"> to be fulfilled.</w:t>
              </w:r>
            </w:ins>
          </w:p>
          <w:p w14:paraId="44FA954D" w14:textId="77777777" w:rsidR="00DA672A" w:rsidRPr="003063FE" w:rsidRDefault="00DA672A" w:rsidP="00F81075">
            <w:pPr>
              <w:rPr>
                <w:ins w:id="2310" w:author="Griselda WANG" w:date="2024-05-23T03:24:00Z"/>
              </w:rPr>
            </w:pPr>
            <w:ins w:id="2311" w:author="Griselda WANG" w:date="2024-05-23T03:24:00Z">
              <w:r w:rsidRPr="003063FE">
                <w:t>Note 3:</w:t>
              </w:r>
              <w:r w:rsidRPr="003063FE">
                <w:tab/>
                <w:t>SS-RSRP and Io levels have been derived from other parameters for information purposes. They are not settable parameters themselves.</w:t>
              </w:r>
            </w:ins>
          </w:p>
          <w:p w14:paraId="5C3E918C" w14:textId="77777777" w:rsidR="00DA672A" w:rsidRPr="003063FE" w:rsidRDefault="00DA672A" w:rsidP="00F81075">
            <w:pPr>
              <w:rPr>
                <w:ins w:id="2312" w:author="Griselda WANG" w:date="2024-05-23T03:24:00Z"/>
              </w:rPr>
            </w:pPr>
            <w:ins w:id="2313" w:author="Griselda WANG" w:date="2024-05-23T03:24:00Z">
              <w:r w:rsidRPr="003063FE">
                <w:t>Note 4:</w:t>
              </w:r>
              <w:r w:rsidRPr="003063FE">
                <w:tab/>
                <w:t>SS-RSRP minimum requirements are specified assuming independent interference and noise at each receiver antenna port.</w:t>
              </w:r>
            </w:ins>
          </w:p>
        </w:tc>
      </w:tr>
    </w:tbl>
    <w:p w14:paraId="4CEAB599" w14:textId="77777777" w:rsidR="00DA672A" w:rsidRPr="003063FE" w:rsidRDefault="00DA672A" w:rsidP="00DA672A">
      <w:pPr>
        <w:rPr>
          <w:ins w:id="2314" w:author="Griselda WANG" w:date="2024-05-23T03:24:00Z"/>
        </w:rPr>
      </w:pPr>
    </w:p>
    <w:p w14:paraId="63459622" w14:textId="77777777" w:rsidR="00DA672A" w:rsidRPr="0054239D" w:rsidRDefault="00DA672A" w:rsidP="00DA672A">
      <w:pPr>
        <w:rPr>
          <w:ins w:id="2315" w:author="Griselda WANG" w:date="2024-05-23T03:24:00Z"/>
          <w:b/>
          <w:bCs/>
        </w:rPr>
      </w:pPr>
      <w:ins w:id="2316" w:author="Griselda WANG" w:date="2024-05-23T03:24:00Z">
        <w:r w:rsidRPr="0054239D">
          <w:rPr>
            <w:b/>
            <w:bCs/>
          </w:rPr>
          <w:t>Table A.</w:t>
        </w:r>
        <w:r w:rsidRPr="00DC1F44">
          <w:t xml:space="preserve"> </w:t>
        </w:r>
        <w:r w:rsidRPr="00564045">
          <w:t>7.6.X</w:t>
        </w:r>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486C36CD" w14:textId="77777777" w:rsidTr="00F81075">
        <w:trPr>
          <w:cantSplit/>
          <w:trHeight w:val="187"/>
          <w:jc w:val="center"/>
          <w:ins w:id="2317"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F9D713C" w14:textId="77777777" w:rsidR="00DA672A" w:rsidRPr="003063FE" w:rsidRDefault="00DA672A" w:rsidP="00F81075">
            <w:pPr>
              <w:rPr>
                <w:ins w:id="2318" w:author="Griselda WANG" w:date="2024-05-23T03:24:00Z"/>
              </w:rPr>
            </w:pPr>
            <w:ins w:id="2319"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560E17A9" w14:textId="77777777" w:rsidR="00DA672A" w:rsidRPr="003063FE" w:rsidRDefault="00DA672A" w:rsidP="00F81075">
            <w:pPr>
              <w:rPr>
                <w:ins w:id="2320" w:author="Griselda WANG" w:date="2024-05-23T03:24:00Z"/>
              </w:rPr>
            </w:pPr>
            <w:ins w:id="2321"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75AE9AD0" w14:textId="77777777" w:rsidR="00DA672A" w:rsidRPr="003063FE" w:rsidRDefault="00DA672A" w:rsidP="00F81075">
            <w:pPr>
              <w:rPr>
                <w:ins w:id="2322" w:author="Griselda WANG" w:date="2024-05-23T03:24:00Z"/>
              </w:rPr>
            </w:pPr>
            <w:ins w:id="2323"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761765" w14:textId="77777777" w:rsidR="00DA672A" w:rsidRPr="003063FE" w:rsidRDefault="00DA672A" w:rsidP="00F81075">
            <w:pPr>
              <w:rPr>
                <w:ins w:id="2324" w:author="Griselda WANG" w:date="2024-05-23T03:24:00Z"/>
              </w:rPr>
            </w:pPr>
            <w:ins w:id="2325"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6C6505" w14:textId="77777777" w:rsidR="00DA672A" w:rsidRPr="003063FE" w:rsidRDefault="00DA672A" w:rsidP="00F81075">
            <w:pPr>
              <w:rPr>
                <w:ins w:id="2326" w:author="Griselda WANG" w:date="2024-05-23T03:24:00Z"/>
              </w:rPr>
            </w:pPr>
            <w:ins w:id="2327" w:author="Griselda WANG" w:date="2024-05-23T03:24:00Z">
              <w:r w:rsidRPr="003063FE">
                <w:t>Cell 2</w:t>
              </w:r>
            </w:ins>
          </w:p>
        </w:tc>
      </w:tr>
      <w:tr w:rsidR="00DA672A" w:rsidRPr="003063FE" w14:paraId="0BE86E06" w14:textId="77777777" w:rsidTr="00F81075">
        <w:trPr>
          <w:cantSplit/>
          <w:trHeight w:val="187"/>
          <w:jc w:val="center"/>
          <w:ins w:id="2328"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A7F22F9" w14:textId="77777777" w:rsidR="00DA672A" w:rsidRPr="003063FE" w:rsidRDefault="00DA672A" w:rsidP="00F81075">
            <w:pPr>
              <w:rPr>
                <w:ins w:id="2329"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A6D95C0" w14:textId="77777777" w:rsidR="00DA672A" w:rsidRPr="003063FE" w:rsidRDefault="00DA672A" w:rsidP="00F81075">
            <w:pPr>
              <w:rPr>
                <w:ins w:id="2330"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16EB26" w14:textId="77777777" w:rsidR="00DA672A" w:rsidRPr="003063FE" w:rsidRDefault="00DA672A" w:rsidP="00F81075">
            <w:pPr>
              <w:rPr>
                <w:ins w:id="2331"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F47E925" w14:textId="77777777" w:rsidR="00DA672A" w:rsidRPr="003063FE" w:rsidRDefault="00DA672A" w:rsidP="00F81075">
            <w:pPr>
              <w:rPr>
                <w:ins w:id="2332" w:author="Griselda WANG" w:date="2024-05-23T03:24:00Z"/>
              </w:rPr>
            </w:pPr>
            <w:ins w:id="233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4C81033" w14:textId="77777777" w:rsidR="00DA672A" w:rsidRPr="003063FE" w:rsidRDefault="00DA672A" w:rsidP="00F81075">
            <w:pPr>
              <w:rPr>
                <w:ins w:id="2334" w:author="Griselda WANG" w:date="2024-05-23T03:24:00Z"/>
              </w:rPr>
            </w:pPr>
            <w:ins w:id="233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A22539C" w14:textId="77777777" w:rsidR="00DA672A" w:rsidRPr="003063FE" w:rsidRDefault="00DA672A" w:rsidP="00F81075">
            <w:pPr>
              <w:rPr>
                <w:ins w:id="2336" w:author="Griselda WANG" w:date="2024-05-23T03:24:00Z"/>
              </w:rPr>
            </w:pPr>
            <w:ins w:id="2337"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41EE74C5" w14:textId="77777777" w:rsidR="00DA672A" w:rsidRPr="003063FE" w:rsidRDefault="00DA672A" w:rsidP="00F81075">
            <w:pPr>
              <w:rPr>
                <w:ins w:id="2338" w:author="Griselda WANG" w:date="2024-05-23T03:24:00Z"/>
              </w:rPr>
            </w:pPr>
            <w:ins w:id="2339"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74026F06" w14:textId="77777777" w:rsidR="00DA672A" w:rsidRPr="003063FE" w:rsidRDefault="00DA672A" w:rsidP="00F81075">
            <w:pPr>
              <w:rPr>
                <w:ins w:id="2340" w:author="Griselda WANG" w:date="2024-05-23T03:24:00Z"/>
              </w:rPr>
            </w:pPr>
            <w:ins w:id="2341"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C6A21A2" w14:textId="77777777" w:rsidR="00DA672A" w:rsidRPr="003063FE" w:rsidRDefault="00DA672A" w:rsidP="00F81075">
            <w:pPr>
              <w:rPr>
                <w:ins w:id="2342" w:author="Griselda WANG" w:date="2024-05-23T03:24:00Z"/>
              </w:rPr>
            </w:pPr>
            <w:ins w:id="234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E98FF6C" w14:textId="77777777" w:rsidR="00DA672A" w:rsidRPr="003063FE" w:rsidRDefault="00DA672A" w:rsidP="00F81075">
            <w:pPr>
              <w:rPr>
                <w:ins w:id="2344" w:author="Griselda WANG" w:date="2024-05-23T03:24:00Z"/>
              </w:rPr>
            </w:pPr>
            <w:ins w:id="2345"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E8B9538" w14:textId="77777777" w:rsidR="00DA672A" w:rsidRPr="003063FE" w:rsidRDefault="00DA672A" w:rsidP="00F81075">
            <w:pPr>
              <w:rPr>
                <w:ins w:id="2346" w:author="Griselda WANG" w:date="2024-05-23T03:24:00Z"/>
              </w:rPr>
            </w:pPr>
            <w:ins w:id="2347" w:author="Griselda WANG" w:date="2024-05-23T03:24:00Z">
              <w:r w:rsidRPr="003063FE">
                <w:t>T4</w:t>
              </w:r>
            </w:ins>
          </w:p>
        </w:tc>
      </w:tr>
      <w:tr w:rsidR="00DA672A" w:rsidRPr="003063FE" w14:paraId="2DE4DC83" w14:textId="77777777" w:rsidTr="00F81075">
        <w:trPr>
          <w:cantSplit/>
          <w:trHeight w:val="187"/>
          <w:jc w:val="center"/>
          <w:ins w:id="2348" w:author="Griselda WANG" w:date="2024-05-23T03:24:00Z"/>
        </w:trPr>
        <w:tc>
          <w:tcPr>
            <w:tcW w:w="1949" w:type="dxa"/>
            <w:tcBorders>
              <w:top w:val="single" w:sz="4" w:space="0" w:color="auto"/>
              <w:left w:val="single" w:sz="4" w:space="0" w:color="auto"/>
              <w:bottom w:val="nil"/>
              <w:right w:val="single" w:sz="4" w:space="0" w:color="auto"/>
            </w:tcBorders>
            <w:hideMark/>
          </w:tcPr>
          <w:p w14:paraId="6ED18623" w14:textId="77777777" w:rsidR="00DA672A" w:rsidRPr="003063FE" w:rsidRDefault="00DA672A" w:rsidP="00F81075">
            <w:pPr>
              <w:rPr>
                <w:ins w:id="2349" w:author="Griselda WANG" w:date="2024-05-23T03:24:00Z"/>
              </w:rPr>
            </w:pPr>
            <w:ins w:id="2350"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713E220" w14:textId="77777777" w:rsidR="00DA672A" w:rsidRPr="003063FE" w:rsidRDefault="00DA672A" w:rsidP="00F81075">
            <w:pPr>
              <w:rPr>
                <w:ins w:id="235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D6D7BD" w14:textId="77777777" w:rsidR="00DA672A" w:rsidRPr="003063FE" w:rsidRDefault="00DA672A" w:rsidP="00F81075">
            <w:pPr>
              <w:rPr>
                <w:ins w:id="2352" w:author="Griselda WANG" w:date="2024-05-23T03:24:00Z"/>
              </w:rPr>
            </w:pPr>
            <w:ins w:id="2353"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1F6013" w14:textId="77777777" w:rsidR="00DA672A" w:rsidRPr="003063FE" w:rsidRDefault="00DA672A" w:rsidP="00F81075">
            <w:pPr>
              <w:rPr>
                <w:ins w:id="2354" w:author="Griselda WANG" w:date="2024-05-23T03:24:00Z"/>
              </w:rPr>
            </w:pPr>
            <w:ins w:id="2355"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7B5A0C1" w14:textId="77777777" w:rsidR="00DA672A" w:rsidRPr="003063FE" w:rsidRDefault="00DA672A" w:rsidP="00F81075">
            <w:pPr>
              <w:rPr>
                <w:ins w:id="2356" w:author="Griselda WANG" w:date="2024-05-23T03:24:00Z"/>
              </w:rPr>
            </w:pPr>
            <w:ins w:id="2357" w:author="Griselda WANG" w:date="2024-05-23T03:24:00Z">
              <w:r w:rsidRPr="003063FE">
                <w:t>2</w:t>
              </w:r>
            </w:ins>
          </w:p>
        </w:tc>
      </w:tr>
      <w:tr w:rsidR="00DA672A" w:rsidRPr="003063FE" w14:paraId="7591299C" w14:textId="77777777" w:rsidTr="00F81075">
        <w:trPr>
          <w:cantSplit/>
          <w:trHeight w:val="187"/>
          <w:jc w:val="center"/>
          <w:ins w:id="2358" w:author="Griselda WANG" w:date="2024-05-23T03:24:00Z"/>
        </w:trPr>
        <w:tc>
          <w:tcPr>
            <w:tcW w:w="1949" w:type="dxa"/>
            <w:tcBorders>
              <w:top w:val="single" w:sz="4" w:space="0" w:color="auto"/>
              <w:left w:val="single" w:sz="4" w:space="0" w:color="auto"/>
              <w:bottom w:val="nil"/>
              <w:right w:val="single" w:sz="4" w:space="0" w:color="auto"/>
            </w:tcBorders>
            <w:hideMark/>
          </w:tcPr>
          <w:p w14:paraId="3FEC639C" w14:textId="77777777" w:rsidR="00DA672A" w:rsidRPr="003063FE" w:rsidRDefault="00DA672A" w:rsidP="00F81075">
            <w:pPr>
              <w:rPr>
                <w:ins w:id="2359" w:author="Griselda WANG" w:date="2024-05-23T03:24:00Z"/>
              </w:rPr>
            </w:pPr>
            <w:ins w:id="2360"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6AB61F3A" w14:textId="77777777" w:rsidR="00DA672A" w:rsidRPr="003063FE" w:rsidRDefault="00DA672A" w:rsidP="00F81075">
            <w:pPr>
              <w:rPr>
                <w:ins w:id="236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D8DFD1" w14:textId="77777777" w:rsidR="00DA672A" w:rsidRPr="003063FE" w:rsidRDefault="00DA672A" w:rsidP="00F81075">
            <w:pPr>
              <w:rPr>
                <w:ins w:id="2362" w:author="Griselda WANG" w:date="2024-05-23T03:24:00Z"/>
              </w:rPr>
            </w:pPr>
            <w:ins w:id="2363"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0F3669" w14:textId="77777777" w:rsidR="00DA672A" w:rsidRPr="003063FE" w:rsidRDefault="00DA672A" w:rsidP="00F81075">
            <w:pPr>
              <w:rPr>
                <w:ins w:id="2364" w:author="Griselda WANG" w:date="2024-05-23T03:24:00Z"/>
              </w:rPr>
            </w:pPr>
            <w:ins w:id="2365"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0A719B0" w14:textId="77777777" w:rsidR="00DA672A" w:rsidRPr="003063FE" w:rsidRDefault="00DA672A" w:rsidP="00F81075">
            <w:pPr>
              <w:rPr>
                <w:ins w:id="2366" w:author="Griselda WANG" w:date="2024-05-23T03:24:00Z"/>
              </w:rPr>
            </w:pPr>
            <w:ins w:id="2367" w:author="Griselda WANG" w:date="2024-05-23T03:24:00Z">
              <w:r w:rsidRPr="003063FE">
                <w:t>N/A</w:t>
              </w:r>
            </w:ins>
          </w:p>
        </w:tc>
      </w:tr>
      <w:tr w:rsidR="00DA672A" w:rsidRPr="003063FE" w14:paraId="2A029FBD" w14:textId="77777777" w:rsidTr="00F81075">
        <w:trPr>
          <w:cantSplit/>
          <w:trHeight w:val="187"/>
          <w:jc w:val="center"/>
          <w:ins w:id="2368" w:author="Griselda WANG" w:date="2024-05-23T03:24:00Z"/>
        </w:trPr>
        <w:tc>
          <w:tcPr>
            <w:tcW w:w="1949" w:type="dxa"/>
            <w:tcBorders>
              <w:top w:val="nil"/>
              <w:left w:val="single" w:sz="4" w:space="0" w:color="auto"/>
              <w:bottom w:val="nil"/>
              <w:right w:val="single" w:sz="4" w:space="0" w:color="auto"/>
            </w:tcBorders>
          </w:tcPr>
          <w:p w14:paraId="5CF63A1C" w14:textId="77777777" w:rsidR="00DA672A" w:rsidRPr="003063FE" w:rsidRDefault="00DA672A" w:rsidP="00F81075">
            <w:pPr>
              <w:rPr>
                <w:ins w:id="2369" w:author="Griselda WANG" w:date="2024-05-23T03:24:00Z"/>
              </w:rPr>
            </w:pPr>
          </w:p>
        </w:tc>
        <w:tc>
          <w:tcPr>
            <w:tcW w:w="1793" w:type="dxa"/>
            <w:tcBorders>
              <w:top w:val="nil"/>
              <w:left w:val="single" w:sz="4" w:space="0" w:color="auto"/>
              <w:bottom w:val="nil"/>
              <w:right w:val="single" w:sz="4" w:space="0" w:color="auto"/>
            </w:tcBorders>
          </w:tcPr>
          <w:p w14:paraId="6D202880" w14:textId="77777777" w:rsidR="00DA672A" w:rsidRPr="003063FE" w:rsidRDefault="00DA672A" w:rsidP="00F81075">
            <w:pPr>
              <w:rPr>
                <w:ins w:id="237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5BE98A9" w14:textId="77777777" w:rsidR="00DA672A" w:rsidRPr="003063FE" w:rsidRDefault="00DA672A" w:rsidP="00F81075">
            <w:pPr>
              <w:rPr>
                <w:ins w:id="2371" w:author="Griselda WANG" w:date="2024-05-23T03:24:00Z"/>
              </w:rPr>
            </w:pPr>
            <w:ins w:id="237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BF33D12" w14:textId="77777777" w:rsidR="00DA672A" w:rsidRPr="003063FE" w:rsidRDefault="00DA672A" w:rsidP="00F81075">
            <w:pPr>
              <w:rPr>
                <w:ins w:id="2373" w:author="Griselda WANG" w:date="2024-05-23T03:24:00Z"/>
              </w:rPr>
            </w:pPr>
            <w:ins w:id="2374"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7AC5CA" w14:textId="77777777" w:rsidR="00DA672A" w:rsidRPr="003063FE" w:rsidRDefault="00DA672A" w:rsidP="00F81075">
            <w:pPr>
              <w:rPr>
                <w:ins w:id="2375" w:author="Griselda WANG" w:date="2024-05-23T03:24:00Z"/>
              </w:rPr>
            </w:pPr>
            <w:ins w:id="2376" w:author="Griselda WANG" w:date="2024-05-23T03:24:00Z">
              <w:r w:rsidRPr="003063FE">
                <w:t>TDDConf.1.1</w:t>
              </w:r>
            </w:ins>
          </w:p>
        </w:tc>
      </w:tr>
      <w:tr w:rsidR="00DA672A" w:rsidRPr="003063FE" w14:paraId="290C6BD5" w14:textId="77777777" w:rsidTr="00F81075">
        <w:trPr>
          <w:cantSplit/>
          <w:trHeight w:val="187"/>
          <w:jc w:val="center"/>
          <w:ins w:id="2377" w:author="Griselda WANG" w:date="2024-05-23T03:24:00Z"/>
        </w:trPr>
        <w:tc>
          <w:tcPr>
            <w:tcW w:w="1949" w:type="dxa"/>
            <w:tcBorders>
              <w:top w:val="nil"/>
              <w:left w:val="single" w:sz="4" w:space="0" w:color="auto"/>
              <w:bottom w:val="single" w:sz="4" w:space="0" w:color="auto"/>
              <w:right w:val="single" w:sz="4" w:space="0" w:color="auto"/>
            </w:tcBorders>
          </w:tcPr>
          <w:p w14:paraId="41B6E8D5" w14:textId="77777777" w:rsidR="00DA672A" w:rsidRPr="003063FE" w:rsidRDefault="00DA672A" w:rsidP="00F81075">
            <w:pPr>
              <w:rPr>
                <w:ins w:id="2378" w:author="Griselda WANG" w:date="2024-05-23T03:24:00Z"/>
              </w:rPr>
            </w:pPr>
          </w:p>
        </w:tc>
        <w:tc>
          <w:tcPr>
            <w:tcW w:w="1793" w:type="dxa"/>
            <w:tcBorders>
              <w:top w:val="nil"/>
              <w:left w:val="single" w:sz="4" w:space="0" w:color="auto"/>
              <w:bottom w:val="single" w:sz="4" w:space="0" w:color="auto"/>
              <w:right w:val="single" w:sz="4" w:space="0" w:color="auto"/>
            </w:tcBorders>
          </w:tcPr>
          <w:p w14:paraId="210EFEAF" w14:textId="77777777" w:rsidR="00DA672A" w:rsidRPr="003063FE" w:rsidRDefault="00DA672A" w:rsidP="00F81075">
            <w:pPr>
              <w:rPr>
                <w:ins w:id="237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4D481B" w14:textId="77777777" w:rsidR="00DA672A" w:rsidRPr="003063FE" w:rsidRDefault="00DA672A" w:rsidP="00F81075">
            <w:pPr>
              <w:rPr>
                <w:ins w:id="2380" w:author="Griselda WANG" w:date="2024-05-23T03:24:00Z"/>
              </w:rPr>
            </w:pPr>
            <w:ins w:id="238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D4070E" w14:textId="77777777" w:rsidR="00DA672A" w:rsidRPr="003063FE" w:rsidRDefault="00DA672A" w:rsidP="00F81075">
            <w:pPr>
              <w:rPr>
                <w:ins w:id="2382" w:author="Griselda WANG" w:date="2024-05-23T03:24:00Z"/>
              </w:rPr>
            </w:pPr>
            <w:ins w:id="2383"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31F765B" w14:textId="77777777" w:rsidR="00DA672A" w:rsidRPr="003063FE" w:rsidRDefault="00DA672A" w:rsidP="00F81075">
            <w:pPr>
              <w:rPr>
                <w:ins w:id="2384" w:author="Griselda WANG" w:date="2024-05-23T03:24:00Z"/>
              </w:rPr>
            </w:pPr>
            <w:ins w:id="2385" w:author="Griselda WANG" w:date="2024-05-23T03:24:00Z">
              <w:r w:rsidRPr="003063FE">
                <w:t>TDDConf.2.1</w:t>
              </w:r>
            </w:ins>
          </w:p>
        </w:tc>
      </w:tr>
      <w:tr w:rsidR="00DA672A" w:rsidRPr="003063FE" w14:paraId="61B26B9D" w14:textId="77777777" w:rsidTr="00F81075">
        <w:trPr>
          <w:cantSplit/>
          <w:trHeight w:val="187"/>
          <w:jc w:val="center"/>
          <w:ins w:id="2386" w:author="Griselda WANG" w:date="2024-05-23T03:24:00Z"/>
        </w:trPr>
        <w:tc>
          <w:tcPr>
            <w:tcW w:w="1949" w:type="dxa"/>
            <w:tcBorders>
              <w:top w:val="single" w:sz="4" w:space="0" w:color="auto"/>
              <w:left w:val="single" w:sz="4" w:space="0" w:color="auto"/>
              <w:bottom w:val="nil"/>
              <w:right w:val="single" w:sz="4" w:space="0" w:color="auto"/>
            </w:tcBorders>
            <w:hideMark/>
          </w:tcPr>
          <w:p w14:paraId="5C919DFF" w14:textId="77777777" w:rsidR="00DA672A" w:rsidRPr="003063FE" w:rsidRDefault="00DA672A" w:rsidP="00F81075">
            <w:pPr>
              <w:rPr>
                <w:ins w:id="2387" w:author="Griselda WANG" w:date="2024-05-23T03:24:00Z"/>
              </w:rPr>
            </w:pPr>
            <w:ins w:id="2388" w:author="Griselda WANG" w:date="2024-05-23T03:24:00Z">
              <w:r w:rsidRPr="003063FE">
                <w:lastRenderedPageBreak/>
                <w:t xml:space="preserve">PDSCH RMC </w:t>
              </w:r>
            </w:ins>
          </w:p>
        </w:tc>
        <w:tc>
          <w:tcPr>
            <w:tcW w:w="1793" w:type="dxa"/>
            <w:tcBorders>
              <w:top w:val="single" w:sz="4" w:space="0" w:color="auto"/>
              <w:left w:val="single" w:sz="4" w:space="0" w:color="auto"/>
              <w:bottom w:val="nil"/>
              <w:right w:val="single" w:sz="4" w:space="0" w:color="auto"/>
            </w:tcBorders>
          </w:tcPr>
          <w:p w14:paraId="596734C0" w14:textId="77777777" w:rsidR="00DA672A" w:rsidRPr="003063FE" w:rsidRDefault="00DA672A" w:rsidP="00F81075">
            <w:pPr>
              <w:rPr>
                <w:ins w:id="238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5F7FEA" w14:textId="77777777" w:rsidR="00DA672A" w:rsidRPr="003063FE" w:rsidRDefault="00DA672A" w:rsidP="00F81075">
            <w:pPr>
              <w:rPr>
                <w:ins w:id="2390" w:author="Griselda WANG" w:date="2024-05-23T03:24:00Z"/>
              </w:rPr>
            </w:pPr>
            <w:ins w:id="239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BB2FDD" w14:textId="77777777" w:rsidR="00DA672A" w:rsidRPr="003063FE" w:rsidRDefault="00DA672A" w:rsidP="00F81075">
            <w:pPr>
              <w:rPr>
                <w:ins w:id="2392" w:author="Griselda WANG" w:date="2024-05-23T03:24:00Z"/>
              </w:rPr>
            </w:pPr>
            <w:ins w:id="2393"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2814CB" w14:textId="77777777" w:rsidR="00DA672A" w:rsidRPr="003063FE" w:rsidRDefault="00DA672A" w:rsidP="00F81075">
            <w:pPr>
              <w:rPr>
                <w:ins w:id="2394" w:author="Griselda WANG" w:date="2024-05-23T03:24:00Z"/>
              </w:rPr>
            </w:pPr>
            <w:ins w:id="2395" w:author="Griselda WANG" w:date="2024-05-23T03:24:00Z">
              <w:r w:rsidRPr="003063FE">
                <w:t>SR.1.1 FDD</w:t>
              </w:r>
            </w:ins>
          </w:p>
        </w:tc>
      </w:tr>
      <w:tr w:rsidR="00DA672A" w:rsidRPr="003063FE" w14:paraId="788E25A6" w14:textId="77777777" w:rsidTr="00F81075">
        <w:trPr>
          <w:cantSplit/>
          <w:trHeight w:val="187"/>
          <w:jc w:val="center"/>
          <w:ins w:id="2396" w:author="Griselda WANG" w:date="2024-05-23T03:24:00Z"/>
        </w:trPr>
        <w:tc>
          <w:tcPr>
            <w:tcW w:w="1949" w:type="dxa"/>
            <w:tcBorders>
              <w:top w:val="nil"/>
              <w:left w:val="single" w:sz="4" w:space="0" w:color="auto"/>
              <w:bottom w:val="nil"/>
              <w:right w:val="single" w:sz="4" w:space="0" w:color="auto"/>
            </w:tcBorders>
            <w:hideMark/>
          </w:tcPr>
          <w:p w14:paraId="14D744E6" w14:textId="77777777" w:rsidR="00DA672A" w:rsidRPr="003063FE" w:rsidRDefault="00DA672A" w:rsidP="00F81075">
            <w:pPr>
              <w:rPr>
                <w:ins w:id="2397" w:author="Griselda WANG" w:date="2024-05-23T03:24:00Z"/>
              </w:rPr>
            </w:pPr>
            <w:ins w:id="2398"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217ADD62" w14:textId="77777777" w:rsidR="00DA672A" w:rsidRPr="003063FE" w:rsidRDefault="00DA672A" w:rsidP="00F81075">
            <w:pPr>
              <w:rPr>
                <w:ins w:id="23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BCA6D" w14:textId="77777777" w:rsidR="00DA672A" w:rsidRPr="003063FE" w:rsidRDefault="00DA672A" w:rsidP="00F81075">
            <w:pPr>
              <w:rPr>
                <w:ins w:id="2400" w:author="Griselda WANG" w:date="2024-05-23T03:24:00Z"/>
              </w:rPr>
            </w:pPr>
            <w:ins w:id="2401"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E1788F" w14:textId="77777777" w:rsidR="00DA672A" w:rsidRPr="003063FE" w:rsidRDefault="00DA672A" w:rsidP="00F81075">
            <w:pPr>
              <w:rPr>
                <w:ins w:id="2402" w:author="Griselda WANG" w:date="2024-05-23T03:24:00Z"/>
              </w:rPr>
            </w:pPr>
            <w:ins w:id="2403"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6DAF24B" w14:textId="77777777" w:rsidR="00DA672A" w:rsidRPr="003063FE" w:rsidRDefault="00DA672A" w:rsidP="00F81075">
            <w:pPr>
              <w:rPr>
                <w:ins w:id="2404" w:author="Griselda WANG" w:date="2024-05-23T03:24:00Z"/>
              </w:rPr>
            </w:pPr>
            <w:ins w:id="2405" w:author="Griselda WANG" w:date="2024-05-23T03:24:00Z">
              <w:r w:rsidRPr="003063FE">
                <w:t>SR.1.1 TDD</w:t>
              </w:r>
            </w:ins>
          </w:p>
        </w:tc>
      </w:tr>
      <w:tr w:rsidR="00DA672A" w:rsidRPr="003063FE" w14:paraId="4CA06884" w14:textId="77777777" w:rsidTr="00F81075">
        <w:trPr>
          <w:cantSplit/>
          <w:trHeight w:val="187"/>
          <w:jc w:val="center"/>
          <w:ins w:id="2406" w:author="Griselda WANG" w:date="2024-05-23T03:24:00Z"/>
        </w:trPr>
        <w:tc>
          <w:tcPr>
            <w:tcW w:w="1949" w:type="dxa"/>
            <w:tcBorders>
              <w:top w:val="nil"/>
              <w:left w:val="single" w:sz="4" w:space="0" w:color="auto"/>
              <w:bottom w:val="single" w:sz="4" w:space="0" w:color="auto"/>
              <w:right w:val="single" w:sz="4" w:space="0" w:color="auto"/>
            </w:tcBorders>
          </w:tcPr>
          <w:p w14:paraId="00473B8F" w14:textId="77777777" w:rsidR="00DA672A" w:rsidRPr="003063FE" w:rsidRDefault="00DA672A" w:rsidP="00F81075">
            <w:pPr>
              <w:rPr>
                <w:ins w:id="2407" w:author="Griselda WANG" w:date="2024-05-23T03:24:00Z"/>
              </w:rPr>
            </w:pPr>
          </w:p>
        </w:tc>
        <w:tc>
          <w:tcPr>
            <w:tcW w:w="1793" w:type="dxa"/>
            <w:tcBorders>
              <w:top w:val="nil"/>
              <w:left w:val="single" w:sz="4" w:space="0" w:color="auto"/>
              <w:bottom w:val="single" w:sz="4" w:space="0" w:color="auto"/>
              <w:right w:val="single" w:sz="4" w:space="0" w:color="auto"/>
            </w:tcBorders>
          </w:tcPr>
          <w:p w14:paraId="47C47FF1" w14:textId="77777777" w:rsidR="00DA672A" w:rsidRPr="003063FE" w:rsidRDefault="00DA672A" w:rsidP="00F81075">
            <w:pPr>
              <w:rPr>
                <w:ins w:id="240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86D13B9" w14:textId="77777777" w:rsidR="00DA672A" w:rsidRPr="003063FE" w:rsidRDefault="00DA672A" w:rsidP="00F81075">
            <w:pPr>
              <w:rPr>
                <w:ins w:id="2409" w:author="Griselda WANG" w:date="2024-05-23T03:24:00Z"/>
              </w:rPr>
            </w:pPr>
            <w:ins w:id="241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B9A79E5" w14:textId="77777777" w:rsidR="00DA672A" w:rsidRPr="003063FE" w:rsidRDefault="00DA672A" w:rsidP="00F81075">
            <w:pPr>
              <w:rPr>
                <w:ins w:id="2411" w:author="Griselda WANG" w:date="2024-05-23T03:24:00Z"/>
              </w:rPr>
            </w:pPr>
            <w:ins w:id="2412"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43304B" w14:textId="77777777" w:rsidR="00DA672A" w:rsidRPr="003063FE" w:rsidRDefault="00DA672A" w:rsidP="00F81075">
            <w:pPr>
              <w:rPr>
                <w:ins w:id="2413" w:author="Griselda WANG" w:date="2024-05-23T03:24:00Z"/>
              </w:rPr>
            </w:pPr>
            <w:ins w:id="2414" w:author="Griselda WANG" w:date="2024-05-23T03:24:00Z">
              <w:r w:rsidRPr="003063FE">
                <w:t>SR.2.1 TDD</w:t>
              </w:r>
            </w:ins>
          </w:p>
        </w:tc>
      </w:tr>
      <w:tr w:rsidR="00DA672A" w:rsidRPr="003063FE" w14:paraId="229DDA61" w14:textId="77777777" w:rsidTr="00F81075">
        <w:trPr>
          <w:cantSplit/>
          <w:trHeight w:val="187"/>
          <w:jc w:val="center"/>
          <w:ins w:id="2415" w:author="Griselda WANG" w:date="2024-05-23T03:24:00Z"/>
        </w:trPr>
        <w:tc>
          <w:tcPr>
            <w:tcW w:w="1949" w:type="dxa"/>
            <w:tcBorders>
              <w:top w:val="single" w:sz="4" w:space="0" w:color="auto"/>
              <w:left w:val="single" w:sz="4" w:space="0" w:color="auto"/>
              <w:bottom w:val="nil"/>
              <w:right w:val="single" w:sz="4" w:space="0" w:color="auto"/>
            </w:tcBorders>
            <w:hideMark/>
          </w:tcPr>
          <w:p w14:paraId="40D65D6E" w14:textId="77777777" w:rsidR="00DA672A" w:rsidRPr="003063FE" w:rsidRDefault="00DA672A" w:rsidP="00F81075">
            <w:pPr>
              <w:rPr>
                <w:ins w:id="2416" w:author="Griselda WANG" w:date="2024-05-23T03:24:00Z"/>
              </w:rPr>
            </w:pPr>
            <w:ins w:id="2417"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7ACB17C1" w14:textId="77777777" w:rsidR="00DA672A" w:rsidRPr="003063FE" w:rsidRDefault="00DA672A" w:rsidP="00F81075">
            <w:pPr>
              <w:rPr>
                <w:ins w:id="241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5B3C4D" w14:textId="77777777" w:rsidR="00DA672A" w:rsidRPr="003063FE" w:rsidRDefault="00DA672A" w:rsidP="00F81075">
            <w:pPr>
              <w:rPr>
                <w:ins w:id="2419" w:author="Griselda WANG" w:date="2024-05-23T03:24:00Z"/>
              </w:rPr>
            </w:pPr>
            <w:ins w:id="2420"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325331C" w14:textId="77777777" w:rsidR="00DA672A" w:rsidRPr="003063FE" w:rsidRDefault="00DA672A" w:rsidP="00F81075">
            <w:pPr>
              <w:rPr>
                <w:ins w:id="2421" w:author="Griselda WANG" w:date="2024-05-23T03:24:00Z"/>
              </w:rPr>
            </w:pPr>
            <w:ins w:id="2422"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268A8C" w14:textId="77777777" w:rsidR="00DA672A" w:rsidRPr="003063FE" w:rsidRDefault="00DA672A" w:rsidP="00F81075">
            <w:pPr>
              <w:rPr>
                <w:ins w:id="2423" w:author="Griselda WANG" w:date="2024-05-23T03:24:00Z"/>
              </w:rPr>
            </w:pPr>
            <w:ins w:id="2424" w:author="Griselda WANG" w:date="2024-05-23T03:24:00Z">
              <w:r w:rsidRPr="003063FE">
                <w:t>CR.1.1 FDD</w:t>
              </w:r>
            </w:ins>
          </w:p>
        </w:tc>
      </w:tr>
      <w:tr w:rsidR="00DA672A" w:rsidRPr="003063FE" w14:paraId="780CD557" w14:textId="77777777" w:rsidTr="00F81075">
        <w:trPr>
          <w:cantSplit/>
          <w:trHeight w:val="187"/>
          <w:jc w:val="center"/>
          <w:ins w:id="2425" w:author="Griselda WANG" w:date="2024-05-23T03:24:00Z"/>
        </w:trPr>
        <w:tc>
          <w:tcPr>
            <w:tcW w:w="1949" w:type="dxa"/>
            <w:tcBorders>
              <w:top w:val="nil"/>
              <w:left w:val="single" w:sz="4" w:space="0" w:color="auto"/>
              <w:bottom w:val="nil"/>
              <w:right w:val="single" w:sz="4" w:space="0" w:color="auto"/>
            </w:tcBorders>
            <w:hideMark/>
          </w:tcPr>
          <w:p w14:paraId="1CCF7396" w14:textId="77777777" w:rsidR="00DA672A" w:rsidRPr="003063FE" w:rsidRDefault="00DA672A" w:rsidP="00F81075">
            <w:pPr>
              <w:rPr>
                <w:ins w:id="2426" w:author="Griselda WANG" w:date="2024-05-23T03:24:00Z"/>
              </w:rPr>
            </w:pPr>
            <w:ins w:id="2427"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5D920BBF" w14:textId="77777777" w:rsidR="00DA672A" w:rsidRPr="003063FE" w:rsidRDefault="00DA672A" w:rsidP="00F81075">
            <w:pPr>
              <w:rPr>
                <w:ins w:id="242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6D97873" w14:textId="77777777" w:rsidR="00DA672A" w:rsidRPr="003063FE" w:rsidRDefault="00DA672A" w:rsidP="00F81075">
            <w:pPr>
              <w:rPr>
                <w:ins w:id="2429" w:author="Griselda WANG" w:date="2024-05-23T03:24:00Z"/>
              </w:rPr>
            </w:pPr>
            <w:ins w:id="2430"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FEEBA5B" w14:textId="77777777" w:rsidR="00DA672A" w:rsidRPr="003063FE" w:rsidRDefault="00DA672A" w:rsidP="00F81075">
            <w:pPr>
              <w:rPr>
                <w:ins w:id="2431" w:author="Griselda WANG" w:date="2024-05-23T03:24:00Z"/>
              </w:rPr>
            </w:pPr>
            <w:ins w:id="2432"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700216" w14:textId="77777777" w:rsidR="00DA672A" w:rsidRPr="003063FE" w:rsidRDefault="00DA672A" w:rsidP="00F81075">
            <w:pPr>
              <w:rPr>
                <w:ins w:id="2433" w:author="Griselda WANG" w:date="2024-05-23T03:24:00Z"/>
              </w:rPr>
            </w:pPr>
            <w:ins w:id="2434" w:author="Griselda WANG" w:date="2024-05-23T03:24:00Z">
              <w:r w:rsidRPr="003063FE">
                <w:t>CR.1.1 TDD</w:t>
              </w:r>
            </w:ins>
          </w:p>
        </w:tc>
      </w:tr>
      <w:tr w:rsidR="00DA672A" w:rsidRPr="003063FE" w14:paraId="7B1060F0" w14:textId="77777777" w:rsidTr="00F81075">
        <w:trPr>
          <w:cantSplit/>
          <w:trHeight w:val="187"/>
          <w:jc w:val="center"/>
          <w:ins w:id="2435" w:author="Griselda WANG" w:date="2024-05-23T03:24:00Z"/>
        </w:trPr>
        <w:tc>
          <w:tcPr>
            <w:tcW w:w="1949" w:type="dxa"/>
            <w:tcBorders>
              <w:top w:val="nil"/>
              <w:left w:val="single" w:sz="4" w:space="0" w:color="auto"/>
              <w:bottom w:val="single" w:sz="4" w:space="0" w:color="auto"/>
              <w:right w:val="single" w:sz="4" w:space="0" w:color="auto"/>
            </w:tcBorders>
          </w:tcPr>
          <w:p w14:paraId="1F615229" w14:textId="77777777" w:rsidR="00DA672A" w:rsidRPr="003063FE" w:rsidRDefault="00DA672A" w:rsidP="00F81075">
            <w:pPr>
              <w:rPr>
                <w:ins w:id="2436" w:author="Griselda WANG" w:date="2024-05-23T03:24:00Z"/>
              </w:rPr>
            </w:pPr>
          </w:p>
        </w:tc>
        <w:tc>
          <w:tcPr>
            <w:tcW w:w="1793" w:type="dxa"/>
            <w:tcBorders>
              <w:top w:val="nil"/>
              <w:left w:val="single" w:sz="4" w:space="0" w:color="auto"/>
              <w:bottom w:val="single" w:sz="4" w:space="0" w:color="auto"/>
              <w:right w:val="single" w:sz="4" w:space="0" w:color="auto"/>
            </w:tcBorders>
          </w:tcPr>
          <w:p w14:paraId="7399A391" w14:textId="77777777" w:rsidR="00DA672A" w:rsidRPr="003063FE" w:rsidRDefault="00DA672A" w:rsidP="00F81075">
            <w:pPr>
              <w:rPr>
                <w:ins w:id="243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824E61D" w14:textId="77777777" w:rsidR="00DA672A" w:rsidRPr="003063FE" w:rsidRDefault="00DA672A" w:rsidP="00F81075">
            <w:pPr>
              <w:rPr>
                <w:ins w:id="2438" w:author="Griselda WANG" w:date="2024-05-23T03:24:00Z"/>
              </w:rPr>
            </w:pPr>
            <w:ins w:id="2439"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9CCADD" w14:textId="77777777" w:rsidR="00DA672A" w:rsidRPr="003063FE" w:rsidRDefault="00DA672A" w:rsidP="00F81075">
            <w:pPr>
              <w:rPr>
                <w:ins w:id="2440" w:author="Griselda WANG" w:date="2024-05-23T03:24:00Z"/>
              </w:rPr>
            </w:pPr>
            <w:ins w:id="2441"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1F6272" w14:textId="77777777" w:rsidR="00DA672A" w:rsidRPr="003063FE" w:rsidRDefault="00DA672A" w:rsidP="00F81075">
            <w:pPr>
              <w:rPr>
                <w:ins w:id="2442" w:author="Griselda WANG" w:date="2024-05-23T03:24:00Z"/>
              </w:rPr>
            </w:pPr>
            <w:ins w:id="2443" w:author="Griselda WANG" w:date="2024-05-23T03:24:00Z">
              <w:r w:rsidRPr="003063FE">
                <w:t>CR.2.1 TDD</w:t>
              </w:r>
            </w:ins>
          </w:p>
        </w:tc>
      </w:tr>
      <w:tr w:rsidR="00DA672A" w:rsidRPr="003063FE" w14:paraId="111E6C80" w14:textId="77777777" w:rsidTr="00F81075">
        <w:trPr>
          <w:cantSplit/>
          <w:trHeight w:val="187"/>
          <w:jc w:val="center"/>
          <w:ins w:id="2444" w:author="Griselda WANG" w:date="2024-05-23T03:24:00Z"/>
        </w:trPr>
        <w:tc>
          <w:tcPr>
            <w:tcW w:w="1949" w:type="dxa"/>
            <w:tcBorders>
              <w:top w:val="single" w:sz="4" w:space="0" w:color="auto"/>
              <w:left w:val="single" w:sz="4" w:space="0" w:color="auto"/>
              <w:bottom w:val="nil"/>
              <w:right w:val="single" w:sz="4" w:space="0" w:color="auto"/>
            </w:tcBorders>
            <w:hideMark/>
          </w:tcPr>
          <w:p w14:paraId="3E63D9DD" w14:textId="77777777" w:rsidR="00DA672A" w:rsidRPr="003063FE" w:rsidRDefault="00DA672A" w:rsidP="00F81075">
            <w:pPr>
              <w:rPr>
                <w:ins w:id="2445" w:author="Griselda WANG" w:date="2024-05-23T03:24:00Z"/>
              </w:rPr>
            </w:pPr>
            <w:ins w:id="2446"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7A9C4BC" w14:textId="77777777" w:rsidR="00DA672A" w:rsidRPr="003063FE" w:rsidRDefault="00DA672A" w:rsidP="00F81075">
            <w:pPr>
              <w:rPr>
                <w:ins w:id="244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ED24C7" w14:textId="77777777" w:rsidR="00DA672A" w:rsidRPr="003063FE" w:rsidRDefault="00DA672A" w:rsidP="00F81075">
            <w:pPr>
              <w:rPr>
                <w:ins w:id="2448" w:author="Griselda WANG" w:date="2024-05-23T03:24:00Z"/>
              </w:rPr>
            </w:pPr>
            <w:ins w:id="2449"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A8E73F" w14:textId="77777777" w:rsidR="00DA672A" w:rsidRPr="003063FE" w:rsidRDefault="00DA672A" w:rsidP="00F81075">
            <w:pPr>
              <w:rPr>
                <w:ins w:id="2450" w:author="Griselda WANG" w:date="2024-05-23T03:24:00Z"/>
              </w:rPr>
            </w:pPr>
            <w:ins w:id="2451"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4BC2685" w14:textId="77777777" w:rsidR="00DA672A" w:rsidRPr="003063FE" w:rsidRDefault="00DA672A" w:rsidP="00F81075">
            <w:pPr>
              <w:rPr>
                <w:ins w:id="2452" w:author="Griselda WANG" w:date="2024-05-23T03:24:00Z"/>
              </w:rPr>
            </w:pPr>
            <w:ins w:id="2453" w:author="Griselda WANG" w:date="2024-05-23T03:24:00Z">
              <w:r w:rsidRPr="003063FE">
                <w:t>CCR.1.1 FDD</w:t>
              </w:r>
            </w:ins>
          </w:p>
        </w:tc>
      </w:tr>
      <w:tr w:rsidR="00DA672A" w:rsidRPr="003063FE" w14:paraId="4386DC46" w14:textId="77777777" w:rsidTr="00F81075">
        <w:trPr>
          <w:cantSplit/>
          <w:trHeight w:val="187"/>
          <w:jc w:val="center"/>
          <w:ins w:id="2454" w:author="Griselda WANG" w:date="2024-05-23T03:24:00Z"/>
        </w:trPr>
        <w:tc>
          <w:tcPr>
            <w:tcW w:w="1949" w:type="dxa"/>
            <w:tcBorders>
              <w:top w:val="nil"/>
              <w:left w:val="single" w:sz="4" w:space="0" w:color="auto"/>
              <w:bottom w:val="nil"/>
              <w:right w:val="single" w:sz="4" w:space="0" w:color="auto"/>
            </w:tcBorders>
            <w:hideMark/>
          </w:tcPr>
          <w:p w14:paraId="5735161B" w14:textId="77777777" w:rsidR="00DA672A" w:rsidRPr="003063FE" w:rsidRDefault="00DA672A" w:rsidP="00F81075">
            <w:pPr>
              <w:rPr>
                <w:ins w:id="2455" w:author="Griselda WANG" w:date="2024-05-23T03:24:00Z"/>
              </w:rPr>
            </w:pPr>
            <w:ins w:id="2456"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2A9DFF13" w14:textId="77777777" w:rsidR="00DA672A" w:rsidRPr="003063FE" w:rsidRDefault="00DA672A" w:rsidP="00F81075">
            <w:pPr>
              <w:rPr>
                <w:ins w:id="24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A4F39A6" w14:textId="77777777" w:rsidR="00DA672A" w:rsidRPr="003063FE" w:rsidRDefault="00DA672A" w:rsidP="00F81075">
            <w:pPr>
              <w:rPr>
                <w:ins w:id="2458" w:author="Griselda WANG" w:date="2024-05-23T03:24:00Z"/>
              </w:rPr>
            </w:pPr>
            <w:ins w:id="2459"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633C32" w14:textId="77777777" w:rsidR="00DA672A" w:rsidRPr="003063FE" w:rsidRDefault="00DA672A" w:rsidP="00F81075">
            <w:pPr>
              <w:rPr>
                <w:ins w:id="2460" w:author="Griselda WANG" w:date="2024-05-23T03:24:00Z"/>
              </w:rPr>
            </w:pPr>
            <w:ins w:id="2461"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09080F" w14:textId="77777777" w:rsidR="00DA672A" w:rsidRPr="003063FE" w:rsidRDefault="00DA672A" w:rsidP="00F81075">
            <w:pPr>
              <w:rPr>
                <w:ins w:id="2462" w:author="Griselda WANG" w:date="2024-05-23T03:24:00Z"/>
              </w:rPr>
            </w:pPr>
            <w:ins w:id="2463" w:author="Griselda WANG" w:date="2024-05-23T03:24:00Z">
              <w:r w:rsidRPr="003063FE">
                <w:t>CCR.1.1 TDD</w:t>
              </w:r>
            </w:ins>
          </w:p>
        </w:tc>
      </w:tr>
      <w:tr w:rsidR="00DA672A" w:rsidRPr="003063FE" w14:paraId="16757C2C" w14:textId="77777777" w:rsidTr="00F81075">
        <w:trPr>
          <w:cantSplit/>
          <w:trHeight w:val="187"/>
          <w:jc w:val="center"/>
          <w:ins w:id="2464" w:author="Griselda WANG" w:date="2024-05-23T03:24:00Z"/>
        </w:trPr>
        <w:tc>
          <w:tcPr>
            <w:tcW w:w="1949" w:type="dxa"/>
            <w:tcBorders>
              <w:top w:val="nil"/>
              <w:left w:val="single" w:sz="4" w:space="0" w:color="auto"/>
              <w:bottom w:val="single" w:sz="4" w:space="0" w:color="auto"/>
              <w:right w:val="single" w:sz="4" w:space="0" w:color="auto"/>
            </w:tcBorders>
          </w:tcPr>
          <w:p w14:paraId="27BD4572" w14:textId="77777777" w:rsidR="00DA672A" w:rsidRPr="003063FE" w:rsidRDefault="00DA672A" w:rsidP="00F81075">
            <w:pPr>
              <w:rPr>
                <w:ins w:id="2465" w:author="Griselda WANG" w:date="2024-05-23T03:24:00Z"/>
              </w:rPr>
            </w:pPr>
          </w:p>
        </w:tc>
        <w:tc>
          <w:tcPr>
            <w:tcW w:w="1793" w:type="dxa"/>
            <w:tcBorders>
              <w:top w:val="nil"/>
              <w:left w:val="single" w:sz="4" w:space="0" w:color="auto"/>
              <w:bottom w:val="single" w:sz="4" w:space="0" w:color="auto"/>
              <w:right w:val="single" w:sz="4" w:space="0" w:color="auto"/>
            </w:tcBorders>
          </w:tcPr>
          <w:p w14:paraId="231DDBFD" w14:textId="77777777" w:rsidR="00DA672A" w:rsidRPr="003063FE" w:rsidRDefault="00DA672A" w:rsidP="00F81075">
            <w:pPr>
              <w:rPr>
                <w:ins w:id="246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8D4DE1" w14:textId="77777777" w:rsidR="00DA672A" w:rsidRPr="003063FE" w:rsidRDefault="00DA672A" w:rsidP="00F81075">
            <w:pPr>
              <w:rPr>
                <w:ins w:id="2467" w:author="Griselda WANG" w:date="2024-05-23T03:24:00Z"/>
              </w:rPr>
            </w:pPr>
            <w:ins w:id="246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F189D5" w14:textId="77777777" w:rsidR="00DA672A" w:rsidRPr="003063FE" w:rsidRDefault="00DA672A" w:rsidP="00F81075">
            <w:pPr>
              <w:rPr>
                <w:ins w:id="2469" w:author="Griselda WANG" w:date="2024-05-23T03:24:00Z"/>
              </w:rPr>
            </w:pPr>
            <w:ins w:id="2470"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B4162BA" w14:textId="77777777" w:rsidR="00DA672A" w:rsidRPr="003063FE" w:rsidRDefault="00DA672A" w:rsidP="00F81075">
            <w:pPr>
              <w:rPr>
                <w:ins w:id="2471" w:author="Griselda WANG" w:date="2024-05-23T03:24:00Z"/>
              </w:rPr>
            </w:pPr>
            <w:ins w:id="2472" w:author="Griselda WANG" w:date="2024-05-23T03:24:00Z">
              <w:r w:rsidRPr="003063FE">
                <w:t>CCR.2.1 TDD</w:t>
              </w:r>
            </w:ins>
          </w:p>
        </w:tc>
      </w:tr>
      <w:tr w:rsidR="00DA672A" w:rsidRPr="003063FE" w14:paraId="0719146F" w14:textId="77777777" w:rsidTr="00F81075">
        <w:trPr>
          <w:cantSplit/>
          <w:trHeight w:val="187"/>
          <w:jc w:val="center"/>
          <w:ins w:id="247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4296E8A" w14:textId="77777777" w:rsidR="00DA672A" w:rsidRPr="003063FE" w:rsidRDefault="00DA672A" w:rsidP="00F81075">
            <w:pPr>
              <w:rPr>
                <w:ins w:id="2474" w:author="Griselda WANG" w:date="2024-05-23T03:24:00Z"/>
              </w:rPr>
            </w:pPr>
            <w:ins w:id="2475"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48273B5" w14:textId="77777777" w:rsidR="00DA672A" w:rsidRPr="003063FE" w:rsidRDefault="00DA672A" w:rsidP="00F81075">
            <w:pPr>
              <w:rPr>
                <w:ins w:id="247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9DBCDA" w14:textId="77777777" w:rsidR="00DA672A" w:rsidRPr="003063FE" w:rsidRDefault="00DA672A" w:rsidP="00F81075">
            <w:pPr>
              <w:rPr>
                <w:ins w:id="2477" w:author="Griselda WANG" w:date="2024-05-23T03:24:00Z"/>
              </w:rPr>
            </w:pPr>
            <w:ins w:id="247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629F5B" w14:textId="77777777" w:rsidR="00DA672A" w:rsidRPr="003063FE" w:rsidRDefault="00DA672A" w:rsidP="00F81075">
            <w:pPr>
              <w:rPr>
                <w:ins w:id="2479" w:author="Griselda WANG" w:date="2024-05-23T03:24:00Z"/>
              </w:rPr>
            </w:pPr>
            <w:ins w:id="2480"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884DB0" w14:textId="77777777" w:rsidR="00DA672A" w:rsidRPr="003063FE" w:rsidRDefault="00DA672A" w:rsidP="00F81075">
            <w:pPr>
              <w:rPr>
                <w:ins w:id="2481" w:author="Griselda WANG" w:date="2024-05-23T03:24:00Z"/>
              </w:rPr>
            </w:pPr>
            <w:ins w:id="2482" w:author="Griselda WANG" w:date="2024-05-23T03:24:00Z">
              <w:r w:rsidRPr="003063FE">
                <w:t>OP.1 defined in A.3.2.1</w:t>
              </w:r>
            </w:ins>
          </w:p>
        </w:tc>
      </w:tr>
      <w:tr w:rsidR="00DA672A" w:rsidRPr="003063FE" w14:paraId="1419AF34" w14:textId="77777777" w:rsidTr="00F81075">
        <w:trPr>
          <w:cantSplit/>
          <w:trHeight w:val="187"/>
          <w:jc w:val="center"/>
          <w:ins w:id="248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831A257" w14:textId="77777777" w:rsidR="00DA672A" w:rsidRPr="003063FE" w:rsidRDefault="00DA672A" w:rsidP="00F81075">
            <w:pPr>
              <w:rPr>
                <w:ins w:id="2484" w:author="Griselda WANG" w:date="2024-05-23T03:24:00Z"/>
              </w:rPr>
            </w:pPr>
            <w:ins w:id="2485"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32DD067" w14:textId="77777777" w:rsidR="00DA672A" w:rsidRPr="003063FE" w:rsidRDefault="00DA672A" w:rsidP="00F81075">
            <w:pPr>
              <w:rPr>
                <w:ins w:id="248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A0CF5E" w14:textId="77777777" w:rsidR="00DA672A" w:rsidRPr="003063FE" w:rsidRDefault="00DA672A" w:rsidP="00F81075">
            <w:pPr>
              <w:rPr>
                <w:ins w:id="2487" w:author="Griselda WANG" w:date="2024-05-23T03:24:00Z"/>
              </w:rPr>
            </w:pPr>
            <w:ins w:id="248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7401BB7" w14:textId="77777777" w:rsidR="00DA672A" w:rsidRPr="003063FE" w:rsidRDefault="00DA672A" w:rsidP="00F81075">
            <w:pPr>
              <w:rPr>
                <w:ins w:id="2489" w:author="Griselda WANG" w:date="2024-05-23T03:24:00Z"/>
              </w:rPr>
            </w:pPr>
            <w:ins w:id="2490"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744220" w14:textId="77777777" w:rsidR="00DA672A" w:rsidRPr="003063FE" w:rsidRDefault="00DA672A" w:rsidP="00F81075">
            <w:pPr>
              <w:rPr>
                <w:ins w:id="2491" w:author="Griselda WANG" w:date="2024-05-23T03:24:00Z"/>
              </w:rPr>
            </w:pPr>
            <w:ins w:id="2492" w:author="Griselda WANG" w:date="2024-05-23T03:24:00Z">
              <w:r w:rsidRPr="003063FE">
                <w:t>DLBWP.0.1</w:t>
              </w:r>
            </w:ins>
          </w:p>
        </w:tc>
      </w:tr>
      <w:tr w:rsidR="00DA672A" w:rsidRPr="003063FE" w14:paraId="60232E35" w14:textId="77777777" w:rsidTr="00F81075">
        <w:trPr>
          <w:cantSplit/>
          <w:trHeight w:val="187"/>
          <w:jc w:val="center"/>
          <w:ins w:id="249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8630ED2" w14:textId="77777777" w:rsidR="00DA672A" w:rsidRPr="003063FE" w:rsidRDefault="00DA672A" w:rsidP="00F81075">
            <w:pPr>
              <w:rPr>
                <w:ins w:id="2494" w:author="Griselda WANG" w:date="2024-05-23T03:24:00Z"/>
              </w:rPr>
            </w:pPr>
            <w:ins w:id="2495"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4B3C5938" w14:textId="77777777" w:rsidR="00DA672A" w:rsidRPr="003063FE" w:rsidRDefault="00DA672A" w:rsidP="00F81075">
            <w:pPr>
              <w:rPr>
                <w:ins w:id="249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378565" w14:textId="77777777" w:rsidR="00DA672A" w:rsidRPr="003063FE" w:rsidRDefault="00DA672A" w:rsidP="00F81075">
            <w:pPr>
              <w:rPr>
                <w:ins w:id="2497" w:author="Griselda WANG" w:date="2024-05-23T03:24:00Z"/>
              </w:rPr>
            </w:pPr>
            <w:ins w:id="249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055B8B" w14:textId="77777777" w:rsidR="00DA672A" w:rsidRPr="003063FE" w:rsidRDefault="00DA672A" w:rsidP="00F81075">
            <w:pPr>
              <w:rPr>
                <w:ins w:id="2499" w:author="Griselda WANG" w:date="2024-05-23T03:24:00Z"/>
              </w:rPr>
            </w:pPr>
            <w:ins w:id="2500"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E95B3E5" w14:textId="77777777" w:rsidR="00DA672A" w:rsidRPr="003063FE" w:rsidRDefault="00DA672A" w:rsidP="00F81075">
            <w:pPr>
              <w:rPr>
                <w:ins w:id="2501" w:author="Griselda WANG" w:date="2024-05-23T03:24:00Z"/>
              </w:rPr>
            </w:pPr>
            <w:ins w:id="2502" w:author="Griselda WANG" w:date="2024-05-23T03:24:00Z">
              <w:r w:rsidRPr="003063FE">
                <w:t>ULBWP.0.1</w:t>
              </w:r>
            </w:ins>
          </w:p>
        </w:tc>
      </w:tr>
      <w:tr w:rsidR="00DA672A" w:rsidRPr="003063FE" w14:paraId="00EF233B" w14:textId="77777777" w:rsidTr="00F81075">
        <w:trPr>
          <w:cantSplit/>
          <w:trHeight w:val="187"/>
          <w:jc w:val="center"/>
          <w:ins w:id="250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0B0952D" w14:textId="77777777" w:rsidR="00DA672A" w:rsidRPr="003063FE" w:rsidRDefault="00DA672A" w:rsidP="00F81075">
            <w:pPr>
              <w:rPr>
                <w:ins w:id="2504" w:author="Griselda WANG" w:date="2024-05-23T03:24:00Z"/>
              </w:rPr>
            </w:pPr>
            <w:ins w:id="2505"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5157A4BB" w14:textId="77777777" w:rsidR="00DA672A" w:rsidRPr="003063FE" w:rsidRDefault="00DA672A" w:rsidP="00F81075">
            <w:pPr>
              <w:rPr>
                <w:ins w:id="250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577B6B" w14:textId="77777777" w:rsidR="00DA672A" w:rsidRPr="003063FE" w:rsidRDefault="00DA672A" w:rsidP="00F81075">
            <w:pPr>
              <w:rPr>
                <w:ins w:id="2507" w:author="Griselda WANG" w:date="2024-05-23T03:24:00Z"/>
              </w:rPr>
            </w:pPr>
            <w:ins w:id="250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267768" w14:textId="77777777" w:rsidR="00DA672A" w:rsidRPr="003063FE" w:rsidRDefault="00DA672A" w:rsidP="00F81075">
            <w:pPr>
              <w:rPr>
                <w:ins w:id="2509" w:author="Griselda WANG" w:date="2024-05-23T03:24:00Z"/>
              </w:rPr>
            </w:pPr>
            <w:ins w:id="2510"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BFD22E" w14:textId="77777777" w:rsidR="00DA672A" w:rsidRPr="003063FE" w:rsidRDefault="00DA672A" w:rsidP="00F81075">
            <w:pPr>
              <w:rPr>
                <w:ins w:id="2511" w:author="Griselda WANG" w:date="2024-05-23T03:24:00Z"/>
              </w:rPr>
            </w:pPr>
            <w:ins w:id="2512" w:author="Griselda WANG" w:date="2024-05-23T03:24:00Z">
              <w:r w:rsidRPr="003063FE">
                <w:t>SSB</w:t>
              </w:r>
            </w:ins>
          </w:p>
        </w:tc>
      </w:tr>
      <w:tr w:rsidR="00DA672A" w:rsidRPr="003063FE" w14:paraId="6F6E346E" w14:textId="77777777" w:rsidTr="00F81075">
        <w:trPr>
          <w:cantSplit/>
          <w:trHeight w:val="187"/>
          <w:jc w:val="center"/>
          <w:ins w:id="2513" w:author="Griselda WANG" w:date="2024-05-23T03:24:00Z"/>
        </w:trPr>
        <w:tc>
          <w:tcPr>
            <w:tcW w:w="1949" w:type="dxa"/>
            <w:tcBorders>
              <w:top w:val="single" w:sz="4" w:space="0" w:color="auto"/>
              <w:left w:val="single" w:sz="4" w:space="0" w:color="auto"/>
              <w:bottom w:val="nil"/>
              <w:right w:val="single" w:sz="4" w:space="0" w:color="auto"/>
            </w:tcBorders>
            <w:hideMark/>
          </w:tcPr>
          <w:p w14:paraId="71272CDA" w14:textId="77777777" w:rsidR="00DA672A" w:rsidRPr="003063FE" w:rsidRDefault="00DA672A" w:rsidP="00F81075">
            <w:pPr>
              <w:rPr>
                <w:ins w:id="2514" w:author="Griselda WANG" w:date="2024-05-23T03:24:00Z"/>
              </w:rPr>
            </w:pPr>
            <w:proofErr w:type="spellStart"/>
            <w:ins w:id="2515"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06F09DA9" w14:textId="77777777" w:rsidR="00DA672A" w:rsidRPr="003063FE" w:rsidRDefault="00DA672A" w:rsidP="00F81075">
            <w:pPr>
              <w:rPr>
                <w:ins w:id="2516" w:author="Griselda WANG" w:date="2024-05-23T03:24:00Z"/>
              </w:rPr>
            </w:pPr>
            <w:ins w:id="2517"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7DD2227" w14:textId="77777777" w:rsidR="00DA672A" w:rsidRPr="003063FE" w:rsidRDefault="00DA672A" w:rsidP="00F81075">
            <w:pPr>
              <w:rPr>
                <w:ins w:id="2518" w:author="Griselda WANG" w:date="2024-05-23T03:24:00Z"/>
              </w:rPr>
            </w:pPr>
            <w:ins w:id="2519"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741020" w14:textId="77777777" w:rsidR="00DA672A" w:rsidRPr="003063FE" w:rsidRDefault="00DA672A" w:rsidP="00F81075">
            <w:pPr>
              <w:rPr>
                <w:ins w:id="2520" w:author="Griselda WANG" w:date="2024-05-23T03:24:00Z"/>
              </w:rPr>
            </w:pPr>
            <w:ins w:id="2521"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49B9349" w14:textId="77777777" w:rsidR="00DA672A" w:rsidRPr="003063FE" w:rsidRDefault="00DA672A" w:rsidP="00F81075">
            <w:pPr>
              <w:rPr>
                <w:ins w:id="2522" w:author="Griselda WANG" w:date="2024-05-23T03:24:00Z"/>
              </w:rPr>
            </w:pPr>
            <w:ins w:id="2523" w:author="Griselda WANG" w:date="2024-05-23T03:24:00Z">
              <w:r w:rsidRPr="003063FE">
                <w:t>-140</w:t>
              </w:r>
            </w:ins>
          </w:p>
        </w:tc>
      </w:tr>
      <w:tr w:rsidR="00DA672A" w:rsidRPr="003063FE" w14:paraId="3902F207" w14:textId="77777777" w:rsidTr="00F81075">
        <w:trPr>
          <w:cantSplit/>
          <w:trHeight w:val="187"/>
          <w:jc w:val="center"/>
          <w:ins w:id="2524" w:author="Griselda WANG" w:date="2024-05-23T03:24:00Z"/>
        </w:trPr>
        <w:tc>
          <w:tcPr>
            <w:tcW w:w="1949" w:type="dxa"/>
            <w:tcBorders>
              <w:top w:val="nil"/>
              <w:left w:val="single" w:sz="4" w:space="0" w:color="auto"/>
              <w:bottom w:val="single" w:sz="4" w:space="0" w:color="auto"/>
              <w:right w:val="single" w:sz="4" w:space="0" w:color="auto"/>
            </w:tcBorders>
          </w:tcPr>
          <w:p w14:paraId="71DE42CA" w14:textId="77777777" w:rsidR="00DA672A" w:rsidRPr="003063FE" w:rsidRDefault="00DA672A" w:rsidP="00F81075">
            <w:pPr>
              <w:rPr>
                <w:ins w:id="2525" w:author="Griselda WANG" w:date="2024-05-23T03:24:00Z"/>
              </w:rPr>
            </w:pPr>
          </w:p>
        </w:tc>
        <w:tc>
          <w:tcPr>
            <w:tcW w:w="1793" w:type="dxa"/>
            <w:tcBorders>
              <w:top w:val="nil"/>
              <w:left w:val="single" w:sz="4" w:space="0" w:color="auto"/>
              <w:bottom w:val="single" w:sz="4" w:space="0" w:color="auto"/>
              <w:right w:val="single" w:sz="4" w:space="0" w:color="auto"/>
            </w:tcBorders>
          </w:tcPr>
          <w:p w14:paraId="76B52FB3" w14:textId="77777777" w:rsidR="00DA672A" w:rsidRPr="003063FE" w:rsidRDefault="00DA672A" w:rsidP="00F81075">
            <w:pPr>
              <w:rPr>
                <w:ins w:id="252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F3CAA9" w14:textId="77777777" w:rsidR="00DA672A" w:rsidRPr="003063FE" w:rsidRDefault="00DA672A" w:rsidP="00F81075">
            <w:pPr>
              <w:rPr>
                <w:ins w:id="2527" w:author="Griselda WANG" w:date="2024-05-23T03:24:00Z"/>
              </w:rPr>
            </w:pPr>
            <w:ins w:id="2528"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6B266C5" w14:textId="77777777" w:rsidR="00DA672A" w:rsidRPr="003063FE" w:rsidRDefault="00DA672A" w:rsidP="00F81075">
            <w:pPr>
              <w:rPr>
                <w:ins w:id="2529" w:author="Griselda WANG" w:date="2024-05-23T03:24:00Z"/>
              </w:rPr>
            </w:pPr>
            <w:ins w:id="2530"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1D884E" w14:textId="77777777" w:rsidR="00DA672A" w:rsidRPr="003063FE" w:rsidRDefault="00DA672A" w:rsidP="00F81075">
            <w:pPr>
              <w:rPr>
                <w:ins w:id="2531" w:author="Griselda WANG" w:date="2024-05-23T03:24:00Z"/>
              </w:rPr>
            </w:pPr>
            <w:ins w:id="2532" w:author="Griselda WANG" w:date="2024-05-23T03:24:00Z">
              <w:r w:rsidRPr="003063FE">
                <w:t>-137</w:t>
              </w:r>
            </w:ins>
          </w:p>
        </w:tc>
      </w:tr>
      <w:tr w:rsidR="00DA672A" w:rsidRPr="003063FE" w14:paraId="35A871FC" w14:textId="77777777" w:rsidTr="00F81075">
        <w:trPr>
          <w:cantSplit/>
          <w:trHeight w:val="187"/>
          <w:jc w:val="center"/>
          <w:ins w:id="253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10BBA47" w14:textId="77777777" w:rsidR="00DA672A" w:rsidRPr="003063FE" w:rsidRDefault="00DA672A" w:rsidP="00F81075">
            <w:pPr>
              <w:rPr>
                <w:ins w:id="2534" w:author="Griselda WANG" w:date="2024-05-23T03:24:00Z"/>
              </w:rPr>
            </w:pPr>
            <w:proofErr w:type="spellStart"/>
            <w:ins w:id="2535"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9F6176C" w14:textId="77777777" w:rsidR="00DA672A" w:rsidRPr="003063FE" w:rsidRDefault="00DA672A" w:rsidP="00F81075">
            <w:pPr>
              <w:rPr>
                <w:ins w:id="2536" w:author="Griselda WANG" w:date="2024-05-23T03:24:00Z"/>
              </w:rPr>
            </w:pPr>
            <w:ins w:id="2537"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0ED7E12" w14:textId="77777777" w:rsidR="00DA672A" w:rsidRPr="003063FE" w:rsidRDefault="00DA672A" w:rsidP="00F81075">
            <w:pPr>
              <w:rPr>
                <w:ins w:id="2538" w:author="Griselda WANG" w:date="2024-05-23T03:24:00Z"/>
              </w:rPr>
            </w:pPr>
            <w:ins w:id="2539"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0A71D9" w14:textId="77777777" w:rsidR="00DA672A" w:rsidRPr="003063FE" w:rsidRDefault="00DA672A" w:rsidP="00F81075">
            <w:pPr>
              <w:rPr>
                <w:ins w:id="2540" w:author="Griselda WANG" w:date="2024-05-23T03:24:00Z"/>
              </w:rPr>
            </w:pPr>
            <w:ins w:id="2541"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E6EAB" w14:textId="77777777" w:rsidR="00DA672A" w:rsidRPr="003063FE" w:rsidRDefault="00DA672A" w:rsidP="00F81075">
            <w:pPr>
              <w:rPr>
                <w:ins w:id="2542" w:author="Griselda WANG" w:date="2024-05-23T03:24:00Z"/>
              </w:rPr>
            </w:pPr>
            <w:ins w:id="2543" w:author="Griselda WANG" w:date="2024-05-23T03:24:00Z">
              <w:r w:rsidRPr="003063FE">
                <w:t>0</w:t>
              </w:r>
            </w:ins>
          </w:p>
        </w:tc>
      </w:tr>
      <w:tr w:rsidR="00DA672A" w:rsidRPr="003063FE" w14:paraId="06F86375" w14:textId="77777777" w:rsidTr="00F81075">
        <w:trPr>
          <w:cantSplit/>
          <w:trHeight w:val="187"/>
          <w:jc w:val="center"/>
          <w:ins w:id="254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A299E8D" w14:textId="77777777" w:rsidR="00DA672A" w:rsidRPr="003063FE" w:rsidRDefault="00DA672A" w:rsidP="00F81075">
            <w:pPr>
              <w:rPr>
                <w:ins w:id="2545" w:author="Griselda WANG" w:date="2024-05-23T03:24:00Z"/>
              </w:rPr>
            </w:pPr>
            <w:proofErr w:type="spellStart"/>
            <w:ins w:id="2546" w:author="Griselda WANG" w:date="2024-05-23T03:24:00Z">
              <w:r w:rsidRPr="003063FE">
                <w:t>Cell_selection_and</w:t>
              </w:r>
              <w:proofErr w:type="spellEnd"/>
              <w:r w:rsidRPr="003063FE">
                <w:t>_</w:t>
              </w:r>
            </w:ins>
          </w:p>
          <w:p w14:paraId="49B43E12" w14:textId="77777777" w:rsidR="00DA672A" w:rsidRPr="003063FE" w:rsidRDefault="00DA672A" w:rsidP="00F81075">
            <w:pPr>
              <w:rPr>
                <w:ins w:id="2547" w:author="Griselda WANG" w:date="2024-05-23T03:24:00Z"/>
              </w:rPr>
            </w:pPr>
            <w:proofErr w:type="spellStart"/>
            <w:ins w:id="2548"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22BE10E2" w14:textId="77777777" w:rsidR="00DA672A" w:rsidRPr="003063FE" w:rsidRDefault="00DA672A" w:rsidP="00F81075">
            <w:pPr>
              <w:rPr>
                <w:ins w:id="254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09A677E" w14:textId="77777777" w:rsidR="00DA672A" w:rsidRPr="003063FE" w:rsidRDefault="00DA672A" w:rsidP="00F81075">
            <w:pPr>
              <w:rPr>
                <w:ins w:id="2550" w:author="Griselda WANG" w:date="2024-05-23T03:24:00Z"/>
              </w:rPr>
            </w:pPr>
            <w:ins w:id="255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15238" w14:textId="77777777" w:rsidR="00DA672A" w:rsidRPr="003063FE" w:rsidRDefault="00DA672A" w:rsidP="00F81075">
            <w:pPr>
              <w:rPr>
                <w:ins w:id="2552" w:author="Griselda WANG" w:date="2024-05-23T03:24:00Z"/>
              </w:rPr>
            </w:pPr>
            <w:ins w:id="2553"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3C1B83" w14:textId="77777777" w:rsidR="00DA672A" w:rsidRPr="003063FE" w:rsidRDefault="00DA672A" w:rsidP="00F81075">
            <w:pPr>
              <w:rPr>
                <w:ins w:id="2554" w:author="Griselda WANG" w:date="2024-05-23T03:24:00Z"/>
              </w:rPr>
            </w:pPr>
            <w:ins w:id="2555" w:author="Griselda WANG" w:date="2024-05-23T03:24:00Z">
              <w:r w:rsidRPr="003063FE">
                <w:t>SS-RSRP</w:t>
              </w:r>
            </w:ins>
          </w:p>
        </w:tc>
      </w:tr>
      <w:tr w:rsidR="00DA672A" w:rsidRPr="003063FE" w14:paraId="7E4B8ACC" w14:textId="77777777" w:rsidTr="00F81075">
        <w:trPr>
          <w:cantSplit/>
          <w:trHeight w:val="187"/>
          <w:jc w:val="center"/>
          <w:ins w:id="2556" w:author="Griselda WANG" w:date="2024-05-23T03:24:00Z"/>
        </w:trPr>
        <w:tc>
          <w:tcPr>
            <w:tcW w:w="1949" w:type="dxa"/>
            <w:tcBorders>
              <w:top w:val="single" w:sz="4" w:space="0" w:color="auto"/>
              <w:left w:val="single" w:sz="4" w:space="0" w:color="auto"/>
              <w:bottom w:val="nil"/>
              <w:right w:val="single" w:sz="4" w:space="0" w:color="auto"/>
            </w:tcBorders>
            <w:hideMark/>
          </w:tcPr>
          <w:p w14:paraId="020C4484" w14:textId="77777777" w:rsidR="00DA672A" w:rsidRPr="003063FE" w:rsidRDefault="00DA672A" w:rsidP="00F81075">
            <w:pPr>
              <w:rPr>
                <w:ins w:id="2557" w:author="Griselda WANG" w:date="2024-05-23T03:24:00Z"/>
              </w:rPr>
            </w:pPr>
            <w:ins w:id="2558" w:author="Griselda WANG" w:date="2024-05-23T03:24:00Z">
              <w:r w:rsidRPr="003063FE">
                <w:rPr>
                  <w:lang w:val="fr-FR"/>
                </w:rPr>
                <w:object w:dxaOrig="585" w:dyaOrig="285" w14:anchorId="5F11352F">
                  <v:shape id="_x0000_i1130" type="#_x0000_t75" alt="" style="width:31.3pt;height:15.65pt;mso-width-percent:0;mso-height-percent:0;mso-width-percent:0;mso-height-percent:0" o:ole="" fillcolor="window">
                    <v:imagedata r:id="rId16" o:title=""/>
                  </v:shape>
                  <o:OLEObject Type="Embed" ProgID="Equation.3" ShapeID="_x0000_i1130" DrawAspect="Content" ObjectID="_1777944162" r:id="rId31"/>
                </w:object>
              </w:r>
            </w:ins>
          </w:p>
        </w:tc>
        <w:tc>
          <w:tcPr>
            <w:tcW w:w="1793" w:type="dxa"/>
            <w:tcBorders>
              <w:top w:val="single" w:sz="4" w:space="0" w:color="auto"/>
              <w:left w:val="single" w:sz="4" w:space="0" w:color="auto"/>
              <w:bottom w:val="nil"/>
              <w:right w:val="single" w:sz="4" w:space="0" w:color="auto"/>
            </w:tcBorders>
            <w:hideMark/>
          </w:tcPr>
          <w:p w14:paraId="2BAD3A98" w14:textId="77777777" w:rsidR="00DA672A" w:rsidRPr="003063FE" w:rsidRDefault="00DA672A" w:rsidP="00F81075">
            <w:pPr>
              <w:rPr>
                <w:ins w:id="2559" w:author="Griselda WANG" w:date="2024-05-23T03:24:00Z"/>
              </w:rPr>
            </w:pPr>
            <w:ins w:id="2560"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ADAD5E" w14:textId="77777777" w:rsidR="00DA672A" w:rsidRPr="003063FE" w:rsidRDefault="00DA672A" w:rsidP="00F81075">
            <w:pPr>
              <w:rPr>
                <w:ins w:id="2561" w:author="Griselda WANG" w:date="2024-05-23T03:24:00Z"/>
              </w:rPr>
            </w:pPr>
            <w:ins w:id="2562"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4E0B8F4" w14:textId="77777777" w:rsidR="00DA672A" w:rsidRPr="003063FE" w:rsidRDefault="00DA672A" w:rsidP="00F81075">
            <w:pPr>
              <w:rPr>
                <w:ins w:id="2563" w:author="Griselda WANG" w:date="2024-05-23T03:24:00Z"/>
              </w:rPr>
            </w:pPr>
            <w:ins w:id="2564"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2C243F42" w14:textId="77777777" w:rsidR="00DA672A" w:rsidRPr="003063FE" w:rsidRDefault="00DA672A" w:rsidP="00F81075">
            <w:pPr>
              <w:rPr>
                <w:ins w:id="2565" w:author="Griselda WANG" w:date="2024-05-23T03:24:00Z"/>
              </w:rPr>
            </w:pPr>
            <w:ins w:id="2566"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059B9FEC" w14:textId="77777777" w:rsidR="00DA672A" w:rsidRPr="003063FE" w:rsidRDefault="00DA672A" w:rsidP="00F81075">
            <w:pPr>
              <w:rPr>
                <w:ins w:id="2567" w:author="Griselda WANG" w:date="2024-05-23T03:24:00Z"/>
              </w:rPr>
            </w:pPr>
            <w:ins w:id="2568"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3E52C526" w14:textId="77777777" w:rsidR="00DA672A" w:rsidRPr="003063FE" w:rsidRDefault="00DA672A" w:rsidP="00F81075">
            <w:pPr>
              <w:rPr>
                <w:ins w:id="2569" w:author="Griselda WANG" w:date="2024-05-23T03:24:00Z"/>
              </w:rPr>
            </w:pPr>
            <w:ins w:id="2570"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0862274A" w14:textId="77777777" w:rsidR="00DA672A" w:rsidRPr="003063FE" w:rsidRDefault="00DA672A" w:rsidP="00F81075">
            <w:pPr>
              <w:rPr>
                <w:ins w:id="2571" w:author="Griselda WANG" w:date="2024-05-23T03:24:00Z"/>
              </w:rPr>
            </w:pPr>
            <w:ins w:id="2572"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3889E540" w14:textId="77777777" w:rsidR="00DA672A" w:rsidRPr="003063FE" w:rsidRDefault="00DA672A" w:rsidP="00F81075">
            <w:pPr>
              <w:rPr>
                <w:ins w:id="2573" w:author="Griselda WANG" w:date="2024-05-23T03:24:00Z"/>
              </w:rPr>
            </w:pPr>
            <w:ins w:id="2574"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1D2C97E7" w14:textId="77777777" w:rsidR="00DA672A" w:rsidRPr="003063FE" w:rsidRDefault="00DA672A" w:rsidP="00F81075">
            <w:pPr>
              <w:rPr>
                <w:ins w:id="2575" w:author="Griselda WANG" w:date="2024-05-23T03:24:00Z"/>
              </w:rPr>
            </w:pPr>
            <w:ins w:id="2576"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2CC2F9D" w14:textId="77777777" w:rsidR="00DA672A" w:rsidRPr="003063FE" w:rsidRDefault="00DA672A" w:rsidP="00F81075">
            <w:pPr>
              <w:rPr>
                <w:ins w:id="2577" w:author="Griselda WANG" w:date="2024-05-23T03:24:00Z"/>
              </w:rPr>
            </w:pPr>
            <w:ins w:id="2578" w:author="Griselda WANG" w:date="2024-05-23T03:24:00Z">
              <w:r w:rsidRPr="003063FE">
                <w:t>12</w:t>
              </w:r>
            </w:ins>
          </w:p>
        </w:tc>
      </w:tr>
      <w:tr w:rsidR="00DA672A" w:rsidRPr="003063FE" w14:paraId="7B5E1BE0" w14:textId="77777777" w:rsidTr="00F81075">
        <w:trPr>
          <w:cantSplit/>
          <w:trHeight w:val="187"/>
          <w:jc w:val="center"/>
          <w:ins w:id="2579" w:author="Griselda WANG" w:date="2024-05-23T03:24:00Z"/>
        </w:trPr>
        <w:tc>
          <w:tcPr>
            <w:tcW w:w="1949" w:type="dxa"/>
            <w:tcBorders>
              <w:top w:val="nil"/>
              <w:left w:val="single" w:sz="4" w:space="0" w:color="auto"/>
              <w:bottom w:val="nil"/>
              <w:right w:val="single" w:sz="4" w:space="0" w:color="auto"/>
            </w:tcBorders>
          </w:tcPr>
          <w:p w14:paraId="3318C279" w14:textId="77777777" w:rsidR="00DA672A" w:rsidRPr="003063FE" w:rsidRDefault="00DA672A" w:rsidP="00F81075">
            <w:pPr>
              <w:rPr>
                <w:ins w:id="2580" w:author="Griselda WANG" w:date="2024-05-23T03:24:00Z"/>
              </w:rPr>
            </w:pPr>
          </w:p>
        </w:tc>
        <w:tc>
          <w:tcPr>
            <w:tcW w:w="1793" w:type="dxa"/>
            <w:tcBorders>
              <w:top w:val="nil"/>
              <w:left w:val="single" w:sz="4" w:space="0" w:color="auto"/>
              <w:bottom w:val="nil"/>
              <w:right w:val="single" w:sz="4" w:space="0" w:color="auto"/>
            </w:tcBorders>
          </w:tcPr>
          <w:p w14:paraId="57E97A4A" w14:textId="77777777" w:rsidR="00DA672A" w:rsidRPr="003063FE" w:rsidRDefault="00DA672A" w:rsidP="00F81075">
            <w:pPr>
              <w:rPr>
                <w:ins w:id="258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3055D06" w14:textId="77777777" w:rsidR="00DA672A" w:rsidRPr="003063FE" w:rsidRDefault="00DA672A" w:rsidP="00F81075">
            <w:pPr>
              <w:rPr>
                <w:ins w:id="2582" w:author="Griselda WANG" w:date="2024-05-23T03:24:00Z"/>
              </w:rPr>
            </w:pPr>
            <w:ins w:id="2583" w:author="Griselda WANG" w:date="2024-05-23T03:24:00Z">
              <w:r w:rsidRPr="003063FE">
                <w:t>2</w:t>
              </w:r>
            </w:ins>
          </w:p>
        </w:tc>
        <w:tc>
          <w:tcPr>
            <w:tcW w:w="506" w:type="dxa"/>
            <w:tcBorders>
              <w:top w:val="nil"/>
              <w:left w:val="single" w:sz="4" w:space="0" w:color="auto"/>
              <w:bottom w:val="nil"/>
              <w:right w:val="single" w:sz="4" w:space="0" w:color="auto"/>
            </w:tcBorders>
          </w:tcPr>
          <w:p w14:paraId="6FCE777C" w14:textId="77777777" w:rsidR="00DA672A" w:rsidRPr="003063FE" w:rsidRDefault="00DA672A" w:rsidP="00F81075">
            <w:pPr>
              <w:rPr>
                <w:ins w:id="2584" w:author="Griselda WANG" w:date="2024-05-23T03:24:00Z"/>
              </w:rPr>
            </w:pPr>
          </w:p>
        </w:tc>
        <w:tc>
          <w:tcPr>
            <w:tcW w:w="567" w:type="dxa"/>
            <w:tcBorders>
              <w:top w:val="nil"/>
              <w:left w:val="single" w:sz="4" w:space="0" w:color="auto"/>
              <w:bottom w:val="nil"/>
              <w:right w:val="single" w:sz="4" w:space="0" w:color="auto"/>
            </w:tcBorders>
          </w:tcPr>
          <w:p w14:paraId="5ECAB4C0" w14:textId="77777777" w:rsidR="00DA672A" w:rsidRPr="003063FE" w:rsidRDefault="00DA672A" w:rsidP="00F81075">
            <w:pPr>
              <w:rPr>
                <w:ins w:id="2585" w:author="Griselda WANG" w:date="2024-05-23T03:24:00Z"/>
              </w:rPr>
            </w:pPr>
          </w:p>
        </w:tc>
        <w:tc>
          <w:tcPr>
            <w:tcW w:w="834" w:type="dxa"/>
            <w:gridSpan w:val="2"/>
            <w:tcBorders>
              <w:top w:val="nil"/>
              <w:left w:val="single" w:sz="4" w:space="0" w:color="auto"/>
              <w:bottom w:val="nil"/>
              <w:right w:val="single" w:sz="4" w:space="0" w:color="auto"/>
            </w:tcBorders>
          </w:tcPr>
          <w:p w14:paraId="21850863" w14:textId="77777777" w:rsidR="00DA672A" w:rsidRPr="003063FE" w:rsidRDefault="00DA672A" w:rsidP="00F81075">
            <w:pPr>
              <w:rPr>
                <w:ins w:id="2586" w:author="Griselda WANG" w:date="2024-05-23T03:24:00Z"/>
              </w:rPr>
            </w:pPr>
          </w:p>
        </w:tc>
        <w:tc>
          <w:tcPr>
            <w:tcW w:w="835" w:type="dxa"/>
            <w:tcBorders>
              <w:top w:val="nil"/>
              <w:left w:val="single" w:sz="4" w:space="0" w:color="auto"/>
              <w:bottom w:val="nil"/>
              <w:right w:val="single" w:sz="4" w:space="0" w:color="auto"/>
            </w:tcBorders>
          </w:tcPr>
          <w:p w14:paraId="079F8141" w14:textId="77777777" w:rsidR="00DA672A" w:rsidRPr="003063FE" w:rsidRDefault="00DA672A" w:rsidP="00F81075">
            <w:pPr>
              <w:rPr>
                <w:ins w:id="2587" w:author="Griselda WANG" w:date="2024-05-23T03:24:00Z"/>
              </w:rPr>
            </w:pPr>
          </w:p>
        </w:tc>
        <w:tc>
          <w:tcPr>
            <w:tcW w:w="599" w:type="dxa"/>
            <w:tcBorders>
              <w:top w:val="nil"/>
              <w:left w:val="single" w:sz="4" w:space="0" w:color="auto"/>
              <w:bottom w:val="nil"/>
              <w:right w:val="single" w:sz="4" w:space="0" w:color="auto"/>
            </w:tcBorders>
          </w:tcPr>
          <w:p w14:paraId="0D2E5270" w14:textId="77777777" w:rsidR="00DA672A" w:rsidRPr="003063FE" w:rsidRDefault="00DA672A" w:rsidP="00F81075">
            <w:pPr>
              <w:rPr>
                <w:ins w:id="2588" w:author="Griselda WANG" w:date="2024-05-23T03:24:00Z"/>
              </w:rPr>
            </w:pPr>
          </w:p>
        </w:tc>
        <w:tc>
          <w:tcPr>
            <w:tcW w:w="567" w:type="dxa"/>
            <w:tcBorders>
              <w:top w:val="nil"/>
              <w:left w:val="single" w:sz="4" w:space="0" w:color="auto"/>
              <w:bottom w:val="nil"/>
              <w:right w:val="single" w:sz="4" w:space="0" w:color="auto"/>
            </w:tcBorders>
          </w:tcPr>
          <w:p w14:paraId="451D5287" w14:textId="77777777" w:rsidR="00DA672A" w:rsidRPr="003063FE" w:rsidRDefault="00DA672A" w:rsidP="00F81075">
            <w:pPr>
              <w:rPr>
                <w:ins w:id="2589" w:author="Griselda WANG" w:date="2024-05-23T03:24:00Z"/>
              </w:rPr>
            </w:pPr>
          </w:p>
        </w:tc>
        <w:tc>
          <w:tcPr>
            <w:tcW w:w="626" w:type="dxa"/>
            <w:gridSpan w:val="2"/>
            <w:tcBorders>
              <w:top w:val="nil"/>
              <w:left w:val="single" w:sz="4" w:space="0" w:color="auto"/>
              <w:bottom w:val="nil"/>
              <w:right w:val="single" w:sz="4" w:space="0" w:color="auto"/>
            </w:tcBorders>
          </w:tcPr>
          <w:p w14:paraId="10F3D598" w14:textId="77777777" w:rsidR="00DA672A" w:rsidRPr="003063FE" w:rsidRDefault="00DA672A" w:rsidP="00F81075">
            <w:pPr>
              <w:rPr>
                <w:ins w:id="2590" w:author="Griselda WANG" w:date="2024-05-23T03:24:00Z"/>
              </w:rPr>
            </w:pPr>
          </w:p>
        </w:tc>
        <w:tc>
          <w:tcPr>
            <w:tcW w:w="627" w:type="dxa"/>
            <w:tcBorders>
              <w:top w:val="nil"/>
              <w:left w:val="single" w:sz="4" w:space="0" w:color="auto"/>
              <w:bottom w:val="nil"/>
              <w:right w:val="single" w:sz="4" w:space="0" w:color="auto"/>
            </w:tcBorders>
          </w:tcPr>
          <w:p w14:paraId="7555E5CF" w14:textId="77777777" w:rsidR="00DA672A" w:rsidRPr="003063FE" w:rsidRDefault="00DA672A" w:rsidP="00F81075">
            <w:pPr>
              <w:rPr>
                <w:ins w:id="2591" w:author="Griselda WANG" w:date="2024-05-23T03:24:00Z"/>
              </w:rPr>
            </w:pPr>
          </w:p>
        </w:tc>
      </w:tr>
      <w:tr w:rsidR="00DA672A" w:rsidRPr="003063FE" w14:paraId="3A6FF868" w14:textId="77777777" w:rsidTr="00F81075">
        <w:trPr>
          <w:cantSplit/>
          <w:trHeight w:val="187"/>
          <w:jc w:val="center"/>
          <w:ins w:id="2592" w:author="Griselda WANG" w:date="2024-05-23T03:24:00Z"/>
        </w:trPr>
        <w:tc>
          <w:tcPr>
            <w:tcW w:w="1949" w:type="dxa"/>
            <w:tcBorders>
              <w:top w:val="nil"/>
              <w:left w:val="single" w:sz="4" w:space="0" w:color="auto"/>
              <w:bottom w:val="single" w:sz="4" w:space="0" w:color="auto"/>
              <w:right w:val="single" w:sz="4" w:space="0" w:color="auto"/>
            </w:tcBorders>
          </w:tcPr>
          <w:p w14:paraId="64604CF2" w14:textId="77777777" w:rsidR="00DA672A" w:rsidRPr="003063FE" w:rsidRDefault="00DA672A" w:rsidP="00F81075">
            <w:pPr>
              <w:rPr>
                <w:ins w:id="2593" w:author="Griselda WANG" w:date="2024-05-23T03:24:00Z"/>
              </w:rPr>
            </w:pPr>
          </w:p>
        </w:tc>
        <w:tc>
          <w:tcPr>
            <w:tcW w:w="1793" w:type="dxa"/>
            <w:tcBorders>
              <w:top w:val="nil"/>
              <w:left w:val="single" w:sz="4" w:space="0" w:color="auto"/>
              <w:bottom w:val="single" w:sz="4" w:space="0" w:color="auto"/>
              <w:right w:val="single" w:sz="4" w:space="0" w:color="auto"/>
            </w:tcBorders>
          </w:tcPr>
          <w:p w14:paraId="5D74C165" w14:textId="77777777" w:rsidR="00DA672A" w:rsidRPr="003063FE" w:rsidRDefault="00DA672A" w:rsidP="00F81075">
            <w:pPr>
              <w:rPr>
                <w:ins w:id="259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32C2598" w14:textId="77777777" w:rsidR="00DA672A" w:rsidRPr="003063FE" w:rsidRDefault="00DA672A" w:rsidP="00F81075">
            <w:pPr>
              <w:rPr>
                <w:ins w:id="2595" w:author="Griselda WANG" w:date="2024-05-23T03:24:00Z"/>
              </w:rPr>
            </w:pPr>
            <w:ins w:id="2596"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FAB1342" w14:textId="77777777" w:rsidR="00DA672A" w:rsidRPr="003063FE" w:rsidRDefault="00DA672A" w:rsidP="00F81075">
            <w:pPr>
              <w:rPr>
                <w:ins w:id="2597" w:author="Griselda WANG" w:date="2024-05-23T03:24:00Z"/>
              </w:rPr>
            </w:pPr>
          </w:p>
        </w:tc>
        <w:tc>
          <w:tcPr>
            <w:tcW w:w="567" w:type="dxa"/>
            <w:tcBorders>
              <w:top w:val="nil"/>
              <w:left w:val="single" w:sz="4" w:space="0" w:color="auto"/>
              <w:bottom w:val="single" w:sz="4" w:space="0" w:color="auto"/>
              <w:right w:val="single" w:sz="4" w:space="0" w:color="auto"/>
            </w:tcBorders>
          </w:tcPr>
          <w:p w14:paraId="510E990D" w14:textId="77777777" w:rsidR="00DA672A" w:rsidRPr="003063FE" w:rsidRDefault="00DA672A" w:rsidP="00F81075">
            <w:pPr>
              <w:rPr>
                <w:ins w:id="2598"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8126BE7" w14:textId="77777777" w:rsidR="00DA672A" w:rsidRPr="003063FE" w:rsidRDefault="00DA672A" w:rsidP="00F81075">
            <w:pPr>
              <w:rPr>
                <w:ins w:id="2599" w:author="Griselda WANG" w:date="2024-05-23T03:24:00Z"/>
              </w:rPr>
            </w:pPr>
          </w:p>
        </w:tc>
        <w:tc>
          <w:tcPr>
            <w:tcW w:w="835" w:type="dxa"/>
            <w:tcBorders>
              <w:top w:val="nil"/>
              <w:left w:val="single" w:sz="4" w:space="0" w:color="auto"/>
              <w:bottom w:val="single" w:sz="4" w:space="0" w:color="auto"/>
              <w:right w:val="single" w:sz="4" w:space="0" w:color="auto"/>
            </w:tcBorders>
          </w:tcPr>
          <w:p w14:paraId="35C25123" w14:textId="77777777" w:rsidR="00DA672A" w:rsidRPr="003063FE" w:rsidRDefault="00DA672A" w:rsidP="00F81075">
            <w:pPr>
              <w:rPr>
                <w:ins w:id="2600" w:author="Griselda WANG" w:date="2024-05-23T03:24:00Z"/>
              </w:rPr>
            </w:pPr>
          </w:p>
        </w:tc>
        <w:tc>
          <w:tcPr>
            <w:tcW w:w="599" w:type="dxa"/>
            <w:tcBorders>
              <w:top w:val="nil"/>
              <w:left w:val="single" w:sz="4" w:space="0" w:color="auto"/>
              <w:bottom w:val="single" w:sz="4" w:space="0" w:color="auto"/>
              <w:right w:val="single" w:sz="4" w:space="0" w:color="auto"/>
            </w:tcBorders>
          </w:tcPr>
          <w:p w14:paraId="7AAF8BD8" w14:textId="77777777" w:rsidR="00DA672A" w:rsidRPr="003063FE" w:rsidRDefault="00DA672A" w:rsidP="00F81075">
            <w:pPr>
              <w:rPr>
                <w:ins w:id="2601" w:author="Griselda WANG" w:date="2024-05-23T03:24:00Z"/>
              </w:rPr>
            </w:pPr>
          </w:p>
        </w:tc>
        <w:tc>
          <w:tcPr>
            <w:tcW w:w="567" w:type="dxa"/>
            <w:tcBorders>
              <w:top w:val="nil"/>
              <w:left w:val="single" w:sz="4" w:space="0" w:color="auto"/>
              <w:bottom w:val="single" w:sz="4" w:space="0" w:color="auto"/>
              <w:right w:val="single" w:sz="4" w:space="0" w:color="auto"/>
            </w:tcBorders>
          </w:tcPr>
          <w:p w14:paraId="3B94DF65" w14:textId="77777777" w:rsidR="00DA672A" w:rsidRPr="003063FE" w:rsidRDefault="00DA672A" w:rsidP="00F81075">
            <w:pPr>
              <w:rPr>
                <w:ins w:id="2602"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94AFE55" w14:textId="77777777" w:rsidR="00DA672A" w:rsidRPr="003063FE" w:rsidRDefault="00DA672A" w:rsidP="00F81075">
            <w:pPr>
              <w:rPr>
                <w:ins w:id="2603" w:author="Griselda WANG" w:date="2024-05-23T03:24:00Z"/>
              </w:rPr>
            </w:pPr>
          </w:p>
        </w:tc>
        <w:tc>
          <w:tcPr>
            <w:tcW w:w="627" w:type="dxa"/>
            <w:tcBorders>
              <w:top w:val="nil"/>
              <w:left w:val="single" w:sz="4" w:space="0" w:color="auto"/>
              <w:bottom w:val="single" w:sz="4" w:space="0" w:color="auto"/>
              <w:right w:val="single" w:sz="4" w:space="0" w:color="auto"/>
            </w:tcBorders>
          </w:tcPr>
          <w:p w14:paraId="2D0BD826" w14:textId="77777777" w:rsidR="00DA672A" w:rsidRPr="003063FE" w:rsidRDefault="00DA672A" w:rsidP="00F81075">
            <w:pPr>
              <w:rPr>
                <w:ins w:id="2604" w:author="Griselda WANG" w:date="2024-05-23T03:24:00Z"/>
              </w:rPr>
            </w:pPr>
          </w:p>
        </w:tc>
      </w:tr>
      <w:tr w:rsidR="00DA672A" w:rsidRPr="003063FE" w14:paraId="1B3DB6B0" w14:textId="77777777" w:rsidTr="00F81075">
        <w:trPr>
          <w:cantSplit/>
          <w:trHeight w:val="187"/>
          <w:jc w:val="center"/>
          <w:ins w:id="2605" w:author="Griselda WANG" w:date="2024-05-23T03:24:00Z"/>
        </w:trPr>
        <w:tc>
          <w:tcPr>
            <w:tcW w:w="1949" w:type="dxa"/>
            <w:tcBorders>
              <w:top w:val="single" w:sz="4" w:space="0" w:color="auto"/>
              <w:left w:val="single" w:sz="4" w:space="0" w:color="auto"/>
              <w:bottom w:val="nil"/>
              <w:right w:val="single" w:sz="4" w:space="0" w:color="auto"/>
            </w:tcBorders>
            <w:hideMark/>
          </w:tcPr>
          <w:p w14:paraId="74997602" w14:textId="77777777" w:rsidR="00DA672A" w:rsidRPr="003063FE" w:rsidRDefault="00DA672A" w:rsidP="00F81075">
            <w:pPr>
              <w:rPr>
                <w:ins w:id="2606" w:author="Griselda WANG" w:date="2024-05-23T03:24:00Z"/>
              </w:rPr>
            </w:pPr>
            <w:ins w:id="2607" w:author="Griselda WANG" w:date="2024-05-23T03:24:00Z">
              <w:r w:rsidRPr="003063FE">
                <w:rPr>
                  <w:lang w:val="fr-FR"/>
                </w:rPr>
                <w:object w:dxaOrig="405" w:dyaOrig="405" w14:anchorId="323240AA">
                  <v:shape id="_x0000_i1131" type="#_x0000_t75" alt="" style="width:20.05pt;height:20.05pt;mso-width-percent:0;mso-height-percent:0;mso-width-percent:0;mso-height-percent:0" o:ole="" fillcolor="window">
                    <v:imagedata r:id="rId13" o:title=""/>
                  </v:shape>
                  <o:OLEObject Type="Embed" ProgID="Equation.3" ShapeID="_x0000_i1131" DrawAspect="Content" ObjectID="_1777944163" r:id="rId32"/>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3E512ED3" w14:textId="77777777" w:rsidR="00DA672A" w:rsidRPr="003063FE" w:rsidRDefault="00DA672A" w:rsidP="00F81075">
            <w:pPr>
              <w:rPr>
                <w:ins w:id="2608" w:author="Griselda WANG" w:date="2024-05-23T03:24:00Z"/>
              </w:rPr>
            </w:pPr>
            <w:ins w:id="2609"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B7E377B" w14:textId="77777777" w:rsidR="00DA672A" w:rsidRPr="003063FE" w:rsidRDefault="00DA672A" w:rsidP="00F81075">
            <w:pPr>
              <w:rPr>
                <w:ins w:id="2610" w:author="Griselda WANG" w:date="2024-05-23T03:24:00Z"/>
              </w:rPr>
            </w:pPr>
            <w:ins w:id="2611"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42359ED" w14:textId="77777777" w:rsidR="00DA672A" w:rsidRPr="003063FE" w:rsidRDefault="00DA672A" w:rsidP="00F81075">
            <w:pPr>
              <w:rPr>
                <w:ins w:id="2612" w:author="Griselda WANG" w:date="2024-05-23T03:24:00Z"/>
              </w:rPr>
            </w:pPr>
            <w:ins w:id="2613" w:author="Griselda WANG" w:date="2024-05-23T03:24:00Z">
              <w:r w:rsidRPr="003063FE">
                <w:t>-98</w:t>
              </w:r>
            </w:ins>
          </w:p>
        </w:tc>
      </w:tr>
      <w:tr w:rsidR="00DA672A" w:rsidRPr="003063FE" w14:paraId="17FBFA21" w14:textId="77777777" w:rsidTr="00F81075">
        <w:trPr>
          <w:cantSplit/>
          <w:trHeight w:val="187"/>
          <w:jc w:val="center"/>
          <w:ins w:id="2614" w:author="Griselda WANG" w:date="2024-05-23T03:24:00Z"/>
        </w:trPr>
        <w:tc>
          <w:tcPr>
            <w:tcW w:w="1949" w:type="dxa"/>
            <w:tcBorders>
              <w:top w:val="nil"/>
              <w:left w:val="single" w:sz="4" w:space="0" w:color="auto"/>
              <w:bottom w:val="nil"/>
              <w:right w:val="single" w:sz="4" w:space="0" w:color="auto"/>
            </w:tcBorders>
          </w:tcPr>
          <w:p w14:paraId="29962C65" w14:textId="77777777" w:rsidR="00DA672A" w:rsidRPr="003063FE" w:rsidRDefault="00DA672A" w:rsidP="00F81075">
            <w:pPr>
              <w:rPr>
                <w:ins w:id="2615" w:author="Griselda WANG" w:date="2024-05-23T03:24:00Z"/>
              </w:rPr>
            </w:pPr>
          </w:p>
        </w:tc>
        <w:tc>
          <w:tcPr>
            <w:tcW w:w="1793" w:type="dxa"/>
            <w:tcBorders>
              <w:top w:val="nil"/>
              <w:left w:val="single" w:sz="4" w:space="0" w:color="auto"/>
              <w:bottom w:val="nil"/>
              <w:right w:val="single" w:sz="4" w:space="0" w:color="auto"/>
            </w:tcBorders>
          </w:tcPr>
          <w:p w14:paraId="0131E9D9" w14:textId="77777777" w:rsidR="00DA672A" w:rsidRPr="003063FE" w:rsidRDefault="00DA672A" w:rsidP="00F81075">
            <w:pPr>
              <w:rPr>
                <w:ins w:id="261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2E4E46C" w14:textId="77777777" w:rsidR="00DA672A" w:rsidRPr="003063FE" w:rsidRDefault="00DA672A" w:rsidP="00F81075">
            <w:pPr>
              <w:rPr>
                <w:ins w:id="2617" w:author="Griselda WANG" w:date="2024-05-23T03:24:00Z"/>
              </w:rPr>
            </w:pPr>
            <w:ins w:id="2618"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1C0516" w14:textId="77777777" w:rsidR="00DA672A" w:rsidRPr="003063FE" w:rsidRDefault="00DA672A" w:rsidP="00F81075">
            <w:pPr>
              <w:rPr>
                <w:ins w:id="2619" w:author="Griselda WANG" w:date="2024-05-23T03:24:00Z"/>
              </w:rPr>
            </w:pPr>
            <w:ins w:id="2620" w:author="Griselda WANG" w:date="2024-05-23T03:24:00Z">
              <w:r w:rsidRPr="003063FE">
                <w:t>-98</w:t>
              </w:r>
            </w:ins>
          </w:p>
        </w:tc>
      </w:tr>
      <w:tr w:rsidR="00DA672A" w:rsidRPr="003063FE" w14:paraId="663D6414" w14:textId="77777777" w:rsidTr="00F81075">
        <w:trPr>
          <w:cantSplit/>
          <w:trHeight w:val="187"/>
          <w:jc w:val="center"/>
          <w:ins w:id="2621" w:author="Griselda WANG" w:date="2024-05-23T03:24:00Z"/>
        </w:trPr>
        <w:tc>
          <w:tcPr>
            <w:tcW w:w="1949" w:type="dxa"/>
            <w:tcBorders>
              <w:top w:val="nil"/>
              <w:left w:val="single" w:sz="4" w:space="0" w:color="auto"/>
              <w:bottom w:val="single" w:sz="4" w:space="0" w:color="auto"/>
              <w:right w:val="single" w:sz="4" w:space="0" w:color="auto"/>
            </w:tcBorders>
          </w:tcPr>
          <w:p w14:paraId="38B7955C" w14:textId="77777777" w:rsidR="00DA672A" w:rsidRPr="003063FE" w:rsidRDefault="00DA672A" w:rsidP="00F81075">
            <w:pPr>
              <w:rPr>
                <w:ins w:id="2622" w:author="Griselda WANG" w:date="2024-05-23T03:24:00Z"/>
              </w:rPr>
            </w:pPr>
          </w:p>
        </w:tc>
        <w:tc>
          <w:tcPr>
            <w:tcW w:w="1793" w:type="dxa"/>
            <w:tcBorders>
              <w:top w:val="nil"/>
              <w:left w:val="single" w:sz="4" w:space="0" w:color="auto"/>
              <w:bottom w:val="single" w:sz="4" w:space="0" w:color="auto"/>
              <w:right w:val="single" w:sz="4" w:space="0" w:color="auto"/>
            </w:tcBorders>
          </w:tcPr>
          <w:p w14:paraId="75E9CE4C" w14:textId="77777777" w:rsidR="00DA672A" w:rsidRPr="003063FE" w:rsidRDefault="00DA672A" w:rsidP="00F81075">
            <w:pPr>
              <w:rPr>
                <w:ins w:id="262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9C3EAF" w14:textId="77777777" w:rsidR="00DA672A" w:rsidRPr="003063FE" w:rsidRDefault="00DA672A" w:rsidP="00F81075">
            <w:pPr>
              <w:rPr>
                <w:ins w:id="2624" w:author="Griselda WANG" w:date="2024-05-23T03:24:00Z"/>
              </w:rPr>
            </w:pPr>
            <w:ins w:id="2625"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61D89D3" w14:textId="77777777" w:rsidR="00DA672A" w:rsidRPr="003063FE" w:rsidRDefault="00DA672A" w:rsidP="00F81075">
            <w:pPr>
              <w:rPr>
                <w:ins w:id="2626" w:author="Griselda WANG" w:date="2024-05-23T03:24:00Z"/>
              </w:rPr>
            </w:pPr>
            <w:ins w:id="2627" w:author="Griselda WANG" w:date="2024-05-23T03:24:00Z">
              <w:r w:rsidRPr="003063FE">
                <w:t>-95</w:t>
              </w:r>
            </w:ins>
          </w:p>
        </w:tc>
      </w:tr>
      <w:tr w:rsidR="00DA672A" w:rsidRPr="003063FE" w14:paraId="79D4BDAB" w14:textId="77777777" w:rsidTr="00F81075">
        <w:trPr>
          <w:cantSplit/>
          <w:trHeight w:val="187"/>
          <w:jc w:val="center"/>
          <w:ins w:id="2628" w:author="Griselda WANG" w:date="2024-05-23T03:24:00Z"/>
        </w:trPr>
        <w:tc>
          <w:tcPr>
            <w:tcW w:w="1949" w:type="dxa"/>
            <w:tcBorders>
              <w:top w:val="single" w:sz="4" w:space="0" w:color="auto"/>
              <w:left w:val="single" w:sz="4" w:space="0" w:color="auto"/>
              <w:bottom w:val="nil"/>
              <w:right w:val="single" w:sz="4" w:space="0" w:color="auto"/>
            </w:tcBorders>
            <w:hideMark/>
          </w:tcPr>
          <w:p w14:paraId="5C3539FE" w14:textId="77777777" w:rsidR="00DA672A" w:rsidRPr="003063FE" w:rsidRDefault="00DA672A" w:rsidP="00F81075">
            <w:pPr>
              <w:rPr>
                <w:ins w:id="2629" w:author="Griselda WANG" w:date="2024-05-23T03:24:00Z"/>
              </w:rPr>
            </w:pPr>
            <w:ins w:id="2630" w:author="Griselda WANG" w:date="2024-05-23T03:24:00Z">
              <w:r w:rsidRPr="003063FE">
                <w:rPr>
                  <w:lang w:val="fr-FR"/>
                </w:rPr>
                <w:object w:dxaOrig="405" w:dyaOrig="405" w14:anchorId="4CE78583">
                  <v:shape id="_x0000_i1132" type="#_x0000_t75" alt="" style="width:20.05pt;height:20.05pt;mso-width-percent:0;mso-height-percent:0;mso-width-percent:0;mso-height-percent:0" o:ole="" fillcolor="window">
                    <v:imagedata r:id="rId13" o:title=""/>
                  </v:shape>
                  <o:OLEObject Type="Embed" ProgID="Equation.3" ShapeID="_x0000_i1132" DrawAspect="Content" ObjectID="_1777944164" r:id="rId33"/>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0FEA03E" w14:textId="77777777" w:rsidR="00DA672A" w:rsidRPr="003063FE" w:rsidRDefault="00DA672A" w:rsidP="00F81075">
            <w:pPr>
              <w:rPr>
                <w:ins w:id="2631" w:author="Griselda WANG" w:date="2024-05-23T03:24:00Z"/>
              </w:rPr>
            </w:pPr>
            <w:ins w:id="2632"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3560B44" w14:textId="77777777" w:rsidR="00DA672A" w:rsidRPr="003063FE" w:rsidRDefault="00DA672A" w:rsidP="00F81075">
            <w:pPr>
              <w:rPr>
                <w:ins w:id="2633" w:author="Griselda WANG" w:date="2024-05-23T03:24:00Z"/>
              </w:rPr>
            </w:pPr>
            <w:ins w:id="2634"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6FB1801" w14:textId="77777777" w:rsidR="00DA672A" w:rsidRPr="003063FE" w:rsidRDefault="00DA672A" w:rsidP="00F81075">
            <w:pPr>
              <w:rPr>
                <w:ins w:id="2635" w:author="Griselda WANG" w:date="2024-05-23T03:24:00Z"/>
              </w:rPr>
            </w:pPr>
            <w:ins w:id="2636" w:author="Griselda WANG" w:date="2024-05-23T03:24:00Z">
              <w:r w:rsidRPr="003063FE">
                <w:t>-98</w:t>
              </w:r>
            </w:ins>
          </w:p>
        </w:tc>
      </w:tr>
      <w:tr w:rsidR="00DA672A" w:rsidRPr="003063FE" w14:paraId="5CA75B47" w14:textId="77777777" w:rsidTr="00F81075">
        <w:trPr>
          <w:cantSplit/>
          <w:trHeight w:val="45"/>
          <w:jc w:val="center"/>
          <w:ins w:id="2637" w:author="Griselda WANG" w:date="2024-05-23T03:24:00Z"/>
        </w:trPr>
        <w:tc>
          <w:tcPr>
            <w:tcW w:w="1949" w:type="dxa"/>
            <w:tcBorders>
              <w:top w:val="nil"/>
              <w:left w:val="single" w:sz="4" w:space="0" w:color="auto"/>
              <w:bottom w:val="nil"/>
              <w:right w:val="single" w:sz="4" w:space="0" w:color="auto"/>
            </w:tcBorders>
          </w:tcPr>
          <w:p w14:paraId="717D4B1E" w14:textId="77777777" w:rsidR="00DA672A" w:rsidRPr="003063FE" w:rsidRDefault="00DA672A" w:rsidP="00F81075">
            <w:pPr>
              <w:rPr>
                <w:ins w:id="2638" w:author="Griselda WANG" w:date="2024-05-23T03:24:00Z"/>
              </w:rPr>
            </w:pPr>
          </w:p>
        </w:tc>
        <w:tc>
          <w:tcPr>
            <w:tcW w:w="1793" w:type="dxa"/>
            <w:tcBorders>
              <w:top w:val="nil"/>
              <w:left w:val="single" w:sz="4" w:space="0" w:color="auto"/>
              <w:bottom w:val="nil"/>
              <w:right w:val="single" w:sz="4" w:space="0" w:color="auto"/>
            </w:tcBorders>
          </w:tcPr>
          <w:p w14:paraId="6EB7C3CB" w14:textId="77777777" w:rsidR="00DA672A" w:rsidRPr="003063FE" w:rsidRDefault="00DA672A" w:rsidP="00F81075">
            <w:pPr>
              <w:rPr>
                <w:ins w:id="263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DF335E" w14:textId="77777777" w:rsidR="00DA672A" w:rsidRPr="003063FE" w:rsidRDefault="00DA672A" w:rsidP="00F81075">
            <w:pPr>
              <w:rPr>
                <w:ins w:id="2640" w:author="Griselda WANG" w:date="2024-05-23T03:24:00Z"/>
              </w:rPr>
            </w:pPr>
            <w:ins w:id="2641"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FC250EC" w14:textId="77777777" w:rsidR="00DA672A" w:rsidRPr="003063FE" w:rsidRDefault="00DA672A" w:rsidP="00F81075">
            <w:pPr>
              <w:rPr>
                <w:ins w:id="2642" w:author="Griselda WANG" w:date="2024-05-23T03:24:00Z"/>
              </w:rPr>
            </w:pPr>
          </w:p>
        </w:tc>
      </w:tr>
      <w:tr w:rsidR="00DA672A" w:rsidRPr="003063FE" w14:paraId="64039739" w14:textId="77777777" w:rsidTr="00F81075">
        <w:trPr>
          <w:cantSplit/>
          <w:trHeight w:val="187"/>
          <w:jc w:val="center"/>
          <w:ins w:id="2643" w:author="Griselda WANG" w:date="2024-05-23T03:24:00Z"/>
        </w:trPr>
        <w:tc>
          <w:tcPr>
            <w:tcW w:w="1949" w:type="dxa"/>
            <w:tcBorders>
              <w:top w:val="nil"/>
              <w:left w:val="single" w:sz="4" w:space="0" w:color="auto"/>
              <w:bottom w:val="single" w:sz="4" w:space="0" w:color="auto"/>
              <w:right w:val="single" w:sz="4" w:space="0" w:color="auto"/>
            </w:tcBorders>
          </w:tcPr>
          <w:p w14:paraId="1B65A237" w14:textId="77777777" w:rsidR="00DA672A" w:rsidRPr="003063FE" w:rsidRDefault="00DA672A" w:rsidP="00F81075">
            <w:pPr>
              <w:rPr>
                <w:ins w:id="2644" w:author="Griselda WANG" w:date="2024-05-23T03:24:00Z"/>
              </w:rPr>
            </w:pPr>
          </w:p>
        </w:tc>
        <w:tc>
          <w:tcPr>
            <w:tcW w:w="1793" w:type="dxa"/>
            <w:tcBorders>
              <w:top w:val="nil"/>
              <w:left w:val="single" w:sz="4" w:space="0" w:color="auto"/>
              <w:bottom w:val="single" w:sz="4" w:space="0" w:color="auto"/>
              <w:right w:val="single" w:sz="4" w:space="0" w:color="auto"/>
            </w:tcBorders>
          </w:tcPr>
          <w:p w14:paraId="250CCF48" w14:textId="77777777" w:rsidR="00DA672A" w:rsidRPr="003063FE" w:rsidRDefault="00DA672A" w:rsidP="00F81075">
            <w:pPr>
              <w:rPr>
                <w:ins w:id="264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778B294" w14:textId="77777777" w:rsidR="00DA672A" w:rsidRPr="003063FE" w:rsidRDefault="00DA672A" w:rsidP="00F81075">
            <w:pPr>
              <w:rPr>
                <w:ins w:id="2646" w:author="Griselda WANG" w:date="2024-05-23T03:24:00Z"/>
              </w:rPr>
            </w:pPr>
            <w:ins w:id="2647"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C67C529" w14:textId="77777777" w:rsidR="00DA672A" w:rsidRPr="003063FE" w:rsidRDefault="00DA672A" w:rsidP="00F81075">
            <w:pPr>
              <w:rPr>
                <w:ins w:id="2648" w:author="Griselda WANG" w:date="2024-05-23T03:24:00Z"/>
              </w:rPr>
            </w:pPr>
          </w:p>
        </w:tc>
      </w:tr>
      <w:tr w:rsidR="00DA672A" w:rsidRPr="003063FE" w14:paraId="2C3FE241" w14:textId="77777777" w:rsidTr="00F81075">
        <w:trPr>
          <w:cantSplit/>
          <w:trHeight w:val="187"/>
          <w:jc w:val="center"/>
          <w:ins w:id="2649" w:author="Griselda WANG" w:date="2024-05-23T03:24:00Z"/>
        </w:trPr>
        <w:tc>
          <w:tcPr>
            <w:tcW w:w="1949" w:type="dxa"/>
            <w:tcBorders>
              <w:top w:val="single" w:sz="4" w:space="0" w:color="auto"/>
              <w:left w:val="single" w:sz="4" w:space="0" w:color="auto"/>
              <w:bottom w:val="nil"/>
              <w:right w:val="single" w:sz="4" w:space="0" w:color="auto"/>
            </w:tcBorders>
            <w:hideMark/>
          </w:tcPr>
          <w:p w14:paraId="78CD641C" w14:textId="77777777" w:rsidR="00DA672A" w:rsidRPr="003063FE" w:rsidRDefault="00DA672A" w:rsidP="00F81075">
            <w:pPr>
              <w:rPr>
                <w:ins w:id="2650" w:author="Griselda WANG" w:date="2024-05-23T03:24:00Z"/>
              </w:rPr>
            </w:pPr>
            <w:ins w:id="2651" w:author="Griselda WANG" w:date="2024-05-23T03:24:00Z">
              <w:r w:rsidRPr="003063FE">
                <w:rPr>
                  <w:lang w:val="fr-FR"/>
                </w:rPr>
                <w:object w:dxaOrig="870" w:dyaOrig="285" w14:anchorId="68F9BE91">
                  <v:shape id="_x0000_i1133" type="#_x0000_t75" alt="" style="width:46.35pt;height:15.65pt;mso-width-percent:0;mso-height-percent:0;mso-width-percent:0;mso-height-percent:0" o:ole="" fillcolor="window">
                    <v:imagedata r:id="rId18" o:title=""/>
                  </v:shape>
                  <o:OLEObject Type="Embed" ProgID="Equation.3" ShapeID="_x0000_i1133" DrawAspect="Content" ObjectID="_1777944165" r:id="rId34"/>
                </w:object>
              </w:r>
            </w:ins>
          </w:p>
        </w:tc>
        <w:tc>
          <w:tcPr>
            <w:tcW w:w="1793" w:type="dxa"/>
            <w:tcBorders>
              <w:top w:val="single" w:sz="4" w:space="0" w:color="auto"/>
              <w:left w:val="single" w:sz="4" w:space="0" w:color="auto"/>
              <w:bottom w:val="nil"/>
              <w:right w:val="single" w:sz="4" w:space="0" w:color="auto"/>
            </w:tcBorders>
            <w:hideMark/>
          </w:tcPr>
          <w:p w14:paraId="7A86706B" w14:textId="77777777" w:rsidR="00DA672A" w:rsidRPr="003063FE" w:rsidRDefault="00DA672A" w:rsidP="00F81075">
            <w:pPr>
              <w:rPr>
                <w:ins w:id="2652" w:author="Griselda WANG" w:date="2024-05-23T03:24:00Z"/>
              </w:rPr>
            </w:pPr>
            <w:ins w:id="265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293A898" w14:textId="77777777" w:rsidR="00DA672A" w:rsidRPr="003063FE" w:rsidRDefault="00DA672A" w:rsidP="00F81075">
            <w:pPr>
              <w:rPr>
                <w:ins w:id="2654" w:author="Griselda WANG" w:date="2024-05-23T03:24:00Z"/>
              </w:rPr>
            </w:pPr>
            <w:ins w:id="2655"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45B77C1A" w14:textId="77777777" w:rsidR="00DA672A" w:rsidRPr="003063FE" w:rsidRDefault="00DA672A" w:rsidP="00F81075">
            <w:pPr>
              <w:rPr>
                <w:ins w:id="2656" w:author="Griselda WANG" w:date="2024-05-23T03:24:00Z"/>
              </w:rPr>
            </w:pPr>
            <w:ins w:id="2657"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2B20C3B8" w14:textId="77777777" w:rsidR="00DA672A" w:rsidRPr="003063FE" w:rsidRDefault="00DA672A" w:rsidP="00F81075">
            <w:pPr>
              <w:rPr>
                <w:ins w:id="2658" w:author="Griselda WANG" w:date="2024-05-23T03:24:00Z"/>
              </w:rPr>
            </w:pPr>
            <w:ins w:id="2659"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23012E41" w14:textId="77777777" w:rsidR="00DA672A" w:rsidRPr="003063FE" w:rsidRDefault="00DA672A" w:rsidP="00F81075">
            <w:pPr>
              <w:rPr>
                <w:ins w:id="2660" w:author="Griselda WANG" w:date="2024-05-23T03:24:00Z"/>
              </w:rPr>
            </w:pPr>
            <w:ins w:id="2661"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F58473B" w14:textId="77777777" w:rsidR="00DA672A" w:rsidRPr="003063FE" w:rsidRDefault="00DA672A" w:rsidP="00F81075">
            <w:pPr>
              <w:rPr>
                <w:ins w:id="2662" w:author="Griselda WANG" w:date="2024-05-23T03:24:00Z"/>
              </w:rPr>
            </w:pPr>
            <w:ins w:id="2663"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78B1978B" w14:textId="77777777" w:rsidR="00DA672A" w:rsidRPr="003063FE" w:rsidRDefault="00DA672A" w:rsidP="00F81075">
            <w:pPr>
              <w:rPr>
                <w:ins w:id="2664" w:author="Griselda WANG" w:date="2024-05-23T03:24:00Z"/>
              </w:rPr>
            </w:pPr>
            <w:ins w:id="2665"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500FAC1A" w14:textId="77777777" w:rsidR="00DA672A" w:rsidRPr="003063FE" w:rsidRDefault="00DA672A" w:rsidP="00F81075">
            <w:pPr>
              <w:rPr>
                <w:ins w:id="2666" w:author="Griselda WANG" w:date="2024-05-23T03:24:00Z"/>
              </w:rPr>
            </w:pPr>
            <w:ins w:id="2667"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044A3DFC" w14:textId="77777777" w:rsidR="00DA672A" w:rsidRPr="003063FE" w:rsidRDefault="00DA672A" w:rsidP="00F81075">
            <w:pPr>
              <w:rPr>
                <w:ins w:id="2668" w:author="Griselda WANG" w:date="2024-05-23T03:24:00Z"/>
              </w:rPr>
            </w:pPr>
            <w:ins w:id="2669"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F38AC89" w14:textId="77777777" w:rsidR="00DA672A" w:rsidRPr="003063FE" w:rsidRDefault="00DA672A" w:rsidP="00F81075">
            <w:pPr>
              <w:rPr>
                <w:ins w:id="2670" w:author="Griselda WANG" w:date="2024-05-23T03:24:00Z"/>
              </w:rPr>
            </w:pPr>
            <w:ins w:id="2671" w:author="Griselda WANG" w:date="2024-05-23T03:24:00Z">
              <w:r w:rsidRPr="003063FE">
                <w:t>0</w:t>
              </w:r>
            </w:ins>
          </w:p>
        </w:tc>
      </w:tr>
      <w:tr w:rsidR="00DA672A" w:rsidRPr="003063FE" w14:paraId="51ECF6FC" w14:textId="77777777" w:rsidTr="00F81075">
        <w:trPr>
          <w:cantSplit/>
          <w:trHeight w:val="187"/>
          <w:jc w:val="center"/>
          <w:ins w:id="2672" w:author="Griselda WANG" w:date="2024-05-23T03:24:00Z"/>
        </w:trPr>
        <w:tc>
          <w:tcPr>
            <w:tcW w:w="1949" w:type="dxa"/>
            <w:tcBorders>
              <w:top w:val="nil"/>
              <w:left w:val="single" w:sz="4" w:space="0" w:color="auto"/>
              <w:bottom w:val="nil"/>
              <w:right w:val="single" w:sz="4" w:space="0" w:color="auto"/>
            </w:tcBorders>
          </w:tcPr>
          <w:p w14:paraId="29D7B354" w14:textId="77777777" w:rsidR="00DA672A" w:rsidRPr="003063FE" w:rsidRDefault="00DA672A" w:rsidP="00F81075">
            <w:pPr>
              <w:rPr>
                <w:ins w:id="2673" w:author="Griselda WANG" w:date="2024-05-23T03:24:00Z"/>
              </w:rPr>
            </w:pPr>
          </w:p>
        </w:tc>
        <w:tc>
          <w:tcPr>
            <w:tcW w:w="1793" w:type="dxa"/>
            <w:tcBorders>
              <w:top w:val="nil"/>
              <w:left w:val="single" w:sz="4" w:space="0" w:color="auto"/>
              <w:bottom w:val="nil"/>
              <w:right w:val="single" w:sz="4" w:space="0" w:color="auto"/>
            </w:tcBorders>
          </w:tcPr>
          <w:p w14:paraId="53075D94" w14:textId="77777777" w:rsidR="00DA672A" w:rsidRPr="003063FE" w:rsidRDefault="00DA672A" w:rsidP="00F81075">
            <w:pPr>
              <w:rPr>
                <w:ins w:id="267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9DDC38" w14:textId="77777777" w:rsidR="00DA672A" w:rsidRPr="003063FE" w:rsidRDefault="00DA672A" w:rsidP="00F81075">
            <w:pPr>
              <w:rPr>
                <w:ins w:id="2675" w:author="Griselda WANG" w:date="2024-05-23T03:24:00Z"/>
              </w:rPr>
            </w:pPr>
            <w:ins w:id="2676" w:author="Griselda WANG" w:date="2024-05-23T03:24:00Z">
              <w:r w:rsidRPr="003063FE">
                <w:t>2</w:t>
              </w:r>
            </w:ins>
          </w:p>
        </w:tc>
        <w:tc>
          <w:tcPr>
            <w:tcW w:w="506" w:type="dxa"/>
            <w:tcBorders>
              <w:top w:val="nil"/>
              <w:left w:val="single" w:sz="4" w:space="0" w:color="auto"/>
              <w:bottom w:val="nil"/>
              <w:right w:val="single" w:sz="4" w:space="0" w:color="auto"/>
            </w:tcBorders>
          </w:tcPr>
          <w:p w14:paraId="2F1627F0" w14:textId="77777777" w:rsidR="00DA672A" w:rsidRPr="003063FE" w:rsidRDefault="00DA672A" w:rsidP="00F81075">
            <w:pPr>
              <w:rPr>
                <w:ins w:id="2677" w:author="Griselda WANG" w:date="2024-05-23T03:24:00Z"/>
              </w:rPr>
            </w:pPr>
          </w:p>
        </w:tc>
        <w:tc>
          <w:tcPr>
            <w:tcW w:w="567" w:type="dxa"/>
            <w:tcBorders>
              <w:top w:val="nil"/>
              <w:left w:val="single" w:sz="4" w:space="0" w:color="auto"/>
              <w:bottom w:val="nil"/>
              <w:right w:val="single" w:sz="4" w:space="0" w:color="auto"/>
            </w:tcBorders>
          </w:tcPr>
          <w:p w14:paraId="0006E2A1" w14:textId="77777777" w:rsidR="00DA672A" w:rsidRPr="003063FE" w:rsidRDefault="00DA672A" w:rsidP="00F81075">
            <w:pPr>
              <w:rPr>
                <w:ins w:id="2678" w:author="Griselda WANG" w:date="2024-05-23T03:24:00Z"/>
              </w:rPr>
            </w:pPr>
          </w:p>
        </w:tc>
        <w:tc>
          <w:tcPr>
            <w:tcW w:w="834" w:type="dxa"/>
            <w:gridSpan w:val="2"/>
            <w:tcBorders>
              <w:top w:val="nil"/>
              <w:left w:val="single" w:sz="4" w:space="0" w:color="auto"/>
              <w:bottom w:val="nil"/>
              <w:right w:val="single" w:sz="4" w:space="0" w:color="auto"/>
            </w:tcBorders>
          </w:tcPr>
          <w:p w14:paraId="2330F60F" w14:textId="77777777" w:rsidR="00DA672A" w:rsidRPr="003063FE" w:rsidRDefault="00DA672A" w:rsidP="00F81075">
            <w:pPr>
              <w:rPr>
                <w:ins w:id="2679" w:author="Griselda WANG" w:date="2024-05-23T03:24:00Z"/>
              </w:rPr>
            </w:pPr>
          </w:p>
        </w:tc>
        <w:tc>
          <w:tcPr>
            <w:tcW w:w="835" w:type="dxa"/>
            <w:tcBorders>
              <w:top w:val="nil"/>
              <w:left w:val="single" w:sz="4" w:space="0" w:color="auto"/>
              <w:bottom w:val="nil"/>
              <w:right w:val="single" w:sz="4" w:space="0" w:color="auto"/>
            </w:tcBorders>
          </w:tcPr>
          <w:p w14:paraId="285C6070" w14:textId="77777777" w:rsidR="00DA672A" w:rsidRPr="003063FE" w:rsidRDefault="00DA672A" w:rsidP="00F81075">
            <w:pPr>
              <w:rPr>
                <w:ins w:id="2680" w:author="Griselda WANG" w:date="2024-05-23T03:24:00Z"/>
              </w:rPr>
            </w:pPr>
          </w:p>
        </w:tc>
        <w:tc>
          <w:tcPr>
            <w:tcW w:w="599" w:type="dxa"/>
            <w:tcBorders>
              <w:top w:val="nil"/>
              <w:left w:val="single" w:sz="4" w:space="0" w:color="auto"/>
              <w:bottom w:val="nil"/>
              <w:right w:val="single" w:sz="4" w:space="0" w:color="auto"/>
            </w:tcBorders>
          </w:tcPr>
          <w:p w14:paraId="7AEC78A2" w14:textId="77777777" w:rsidR="00DA672A" w:rsidRPr="003063FE" w:rsidRDefault="00DA672A" w:rsidP="00F81075">
            <w:pPr>
              <w:rPr>
                <w:ins w:id="2681" w:author="Griselda WANG" w:date="2024-05-23T03:24:00Z"/>
              </w:rPr>
            </w:pPr>
          </w:p>
        </w:tc>
        <w:tc>
          <w:tcPr>
            <w:tcW w:w="567" w:type="dxa"/>
            <w:tcBorders>
              <w:top w:val="nil"/>
              <w:left w:val="single" w:sz="4" w:space="0" w:color="auto"/>
              <w:bottom w:val="nil"/>
              <w:right w:val="single" w:sz="4" w:space="0" w:color="auto"/>
            </w:tcBorders>
          </w:tcPr>
          <w:p w14:paraId="5CDCD7C9" w14:textId="77777777" w:rsidR="00DA672A" w:rsidRPr="003063FE" w:rsidRDefault="00DA672A" w:rsidP="00F81075">
            <w:pPr>
              <w:rPr>
                <w:ins w:id="2682" w:author="Griselda WANG" w:date="2024-05-23T03:24:00Z"/>
              </w:rPr>
            </w:pPr>
          </w:p>
        </w:tc>
        <w:tc>
          <w:tcPr>
            <w:tcW w:w="626" w:type="dxa"/>
            <w:gridSpan w:val="2"/>
            <w:tcBorders>
              <w:top w:val="nil"/>
              <w:left w:val="single" w:sz="4" w:space="0" w:color="auto"/>
              <w:bottom w:val="nil"/>
              <w:right w:val="single" w:sz="4" w:space="0" w:color="auto"/>
            </w:tcBorders>
          </w:tcPr>
          <w:p w14:paraId="1F4F1A74" w14:textId="77777777" w:rsidR="00DA672A" w:rsidRPr="003063FE" w:rsidRDefault="00DA672A" w:rsidP="00F81075">
            <w:pPr>
              <w:rPr>
                <w:ins w:id="2683" w:author="Griselda WANG" w:date="2024-05-23T03:24:00Z"/>
              </w:rPr>
            </w:pPr>
          </w:p>
        </w:tc>
        <w:tc>
          <w:tcPr>
            <w:tcW w:w="627" w:type="dxa"/>
            <w:tcBorders>
              <w:top w:val="nil"/>
              <w:left w:val="single" w:sz="4" w:space="0" w:color="auto"/>
              <w:bottom w:val="nil"/>
              <w:right w:val="single" w:sz="4" w:space="0" w:color="auto"/>
            </w:tcBorders>
          </w:tcPr>
          <w:p w14:paraId="38B6A537" w14:textId="77777777" w:rsidR="00DA672A" w:rsidRPr="003063FE" w:rsidRDefault="00DA672A" w:rsidP="00F81075">
            <w:pPr>
              <w:rPr>
                <w:ins w:id="2684" w:author="Griselda WANG" w:date="2024-05-23T03:24:00Z"/>
              </w:rPr>
            </w:pPr>
          </w:p>
        </w:tc>
      </w:tr>
      <w:tr w:rsidR="00DA672A" w:rsidRPr="003063FE" w14:paraId="15B56949" w14:textId="77777777" w:rsidTr="00F81075">
        <w:trPr>
          <w:cantSplit/>
          <w:trHeight w:val="187"/>
          <w:jc w:val="center"/>
          <w:ins w:id="2685" w:author="Griselda WANG" w:date="2024-05-23T03:24:00Z"/>
        </w:trPr>
        <w:tc>
          <w:tcPr>
            <w:tcW w:w="1949" w:type="dxa"/>
            <w:tcBorders>
              <w:top w:val="nil"/>
              <w:left w:val="single" w:sz="4" w:space="0" w:color="auto"/>
              <w:bottom w:val="single" w:sz="4" w:space="0" w:color="auto"/>
              <w:right w:val="single" w:sz="4" w:space="0" w:color="auto"/>
            </w:tcBorders>
          </w:tcPr>
          <w:p w14:paraId="0ACC10BE" w14:textId="77777777" w:rsidR="00DA672A" w:rsidRPr="003063FE" w:rsidRDefault="00DA672A" w:rsidP="00F81075">
            <w:pPr>
              <w:rPr>
                <w:ins w:id="2686" w:author="Griselda WANG" w:date="2024-05-23T03:24:00Z"/>
              </w:rPr>
            </w:pPr>
          </w:p>
        </w:tc>
        <w:tc>
          <w:tcPr>
            <w:tcW w:w="1793" w:type="dxa"/>
            <w:tcBorders>
              <w:top w:val="nil"/>
              <w:left w:val="single" w:sz="4" w:space="0" w:color="auto"/>
              <w:bottom w:val="single" w:sz="4" w:space="0" w:color="auto"/>
              <w:right w:val="single" w:sz="4" w:space="0" w:color="auto"/>
            </w:tcBorders>
          </w:tcPr>
          <w:p w14:paraId="51AB11C7" w14:textId="77777777" w:rsidR="00DA672A" w:rsidRPr="003063FE" w:rsidRDefault="00DA672A" w:rsidP="00F81075">
            <w:pPr>
              <w:rPr>
                <w:ins w:id="26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D5E772" w14:textId="77777777" w:rsidR="00DA672A" w:rsidRPr="003063FE" w:rsidRDefault="00DA672A" w:rsidP="00F81075">
            <w:pPr>
              <w:rPr>
                <w:ins w:id="2688" w:author="Griselda WANG" w:date="2024-05-23T03:24:00Z"/>
              </w:rPr>
            </w:pPr>
            <w:ins w:id="2689"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B1CC652" w14:textId="77777777" w:rsidR="00DA672A" w:rsidRPr="003063FE" w:rsidRDefault="00DA672A" w:rsidP="00F81075">
            <w:pPr>
              <w:rPr>
                <w:ins w:id="2690" w:author="Griselda WANG" w:date="2024-05-23T03:24:00Z"/>
              </w:rPr>
            </w:pPr>
          </w:p>
        </w:tc>
        <w:tc>
          <w:tcPr>
            <w:tcW w:w="567" w:type="dxa"/>
            <w:tcBorders>
              <w:top w:val="nil"/>
              <w:left w:val="single" w:sz="4" w:space="0" w:color="auto"/>
              <w:bottom w:val="single" w:sz="4" w:space="0" w:color="auto"/>
              <w:right w:val="single" w:sz="4" w:space="0" w:color="auto"/>
            </w:tcBorders>
          </w:tcPr>
          <w:p w14:paraId="49F123AF" w14:textId="77777777" w:rsidR="00DA672A" w:rsidRPr="003063FE" w:rsidRDefault="00DA672A" w:rsidP="00F81075">
            <w:pPr>
              <w:rPr>
                <w:ins w:id="2691"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42F2DFFE" w14:textId="77777777" w:rsidR="00DA672A" w:rsidRPr="003063FE" w:rsidRDefault="00DA672A" w:rsidP="00F81075">
            <w:pPr>
              <w:rPr>
                <w:ins w:id="2692" w:author="Griselda WANG" w:date="2024-05-23T03:24:00Z"/>
              </w:rPr>
            </w:pPr>
          </w:p>
        </w:tc>
        <w:tc>
          <w:tcPr>
            <w:tcW w:w="835" w:type="dxa"/>
            <w:tcBorders>
              <w:top w:val="nil"/>
              <w:left w:val="single" w:sz="4" w:space="0" w:color="auto"/>
              <w:bottom w:val="single" w:sz="4" w:space="0" w:color="auto"/>
              <w:right w:val="single" w:sz="4" w:space="0" w:color="auto"/>
            </w:tcBorders>
          </w:tcPr>
          <w:p w14:paraId="7A87F0EE" w14:textId="77777777" w:rsidR="00DA672A" w:rsidRPr="003063FE" w:rsidRDefault="00DA672A" w:rsidP="00F81075">
            <w:pPr>
              <w:rPr>
                <w:ins w:id="2693" w:author="Griselda WANG" w:date="2024-05-23T03:24:00Z"/>
              </w:rPr>
            </w:pPr>
          </w:p>
        </w:tc>
        <w:tc>
          <w:tcPr>
            <w:tcW w:w="599" w:type="dxa"/>
            <w:tcBorders>
              <w:top w:val="nil"/>
              <w:left w:val="single" w:sz="4" w:space="0" w:color="auto"/>
              <w:bottom w:val="single" w:sz="4" w:space="0" w:color="auto"/>
              <w:right w:val="single" w:sz="4" w:space="0" w:color="auto"/>
            </w:tcBorders>
          </w:tcPr>
          <w:p w14:paraId="4C32DC9C" w14:textId="77777777" w:rsidR="00DA672A" w:rsidRPr="003063FE" w:rsidRDefault="00DA672A" w:rsidP="00F81075">
            <w:pPr>
              <w:rPr>
                <w:ins w:id="2694" w:author="Griselda WANG" w:date="2024-05-23T03:24:00Z"/>
              </w:rPr>
            </w:pPr>
          </w:p>
        </w:tc>
        <w:tc>
          <w:tcPr>
            <w:tcW w:w="567" w:type="dxa"/>
            <w:tcBorders>
              <w:top w:val="nil"/>
              <w:left w:val="single" w:sz="4" w:space="0" w:color="auto"/>
              <w:bottom w:val="single" w:sz="4" w:space="0" w:color="auto"/>
              <w:right w:val="single" w:sz="4" w:space="0" w:color="auto"/>
            </w:tcBorders>
          </w:tcPr>
          <w:p w14:paraId="56463A24" w14:textId="77777777" w:rsidR="00DA672A" w:rsidRPr="003063FE" w:rsidRDefault="00DA672A" w:rsidP="00F81075">
            <w:pPr>
              <w:rPr>
                <w:ins w:id="2695"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F315F60" w14:textId="77777777" w:rsidR="00DA672A" w:rsidRPr="003063FE" w:rsidRDefault="00DA672A" w:rsidP="00F81075">
            <w:pPr>
              <w:rPr>
                <w:ins w:id="2696" w:author="Griselda WANG" w:date="2024-05-23T03:24:00Z"/>
              </w:rPr>
            </w:pPr>
          </w:p>
        </w:tc>
        <w:tc>
          <w:tcPr>
            <w:tcW w:w="627" w:type="dxa"/>
            <w:tcBorders>
              <w:top w:val="nil"/>
              <w:left w:val="single" w:sz="4" w:space="0" w:color="auto"/>
              <w:bottom w:val="single" w:sz="4" w:space="0" w:color="auto"/>
              <w:right w:val="single" w:sz="4" w:space="0" w:color="auto"/>
            </w:tcBorders>
          </w:tcPr>
          <w:p w14:paraId="0424E016" w14:textId="77777777" w:rsidR="00DA672A" w:rsidRPr="003063FE" w:rsidRDefault="00DA672A" w:rsidP="00F81075">
            <w:pPr>
              <w:rPr>
                <w:ins w:id="2697" w:author="Griselda WANG" w:date="2024-05-23T03:24:00Z"/>
              </w:rPr>
            </w:pPr>
          </w:p>
        </w:tc>
      </w:tr>
      <w:tr w:rsidR="00DA672A" w:rsidRPr="003063FE" w14:paraId="55AF5F99" w14:textId="77777777" w:rsidTr="00F81075">
        <w:trPr>
          <w:cantSplit/>
          <w:trHeight w:val="187"/>
          <w:jc w:val="center"/>
          <w:ins w:id="2698" w:author="Griselda WANG" w:date="2024-05-23T03:24:00Z"/>
        </w:trPr>
        <w:tc>
          <w:tcPr>
            <w:tcW w:w="1949" w:type="dxa"/>
            <w:tcBorders>
              <w:top w:val="nil"/>
              <w:left w:val="single" w:sz="4" w:space="0" w:color="auto"/>
              <w:bottom w:val="single" w:sz="4" w:space="0" w:color="auto"/>
              <w:right w:val="single" w:sz="4" w:space="0" w:color="auto"/>
            </w:tcBorders>
          </w:tcPr>
          <w:p w14:paraId="6B94DF52" w14:textId="77777777" w:rsidR="00DA672A" w:rsidRPr="003063FE" w:rsidRDefault="00DA672A" w:rsidP="00F81075">
            <w:pPr>
              <w:rPr>
                <w:ins w:id="2699" w:author="Griselda WANG" w:date="2024-05-23T03:24:00Z"/>
              </w:rPr>
            </w:pPr>
            <m:oMathPara>
              <m:oMath>
                <m:f>
                  <m:fPr>
                    <m:type m:val="lin"/>
                    <m:ctrlPr>
                      <w:ins w:id="2700" w:author="Griselda WANG" w:date="2024-05-23T03:24:00Z">
                        <w:rPr>
                          <w:rFonts w:ascii="Cambria Math" w:hAnsi="Cambria Math"/>
                          <w:lang w:val="fr-FR"/>
                        </w:rPr>
                      </w:ins>
                    </m:ctrlPr>
                  </m:fPr>
                  <m:num>
                    <m:sSub>
                      <m:sSubPr>
                        <m:ctrlPr>
                          <w:ins w:id="2701" w:author="Griselda WANG" w:date="2024-05-23T03:24:00Z">
                            <w:rPr>
                              <w:rFonts w:ascii="Cambria Math" w:hAnsi="Cambria Math"/>
                              <w:lang w:val="fr-FR"/>
                            </w:rPr>
                          </w:ins>
                        </m:ctrlPr>
                      </m:sSubPr>
                      <m:e>
                        <m:r>
                          <w:ins w:id="2702" w:author="Griselda WANG" w:date="2024-05-23T03:24:00Z">
                            <w:rPr>
                              <w:rFonts w:ascii="Cambria Math" w:hAnsi="Cambria Math"/>
                            </w:rPr>
                            <m:t>Ê</m:t>
                          </w:ins>
                        </m:r>
                      </m:e>
                      <m:sub>
                        <m:r>
                          <w:ins w:id="2703" w:author="Griselda WANG" w:date="2024-05-23T03:24:00Z">
                            <w:rPr>
                              <w:rFonts w:ascii="Cambria Math" w:hAnsi="Cambria Math"/>
                            </w:rPr>
                            <m:t>s</m:t>
                          </w:ins>
                        </m:r>
                      </m:sub>
                    </m:sSub>
                  </m:num>
                  <m:den>
                    <m:sSub>
                      <m:sSubPr>
                        <m:ctrlPr>
                          <w:ins w:id="2704" w:author="Griselda WANG" w:date="2024-05-23T03:24:00Z">
                            <w:rPr>
                              <w:rFonts w:ascii="Cambria Math" w:hAnsi="Cambria Math"/>
                              <w:lang w:val="fr-FR"/>
                            </w:rPr>
                          </w:ins>
                        </m:ctrlPr>
                      </m:sSubPr>
                      <m:e>
                        <m:r>
                          <w:ins w:id="2705" w:author="Griselda WANG" w:date="2024-05-23T03:24:00Z">
                            <w:rPr>
                              <w:rFonts w:ascii="Cambria Math" w:hAnsi="Cambria Math"/>
                            </w:rPr>
                            <m:t>I</m:t>
                          </w:ins>
                        </m:r>
                      </m:e>
                      <m:sub>
                        <m:r>
                          <w:ins w:id="2706"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494849C5" w14:textId="77777777" w:rsidR="00DA672A" w:rsidRPr="003063FE" w:rsidRDefault="00DA672A" w:rsidP="00F81075">
            <w:pPr>
              <w:rPr>
                <w:ins w:id="2707" w:author="Griselda WANG" w:date="2024-05-23T03:24:00Z"/>
              </w:rPr>
            </w:pPr>
            <w:ins w:id="270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7542E381" w14:textId="77777777" w:rsidR="00DA672A" w:rsidRPr="003063FE" w:rsidRDefault="00DA672A" w:rsidP="00F81075">
            <w:pPr>
              <w:rPr>
                <w:ins w:id="2709" w:author="Griselda WANG" w:date="2024-05-23T03:24:00Z"/>
              </w:rPr>
            </w:pPr>
            <w:ins w:id="2710"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21EBD02" w14:textId="77777777" w:rsidR="00DA672A" w:rsidRPr="003063FE" w:rsidRDefault="00DA672A" w:rsidP="00F81075">
            <w:pPr>
              <w:rPr>
                <w:ins w:id="2711" w:author="Griselda WANG" w:date="2024-05-23T03:24:00Z"/>
              </w:rPr>
            </w:pPr>
            <w:ins w:id="2712"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1045B3FF" w14:textId="77777777" w:rsidR="00DA672A" w:rsidRPr="003063FE" w:rsidRDefault="00DA672A" w:rsidP="00F81075">
            <w:pPr>
              <w:rPr>
                <w:ins w:id="2713" w:author="Griselda WANG" w:date="2024-05-23T03:24:00Z"/>
              </w:rPr>
            </w:pPr>
            <w:ins w:id="2714"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5D16EEF0" w14:textId="77777777" w:rsidR="00DA672A" w:rsidRPr="003063FE" w:rsidRDefault="00DA672A" w:rsidP="00F81075">
            <w:pPr>
              <w:rPr>
                <w:ins w:id="2715" w:author="Griselda WANG" w:date="2024-05-23T03:24:00Z"/>
              </w:rPr>
            </w:pPr>
            <w:ins w:id="2716"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53D95AF5" w14:textId="77777777" w:rsidR="00DA672A" w:rsidRPr="003063FE" w:rsidRDefault="00DA672A" w:rsidP="00F81075">
            <w:pPr>
              <w:rPr>
                <w:ins w:id="2717" w:author="Griselda WANG" w:date="2024-05-23T03:24:00Z"/>
              </w:rPr>
            </w:pPr>
            <w:ins w:id="2718"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548346D0" w14:textId="77777777" w:rsidR="00DA672A" w:rsidRPr="003063FE" w:rsidRDefault="00DA672A" w:rsidP="00F81075">
            <w:pPr>
              <w:rPr>
                <w:ins w:id="2719" w:author="Griselda WANG" w:date="2024-05-23T03:24:00Z"/>
              </w:rPr>
            </w:pPr>
            <w:ins w:id="2720"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B408349" w14:textId="77777777" w:rsidR="00DA672A" w:rsidRPr="003063FE" w:rsidRDefault="00DA672A" w:rsidP="00F81075">
            <w:pPr>
              <w:rPr>
                <w:ins w:id="2721" w:author="Griselda WANG" w:date="2024-05-23T03:24:00Z"/>
              </w:rPr>
            </w:pPr>
            <w:ins w:id="2722"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4F96CAD" w14:textId="77777777" w:rsidR="00DA672A" w:rsidRPr="003063FE" w:rsidRDefault="00DA672A" w:rsidP="00F81075">
            <w:pPr>
              <w:rPr>
                <w:ins w:id="2723" w:author="Griselda WANG" w:date="2024-05-23T03:24:00Z"/>
              </w:rPr>
            </w:pPr>
            <w:ins w:id="2724"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6FCAE490" w14:textId="77777777" w:rsidR="00DA672A" w:rsidRPr="003063FE" w:rsidRDefault="00DA672A" w:rsidP="00F81075">
            <w:pPr>
              <w:rPr>
                <w:ins w:id="2725" w:author="Griselda WANG" w:date="2024-05-23T03:24:00Z"/>
              </w:rPr>
            </w:pPr>
            <w:ins w:id="2726" w:author="Griselda WANG" w:date="2024-05-23T03:24:00Z">
              <w:r w:rsidRPr="003063FE">
                <w:t>0</w:t>
              </w:r>
            </w:ins>
          </w:p>
        </w:tc>
      </w:tr>
      <w:tr w:rsidR="00DA672A" w:rsidRPr="003063FE" w14:paraId="5EC5CCE1" w14:textId="77777777" w:rsidTr="00F81075">
        <w:trPr>
          <w:cantSplit/>
          <w:trHeight w:val="187"/>
          <w:jc w:val="center"/>
          <w:ins w:id="2727" w:author="Griselda WANG" w:date="2024-05-23T03:24:00Z"/>
        </w:trPr>
        <w:tc>
          <w:tcPr>
            <w:tcW w:w="1949" w:type="dxa"/>
            <w:tcBorders>
              <w:top w:val="single" w:sz="4" w:space="0" w:color="auto"/>
              <w:left w:val="single" w:sz="4" w:space="0" w:color="auto"/>
              <w:bottom w:val="nil"/>
              <w:right w:val="single" w:sz="4" w:space="0" w:color="auto"/>
            </w:tcBorders>
            <w:hideMark/>
          </w:tcPr>
          <w:p w14:paraId="43F35104" w14:textId="77777777" w:rsidR="00DA672A" w:rsidRPr="003063FE" w:rsidRDefault="00DA672A" w:rsidP="00F81075">
            <w:pPr>
              <w:rPr>
                <w:ins w:id="2728" w:author="Griselda WANG" w:date="2024-05-23T03:24:00Z"/>
              </w:rPr>
            </w:pPr>
            <w:ins w:id="2729"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6877D786" w14:textId="77777777" w:rsidR="00DA672A" w:rsidRPr="003063FE" w:rsidRDefault="00DA672A" w:rsidP="00F81075">
            <w:pPr>
              <w:rPr>
                <w:ins w:id="2730" w:author="Griselda WANG" w:date="2024-05-23T03:24:00Z"/>
              </w:rPr>
            </w:pPr>
            <w:ins w:id="273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8941E0C" w14:textId="77777777" w:rsidR="00DA672A" w:rsidRPr="003063FE" w:rsidRDefault="00DA672A" w:rsidP="00F81075">
            <w:pPr>
              <w:rPr>
                <w:ins w:id="2732" w:author="Griselda WANG" w:date="2024-05-23T03:24:00Z"/>
              </w:rPr>
            </w:pPr>
            <w:ins w:id="2733"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551A18E" w14:textId="77777777" w:rsidR="00DA672A" w:rsidRPr="003063FE" w:rsidRDefault="00DA672A" w:rsidP="00F81075">
            <w:pPr>
              <w:rPr>
                <w:ins w:id="2734" w:author="Griselda WANG" w:date="2024-05-23T03:24:00Z"/>
              </w:rPr>
            </w:pPr>
            <w:ins w:id="2735"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7AF8D57" w14:textId="77777777" w:rsidR="00DA672A" w:rsidRPr="003063FE" w:rsidRDefault="00DA672A" w:rsidP="00F81075">
            <w:pPr>
              <w:rPr>
                <w:ins w:id="2736" w:author="Griselda WANG" w:date="2024-05-23T03:24:00Z"/>
              </w:rPr>
            </w:pPr>
            <w:ins w:id="2737"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4CE2AC1" w14:textId="77777777" w:rsidR="00DA672A" w:rsidRPr="003063FE" w:rsidRDefault="00DA672A" w:rsidP="00F81075">
            <w:pPr>
              <w:rPr>
                <w:ins w:id="2738" w:author="Griselda WANG" w:date="2024-05-23T03:24:00Z"/>
              </w:rPr>
            </w:pPr>
            <w:ins w:id="2739"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44B1A63" w14:textId="77777777" w:rsidR="00DA672A" w:rsidRPr="003063FE" w:rsidRDefault="00DA672A" w:rsidP="00F81075">
            <w:pPr>
              <w:rPr>
                <w:ins w:id="2740" w:author="Griselda WANG" w:date="2024-05-23T03:24:00Z"/>
              </w:rPr>
            </w:pPr>
            <w:ins w:id="2741"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0400D7F" w14:textId="77777777" w:rsidR="00DA672A" w:rsidRPr="003063FE" w:rsidRDefault="00DA672A" w:rsidP="00F81075">
            <w:pPr>
              <w:rPr>
                <w:ins w:id="2742" w:author="Griselda WANG" w:date="2024-05-23T03:24:00Z"/>
              </w:rPr>
            </w:pPr>
            <w:ins w:id="2743"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452B08E" w14:textId="77777777" w:rsidR="00DA672A" w:rsidRPr="003063FE" w:rsidRDefault="00DA672A" w:rsidP="00F81075">
            <w:pPr>
              <w:rPr>
                <w:ins w:id="2744" w:author="Griselda WANG" w:date="2024-05-23T03:24:00Z"/>
              </w:rPr>
            </w:pPr>
            <w:ins w:id="2745"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4C153F" w14:textId="77777777" w:rsidR="00DA672A" w:rsidRPr="003063FE" w:rsidRDefault="00DA672A" w:rsidP="00F81075">
            <w:pPr>
              <w:rPr>
                <w:ins w:id="2746" w:author="Griselda WANG" w:date="2024-05-23T03:24:00Z"/>
              </w:rPr>
            </w:pPr>
            <w:ins w:id="2747"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8D7EDAD" w14:textId="77777777" w:rsidR="00DA672A" w:rsidRPr="003063FE" w:rsidRDefault="00DA672A" w:rsidP="00F81075">
            <w:pPr>
              <w:rPr>
                <w:ins w:id="2748" w:author="Griselda WANG" w:date="2024-05-23T03:24:00Z"/>
              </w:rPr>
            </w:pPr>
            <w:ins w:id="2749" w:author="Griselda WANG" w:date="2024-05-23T03:24:00Z">
              <w:r w:rsidRPr="003063FE">
                <w:t>-98</w:t>
              </w:r>
            </w:ins>
          </w:p>
        </w:tc>
      </w:tr>
      <w:tr w:rsidR="00DA672A" w:rsidRPr="003063FE" w14:paraId="111CD85D" w14:textId="77777777" w:rsidTr="00F81075">
        <w:trPr>
          <w:cantSplit/>
          <w:trHeight w:val="187"/>
          <w:jc w:val="center"/>
          <w:ins w:id="2750" w:author="Griselda WANG" w:date="2024-05-23T03:24:00Z"/>
        </w:trPr>
        <w:tc>
          <w:tcPr>
            <w:tcW w:w="1949" w:type="dxa"/>
            <w:tcBorders>
              <w:top w:val="nil"/>
              <w:left w:val="single" w:sz="4" w:space="0" w:color="auto"/>
              <w:bottom w:val="nil"/>
              <w:right w:val="single" w:sz="4" w:space="0" w:color="auto"/>
            </w:tcBorders>
          </w:tcPr>
          <w:p w14:paraId="6551B511" w14:textId="77777777" w:rsidR="00DA672A" w:rsidRPr="003063FE" w:rsidRDefault="00DA672A" w:rsidP="00F81075">
            <w:pPr>
              <w:rPr>
                <w:ins w:id="2751" w:author="Griselda WANG" w:date="2024-05-23T03:24:00Z"/>
              </w:rPr>
            </w:pPr>
          </w:p>
        </w:tc>
        <w:tc>
          <w:tcPr>
            <w:tcW w:w="1793" w:type="dxa"/>
            <w:tcBorders>
              <w:top w:val="nil"/>
              <w:left w:val="single" w:sz="4" w:space="0" w:color="auto"/>
              <w:bottom w:val="nil"/>
              <w:right w:val="single" w:sz="4" w:space="0" w:color="auto"/>
            </w:tcBorders>
          </w:tcPr>
          <w:p w14:paraId="0A9C4B82" w14:textId="77777777" w:rsidR="00DA672A" w:rsidRPr="003063FE" w:rsidRDefault="00DA672A" w:rsidP="00F81075">
            <w:pPr>
              <w:rPr>
                <w:ins w:id="27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097725" w14:textId="77777777" w:rsidR="00DA672A" w:rsidRPr="003063FE" w:rsidRDefault="00DA672A" w:rsidP="00F81075">
            <w:pPr>
              <w:rPr>
                <w:ins w:id="2753" w:author="Griselda WANG" w:date="2024-05-23T03:24:00Z"/>
              </w:rPr>
            </w:pPr>
            <w:ins w:id="2754"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B2C93C4" w14:textId="77777777" w:rsidR="00DA672A" w:rsidRPr="003063FE" w:rsidRDefault="00DA672A" w:rsidP="00F81075">
            <w:pPr>
              <w:rPr>
                <w:ins w:id="2755" w:author="Griselda WANG" w:date="2024-05-23T03:24:00Z"/>
              </w:rPr>
            </w:pPr>
            <w:ins w:id="2756"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282DB16D" w14:textId="77777777" w:rsidR="00DA672A" w:rsidRPr="003063FE" w:rsidRDefault="00DA672A" w:rsidP="00F81075">
            <w:pPr>
              <w:rPr>
                <w:ins w:id="2757" w:author="Griselda WANG" w:date="2024-05-23T03:24:00Z"/>
              </w:rPr>
            </w:pPr>
            <w:ins w:id="2758"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79BC" w14:textId="77777777" w:rsidR="00DA672A" w:rsidRPr="003063FE" w:rsidRDefault="00DA672A" w:rsidP="00F81075">
            <w:pPr>
              <w:rPr>
                <w:ins w:id="2759" w:author="Griselda WANG" w:date="2024-05-23T03:24:00Z"/>
              </w:rPr>
            </w:pPr>
            <w:ins w:id="2760"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FD72B04" w14:textId="77777777" w:rsidR="00DA672A" w:rsidRPr="003063FE" w:rsidRDefault="00DA672A" w:rsidP="00F81075">
            <w:pPr>
              <w:rPr>
                <w:ins w:id="2761" w:author="Griselda WANG" w:date="2024-05-23T03:24:00Z"/>
              </w:rPr>
            </w:pPr>
            <w:ins w:id="2762"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C9A0CE6" w14:textId="77777777" w:rsidR="00DA672A" w:rsidRPr="003063FE" w:rsidRDefault="00DA672A" w:rsidP="00F81075">
            <w:pPr>
              <w:rPr>
                <w:ins w:id="2763" w:author="Griselda WANG" w:date="2024-05-23T03:24:00Z"/>
              </w:rPr>
            </w:pPr>
            <w:ins w:id="2764"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CEDA23A" w14:textId="77777777" w:rsidR="00DA672A" w:rsidRPr="003063FE" w:rsidRDefault="00DA672A" w:rsidP="00F81075">
            <w:pPr>
              <w:rPr>
                <w:ins w:id="2765" w:author="Griselda WANG" w:date="2024-05-23T03:24:00Z"/>
              </w:rPr>
            </w:pPr>
            <w:ins w:id="2766"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7580A3" w14:textId="77777777" w:rsidR="00DA672A" w:rsidRPr="003063FE" w:rsidRDefault="00DA672A" w:rsidP="00F81075">
            <w:pPr>
              <w:rPr>
                <w:ins w:id="2767" w:author="Griselda WANG" w:date="2024-05-23T03:24:00Z"/>
              </w:rPr>
            </w:pPr>
            <w:ins w:id="2768"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DD4A077" w14:textId="77777777" w:rsidR="00DA672A" w:rsidRPr="003063FE" w:rsidRDefault="00DA672A" w:rsidP="00F81075">
            <w:pPr>
              <w:rPr>
                <w:ins w:id="2769" w:author="Griselda WANG" w:date="2024-05-23T03:24:00Z"/>
              </w:rPr>
            </w:pPr>
            <w:ins w:id="2770" w:author="Griselda WANG" w:date="2024-05-23T03:24:00Z">
              <w:r w:rsidRPr="003063FE">
                <w:t>-98</w:t>
              </w:r>
            </w:ins>
          </w:p>
        </w:tc>
      </w:tr>
      <w:tr w:rsidR="00DA672A" w:rsidRPr="003063FE" w14:paraId="79BA5FCB" w14:textId="77777777" w:rsidTr="00F81075">
        <w:trPr>
          <w:cantSplit/>
          <w:trHeight w:val="187"/>
          <w:jc w:val="center"/>
          <w:ins w:id="2771" w:author="Griselda WANG" w:date="2024-05-23T03:24:00Z"/>
        </w:trPr>
        <w:tc>
          <w:tcPr>
            <w:tcW w:w="1949" w:type="dxa"/>
            <w:tcBorders>
              <w:top w:val="nil"/>
              <w:left w:val="single" w:sz="4" w:space="0" w:color="auto"/>
              <w:bottom w:val="single" w:sz="4" w:space="0" w:color="auto"/>
              <w:right w:val="single" w:sz="4" w:space="0" w:color="auto"/>
            </w:tcBorders>
          </w:tcPr>
          <w:p w14:paraId="1AA52741" w14:textId="77777777" w:rsidR="00DA672A" w:rsidRPr="003063FE" w:rsidRDefault="00DA672A" w:rsidP="00F81075">
            <w:pPr>
              <w:rPr>
                <w:ins w:id="2772" w:author="Griselda WANG" w:date="2024-05-23T03:24:00Z"/>
              </w:rPr>
            </w:pPr>
          </w:p>
        </w:tc>
        <w:tc>
          <w:tcPr>
            <w:tcW w:w="1793" w:type="dxa"/>
            <w:tcBorders>
              <w:top w:val="nil"/>
              <w:left w:val="single" w:sz="4" w:space="0" w:color="auto"/>
              <w:bottom w:val="single" w:sz="4" w:space="0" w:color="auto"/>
              <w:right w:val="single" w:sz="4" w:space="0" w:color="auto"/>
            </w:tcBorders>
          </w:tcPr>
          <w:p w14:paraId="4CDF9652" w14:textId="77777777" w:rsidR="00DA672A" w:rsidRPr="003063FE" w:rsidRDefault="00DA672A" w:rsidP="00F81075">
            <w:pPr>
              <w:rPr>
                <w:ins w:id="277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9699FC" w14:textId="77777777" w:rsidR="00DA672A" w:rsidRPr="003063FE" w:rsidRDefault="00DA672A" w:rsidP="00F81075">
            <w:pPr>
              <w:rPr>
                <w:ins w:id="2774" w:author="Griselda WANG" w:date="2024-05-23T03:24:00Z"/>
              </w:rPr>
            </w:pPr>
            <w:ins w:id="2775"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49E3C5B" w14:textId="77777777" w:rsidR="00DA672A" w:rsidRPr="003063FE" w:rsidRDefault="00DA672A" w:rsidP="00F81075">
            <w:pPr>
              <w:rPr>
                <w:ins w:id="2776" w:author="Griselda WANG" w:date="2024-05-23T03:24:00Z"/>
              </w:rPr>
            </w:pPr>
            <w:ins w:id="2777"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457E2070" w14:textId="77777777" w:rsidR="00DA672A" w:rsidRPr="003063FE" w:rsidRDefault="00DA672A" w:rsidP="00F81075">
            <w:pPr>
              <w:rPr>
                <w:ins w:id="2778" w:author="Griselda WANG" w:date="2024-05-23T03:24:00Z"/>
              </w:rPr>
            </w:pPr>
            <w:ins w:id="2779"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AF3711" w14:textId="77777777" w:rsidR="00DA672A" w:rsidRPr="003063FE" w:rsidRDefault="00DA672A" w:rsidP="00F81075">
            <w:pPr>
              <w:rPr>
                <w:ins w:id="2780" w:author="Griselda WANG" w:date="2024-05-23T03:24:00Z"/>
              </w:rPr>
            </w:pPr>
            <w:ins w:id="2781"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66E03A80" w14:textId="77777777" w:rsidR="00DA672A" w:rsidRPr="003063FE" w:rsidRDefault="00DA672A" w:rsidP="00F81075">
            <w:pPr>
              <w:rPr>
                <w:ins w:id="2782" w:author="Griselda WANG" w:date="2024-05-23T03:24:00Z"/>
              </w:rPr>
            </w:pPr>
            <w:ins w:id="2783"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3312A99" w14:textId="77777777" w:rsidR="00DA672A" w:rsidRPr="003063FE" w:rsidRDefault="00DA672A" w:rsidP="00F81075">
            <w:pPr>
              <w:rPr>
                <w:ins w:id="2784" w:author="Griselda WANG" w:date="2024-05-23T03:24:00Z"/>
              </w:rPr>
            </w:pPr>
            <w:ins w:id="2785"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03C1137" w14:textId="77777777" w:rsidR="00DA672A" w:rsidRPr="003063FE" w:rsidRDefault="00DA672A" w:rsidP="00F81075">
            <w:pPr>
              <w:rPr>
                <w:ins w:id="2786" w:author="Griselda WANG" w:date="2024-05-23T03:24:00Z"/>
              </w:rPr>
            </w:pPr>
            <w:ins w:id="2787"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6D3875" w14:textId="77777777" w:rsidR="00DA672A" w:rsidRPr="003063FE" w:rsidRDefault="00DA672A" w:rsidP="00F81075">
            <w:pPr>
              <w:rPr>
                <w:ins w:id="2788" w:author="Griselda WANG" w:date="2024-05-23T03:24:00Z"/>
              </w:rPr>
            </w:pPr>
            <w:ins w:id="2789"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81BB34D" w14:textId="77777777" w:rsidR="00DA672A" w:rsidRPr="003063FE" w:rsidRDefault="00DA672A" w:rsidP="00F81075">
            <w:pPr>
              <w:rPr>
                <w:ins w:id="2790" w:author="Griselda WANG" w:date="2024-05-23T03:24:00Z"/>
              </w:rPr>
            </w:pPr>
            <w:ins w:id="2791" w:author="Griselda WANG" w:date="2024-05-23T03:24:00Z">
              <w:r w:rsidRPr="003063FE">
                <w:t>-95</w:t>
              </w:r>
            </w:ins>
          </w:p>
        </w:tc>
      </w:tr>
      <w:tr w:rsidR="00DA672A" w:rsidRPr="003063FE" w14:paraId="72DE3AB5" w14:textId="77777777" w:rsidTr="00F81075">
        <w:trPr>
          <w:cantSplit/>
          <w:trHeight w:val="187"/>
          <w:jc w:val="center"/>
          <w:ins w:id="2792" w:author="Griselda WANG" w:date="2024-05-23T03:24:00Z"/>
        </w:trPr>
        <w:tc>
          <w:tcPr>
            <w:tcW w:w="1949" w:type="dxa"/>
            <w:tcBorders>
              <w:top w:val="single" w:sz="4" w:space="0" w:color="auto"/>
              <w:left w:val="single" w:sz="4" w:space="0" w:color="auto"/>
              <w:bottom w:val="nil"/>
              <w:right w:val="single" w:sz="4" w:space="0" w:color="auto"/>
            </w:tcBorders>
            <w:hideMark/>
          </w:tcPr>
          <w:p w14:paraId="7DF9F23E" w14:textId="77777777" w:rsidR="00DA672A" w:rsidRPr="003063FE" w:rsidRDefault="00DA672A" w:rsidP="00F81075">
            <w:pPr>
              <w:rPr>
                <w:ins w:id="2793" w:author="Griselda WANG" w:date="2024-05-23T03:24:00Z"/>
              </w:rPr>
            </w:pPr>
            <w:ins w:id="2794"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78CF2C55" w14:textId="77777777" w:rsidR="00DA672A" w:rsidRPr="003063FE" w:rsidRDefault="00DA672A" w:rsidP="00F81075">
            <w:pPr>
              <w:rPr>
                <w:ins w:id="2795" w:author="Griselda WANG" w:date="2024-05-23T03:24:00Z"/>
              </w:rPr>
            </w:pPr>
            <w:ins w:id="2796"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EE4A3CD" w14:textId="77777777" w:rsidR="00DA672A" w:rsidRPr="003063FE" w:rsidRDefault="00DA672A" w:rsidP="00F81075">
            <w:pPr>
              <w:rPr>
                <w:ins w:id="2797" w:author="Griselda WANG" w:date="2024-05-23T03:24:00Z"/>
              </w:rPr>
            </w:pPr>
            <w:ins w:id="2798"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6CD11A" w14:textId="77777777" w:rsidR="00DA672A" w:rsidRPr="003063FE" w:rsidRDefault="00DA672A" w:rsidP="00F81075">
            <w:pPr>
              <w:rPr>
                <w:ins w:id="2799" w:author="Griselda WANG" w:date="2024-05-23T03:24:00Z"/>
              </w:rPr>
            </w:pPr>
            <w:ins w:id="280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D9EC649" w14:textId="77777777" w:rsidR="00DA672A" w:rsidRPr="003063FE" w:rsidRDefault="00DA672A" w:rsidP="00F81075">
            <w:pPr>
              <w:rPr>
                <w:ins w:id="2801" w:author="Griselda WANG" w:date="2024-05-23T03:24:00Z"/>
              </w:rPr>
            </w:pPr>
            <w:ins w:id="2802"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F29B152" w14:textId="77777777" w:rsidR="00DA672A" w:rsidRPr="003063FE" w:rsidRDefault="00DA672A" w:rsidP="00F81075">
            <w:pPr>
              <w:rPr>
                <w:ins w:id="2803" w:author="Griselda WANG" w:date="2024-05-23T03:24:00Z"/>
              </w:rPr>
            </w:pPr>
            <w:ins w:id="2804"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D843F40" w14:textId="77777777" w:rsidR="00DA672A" w:rsidRPr="003063FE" w:rsidRDefault="00DA672A" w:rsidP="00F81075">
            <w:pPr>
              <w:rPr>
                <w:ins w:id="2805" w:author="Griselda WANG" w:date="2024-05-23T03:24:00Z"/>
              </w:rPr>
            </w:pPr>
            <w:ins w:id="2806"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57B5762" w14:textId="77777777" w:rsidR="00DA672A" w:rsidRPr="003063FE" w:rsidRDefault="00DA672A" w:rsidP="00F81075">
            <w:pPr>
              <w:rPr>
                <w:ins w:id="2807" w:author="Griselda WANG" w:date="2024-05-23T03:24:00Z"/>
              </w:rPr>
            </w:pPr>
            <w:ins w:id="2808"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7D44256" w14:textId="77777777" w:rsidR="00DA672A" w:rsidRPr="003063FE" w:rsidRDefault="00DA672A" w:rsidP="00F81075">
            <w:pPr>
              <w:rPr>
                <w:ins w:id="2809" w:author="Griselda WANG" w:date="2024-05-23T03:24:00Z"/>
              </w:rPr>
            </w:pPr>
            <w:ins w:id="2810"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01C11F" w14:textId="77777777" w:rsidR="00DA672A" w:rsidRPr="003063FE" w:rsidRDefault="00DA672A" w:rsidP="00F81075">
            <w:pPr>
              <w:rPr>
                <w:ins w:id="2811" w:author="Griselda WANG" w:date="2024-05-23T03:24:00Z"/>
              </w:rPr>
            </w:pPr>
            <w:ins w:id="2812"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F5AA0F9" w14:textId="77777777" w:rsidR="00DA672A" w:rsidRPr="003063FE" w:rsidRDefault="00DA672A" w:rsidP="00F81075">
            <w:pPr>
              <w:rPr>
                <w:ins w:id="2813" w:author="Griselda WANG" w:date="2024-05-23T03:24:00Z"/>
              </w:rPr>
            </w:pPr>
            <w:ins w:id="2814" w:author="Griselda WANG" w:date="2024-05-23T03:24:00Z">
              <w:r w:rsidRPr="003063FE">
                <w:t>-67.04</w:t>
              </w:r>
            </w:ins>
          </w:p>
        </w:tc>
      </w:tr>
      <w:tr w:rsidR="00DA672A" w:rsidRPr="003063FE" w14:paraId="1032C91F" w14:textId="77777777" w:rsidTr="00F81075">
        <w:trPr>
          <w:cantSplit/>
          <w:trHeight w:val="187"/>
          <w:jc w:val="center"/>
          <w:ins w:id="2815" w:author="Griselda WANG" w:date="2024-05-23T03:24:00Z"/>
        </w:trPr>
        <w:tc>
          <w:tcPr>
            <w:tcW w:w="1949" w:type="dxa"/>
            <w:tcBorders>
              <w:top w:val="nil"/>
              <w:left w:val="single" w:sz="4" w:space="0" w:color="auto"/>
              <w:bottom w:val="nil"/>
              <w:right w:val="single" w:sz="4" w:space="0" w:color="auto"/>
            </w:tcBorders>
          </w:tcPr>
          <w:p w14:paraId="527F322E" w14:textId="77777777" w:rsidR="00DA672A" w:rsidRPr="003063FE" w:rsidRDefault="00DA672A" w:rsidP="00F81075">
            <w:pPr>
              <w:rPr>
                <w:ins w:id="2816"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4B4F56F" w14:textId="77777777" w:rsidR="00DA672A" w:rsidRPr="003063FE" w:rsidRDefault="00DA672A" w:rsidP="00F81075">
            <w:pPr>
              <w:rPr>
                <w:ins w:id="2817" w:author="Griselda WANG" w:date="2024-05-23T03:24:00Z"/>
              </w:rPr>
            </w:pPr>
            <w:ins w:id="2818"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D38A4A6" w14:textId="77777777" w:rsidR="00DA672A" w:rsidRPr="003063FE" w:rsidRDefault="00DA672A" w:rsidP="00F81075">
            <w:pPr>
              <w:rPr>
                <w:ins w:id="2819" w:author="Griselda WANG" w:date="2024-05-23T03:24:00Z"/>
              </w:rPr>
            </w:pPr>
            <w:ins w:id="2820"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1161EC" w14:textId="77777777" w:rsidR="00DA672A" w:rsidRPr="003063FE" w:rsidRDefault="00DA672A" w:rsidP="00F81075">
            <w:pPr>
              <w:rPr>
                <w:ins w:id="2821" w:author="Griselda WANG" w:date="2024-05-23T03:24:00Z"/>
              </w:rPr>
            </w:pPr>
            <w:ins w:id="282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2E690F8" w14:textId="77777777" w:rsidR="00DA672A" w:rsidRPr="003063FE" w:rsidRDefault="00DA672A" w:rsidP="00F81075">
            <w:pPr>
              <w:rPr>
                <w:ins w:id="2823" w:author="Griselda WANG" w:date="2024-05-23T03:24:00Z"/>
              </w:rPr>
            </w:pPr>
            <w:ins w:id="2824"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546C10" w14:textId="77777777" w:rsidR="00DA672A" w:rsidRPr="003063FE" w:rsidRDefault="00DA672A" w:rsidP="00F81075">
            <w:pPr>
              <w:rPr>
                <w:ins w:id="2825" w:author="Griselda WANG" w:date="2024-05-23T03:24:00Z"/>
              </w:rPr>
            </w:pPr>
            <w:ins w:id="2826"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BC25FED" w14:textId="77777777" w:rsidR="00DA672A" w:rsidRPr="003063FE" w:rsidRDefault="00DA672A" w:rsidP="00F81075">
            <w:pPr>
              <w:rPr>
                <w:ins w:id="2827" w:author="Griselda WANG" w:date="2024-05-23T03:24:00Z"/>
              </w:rPr>
            </w:pPr>
            <w:ins w:id="2828"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AE6F730" w14:textId="77777777" w:rsidR="00DA672A" w:rsidRPr="003063FE" w:rsidRDefault="00DA672A" w:rsidP="00F81075">
            <w:pPr>
              <w:rPr>
                <w:ins w:id="2829" w:author="Griselda WANG" w:date="2024-05-23T03:24:00Z"/>
              </w:rPr>
            </w:pPr>
            <w:ins w:id="2830"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09A5E274" w14:textId="77777777" w:rsidR="00DA672A" w:rsidRPr="003063FE" w:rsidRDefault="00DA672A" w:rsidP="00F81075">
            <w:pPr>
              <w:rPr>
                <w:ins w:id="2831" w:author="Griselda WANG" w:date="2024-05-23T03:24:00Z"/>
              </w:rPr>
            </w:pPr>
            <w:ins w:id="2832"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BED32EA" w14:textId="77777777" w:rsidR="00DA672A" w:rsidRPr="003063FE" w:rsidRDefault="00DA672A" w:rsidP="00F81075">
            <w:pPr>
              <w:rPr>
                <w:ins w:id="2833" w:author="Griselda WANG" w:date="2024-05-23T03:24:00Z"/>
              </w:rPr>
            </w:pPr>
            <w:ins w:id="2834"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5C70C62" w14:textId="77777777" w:rsidR="00DA672A" w:rsidRPr="003063FE" w:rsidRDefault="00DA672A" w:rsidP="00F81075">
            <w:pPr>
              <w:rPr>
                <w:ins w:id="2835" w:author="Griselda WANG" w:date="2024-05-23T03:24:00Z"/>
              </w:rPr>
            </w:pPr>
            <w:ins w:id="2836" w:author="Griselda WANG" w:date="2024-05-23T03:24:00Z">
              <w:r w:rsidRPr="003063FE">
                <w:t>-67.04</w:t>
              </w:r>
            </w:ins>
          </w:p>
        </w:tc>
      </w:tr>
      <w:tr w:rsidR="00DA672A" w:rsidRPr="003063FE" w14:paraId="795F2936" w14:textId="77777777" w:rsidTr="00F81075">
        <w:trPr>
          <w:cantSplit/>
          <w:trHeight w:val="187"/>
          <w:jc w:val="center"/>
          <w:ins w:id="2837" w:author="Griselda WANG" w:date="2024-05-23T03:24:00Z"/>
        </w:trPr>
        <w:tc>
          <w:tcPr>
            <w:tcW w:w="1949" w:type="dxa"/>
            <w:tcBorders>
              <w:top w:val="nil"/>
              <w:left w:val="single" w:sz="4" w:space="0" w:color="auto"/>
              <w:bottom w:val="single" w:sz="4" w:space="0" w:color="auto"/>
              <w:right w:val="single" w:sz="4" w:space="0" w:color="auto"/>
            </w:tcBorders>
          </w:tcPr>
          <w:p w14:paraId="075A629D" w14:textId="77777777" w:rsidR="00DA672A" w:rsidRPr="003063FE" w:rsidRDefault="00DA672A" w:rsidP="00F81075">
            <w:pPr>
              <w:rPr>
                <w:ins w:id="2838"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185C4ED" w14:textId="77777777" w:rsidR="00DA672A" w:rsidRPr="003063FE" w:rsidRDefault="00DA672A" w:rsidP="00F81075">
            <w:pPr>
              <w:rPr>
                <w:ins w:id="2839" w:author="Griselda WANG" w:date="2024-05-23T03:24:00Z"/>
              </w:rPr>
            </w:pPr>
            <w:ins w:id="2840"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3E09229" w14:textId="77777777" w:rsidR="00DA672A" w:rsidRPr="003063FE" w:rsidRDefault="00DA672A" w:rsidP="00F81075">
            <w:pPr>
              <w:rPr>
                <w:ins w:id="2841" w:author="Griselda WANG" w:date="2024-05-23T03:24:00Z"/>
              </w:rPr>
            </w:pPr>
            <w:ins w:id="2842"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954157A" w14:textId="77777777" w:rsidR="00DA672A" w:rsidRPr="003063FE" w:rsidRDefault="00DA672A" w:rsidP="00F81075">
            <w:pPr>
              <w:rPr>
                <w:ins w:id="2843" w:author="Griselda WANG" w:date="2024-05-23T03:24:00Z"/>
              </w:rPr>
            </w:pPr>
            <w:ins w:id="2844"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79C8900E" w14:textId="77777777" w:rsidR="00DA672A" w:rsidRPr="003063FE" w:rsidRDefault="00DA672A" w:rsidP="00F81075">
            <w:pPr>
              <w:rPr>
                <w:ins w:id="2845" w:author="Griselda WANG" w:date="2024-05-23T03:24:00Z"/>
              </w:rPr>
            </w:pPr>
            <w:ins w:id="2846"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E4B65C5" w14:textId="77777777" w:rsidR="00DA672A" w:rsidRPr="003063FE" w:rsidRDefault="00DA672A" w:rsidP="00F81075">
            <w:pPr>
              <w:rPr>
                <w:ins w:id="2847" w:author="Griselda WANG" w:date="2024-05-23T03:24:00Z"/>
              </w:rPr>
            </w:pPr>
            <w:ins w:id="2848"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D8BF3A2" w14:textId="77777777" w:rsidR="00DA672A" w:rsidRPr="003063FE" w:rsidRDefault="00DA672A" w:rsidP="00F81075">
            <w:pPr>
              <w:rPr>
                <w:ins w:id="2849" w:author="Griselda WANG" w:date="2024-05-23T03:24:00Z"/>
              </w:rPr>
            </w:pPr>
            <w:ins w:id="2850"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0D0E691E" w14:textId="77777777" w:rsidR="00DA672A" w:rsidRPr="003063FE" w:rsidRDefault="00DA672A" w:rsidP="00F81075">
            <w:pPr>
              <w:rPr>
                <w:ins w:id="2851" w:author="Griselda WANG" w:date="2024-05-23T03:24:00Z"/>
              </w:rPr>
            </w:pPr>
            <w:ins w:id="2852"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7CE36083" w14:textId="77777777" w:rsidR="00DA672A" w:rsidRPr="003063FE" w:rsidRDefault="00DA672A" w:rsidP="00F81075">
            <w:pPr>
              <w:rPr>
                <w:ins w:id="2853" w:author="Griselda WANG" w:date="2024-05-23T03:24:00Z"/>
              </w:rPr>
            </w:pPr>
            <w:ins w:id="2854"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FA7FC5" w14:textId="77777777" w:rsidR="00DA672A" w:rsidRPr="003063FE" w:rsidRDefault="00DA672A" w:rsidP="00F81075">
            <w:pPr>
              <w:rPr>
                <w:ins w:id="2855" w:author="Griselda WANG" w:date="2024-05-23T03:24:00Z"/>
              </w:rPr>
            </w:pPr>
            <w:ins w:id="2856"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A047DE9" w14:textId="77777777" w:rsidR="00DA672A" w:rsidRPr="003063FE" w:rsidRDefault="00DA672A" w:rsidP="00F81075">
            <w:pPr>
              <w:rPr>
                <w:ins w:id="2857" w:author="Griselda WANG" w:date="2024-05-23T03:24:00Z"/>
              </w:rPr>
            </w:pPr>
            <w:ins w:id="2858" w:author="Griselda WANG" w:date="2024-05-23T03:24:00Z">
              <w:r w:rsidRPr="003063FE">
                <w:t>-60.93</w:t>
              </w:r>
            </w:ins>
          </w:p>
        </w:tc>
      </w:tr>
      <w:tr w:rsidR="00DA672A" w:rsidRPr="003063FE" w14:paraId="728A425A" w14:textId="77777777" w:rsidTr="00F81075">
        <w:trPr>
          <w:cantSplit/>
          <w:trHeight w:val="187"/>
          <w:jc w:val="center"/>
          <w:ins w:id="285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2BCE717" w14:textId="77777777" w:rsidR="00DA672A" w:rsidRPr="003063FE" w:rsidRDefault="00DA672A" w:rsidP="00F81075">
            <w:pPr>
              <w:rPr>
                <w:ins w:id="2860" w:author="Griselda WANG" w:date="2024-05-23T03:24:00Z"/>
              </w:rPr>
            </w:pPr>
            <w:proofErr w:type="spellStart"/>
            <w:ins w:id="2861"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3FA3B8B" w14:textId="77777777" w:rsidR="00DA672A" w:rsidRPr="003063FE" w:rsidRDefault="00DA672A" w:rsidP="00F81075">
            <w:pPr>
              <w:rPr>
                <w:ins w:id="2862" w:author="Griselda WANG" w:date="2024-05-23T03:24:00Z"/>
              </w:rPr>
            </w:pPr>
            <w:ins w:id="2863"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21CB0356" w14:textId="77777777" w:rsidR="00DA672A" w:rsidRPr="003063FE" w:rsidRDefault="00DA672A" w:rsidP="00F81075">
            <w:pPr>
              <w:rPr>
                <w:ins w:id="2864" w:author="Griselda WANG" w:date="2024-05-23T03:24:00Z"/>
              </w:rPr>
            </w:pPr>
            <w:ins w:id="2865"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44BCACB" w14:textId="77777777" w:rsidR="00DA672A" w:rsidRPr="003063FE" w:rsidRDefault="00DA672A" w:rsidP="00F81075">
            <w:pPr>
              <w:rPr>
                <w:ins w:id="2866" w:author="Griselda WANG" w:date="2024-05-23T03:24:00Z"/>
              </w:rPr>
            </w:pPr>
            <w:ins w:id="286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AAF8B56" w14:textId="77777777" w:rsidR="00DA672A" w:rsidRPr="003063FE" w:rsidRDefault="00DA672A" w:rsidP="00F81075">
            <w:pPr>
              <w:rPr>
                <w:ins w:id="2868" w:author="Griselda WANG" w:date="2024-05-23T03:24:00Z"/>
              </w:rPr>
            </w:pPr>
            <w:ins w:id="2869"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B8147EB" w14:textId="77777777" w:rsidR="00DA672A" w:rsidRPr="003063FE" w:rsidRDefault="00DA672A" w:rsidP="00F81075">
            <w:pPr>
              <w:rPr>
                <w:ins w:id="2870" w:author="Griselda WANG" w:date="2024-05-23T03:24:00Z"/>
              </w:rPr>
            </w:pPr>
            <w:ins w:id="2871"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9B0EEDE" w14:textId="77777777" w:rsidR="00DA672A" w:rsidRPr="003063FE" w:rsidRDefault="00DA672A" w:rsidP="00F81075">
            <w:pPr>
              <w:rPr>
                <w:ins w:id="2872" w:author="Griselda WANG" w:date="2024-05-23T03:24:00Z"/>
              </w:rPr>
            </w:pPr>
            <w:ins w:id="2873"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3C89516" w14:textId="77777777" w:rsidR="00DA672A" w:rsidRPr="003063FE" w:rsidRDefault="00DA672A" w:rsidP="00F81075">
            <w:pPr>
              <w:rPr>
                <w:ins w:id="2874" w:author="Griselda WANG" w:date="2024-05-23T03:24:00Z"/>
              </w:rPr>
            </w:pPr>
            <w:ins w:id="287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10C500B" w14:textId="77777777" w:rsidR="00DA672A" w:rsidRPr="003063FE" w:rsidRDefault="00DA672A" w:rsidP="00F81075">
            <w:pPr>
              <w:rPr>
                <w:ins w:id="2876" w:author="Griselda WANG" w:date="2024-05-23T03:24:00Z"/>
              </w:rPr>
            </w:pPr>
            <w:ins w:id="2877"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067BB4C" w14:textId="77777777" w:rsidR="00DA672A" w:rsidRPr="003063FE" w:rsidRDefault="00DA672A" w:rsidP="00F81075">
            <w:pPr>
              <w:rPr>
                <w:ins w:id="2878" w:author="Griselda WANG" w:date="2024-05-23T03:24:00Z"/>
              </w:rPr>
            </w:pPr>
            <w:ins w:id="2879"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26890B7B" w14:textId="77777777" w:rsidR="00DA672A" w:rsidRPr="003063FE" w:rsidRDefault="00DA672A" w:rsidP="00F81075">
            <w:pPr>
              <w:rPr>
                <w:ins w:id="2880" w:author="Griselda WANG" w:date="2024-05-23T03:24:00Z"/>
              </w:rPr>
            </w:pPr>
            <w:ins w:id="2881" w:author="Griselda WANG" w:date="2024-05-23T03:24:00Z">
              <w:r w:rsidRPr="003063FE">
                <w:t>0</w:t>
              </w:r>
            </w:ins>
          </w:p>
        </w:tc>
      </w:tr>
      <w:tr w:rsidR="00DA672A" w:rsidRPr="003063FE" w14:paraId="4CCA1F14" w14:textId="77777777" w:rsidTr="00F81075">
        <w:trPr>
          <w:cantSplit/>
          <w:trHeight w:val="187"/>
          <w:jc w:val="center"/>
          <w:ins w:id="2882"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D2068A9" w14:textId="77777777" w:rsidR="00DA672A" w:rsidRPr="003063FE" w:rsidRDefault="00DA672A" w:rsidP="00F81075">
            <w:pPr>
              <w:rPr>
                <w:ins w:id="2883" w:author="Griselda WANG" w:date="2024-05-23T03:24:00Z"/>
              </w:rPr>
            </w:pPr>
            <w:proofErr w:type="spellStart"/>
            <w:ins w:id="2884"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F5BFFE0" w14:textId="77777777" w:rsidR="00DA672A" w:rsidRPr="003063FE" w:rsidRDefault="00DA672A" w:rsidP="00F81075">
            <w:pPr>
              <w:rPr>
                <w:ins w:id="2885" w:author="Griselda WANG" w:date="2024-05-23T03:24:00Z"/>
              </w:rPr>
            </w:pPr>
            <w:ins w:id="2886"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773FE1B" w14:textId="77777777" w:rsidR="00DA672A" w:rsidRPr="003063FE" w:rsidRDefault="00DA672A" w:rsidP="00F81075">
            <w:pPr>
              <w:rPr>
                <w:ins w:id="2887" w:author="Griselda WANG" w:date="2024-05-23T03:24:00Z"/>
              </w:rPr>
            </w:pPr>
            <w:ins w:id="2888"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E82176" w14:textId="77777777" w:rsidR="00DA672A" w:rsidRPr="003063FE" w:rsidRDefault="00DA672A" w:rsidP="00F81075">
            <w:pPr>
              <w:rPr>
                <w:ins w:id="2889" w:author="Griselda WANG" w:date="2024-05-23T03:24:00Z"/>
              </w:rPr>
            </w:pPr>
            <w:ins w:id="2890"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586291" w14:textId="77777777" w:rsidR="00DA672A" w:rsidRPr="003063FE" w:rsidRDefault="00DA672A" w:rsidP="00F81075">
            <w:pPr>
              <w:rPr>
                <w:ins w:id="2891" w:author="Griselda WANG" w:date="2024-05-23T03:24:00Z"/>
              </w:rPr>
            </w:pPr>
            <w:ins w:id="2892" w:author="Griselda WANG" w:date="2024-05-23T03:24:00Z">
              <w:r w:rsidRPr="003063FE">
                <w:t>Not sent</w:t>
              </w:r>
            </w:ins>
          </w:p>
        </w:tc>
      </w:tr>
      <w:tr w:rsidR="00DA672A" w:rsidRPr="003063FE" w14:paraId="4FDACA90" w14:textId="77777777" w:rsidTr="00F81075">
        <w:trPr>
          <w:cantSplit/>
          <w:trHeight w:val="187"/>
          <w:jc w:val="center"/>
          <w:ins w:id="2893"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172A45" w14:textId="77777777" w:rsidR="00DA672A" w:rsidRPr="003063FE" w:rsidRDefault="00DA672A" w:rsidP="00F81075">
            <w:pPr>
              <w:rPr>
                <w:ins w:id="2894" w:author="Griselda WANG" w:date="2024-05-23T03:24:00Z"/>
              </w:rPr>
            </w:pPr>
            <w:ins w:id="2895"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0BD5109" w14:textId="77777777" w:rsidR="00DA672A" w:rsidRPr="003063FE" w:rsidRDefault="00DA672A" w:rsidP="00F81075">
            <w:pPr>
              <w:rPr>
                <w:ins w:id="289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DABA69" w14:textId="77777777" w:rsidR="00DA672A" w:rsidRPr="003063FE" w:rsidRDefault="00DA672A" w:rsidP="00F81075">
            <w:pPr>
              <w:rPr>
                <w:ins w:id="2897" w:author="Griselda WANG" w:date="2024-05-23T03:24:00Z"/>
              </w:rPr>
            </w:pPr>
            <w:ins w:id="2898"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72E21FD" w14:textId="77777777" w:rsidR="00DA672A" w:rsidRPr="003063FE" w:rsidRDefault="00DA672A" w:rsidP="00F81075">
            <w:pPr>
              <w:rPr>
                <w:ins w:id="2899" w:author="Griselda WANG" w:date="2024-05-23T03:24:00Z"/>
              </w:rPr>
            </w:pPr>
            <w:ins w:id="2900" w:author="Griselda WANG" w:date="2024-05-23T03:24:00Z">
              <w:r w:rsidRPr="003063FE">
                <w:t>AWGN</w:t>
              </w:r>
            </w:ins>
          </w:p>
        </w:tc>
      </w:tr>
      <w:tr w:rsidR="00DA672A" w:rsidRPr="003063FE" w14:paraId="31C720CA" w14:textId="77777777" w:rsidTr="00F81075">
        <w:trPr>
          <w:cantSplit/>
          <w:trHeight w:val="187"/>
          <w:jc w:val="center"/>
          <w:ins w:id="2901"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1799E67C" w14:textId="77777777" w:rsidR="00DA672A" w:rsidRPr="003063FE" w:rsidRDefault="00DA672A" w:rsidP="00F81075">
            <w:pPr>
              <w:rPr>
                <w:ins w:id="2902" w:author="Griselda WANG" w:date="2024-05-23T03:24:00Z"/>
              </w:rPr>
            </w:pPr>
            <w:ins w:id="2903"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62BD34E" w14:textId="77777777" w:rsidR="00DA672A" w:rsidRPr="003063FE" w:rsidRDefault="00DA672A" w:rsidP="00F81075">
            <w:pPr>
              <w:rPr>
                <w:ins w:id="2904" w:author="Griselda WANG" w:date="2024-05-23T03:24:00Z"/>
              </w:rPr>
            </w:pPr>
            <w:ins w:id="2905"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05" w:dyaOrig="405" w14:anchorId="5010A18F">
                  <v:shape id="_x0000_i1134" type="#_x0000_t75" alt="" style="width:20.05pt;height:20.05pt;mso-width-percent:0;mso-height-percent:0;mso-width-percent:0;mso-height-percent:0" o:ole="" fillcolor="window">
                    <v:imagedata r:id="rId13" o:title=""/>
                  </v:shape>
                  <o:OLEObject Type="Embed" ProgID="Equation.3" ShapeID="_x0000_i1134" DrawAspect="Content" ObjectID="_1777944166" r:id="rId35"/>
                </w:object>
              </w:r>
              <w:r w:rsidRPr="003063FE">
                <w:t xml:space="preserve"> to be fulfilled.</w:t>
              </w:r>
            </w:ins>
          </w:p>
          <w:p w14:paraId="5A5609E9" w14:textId="77777777" w:rsidR="00DA672A" w:rsidRPr="003063FE" w:rsidRDefault="00DA672A" w:rsidP="00F81075">
            <w:pPr>
              <w:rPr>
                <w:ins w:id="2906" w:author="Griselda WANG" w:date="2024-05-23T03:24:00Z"/>
              </w:rPr>
            </w:pPr>
            <w:ins w:id="2907" w:author="Griselda WANG" w:date="2024-05-23T03:24:00Z">
              <w:r w:rsidRPr="003063FE">
                <w:t>Note 3:</w:t>
              </w:r>
              <w:r w:rsidRPr="003063FE">
                <w:tab/>
                <w:t>SS-RSRP levels have been derived from other parameters for information purposes. They are not settable parameters themselves.</w:t>
              </w:r>
            </w:ins>
          </w:p>
        </w:tc>
      </w:tr>
    </w:tbl>
    <w:p w14:paraId="3F41A380" w14:textId="77777777" w:rsidR="00DA672A" w:rsidRPr="003063FE" w:rsidRDefault="00DA672A" w:rsidP="00DA672A">
      <w:pPr>
        <w:rPr>
          <w:ins w:id="2908" w:author="Griselda WANG" w:date="2024-05-23T03:24:00Z"/>
        </w:rPr>
      </w:pPr>
    </w:p>
    <w:p w14:paraId="542A2F3B" w14:textId="77777777" w:rsidR="00DA672A" w:rsidRPr="0054239D" w:rsidRDefault="00DA672A" w:rsidP="00DA672A">
      <w:pPr>
        <w:rPr>
          <w:ins w:id="2909" w:author="Griselda WANG" w:date="2024-05-23T03:24:00Z"/>
          <w:b/>
          <w:bCs/>
        </w:rPr>
      </w:pPr>
      <w:ins w:id="2910" w:author="Griselda WANG" w:date="2024-05-23T03:24:00Z">
        <w:r w:rsidRPr="0054239D">
          <w:rPr>
            <w:b/>
            <w:bCs/>
          </w:rPr>
          <w:t>A.</w:t>
        </w:r>
        <w:r w:rsidRPr="00DC1F44">
          <w:t xml:space="preserve"> </w:t>
        </w:r>
        <w:r w:rsidRPr="00564045">
          <w:t>7.6.X</w:t>
        </w:r>
        <w:r w:rsidRPr="0054239D">
          <w:rPr>
            <w:b/>
            <w:bCs/>
          </w:rPr>
          <w:t>.2</w:t>
        </w:r>
        <w:r w:rsidRPr="0054239D">
          <w:rPr>
            <w:b/>
            <w:bCs/>
          </w:rPr>
          <w:tab/>
          <w:t>Test Requirements</w:t>
        </w:r>
      </w:ins>
    </w:p>
    <w:p w14:paraId="7162BA14" w14:textId="77777777" w:rsidR="00DA672A" w:rsidRPr="003063FE" w:rsidRDefault="00DA672A" w:rsidP="00DA672A">
      <w:pPr>
        <w:rPr>
          <w:ins w:id="2911" w:author="Griselda WANG" w:date="2024-05-23T03:24:00Z"/>
        </w:rPr>
      </w:pPr>
      <w:ins w:id="2912" w:author="Griselda WANG" w:date="2024-05-23T03:24:00Z">
        <w:r w:rsidRPr="003063FE">
          <w:t>The UE behaviour during time durations T3 shall be as follows:</w:t>
        </w:r>
      </w:ins>
    </w:p>
    <w:p w14:paraId="738994B0" w14:textId="77777777" w:rsidR="00DA672A" w:rsidRDefault="00DA672A" w:rsidP="00DA672A">
      <w:pPr>
        <w:rPr>
          <w:ins w:id="2913" w:author="Griselda WANG" w:date="2024-05-23T03:24:00Z"/>
        </w:rPr>
      </w:pPr>
      <w:ins w:id="2914" w:author="Griselda WANG" w:date="2024-05-23T03:24:00Z">
        <w:r w:rsidRPr="003063FE">
          <w:t>During the time period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039EE536" w14:textId="77777777" w:rsidR="00DA672A" w:rsidRDefault="00DA672A" w:rsidP="00DA672A">
      <w:pPr>
        <w:rPr>
          <w:ins w:id="2915" w:author="Griselda WANG" w:date="2024-05-23T03:24:00Z"/>
        </w:rPr>
      </w:pPr>
      <w:ins w:id="2916"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01CBFF52" w14:textId="77777777" w:rsidR="00DA672A" w:rsidRPr="003063FE" w:rsidRDefault="00DA672A" w:rsidP="00DA672A">
      <w:pPr>
        <w:rPr>
          <w:ins w:id="2917" w:author="Griselda WANG" w:date="2024-05-23T03:24:00Z"/>
        </w:rPr>
      </w:pPr>
      <w:ins w:id="2918"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A0E9F35" w14:textId="77777777" w:rsidR="00DA672A" w:rsidRPr="003063FE" w:rsidRDefault="00DA672A" w:rsidP="00DA672A">
      <w:pPr>
        <w:rPr>
          <w:ins w:id="2919" w:author="Griselda WANG" w:date="2024-05-23T03:24:00Z"/>
        </w:rPr>
      </w:pPr>
      <w:ins w:id="2920" w:author="Griselda WANG" w:date="2024-05-23T03:24:00Z">
        <w:r w:rsidRPr="003063FE">
          <w:t>The rate of correct events observed during repeated tests shall be at least 90%.</w:t>
        </w:r>
      </w:ins>
    </w:p>
    <w:p w14:paraId="6DFE5A36" w14:textId="77777777" w:rsidR="00DA672A" w:rsidRPr="00217569" w:rsidRDefault="00DA672A" w:rsidP="00DA672A">
      <w:pPr>
        <w:pBdr>
          <w:top w:val="single" w:sz="6" w:space="2" w:color="auto"/>
          <w:bottom w:val="single" w:sz="6" w:space="1" w:color="auto"/>
        </w:pBdr>
        <w:jc w:val="center"/>
        <w:rPr>
          <w:ins w:id="2921" w:author="Griselda WANG" w:date="2024-05-23T03:24:00Z"/>
          <w:rFonts w:ascii="Arial" w:hAnsi="Arial" w:cs="Arial"/>
          <w:noProof/>
          <w:color w:val="FF0000"/>
        </w:rPr>
      </w:pPr>
      <w:ins w:id="2922" w:author="Griselda WANG" w:date="2024-05-23T03:24:00Z">
        <w:r w:rsidRPr="003063FE">
          <w:rPr>
            <w:rFonts w:ascii="Arial" w:hAnsi="Arial" w:cs="Arial"/>
            <w:noProof/>
            <w:color w:val="FF0000"/>
          </w:rPr>
          <w:lastRenderedPageBreak/>
          <w:t xml:space="preserve">End of Change </w:t>
        </w:r>
        <w:r>
          <w:rPr>
            <w:rFonts w:ascii="Arial" w:hAnsi="Arial" w:cs="Arial"/>
            <w:noProof/>
            <w:color w:val="FF0000"/>
          </w:rPr>
          <w:t>2</w:t>
        </w:r>
      </w:ins>
    </w:p>
    <w:p w14:paraId="51D7AEF0" w14:textId="77777777" w:rsidR="00DA672A" w:rsidRDefault="00DA672A" w:rsidP="00DA672A">
      <w:pPr>
        <w:rPr>
          <w:ins w:id="2923" w:author="Griselda WANG" w:date="2024-05-23T03:24:00Z"/>
          <w:noProof/>
        </w:rPr>
      </w:pPr>
    </w:p>
    <w:p w14:paraId="5A5F1569" w14:textId="77777777" w:rsidR="00DA672A" w:rsidRPr="003063FE" w:rsidRDefault="00DA672A" w:rsidP="00DA672A">
      <w:pPr>
        <w:pBdr>
          <w:top w:val="single" w:sz="6" w:space="1" w:color="auto"/>
          <w:bottom w:val="single" w:sz="6" w:space="1" w:color="auto"/>
        </w:pBdr>
        <w:jc w:val="center"/>
        <w:rPr>
          <w:ins w:id="2924" w:author="Griselda WANG" w:date="2024-05-23T03:24:00Z"/>
          <w:rFonts w:ascii="Arial" w:hAnsi="Arial" w:cs="Arial"/>
          <w:noProof/>
          <w:color w:val="FF0000"/>
        </w:rPr>
      </w:pPr>
      <w:ins w:id="2925" w:author="Griselda WANG" w:date="2024-05-23T03:24:00Z">
        <w:r w:rsidRPr="003063FE">
          <w:rPr>
            <w:rFonts w:ascii="Arial" w:hAnsi="Arial" w:cs="Arial"/>
            <w:noProof/>
            <w:color w:val="FF0000"/>
          </w:rPr>
          <w:t xml:space="preserve">Start of Change </w:t>
        </w:r>
        <w:r>
          <w:rPr>
            <w:rFonts w:ascii="Arial" w:hAnsi="Arial" w:cs="Arial"/>
            <w:noProof/>
            <w:color w:val="FF0000"/>
          </w:rPr>
          <w:t>3</w:t>
        </w:r>
      </w:ins>
    </w:p>
    <w:p w14:paraId="0CC55063" w14:textId="77777777" w:rsidR="00DA672A" w:rsidRPr="0054239D" w:rsidRDefault="00DA672A" w:rsidP="00DA672A">
      <w:pPr>
        <w:rPr>
          <w:ins w:id="2926" w:author="Griselda WANG" w:date="2024-05-23T03:24:00Z"/>
          <w:b/>
          <w:bCs/>
        </w:rPr>
      </w:pPr>
      <w:ins w:id="2927" w:author="Griselda WANG" w:date="2024-05-23T03:24:00Z">
        <w:r w:rsidRPr="0054239D">
          <w:rPr>
            <w:b/>
            <w:bCs/>
          </w:rPr>
          <w:t>A.</w:t>
        </w:r>
        <w:r>
          <w:rPr>
            <w:b/>
            <w:bCs/>
          </w:rPr>
          <w:t>7</w:t>
        </w:r>
        <w:r w:rsidRPr="0054239D">
          <w:rPr>
            <w:b/>
            <w:bCs/>
          </w:rPr>
          <w:t>.6.</w:t>
        </w:r>
        <w:r>
          <w:rPr>
            <w:b/>
            <w:bCs/>
          </w:rPr>
          <w:t>Y.1</w:t>
        </w:r>
        <w:r w:rsidRPr="0054239D">
          <w:rPr>
            <w:b/>
            <w:bCs/>
          </w:rPr>
          <w:tab/>
          <w:t>SA Idle mode CA/DC</w:t>
        </w:r>
        <w:r>
          <w:rPr>
            <w:b/>
            <w:bCs/>
          </w:rPr>
          <w:t xml:space="preserve"> cell reselection</w:t>
        </w:r>
        <w:r w:rsidRPr="0054239D">
          <w:rPr>
            <w:b/>
            <w:bCs/>
          </w:rPr>
          <w:t xml:space="preserve"> measurement for FR1</w:t>
        </w:r>
      </w:ins>
    </w:p>
    <w:p w14:paraId="08A9A762" w14:textId="77777777" w:rsidR="00DA672A" w:rsidRPr="0054239D" w:rsidRDefault="00DA672A" w:rsidP="00DA672A">
      <w:pPr>
        <w:rPr>
          <w:ins w:id="2928" w:author="Griselda WANG" w:date="2024-05-23T03:24:00Z"/>
          <w:b/>
          <w:bCs/>
        </w:rPr>
      </w:pPr>
      <w:ins w:id="2929" w:author="Griselda WANG" w:date="2024-05-23T03:24:00Z">
        <w:r>
          <w:rPr>
            <w:b/>
            <w:bCs/>
          </w:rPr>
          <w:t>A.7.6.Y.1</w:t>
        </w:r>
        <w:r w:rsidRPr="0054239D">
          <w:rPr>
            <w:b/>
            <w:bCs/>
          </w:rPr>
          <w:tab/>
          <w:t>Test Purpose and Environment</w:t>
        </w:r>
      </w:ins>
    </w:p>
    <w:p w14:paraId="6F86FDAA" w14:textId="77777777" w:rsidR="00DA672A" w:rsidRPr="003063FE" w:rsidRDefault="00DA672A" w:rsidP="00DA672A">
      <w:pPr>
        <w:rPr>
          <w:ins w:id="2930" w:author="Griselda WANG" w:date="2024-05-23T03:24:00Z"/>
        </w:rPr>
      </w:pPr>
      <w:ins w:id="2931"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F93C64">
          <w:rPr>
            <w:i/>
            <w:iCs/>
            <w:lang w:val="en-US"/>
          </w:rPr>
          <w:t>measReselectionValidityDuration-</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28BE6343" w14:textId="77777777" w:rsidR="00DA672A" w:rsidRPr="003063FE" w:rsidRDefault="00DA672A" w:rsidP="00DA672A">
      <w:pPr>
        <w:rPr>
          <w:ins w:id="2932" w:author="Griselda WANG" w:date="2024-05-23T03:24:00Z"/>
        </w:rPr>
      </w:pPr>
      <w:ins w:id="2933"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 </w:t>
        </w:r>
        <w:r>
          <w:t>A.7.6.Y.1</w:t>
        </w:r>
        <w:r w:rsidRPr="003063FE">
          <w:t xml:space="preserve">-1, </w:t>
        </w:r>
        <w:r>
          <w:t>A.7.6.Y.1</w:t>
        </w:r>
        <w:r w:rsidRPr="003063FE">
          <w:t xml:space="preserve">-2, , </w:t>
        </w:r>
        <w:r>
          <w:t>A.7.6.Y.1</w:t>
        </w:r>
        <w:r w:rsidRPr="003063FE">
          <w:t xml:space="preserve">-3 , </w:t>
        </w:r>
        <w:r>
          <w:t>A.7.6.Y.1</w:t>
        </w:r>
        <w:r w:rsidRPr="003063FE">
          <w:t>-4.</w:t>
        </w:r>
      </w:ins>
    </w:p>
    <w:p w14:paraId="2AF2C899" w14:textId="77777777" w:rsidR="00DA672A" w:rsidRPr="003063FE" w:rsidRDefault="00DA672A" w:rsidP="00DA672A">
      <w:pPr>
        <w:rPr>
          <w:ins w:id="2934" w:author="Griselda WANG" w:date="2024-05-23T03:24:00Z"/>
        </w:rPr>
      </w:pPr>
      <w:ins w:id="2935" w:author="Griselda WANG" w:date="2024-05-23T03:24:00Z">
        <w:r w:rsidRPr="003063FE">
          <w:t xml:space="preserve">The test consists of 4 successive time periods, with time duration of T1, T2, T3 and T4 respectively. </w:t>
        </w:r>
      </w:ins>
    </w:p>
    <w:p w14:paraId="3F066575" w14:textId="77777777" w:rsidR="00DA672A" w:rsidRPr="003063FE" w:rsidRDefault="00DA672A" w:rsidP="00DA672A">
      <w:pPr>
        <w:rPr>
          <w:ins w:id="2936" w:author="Griselda WANG" w:date="2024-05-23T03:24:00Z"/>
        </w:rPr>
      </w:pPr>
      <w:ins w:id="2937"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736F051B" w14:textId="65899530" w:rsidR="00DA672A" w:rsidRPr="003063FE" w:rsidRDefault="00DA672A" w:rsidP="00DA672A">
      <w:pPr>
        <w:rPr>
          <w:ins w:id="2938" w:author="Griselda WANG" w:date="2024-05-23T03:24:00Z"/>
        </w:rPr>
      </w:pPr>
      <w:ins w:id="2939"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2940" w:author="Griselda WANG" w:date="2024-05-23T03:31:00Z">
        <w:r w:rsidR="00DF1CD5">
          <w:rPr>
            <w:color w:val="000000" w:themeColor="text1"/>
            <w:lang w:val="en-US"/>
          </w:rPr>
          <w:t>two measurement period</w:t>
        </w:r>
      </w:ins>
      <w:ins w:id="2941"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T2</w:t>
        </w:r>
      </w:ins>
      <w:ins w:id="2942" w:author="Griselda WANG" w:date="2024-05-23T03:31:00Z">
        <w:r w:rsidR="00DF1CD5">
          <w:t>.</w:t>
        </w:r>
      </w:ins>
    </w:p>
    <w:p w14:paraId="0523C137" w14:textId="3E444654" w:rsidR="00DA672A" w:rsidRPr="003063FE" w:rsidRDefault="00DA672A" w:rsidP="00DA672A">
      <w:pPr>
        <w:spacing w:after="120"/>
        <w:rPr>
          <w:ins w:id="2943" w:author="Griselda WANG" w:date="2024-05-23T03:24:00Z"/>
          <w:iCs/>
        </w:rPr>
      </w:pPr>
      <w:ins w:id="2944"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ins>
      <w:ins w:id="2945" w:author="Griselda WANG" w:date="2024-05-23T03:31:00Z">
        <w:r w:rsidR="00DF1CD5">
          <w:rPr>
            <w:i/>
            <w:iCs/>
          </w:rPr>
          <w:t>.</w:t>
        </w:r>
      </w:ins>
      <w:ins w:id="2946" w:author="Griselda WANG" w:date="2024-05-23T03:24: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ins>
      <w:ins w:id="2947" w:author="Griselda WANG" w:date="2024-05-23T03:31:00Z">
        <w:r w:rsidR="00DF1CD5">
          <w:rPr>
            <w:iCs/>
          </w:rPr>
          <w:t>t</w:t>
        </w:r>
      </w:ins>
      <w:ins w:id="2948" w:author="Griselda WANG" w:date="2024-05-23T03:32:00Z">
        <w:r w:rsidR="00DF1CD5">
          <w:rPr>
            <w:iCs/>
          </w:rPr>
          <w:t>o another value</w:t>
        </w:r>
      </w:ins>
      <w:ins w:id="2949" w:author="Griselda WANG" w:date="2024-05-23T03:24:00Z">
        <w:r>
          <w:rPr>
            <w:iCs/>
          </w:rPr>
          <w:t>.</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7B81DBE" w14:textId="77777777" w:rsidR="00DA672A" w:rsidRPr="003063FE" w:rsidRDefault="00DA672A" w:rsidP="00DA672A">
      <w:pPr>
        <w:spacing w:after="120"/>
        <w:rPr>
          <w:ins w:id="2950" w:author="Griselda WANG" w:date="2024-05-23T03:24:00Z"/>
          <w:iCs/>
          <w:color w:val="000000" w:themeColor="text1"/>
          <w:lang w:val="en-US"/>
        </w:rPr>
      </w:pPr>
      <w:ins w:id="2951" w:author="Griselda WANG" w:date="2024-05-23T03:24:00Z">
        <w:r w:rsidRPr="003063FE">
          <w:rPr>
            <w:iCs/>
          </w:rPr>
          <w:t xml:space="preserve">During T4, UE shall send measurement report </w:t>
        </w:r>
        <w:r>
          <w:rPr>
            <w:iCs/>
          </w:rPr>
          <w:t>within the duration of</w:t>
        </w:r>
        <w:r w:rsidRPr="003063FE">
          <w:rPr>
            <w:iCs/>
          </w:rPr>
          <w:t xml:space="preserve"> T4.</w:t>
        </w:r>
      </w:ins>
    </w:p>
    <w:p w14:paraId="7D59D5CA" w14:textId="77777777" w:rsidR="00DA672A" w:rsidRPr="0054239D" w:rsidRDefault="00DA672A" w:rsidP="00DA672A">
      <w:pPr>
        <w:rPr>
          <w:ins w:id="2952" w:author="Griselda WANG" w:date="2024-05-23T03:24:00Z"/>
          <w:b/>
          <w:bCs/>
        </w:rPr>
      </w:pPr>
      <w:ins w:id="2953" w:author="Griselda WANG" w:date="2024-05-23T03:24:00Z">
        <w:r w:rsidRPr="0054239D">
          <w:rPr>
            <w:b/>
            <w:bCs/>
          </w:rPr>
          <w:t>Table A.</w:t>
        </w:r>
        <w:r w:rsidRPr="00910DBB">
          <w:t xml:space="preserve"> </w:t>
        </w:r>
        <w:r w:rsidRPr="003063FE">
          <w:t xml:space="preserve">, </w:t>
        </w:r>
        <w:r>
          <w:t>A.7.6.Y.1</w:t>
        </w:r>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4B7AE71" w14:textId="77777777" w:rsidTr="00F81075">
        <w:trPr>
          <w:jc w:val="center"/>
          <w:ins w:id="2954"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7A6BA96E" w14:textId="77777777" w:rsidR="00DA672A" w:rsidRPr="003063FE" w:rsidRDefault="00DA672A" w:rsidP="00F81075">
            <w:pPr>
              <w:rPr>
                <w:ins w:id="2955" w:author="Griselda WANG" w:date="2024-05-23T03:24:00Z"/>
              </w:rPr>
            </w:pPr>
            <w:ins w:id="2956" w:author="Griselda WANG" w:date="2024-05-23T03:24: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0F4FD554" w14:textId="77777777" w:rsidR="00DA672A" w:rsidRPr="003063FE" w:rsidRDefault="00DA672A" w:rsidP="00F81075">
            <w:pPr>
              <w:rPr>
                <w:ins w:id="2957" w:author="Griselda WANG" w:date="2024-05-23T03:24:00Z"/>
              </w:rPr>
            </w:pPr>
            <w:ins w:id="2958" w:author="Griselda WANG" w:date="2024-05-23T03:24:00Z">
              <w:r w:rsidRPr="003063FE">
                <w:t>Description</w:t>
              </w:r>
            </w:ins>
          </w:p>
        </w:tc>
      </w:tr>
      <w:tr w:rsidR="00DA672A" w:rsidRPr="003063FE" w14:paraId="5A6A6BE3" w14:textId="77777777" w:rsidTr="00F81075">
        <w:trPr>
          <w:jc w:val="center"/>
          <w:ins w:id="2959"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5ABDE00" w14:textId="77777777" w:rsidR="00DA672A" w:rsidRPr="003063FE" w:rsidRDefault="00DA672A" w:rsidP="00F81075">
            <w:pPr>
              <w:rPr>
                <w:ins w:id="2960" w:author="Griselda WANG" w:date="2024-05-23T03:24:00Z"/>
              </w:rPr>
            </w:pPr>
            <w:ins w:id="2961" w:author="Griselda WANG" w:date="2024-05-23T03:24: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7D705B45" w14:textId="77777777" w:rsidR="00DA672A" w:rsidRPr="003063FE" w:rsidRDefault="00DA672A" w:rsidP="00F81075">
            <w:pPr>
              <w:rPr>
                <w:ins w:id="2962" w:author="Griselda WANG" w:date="2024-05-23T03:24:00Z"/>
              </w:rPr>
            </w:pPr>
            <w:ins w:id="2963" w:author="Griselda WANG" w:date="2024-05-23T03:24:00Z">
              <w:r w:rsidRPr="003063FE">
                <w:t>NR 15 kHz SSB SCS, 10 MHz bandwidth, FDD duplex mode</w:t>
              </w:r>
            </w:ins>
          </w:p>
        </w:tc>
      </w:tr>
      <w:tr w:rsidR="00DA672A" w:rsidRPr="003063FE" w14:paraId="14EE75F1" w14:textId="77777777" w:rsidTr="00F81075">
        <w:trPr>
          <w:jc w:val="center"/>
          <w:ins w:id="2964"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3FB9CD30" w14:textId="77777777" w:rsidR="00DA672A" w:rsidRPr="003063FE" w:rsidRDefault="00DA672A" w:rsidP="00F81075">
            <w:pPr>
              <w:rPr>
                <w:ins w:id="2965" w:author="Griselda WANG" w:date="2024-05-23T03:24:00Z"/>
              </w:rPr>
            </w:pPr>
            <w:ins w:id="2966" w:author="Griselda WANG" w:date="2024-05-23T03:24: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56018F97" w14:textId="77777777" w:rsidR="00DA672A" w:rsidRPr="003063FE" w:rsidRDefault="00DA672A" w:rsidP="00F81075">
            <w:pPr>
              <w:rPr>
                <w:ins w:id="2967" w:author="Griselda WANG" w:date="2024-05-23T03:24:00Z"/>
              </w:rPr>
            </w:pPr>
            <w:ins w:id="2968" w:author="Griselda WANG" w:date="2024-05-23T03:24:00Z">
              <w:r w:rsidRPr="003063FE">
                <w:t>NR 15 kHz SSB SCS, 10 MHz bandwidth, TDD duplex mode</w:t>
              </w:r>
            </w:ins>
          </w:p>
        </w:tc>
      </w:tr>
      <w:tr w:rsidR="00DA672A" w:rsidRPr="003063FE" w14:paraId="3108E662" w14:textId="77777777" w:rsidTr="00F81075">
        <w:trPr>
          <w:jc w:val="center"/>
          <w:ins w:id="2969"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B2F491D" w14:textId="77777777" w:rsidR="00DA672A" w:rsidRPr="003063FE" w:rsidRDefault="00DA672A" w:rsidP="00F81075">
            <w:pPr>
              <w:rPr>
                <w:ins w:id="2970" w:author="Griselda WANG" w:date="2024-05-23T03:24:00Z"/>
              </w:rPr>
            </w:pPr>
            <w:ins w:id="2971" w:author="Griselda WANG" w:date="2024-05-23T03:24: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0014979C" w14:textId="77777777" w:rsidR="00DA672A" w:rsidRPr="003063FE" w:rsidRDefault="00DA672A" w:rsidP="00F81075">
            <w:pPr>
              <w:rPr>
                <w:ins w:id="2972" w:author="Griselda WANG" w:date="2024-05-23T03:24:00Z"/>
              </w:rPr>
            </w:pPr>
            <w:ins w:id="2973" w:author="Griselda WANG" w:date="2024-05-23T03:24:00Z">
              <w:r w:rsidRPr="003063FE">
                <w:t>NR 30kHz SSB SCS, 40 MHz bandwidth, TDD duplex mode</w:t>
              </w:r>
            </w:ins>
          </w:p>
        </w:tc>
      </w:tr>
      <w:tr w:rsidR="00DA672A" w:rsidRPr="003063FE" w14:paraId="2AAC1815" w14:textId="77777777" w:rsidTr="00F81075">
        <w:trPr>
          <w:jc w:val="center"/>
          <w:ins w:id="2974"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3D7B059C" w14:textId="77777777" w:rsidR="00DA672A" w:rsidRPr="003063FE" w:rsidRDefault="00DA672A" w:rsidP="00F81075">
            <w:pPr>
              <w:rPr>
                <w:ins w:id="2975" w:author="Griselda WANG" w:date="2024-05-23T03:24:00Z"/>
              </w:rPr>
            </w:pPr>
            <w:ins w:id="2976" w:author="Griselda WANG" w:date="2024-05-23T03:24: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33930824" w14:textId="77777777" w:rsidR="00DA672A" w:rsidRPr="003063FE" w:rsidRDefault="00DA672A" w:rsidP="00F81075">
            <w:pPr>
              <w:rPr>
                <w:ins w:id="2977" w:author="Griselda WANG" w:date="2024-05-23T03:24:00Z"/>
              </w:rPr>
            </w:pPr>
            <w:ins w:id="2978" w:author="Griselda WANG" w:date="2024-05-23T03:24:00Z">
              <w:r w:rsidRPr="003063FE">
                <w:t>NR 30kHz SSB SCS, 40 MHz bandwidth, TDD duplex mode</w:t>
              </w:r>
            </w:ins>
          </w:p>
        </w:tc>
      </w:tr>
      <w:tr w:rsidR="00DA672A" w:rsidRPr="003063FE" w14:paraId="349C8E0B" w14:textId="77777777" w:rsidTr="00F81075">
        <w:trPr>
          <w:jc w:val="center"/>
          <w:ins w:id="2979"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2724B0A7" w14:textId="77777777" w:rsidR="00DA672A" w:rsidRPr="003063FE" w:rsidRDefault="00DA672A" w:rsidP="00F81075">
            <w:pPr>
              <w:rPr>
                <w:ins w:id="2980" w:author="Griselda WANG" w:date="2024-05-23T03:24:00Z"/>
              </w:rPr>
            </w:pPr>
            <w:ins w:id="2981" w:author="Griselda WANG" w:date="2024-05-23T03:24:00Z">
              <w:r w:rsidRPr="003063FE">
                <w:t>Note 1:</w:t>
              </w:r>
              <w:r w:rsidRPr="003063FE">
                <w:tab/>
                <w:t>The UE is only required to be tested in one of the supported test configurations</w:t>
              </w:r>
            </w:ins>
          </w:p>
          <w:p w14:paraId="4599B409" w14:textId="77777777" w:rsidR="00DA672A" w:rsidRPr="003063FE" w:rsidRDefault="00DA672A" w:rsidP="00F81075">
            <w:pPr>
              <w:rPr>
                <w:ins w:id="2982" w:author="Griselda WANG" w:date="2024-05-23T03:24:00Z"/>
              </w:rPr>
            </w:pPr>
            <w:ins w:id="2983" w:author="Griselda WANG" w:date="2024-05-23T03:24:00Z">
              <w:r w:rsidRPr="003063FE">
                <w:t>Note 2:</w:t>
              </w:r>
              <w:r w:rsidRPr="003063FE">
                <w:tab/>
                <w:t>target NR cell has the same SCS, BW and duplex mode as NR serving cell</w:t>
              </w:r>
            </w:ins>
          </w:p>
        </w:tc>
      </w:tr>
    </w:tbl>
    <w:p w14:paraId="75020E7D" w14:textId="77777777" w:rsidR="00DA672A" w:rsidRPr="003063FE" w:rsidRDefault="00DA672A" w:rsidP="00DA672A">
      <w:pPr>
        <w:rPr>
          <w:ins w:id="2984" w:author="Griselda WANG" w:date="2024-05-23T03:24:00Z"/>
        </w:rPr>
      </w:pPr>
    </w:p>
    <w:p w14:paraId="6AF2D116" w14:textId="77777777" w:rsidR="00DA672A" w:rsidRPr="0054239D" w:rsidRDefault="00DA672A" w:rsidP="00DA672A">
      <w:pPr>
        <w:rPr>
          <w:ins w:id="2985" w:author="Griselda WANG" w:date="2024-05-23T03:24:00Z"/>
          <w:b/>
          <w:bCs/>
        </w:rPr>
      </w:pPr>
      <w:ins w:id="2986" w:author="Griselda WANG" w:date="2024-05-23T03:24:00Z">
        <w:r w:rsidRPr="0054239D">
          <w:rPr>
            <w:b/>
            <w:bCs/>
          </w:rPr>
          <w:t xml:space="preserve">Table </w:t>
        </w:r>
        <w:r>
          <w:t>A.7.6.Y.1</w:t>
        </w:r>
        <w:r w:rsidRPr="0054239D">
          <w:rPr>
            <w:b/>
            <w:bCs/>
          </w:rPr>
          <w:t xml:space="preserve">-2: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BB007" w14:textId="77777777" w:rsidTr="00F81075">
        <w:trPr>
          <w:cantSplit/>
          <w:trHeight w:val="80"/>
          <w:ins w:id="2987" w:author="Griselda WANG" w:date="2024-05-23T03:24:00Z"/>
        </w:trPr>
        <w:tc>
          <w:tcPr>
            <w:tcW w:w="2119" w:type="dxa"/>
            <w:tcBorders>
              <w:top w:val="single" w:sz="4" w:space="0" w:color="auto"/>
              <w:left w:val="single" w:sz="4" w:space="0" w:color="auto"/>
              <w:bottom w:val="nil"/>
              <w:right w:val="single" w:sz="4" w:space="0" w:color="auto"/>
            </w:tcBorders>
            <w:hideMark/>
          </w:tcPr>
          <w:p w14:paraId="004C269E" w14:textId="77777777" w:rsidR="00DA672A" w:rsidRPr="003063FE" w:rsidRDefault="00DA672A" w:rsidP="00F81075">
            <w:pPr>
              <w:rPr>
                <w:ins w:id="2988" w:author="Griselda WANG" w:date="2024-05-23T03:24:00Z"/>
              </w:rPr>
            </w:pPr>
            <w:ins w:id="2989"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047224FD" w14:textId="77777777" w:rsidR="00DA672A" w:rsidRPr="003063FE" w:rsidRDefault="00DA672A" w:rsidP="00F81075">
            <w:pPr>
              <w:rPr>
                <w:ins w:id="2990" w:author="Griselda WANG" w:date="2024-05-23T03:24:00Z"/>
              </w:rPr>
            </w:pPr>
            <w:ins w:id="2991"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2A01AA1F" w14:textId="77777777" w:rsidR="00DA672A" w:rsidRPr="003063FE" w:rsidRDefault="00DA672A" w:rsidP="00F81075">
            <w:pPr>
              <w:rPr>
                <w:ins w:id="2992" w:author="Griselda WANG" w:date="2024-05-23T03:24:00Z"/>
              </w:rPr>
            </w:pPr>
            <w:ins w:id="2993"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CE82F8E" w14:textId="77777777" w:rsidR="00DA672A" w:rsidRPr="003063FE" w:rsidRDefault="00DA672A" w:rsidP="00F81075">
            <w:pPr>
              <w:rPr>
                <w:ins w:id="2994" w:author="Griselda WANG" w:date="2024-05-23T03:24:00Z"/>
              </w:rPr>
            </w:pPr>
            <w:ins w:id="2995"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2752867" w14:textId="77777777" w:rsidR="00DA672A" w:rsidRPr="003063FE" w:rsidRDefault="00DA672A" w:rsidP="00F81075">
            <w:pPr>
              <w:rPr>
                <w:ins w:id="2996" w:author="Griselda WANG" w:date="2024-05-23T03:24:00Z"/>
              </w:rPr>
            </w:pPr>
            <w:ins w:id="2997" w:author="Griselda WANG" w:date="2024-05-23T03:24:00Z">
              <w:r w:rsidRPr="003063FE">
                <w:t>Comment</w:t>
              </w:r>
            </w:ins>
          </w:p>
        </w:tc>
      </w:tr>
      <w:tr w:rsidR="00DA672A" w:rsidRPr="003063FE" w14:paraId="268D5B5E" w14:textId="77777777" w:rsidTr="00F81075">
        <w:trPr>
          <w:cantSplit/>
          <w:trHeight w:val="79"/>
          <w:ins w:id="2998" w:author="Griselda WANG" w:date="2024-05-23T03:24:00Z"/>
        </w:trPr>
        <w:tc>
          <w:tcPr>
            <w:tcW w:w="2119" w:type="dxa"/>
            <w:tcBorders>
              <w:top w:val="nil"/>
              <w:left w:val="single" w:sz="4" w:space="0" w:color="auto"/>
              <w:bottom w:val="single" w:sz="4" w:space="0" w:color="auto"/>
              <w:right w:val="single" w:sz="4" w:space="0" w:color="auto"/>
            </w:tcBorders>
          </w:tcPr>
          <w:p w14:paraId="76BCCC00" w14:textId="77777777" w:rsidR="00DA672A" w:rsidRPr="003063FE" w:rsidRDefault="00DA672A" w:rsidP="00F81075">
            <w:pPr>
              <w:rPr>
                <w:ins w:id="2999" w:author="Griselda WANG" w:date="2024-05-23T03:24:00Z"/>
              </w:rPr>
            </w:pPr>
          </w:p>
        </w:tc>
        <w:tc>
          <w:tcPr>
            <w:tcW w:w="595" w:type="dxa"/>
            <w:tcBorders>
              <w:top w:val="nil"/>
              <w:left w:val="single" w:sz="4" w:space="0" w:color="auto"/>
              <w:bottom w:val="single" w:sz="4" w:space="0" w:color="auto"/>
              <w:right w:val="single" w:sz="4" w:space="0" w:color="auto"/>
            </w:tcBorders>
          </w:tcPr>
          <w:p w14:paraId="43EB212F" w14:textId="77777777" w:rsidR="00DA672A" w:rsidRPr="003063FE" w:rsidRDefault="00DA672A" w:rsidP="00F81075">
            <w:pPr>
              <w:rPr>
                <w:ins w:id="3000" w:author="Griselda WANG" w:date="2024-05-23T03:24:00Z"/>
              </w:rPr>
            </w:pPr>
          </w:p>
        </w:tc>
        <w:tc>
          <w:tcPr>
            <w:tcW w:w="1251" w:type="dxa"/>
            <w:tcBorders>
              <w:top w:val="nil"/>
              <w:left w:val="single" w:sz="4" w:space="0" w:color="auto"/>
              <w:bottom w:val="single" w:sz="4" w:space="0" w:color="auto"/>
              <w:right w:val="single" w:sz="4" w:space="0" w:color="auto"/>
            </w:tcBorders>
          </w:tcPr>
          <w:p w14:paraId="2E64F000" w14:textId="77777777" w:rsidR="00DA672A" w:rsidRPr="003063FE" w:rsidRDefault="00DA672A" w:rsidP="00F81075">
            <w:pPr>
              <w:rPr>
                <w:ins w:id="3001"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158075D" w14:textId="77777777" w:rsidR="00DA672A" w:rsidRPr="003063FE" w:rsidRDefault="00DA672A" w:rsidP="00F81075">
            <w:pPr>
              <w:rPr>
                <w:ins w:id="3002" w:author="Griselda WANG" w:date="2024-05-23T03:24:00Z"/>
              </w:rPr>
            </w:pPr>
          </w:p>
        </w:tc>
        <w:tc>
          <w:tcPr>
            <w:tcW w:w="3071" w:type="dxa"/>
            <w:tcBorders>
              <w:top w:val="nil"/>
              <w:left w:val="single" w:sz="4" w:space="0" w:color="auto"/>
              <w:bottom w:val="single" w:sz="4" w:space="0" w:color="auto"/>
              <w:right w:val="single" w:sz="4" w:space="0" w:color="auto"/>
            </w:tcBorders>
          </w:tcPr>
          <w:p w14:paraId="591F730B" w14:textId="77777777" w:rsidR="00DA672A" w:rsidRPr="003063FE" w:rsidRDefault="00DA672A" w:rsidP="00F81075">
            <w:pPr>
              <w:rPr>
                <w:ins w:id="3003" w:author="Griselda WANG" w:date="2024-05-23T03:24:00Z"/>
              </w:rPr>
            </w:pPr>
          </w:p>
        </w:tc>
      </w:tr>
      <w:tr w:rsidR="00DA672A" w:rsidRPr="003063FE" w14:paraId="0BBE845B" w14:textId="77777777" w:rsidTr="00F81075">
        <w:trPr>
          <w:cantSplit/>
          <w:trHeight w:val="614"/>
          <w:ins w:id="300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7F6EDFB" w14:textId="77777777" w:rsidR="00DA672A" w:rsidRPr="003063FE" w:rsidRDefault="00DA672A" w:rsidP="00F81075">
            <w:pPr>
              <w:rPr>
                <w:ins w:id="3005" w:author="Griselda WANG" w:date="2024-05-23T03:24:00Z"/>
              </w:rPr>
            </w:pPr>
            <w:ins w:id="3006" w:author="Griselda WANG" w:date="2024-05-23T03:24: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77147EF0" w14:textId="77777777" w:rsidR="00DA672A" w:rsidRPr="003063FE" w:rsidRDefault="00DA672A" w:rsidP="00F81075">
            <w:pPr>
              <w:rPr>
                <w:ins w:id="300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856A556" w14:textId="77777777" w:rsidR="00DA672A" w:rsidRPr="003063FE" w:rsidRDefault="00DA672A" w:rsidP="00F81075">
            <w:pPr>
              <w:rPr>
                <w:ins w:id="3008" w:author="Griselda WANG" w:date="2024-05-23T03:24:00Z"/>
              </w:rPr>
            </w:pPr>
            <w:ins w:id="300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11C0A9" w14:textId="77777777" w:rsidR="00DA672A" w:rsidRPr="003063FE" w:rsidRDefault="00DA672A" w:rsidP="00F81075">
            <w:pPr>
              <w:rPr>
                <w:ins w:id="3010" w:author="Griselda WANG" w:date="2024-05-23T03:24:00Z"/>
              </w:rPr>
            </w:pPr>
            <w:ins w:id="3011"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7190D3A" w14:textId="77777777" w:rsidR="00DA672A" w:rsidRPr="003063FE" w:rsidRDefault="00DA672A" w:rsidP="00F81075">
            <w:pPr>
              <w:rPr>
                <w:ins w:id="3012" w:author="Griselda WANG" w:date="2024-05-23T03:24:00Z"/>
              </w:rPr>
            </w:pPr>
            <w:ins w:id="3013" w:author="Griselda WANG" w:date="2024-05-23T03:24:00Z">
              <w:r w:rsidRPr="003063FE">
                <w:t>One FR1 NR carrier frequencies is used.</w:t>
              </w:r>
            </w:ins>
          </w:p>
          <w:p w14:paraId="271D5140" w14:textId="77777777" w:rsidR="00DA672A" w:rsidRPr="003063FE" w:rsidRDefault="00DA672A" w:rsidP="00F81075">
            <w:pPr>
              <w:rPr>
                <w:ins w:id="3014" w:author="Griselda WANG" w:date="2024-05-23T03:24:00Z"/>
              </w:rPr>
            </w:pPr>
            <w:ins w:id="3015" w:author="Griselda WANG" w:date="2024-05-23T03:24:00Z">
              <w:r w:rsidRPr="003063FE">
                <w:t>One FR1 NR carrier frequencies is used</w:t>
              </w:r>
            </w:ins>
          </w:p>
          <w:p w14:paraId="2AC2BC4C" w14:textId="77777777" w:rsidR="00DA672A" w:rsidRPr="003063FE" w:rsidRDefault="00DA672A" w:rsidP="00F81075">
            <w:pPr>
              <w:rPr>
                <w:ins w:id="3016" w:author="Griselda WANG" w:date="2024-05-23T03:24:00Z"/>
              </w:rPr>
            </w:pPr>
          </w:p>
        </w:tc>
      </w:tr>
      <w:tr w:rsidR="00DA672A" w:rsidRPr="003063FE" w14:paraId="7C57D9F8" w14:textId="77777777" w:rsidTr="00F81075">
        <w:trPr>
          <w:cantSplit/>
          <w:trHeight w:val="823"/>
          <w:ins w:id="301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E85B3F" w14:textId="77777777" w:rsidR="00DA672A" w:rsidRPr="003063FE" w:rsidRDefault="00DA672A" w:rsidP="00F81075">
            <w:pPr>
              <w:rPr>
                <w:ins w:id="3018" w:author="Griselda WANG" w:date="2024-05-23T03:24:00Z"/>
              </w:rPr>
            </w:pPr>
            <w:ins w:id="3019"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3B013E9A" w14:textId="77777777" w:rsidR="00DA672A" w:rsidRPr="003063FE" w:rsidRDefault="00DA672A" w:rsidP="00F81075">
            <w:pPr>
              <w:rPr>
                <w:ins w:id="302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9CB750F" w14:textId="77777777" w:rsidR="00DA672A" w:rsidRPr="003063FE" w:rsidRDefault="00DA672A" w:rsidP="00F81075">
            <w:pPr>
              <w:rPr>
                <w:ins w:id="3021" w:author="Griselda WANG" w:date="2024-05-23T03:24:00Z"/>
              </w:rPr>
            </w:pPr>
            <w:ins w:id="302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56957E" w14:textId="77777777" w:rsidR="00DA672A" w:rsidRPr="003063FE" w:rsidRDefault="00DA672A" w:rsidP="00F81075">
            <w:pPr>
              <w:rPr>
                <w:ins w:id="3023" w:author="Griselda WANG" w:date="2024-05-23T03:24:00Z"/>
              </w:rPr>
            </w:pPr>
            <w:ins w:id="3024"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DB1E2D6" w14:textId="77777777" w:rsidR="00DA672A" w:rsidRPr="003063FE" w:rsidRDefault="00DA672A" w:rsidP="00F81075">
            <w:pPr>
              <w:rPr>
                <w:ins w:id="3025" w:author="Griselda WANG" w:date="2024-05-23T03:24:00Z"/>
              </w:rPr>
            </w:pPr>
            <w:ins w:id="3026" w:author="Griselda WANG" w:date="2024-05-23T03:24:00Z">
              <w:r w:rsidRPr="003063FE">
                <w:t>NR Cell 1 is on NR RF channel number 1.</w:t>
              </w:r>
            </w:ins>
          </w:p>
        </w:tc>
      </w:tr>
      <w:tr w:rsidR="00DA672A" w:rsidRPr="003063FE" w14:paraId="2630C9E7" w14:textId="77777777" w:rsidTr="00F81075">
        <w:trPr>
          <w:cantSplit/>
          <w:trHeight w:val="406"/>
          <w:ins w:id="3027"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1520211" w14:textId="77777777" w:rsidR="00DA672A" w:rsidRPr="003063FE" w:rsidRDefault="00DA672A" w:rsidP="00F81075">
            <w:pPr>
              <w:rPr>
                <w:ins w:id="3028" w:author="Griselda WANG" w:date="2024-05-23T03:24:00Z"/>
              </w:rPr>
            </w:pPr>
            <w:ins w:id="3029"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226337F" w14:textId="77777777" w:rsidR="00DA672A" w:rsidRPr="003063FE" w:rsidRDefault="00DA672A" w:rsidP="00F81075">
            <w:pPr>
              <w:rPr>
                <w:ins w:id="303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E926981" w14:textId="77777777" w:rsidR="00DA672A" w:rsidRPr="003063FE" w:rsidRDefault="00DA672A" w:rsidP="00F81075">
            <w:pPr>
              <w:rPr>
                <w:ins w:id="3031" w:author="Griselda WANG" w:date="2024-05-23T03:24:00Z"/>
              </w:rPr>
            </w:pPr>
            <w:ins w:id="3032"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E62F96" w14:textId="77777777" w:rsidR="00DA672A" w:rsidRPr="003063FE" w:rsidRDefault="00DA672A" w:rsidP="00F81075">
            <w:pPr>
              <w:rPr>
                <w:ins w:id="3033" w:author="Griselda WANG" w:date="2024-05-23T03:24:00Z"/>
              </w:rPr>
            </w:pPr>
            <w:ins w:id="3034"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26BC7066" w14:textId="77777777" w:rsidR="00DA672A" w:rsidRPr="003063FE" w:rsidRDefault="00DA672A" w:rsidP="00F81075">
            <w:pPr>
              <w:rPr>
                <w:ins w:id="3035" w:author="Griselda WANG" w:date="2024-05-23T03:24:00Z"/>
              </w:rPr>
            </w:pPr>
            <w:ins w:id="3036" w:author="Griselda WANG" w:date="2024-05-23T03:24:00Z">
              <w:r w:rsidRPr="003063FE">
                <w:t xml:space="preserve">NR cell 2 is on NR RF channel number 2. </w:t>
              </w:r>
            </w:ins>
          </w:p>
        </w:tc>
      </w:tr>
      <w:tr w:rsidR="00DA672A" w:rsidRPr="003063FE" w14:paraId="6D309E12" w14:textId="77777777" w:rsidTr="00F81075">
        <w:trPr>
          <w:cantSplit/>
          <w:trHeight w:val="416"/>
          <w:ins w:id="3037" w:author="Griselda WANG" w:date="2024-05-23T03:24:00Z"/>
        </w:trPr>
        <w:tc>
          <w:tcPr>
            <w:tcW w:w="2119" w:type="dxa"/>
            <w:tcBorders>
              <w:top w:val="single" w:sz="4" w:space="0" w:color="auto"/>
              <w:left w:val="single" w:sz="4" w:space="0" w:color="auto"/>
              <w:bottom w:val="nil"/>
              <w:right w:val="single" w:sz="4" w:space="0" w:color="auto"/>
            </w:tcBorders>
            <w:hideMark/>
          </w:tcPr>
          <w:p w14:paraId="38BE7C62" w14:textId="77777777" w:rsidR="00DA672A" w:rsidRPr="003063FE" w:rsidRDefault="00DA672A" w:rsidP="00F81075">
            <w:pPr>
              <w:rPr>
                <w:ins w:id="3038" w:author="Griselda WANG" w:date="2024-05-23T03:24:00Z"/>
              </w:rPr>
            </w:pPr>
            <w:ins w:id="3039"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7EB690CB" w14:textId="77777777" w:rsidR="00DA672A" w:rsidRPr="003063FE" w:rsidRDefault="00DA672A" w:rsidP="00F81075">
            <w:pPr>
              <w:rPr>
                <w:ins w:id="3040"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CDDA9BE" w14:textId="77777777" w:rsidR="00DA672A" w:rsidRPr="003063FE" w:rsidRDefault="00DA672A" w:rsidP="00F81075">
            <w:pPr>
              <w:rPr>
                <w:ins w:id="3041" w:author="Griselda WANG" w:date="2024-05-23T03:24:00Z"/>
              </w:rPr>
            </w:pPr>
            <w:ins w:id="3042"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EC5AA61" w14:textId="77777777" w:rsidR="00DA672A" w:rsidRPr="003063FE" w:rsidRDefault="00DA672A" w:rsidP="00F81075">
            <w:pPr>
              <w:rPr>
                <w:ins w:id="3043" w:author="Griselda WANG" w:date="2024-05-23T03:24:00Z"/>
              </w:rPr>
            </w:pPr>
            <w:ins w:id="3044"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2026023D" w14:textId="77777777" w:rsidR="00DA672A" w:rsidRPr="003063FE" w:rsidRDefault="00DA672A" w:rsidP="00F81075">
            <w:pPr>
              <w:rPr>
                <w:ins w:id="3045" w:author="Griselda WANG" w:date="2024-05-23T03:24:00Z"/>
              </w:rPr>
            </w:pPr>
            <w:ins w:id="3046" w:author="Griselda WANG" w:date="2024-05-23T03:24:00Z">
              <w:r w:rsidRPr="003063FE">
                <w:t>As specified in clause A.3.10.1</w:t>
              </w:r>
            </w:ins>
          </w:p>
        </w:tc>
      </w:tr>
      <w:tr w:rsidR="00DA672A" w:rsidRPr="003063FE" w14:paraId="2C559B02" w14:textId="77777777" w:rsidTr="00F81075">
        <w:trPr>
          <w:cantSplit/>
          <w:trHeight w:val="416"/>
          <w:ins w:id="3047" w:author="Griselda WANG" w:date="2024-05-23T03:24:00Z"/>
        </w:trPr>
        <w:tc>
          <w:tcPr>
            <w:tcW w:w="2119" w:type="dxa"/>
            <w:tcBorders>
              <w:top w:val="nil"/>
              <w:left w:val="single" w:sz="4" w:space="0" w:color="auto"/>
              <w:bottom w:val="nil"/>
              <w:right w:val="single" w:sz="4" w:space="0" w:color="auto"/>
            </w:tcBorders>
          </w:tcPr>
          <w:p w14:paraId="7D2D166A" w14:textId="77777777" w:rsidR="00DA672A" w:rsidRPr="003063FE" w:rsidRDefault="00DA672A" w:rsidP="00F81075">
            <w:pPr>
              <w:rPr>
                <w:ins w:id="3048"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5C1E6B4" w14:textId="77777777" w:rsidR="00DA672A" w:rsidRPr="003063FE" w:rsidRDefault="00DA672A" w:rsidP="00F81075">
            <w:pPr>
              <w:rPr>
                <w:ins w:id="3049"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BC6D85" w14:textId="77777777" w:rsidR="00DA672A" w:rsidRPr="003063FE" w:rsidRDefault="00DA672A" w:rsidP="00F81075">
            <w:pPr>
              <w:rPr>
                <w:ins w:id="3050" w:author="Griselda WANG" w:date="2024-05-23T03:24:00Z"/>
              </w:rPr>
            </w:pPr>
            <w:ins w:id="3051"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9C250E5" w14:textId="77777777" w:rsidR="00DA672A" w:rsidRPr="003063FE" w:rsidRDefault="00DA672A" w:rsidP="00F81075">
            <w:pPr>
              <w:rPr>
                <w:ins w:id="3052" w:author="Griselda WANG" w:date="2024-05-23T03:24:00Z"/>
              </w:rPr>
            </w:pPr>
            <w:ins w:id="3053"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5EA64944" w14:textId="77777777" w:rsidR="00DA672A" w:rsidRPr="003063FE" w:rsidRDefault="00DA672A" w:rsidP="00F81075">
            <w:pPr>
              <w:rPr>
                <w:ins w:id="3054" w:author="Griselda WANG" w:date="2024-05-23T03:24:00Z"/>
              </w:rPr>
            </w:pPr>
            <w:ins w:id="3055" w:author="Griselda WANG" w:date="2024-05-23T03:24:00Z">
              <w:r w:rsidRPr="003063FE">
                <w:t>As specified in clause A.3.10.1</w:t>
              </w:r>
            </w:ins>
          </w:p>
        </w:tc>
      </w:tr>
      <w:tr w:rsidR="00DA672A" w:rsidRPr="003063FE" w14:paraId="720574EE" w14:textId="77777777" w:rsidTr="00F81075">
        <w:trPr>
          <w:cantSplit/>
          <w:trHeight w:val="416"/>
          <w:ins w:id="3056" w:author="Griselda WANG" w:date="2024-05-23T03:24:00Z"/>
        </w:trPr>
        <w:tc>
          <w:tcPr>
            <w:tcW w:w="2119" w:type="dxa"/>
            <w:tcBorders>
              <w:top w:val="nil"/>
              <w:left w:val="single" w:sz="4" w:space="0" w:color="auto"/>
              <w:bottom w:val="single" w:sz="4" w:space="0" w:color="auto"/>
              <w:right w:val="single" w:sz="4" w:space="0" w:color="auto"/>
            </w:tcBorders>
          </w:tcPr>
          <w:p w14:paraId="6B286561" w14:textId="77777777" w:rsidR="00DA672A" w:rsidRPr="003063FE" w:rsidRDefault="00DA672A" w:rsidP="00F81075">
            <w:pPr>
              <w:rPr>
                <w:ins w:id="3057"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7C62949" w14:textId="77777777" w:rsidR="00DA672A" w:rsidRPr="003063FE" w:rsidRDefault="00DA672A" w:rsidP="00F81075">
            <w:pPr>
              <w:rPr>
                <w:ins w:id="305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82A907D" w14:textId="77777777" w:rsidR="00DA672A" w:rsidRPr="003063FE" w:rsidRDefault="00DA672A" w:rsidP="00F81075">
            <w:pPr>
              <w:rPr>
                <w:ins w:id="3059" w:author="Griselda WANG" w:date="2024-05-23T03:24:00Z"/>
              </w:rPr>
            </w:pPr>
            <w:ins w:id="3060"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73F5E360" w14:textId="77777777" w:rsidR="00DA672A" w:rsidRPr="003063FE" w:rsidRDefault="00DA672A" w:rsidP="00F81075">
            <w:pPr>
              <w:rPr>
                <w:ins w:id="3061" w:author="Griselda WANG" w:date="2024-05-23T03:24:00Z"/>
              </w:rPr>
            </w:pPr>
            <w:ins w:id="3062"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3B20BD28" w14:textId="77777777" w:rsidR="00DA672A" w:rsidRPr="003063FE" w:rsidRDefault="00DA672A" w:rsidP="00F81075">
            <w:pPr>
              <w:rPr>
                <w:ins w:id="3063" w:author="Griselda WANG" w:date="2024-05-23T03:24:00Z"/>
              </w:rPr>
            </w:pPr>
            <w:ins w:id="3064" w:author="Griselda WANG" w:date="2024-05-23T03:24:00Z">
              <w:r w:rsidRPr="003063FE">
                <w:t>As specified in clause A.3.10.1</w:t>
              </w:r>
            </w:ins>
          </w:p>
        </w:tc>
      </w:tr>
      <w:tr w:rsidR="00DA672A" w:rsidRPr="003063FE" w14:paraId="626040E2" w14:textId="77777777" w:rsidTr="00F81075">
        <w:trPr>
          <w:cantSplit/>
          <w:trHeight w:val="208"/>
          <w:ins w:id="306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63C0A7" w14:textId="77777777" w:rsidR="00DA672A" w:rsidRPr="003063FE" w:rsidRDefault="00DA672A" w:rsidP="00F81075">
            <w:pPr>
              <w:rPr>
                <w:ins w:id="3066" w:author="Griselda WANG" w:date="2024-05-23T03:24:00Z"/>
              </w:rPr>
            </w:pPr>
            <w:ins w:id="3067"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4BE2999D" w14:textId="77777777" w:rsidR="00DA672A" w:rsidRPr="003063FE" w:rsidRDefault="00DA672A" w:rsidP="00F81075">
            <w:pPr>
              <w:rPr>
                <w:ins w:id="3068" w:author="Griselda WANG" w:date="2024-05-23T03:24:00Z"/>
              </w:rPr>
            </w:pPr>
            <w:ins w:id="3069"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BF8CC" w14:textId="77777777" w:rsidR="00DA672A" w:rsidRPr="003063FE" w:rsidRDefault="00DA672A" w:rsidP="00F81075">
            <w:pPr>
              <w:rPr>
                <w:ins w:id="3070" w:author="Griselda WANG" w:date="2024-05-23T03:24:00Z"/>
              </w:rPr>
            </w:pPr>
            <w:ins w:id="307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F47F00" w14:textId="77777777" w:rsidR="00DA672A" w:rsidRPr="003063FE" w:rsidRDefault="00DA672A" w:rsidP="00F81075">
            <w:pPr>
              <w:rPr>
                <w:ins w:id="3072" w:author="Griselda WANG" w:date="2024-05-23T03:24:00Z"/>
              </w:rPr>
            </w:pPr>
            <w:ins w:id="3073"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2B91B7D" w14:textId="77777777" w:rsidR="00DA672A" w:rsidRPr="003063FE" w:rsidRDefault="00DA672A" w:rsidP="00F81075">
            <w:pPr>
              <w:rPr>
                <w:ins w:id="3074" w:author="Griselda WANG" w:date="2024-05-23T03:24:00Z"/>
              </w:rPr>
            </w:pPr>
          </w:p>
        </w:tc>
      </w:tr>
      <w:tr w:rsidR="00DA672A" w:rsidRPr="003063FE" w14:paraId="3FAE8998" w14:textId="77777777" w:rsidTr="00F81075">
        <w:trPr>
          <w:cantSplit/>
          <w:trHeight w:val="208"/>
          <w:ins w:id="307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A5F9F7" w14:textId="77777777" w:rsidR="00DA672A" w:rsidRPr="003063FE" w:rsidRDefault="00DA672A" w:rsidP="00F81075">
            <w:pPr>
              <w:rPr>
                <w:ins w:id="3076" w:author="Griselda WANG" w:date="2024-05-23T03:24:00Z"/>
              </w:rPr>
            </w:pPr>
            <w:ins w:id="3077"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77346BA" w14:textId="77777777" w:rsidR="00DA672A" w:rsidRPr="003063FE" w:rsidRDefault="00DA672A" w:rsidP="00F81075">
            <w:pPr>
              <w:rPr>
                <w:ins w:id="307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C6D5126" w14:textId="77777777" w:rsidR="00DA672A" w:rsidRPr="003063FE" w:rsidRDefault="00DA672A" w:rsidP="00F81075">
            <w:pPr>
              <w:rPr>
                <w:ins w:id="3079" w:author="Griselda WANG" w:date="2024-05-23T03:24:00Z"/>
              </w:rPr>
            </w:pPr>
            <w:ins w:id="308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CED0C9" w14:textId="77777777" w:rsidR="00DA672A" w:rsidRPr="003063FE" w:rsidRDefault="00DA672A" w:rsidP="00F81075">
            <w:pPr>
              <w:rPr>
                <w:ins w:id="3081" w:author="Griselda WANG" w:date="2024-05-23T03:24:00Z"/>
              </w:rPr>
            </w:pPr>
            <w:ins w:id="3082"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12C686B" w14:textId="77777777" w:rsidR="00DA672A" w:rsidRPr="003063FE" w:rsidRDefault="00DA672A" w:rsidP="00F81075">
            <w:pPr>
              <w:rPr>
                <w:ins w:id="3083" w:author="Griselda WANG" w:date="2024-05-23T03:24:00Z"/>
              </w:rPr>
            </w:pPr>
            <w:ins w:id="3084" w:author="Griselda WANG" w:date="2024-05-23T03:24:00Z">
              <w:r w:rsidRPr="003063FE">
                <w:t>The detailed configuration is specified in TS 38.211 clause 6.3.3.2</w:t>
              </w:r>
            </w:ins>
          </w:p>
        </w:tc>
      </w:tr>
      <w:tr w:rsidR="00DA672A" w:rsidRPr="003063FE" w14:paraId="054FCFC1" w14:textId="77777777" w:rsidTr="00F81075">
        <w:trPr>
          <w:cantSplit/>
          <w:trHeight w:val="208"/>
          <w:ins w:id="308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5E152F4" w14:textId="77777777" w:rsidR="00DA672A" w:rsidRPr="003063FE" w:rsidRDefault="00DA672A" w:rsidP="00F81075">
            <w:pPr>
              <w:rPr>
                <w:ins w:id="3086" w:author="Griselda WANG" w:date="2024-05-23T03:24:00Z"/>
              </w:rPr>
            </w:pPr>
            <w:ins w:id="3087"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50382019" w14:textId="77777777" w:rsidR="00DA672A" w:rsidRPr="003063FE" w:rsidRDefault="00DA672A" w:rsidP="00F81075">
            <w:pPr>
              <w:rPr>
                <w:ins w:id="3088"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4344789" w14:textId="77777777" w:rsidR="00DA672A" w:rsidRPr="003063FE" w:rsidRDefault="00DA672A" w:rsidP="00F81075">
            <w:pPr>
              <w:rPr>
                <w:ins w:id="3089" w:author="Griselda WANG" w:date="2024-05-23T03:24:00Z"/>
              </w:rPr>
            </w:pPr>
            <w:ins w:id="309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A90E30" w14:textId="77777777" w:rsidR="00DA672A" w:rsidRPr="003063FE" w:rsidRDefault="00DA672A" w:rsidP="00F81075">
            <w:pPr>
              <w:rPr>
                <w:ins w:id="3091" w:author="Griselda WANG" w:date="2024-05-23T03:24:00Z"/>
              </w:rPr>
            </w:pPr>
            <w:ins w:id="3092"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549222D9" w14:textId="77777777" w:rsidR="00DA672A" w:rsidRPr="003063FE" w:rsidRDefault="00DA672A" w:rsidP="00F81075">
            <w:pPr>
              <w:rPr>
                <w:ins w:id="3093" w:author="Griselda WANG" w:date="2024-05-23T03:24:00Z"/>
              </w:rPr>
            </w:pPr>
          </w:p>
        </w:tc>
      </w:tr>
      <w:tr w:rsidR="00DA672A" w:rsidRPr="003063FE" w14:paraId="0CFDE07D" w14:textId="77777777" w:rsidTr="00F81075">
        <w:trPr>
          <w:cantSplit/>
          <w:trHeight w:val="198"/>
          <w:ins w:id="309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1E1C852" w14:textId="77777777" w:rsidR="00DA672A" w:rsidRPr="003063FE" w:rsidRDefault="00DA672A" w:rsidP="00F81075">
            <w:pPr>
              <w:rPr>
                <w:ins w:id="3095" w:author="Griselda WANG" w:date="2024-05-23T03:24:00Z"/>
              </w:rPr>
            </w:pPr>
            <w:proofErr w:type="spellStart"/>
            <w:ins w:id="3096"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CEEE3F" w14:textId="77777777" w:rsidR="00DA672A" w:rsidRPr="003063FE" w:rsidRDefault="00DA672A" w:rsidP="00F81075">
            <w:pPr>
              <w:rPr>
                <w:ins w:id="3097" w:author="Griselda WANG" w:date="2024-05-23T03:24:00Z"/>
              </w:rPr>
            </w:pPr>
            <w:ins w:id="309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696B569" w14:textId="77777777" w:rsidR="00DA672A" w:rsidRPr="003063FE" w:rsidRDefault="00DA672A" w:rsidP="00F81075">
            <w:pPr>
              <w:rPr>
                <w:ins w:id="3099" w:author="Griselda WANG" w:date="2024-05-23T03:24:00Z"/>
              </w:rPr>
            </w:pPr>
            <w:ins w:id="310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BA64C6" w14:textId="77777777" w:rsidR="00DA672A" w:rsidRPr="003063FE" w:rsidRDefault="00DA672A" w:rsidP="00F81075">
            <w:pPr>
              <w:rPr>
                <w:ins w:id="3101" w:author="Griselda WANG" w:date="2024-05-23T03:24:00Z"/>
              </w:rPr>
            </w:pPr>
            <w:ins w:id="3102"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FB8BB80" w14:textId="77777777" w:rsidR="00DA672A" w:rsidRPr="003063FE" w:rsidRDefault="00DA672A" w:rsidP="00F81075">
            <w:pPr>
              <w:rPr>
                <w:ins w:id="3103" w:author="Griselda WANG" w:date="2024-05-23T03:24:00Z"/>
              </w:rPr>
            </w:pPr>
          </w:p>
        </w:tc>
      </w:tr>
      <w:tr w:rsidR="00DA672A" w:rsidRPr="003063FE" w14:paraId="38820412" w14:textId="77777777" w:rsidTr="00F81075">
        <w:trPr>
          <w:cantSplit/>
          <w:trHeight w:val="208"/>
          <w:ins w:id="310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299DDBA" w14:textId="77777777" w:rsidR="00DA672A" w:rsidRPr="003063FE" w:rsidRDefault="00DA672A" w:rsidP="00F81075">
            <w:pPr>
              <w:rPr>
                <w:ins w:id="3105" w:author="Griselda WANG" w:date="2024-05-23T03:24:00Z"/>
              </w:rPr>
            </w:pPr>
            <w:ins w:id="3106"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63DBD287" w14:textId="77777777" w:rsidR="00DA672A" w:rsidRPr="003063FE" w:rsidRDefault="00DA672A" w:rsidP="00F81075">
            <w:pPr>
              <w:rPr>
                <w:ins w:id="310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3287A76" w14:textId="77777777" w:rsidR="00DA672A" w:rsidRPr="003063FE" w:rsidRDefault="00DA672A" w:rsidP="00F81075">
            <w:pPr>
              <w:rPr>
                <w:ins w:id="3108" w:author="Griselda WANG" w:date="2024-05-23T03:24:00Z"/>
              </w:rPr>
            </w:pPr>
            <w:ins w:id="310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EEBD2F" w14:textId="77777777" w:rsidR="00DA672A" w:rsidRPr="003063FE" w:rsidRDefault="00DA672A" w:rsidP="00F81075">
            <w:pPr>
              <w:rPr>
                <w:ins w:id="3110" w:author="Griselda WANG" w:date="2024-05-23T03:24:00Z"/>
              </w:rPr>
            </w:pPr>
            <w:ins w:id="3111"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5BDC9662" w14:textId="77777777" w:rsidR="00DA672A" w:rsidRPr="003063FE" w:rsidRDefault="00DA672A" w:rsidP="00F81075">
            <w:pPr>
              <w:rPr>
                <w:ins w:id="3112" w:author="Griselda WANG" w:date="2024-05-23T03:24:00Z"/>
              </w:rPr>
            </w:pPr>
            <w:ins w:id="3113" w:author="Griselda WANG" w:date="2024-05-23T03:24:00Z">
              <w:r w:rsidRPr="003063FE">
                <w:t>L3 filtering is not used</w:t>
              </w:r>
            </w:ins>
          </w:p>
        </w:tc>
      </w:tr>
      <w:tr w:rsidR="00DA672A" w:rsidRPr="003063FE" w14:paraId="1DA0CB55" w14:textId="77777777" w:rsidTr="00F81075">
        <w:trPr>
          <w:cantSplit/>
          <w:trHeight w:val="208"/>
          <w:ins w:id="311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EE2F18A" w14:textId="77777777" w:rsidR="00DA672A" w:rsidRPr="003063FE" w:rsidRDefault="00DA672A" w:rsidP="00F81075">
            <w:pPr>
              <w:rPr>
                <w:ins w:id="3115" w:author="Griselda WANG" w:date="2024-05-23T03:24:00Z"/>
              </w:rPr>
            </w:pPr>
            <w:ins w:id="3116"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3593485" w14:textId="77777777" w:rsidR="00DA672A" w:rsidRPr="003063FE" w:rsidRDefault="00DA672A" w:rsidP="00F81075">
            <w:pPr>
              <w:rPr>
                <w:ins w:id="311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0408FAE" w14:textId="77777777" w:rsidR="00DA672A" w:rsidRPr="003063FE" w:rsidRDefault="00DA672A" w:rsidP="00F81075">
            <w:pPr>
              <w:rPr>
                <w:ins w:id="3118" w:author="Griselda WANG" w:date="2024-05-23T03:24:00Z"/>
              </w:rPr>
            </w:pPr>
            <w:ins w:id="311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D4FD59" w14:textId="77777777" w:rsidR="00DA672A" w:rsidRPr="003063FE" w:rsidRDefault="00DA672A" w:rsidP="00F81075">
            <w:pPr>
              <w:rPr>
                <w:ins w:id="3120" w:author="Griselda WANG" w:date="2024-05-23T03:24:00Z"/>
              </w:rPr>
            </w:pPr>
            <w:ins w:id="3121"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10811D4" w14:textId="77777777" w:rsidR="00DA672A" w:rsidRPr="003063FE" w:rsidRDefault="00DA672A" w:rsidP="00F81075">
            <w:pPr>
              <w:rPr>
                <w:ins w:id="3122" w:author="Griselda WANG" w:date="2024-05-23T03:24:00Z"/>
              </w:rPr>
            </w:pPr>
            <w:ins w:id="3123" w:author="Griselda WANG" w:date="2024-05-23T03:24:00Z">
              <w:r w:rsidRPr="003063FE">
                <w:t>DRX is not used</w:t>
              </w:r>
            </w:ins>
          </w:p>
        </w:tc>
      </w:tr>
      <w:tr w:rsidR="00DA672A" w:rsidRPr="003063FE" w14:paraId="455E9F8D" w14:textId="77777777" w:rsidTr="00F81075">
        <w:trPr>
          <w:cantSplit/>
          <w:trHeight w:val="208"/>
          <w:ins w:id="312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CA54323" w14:textId="77777777" w:rsidR="00DA672A" w:rsidRPr="003063FE" w:rsidRDefault="00DA672A" w:rsidP="00F81075">
            <w:pPr>
              <w:rPr>
                <w:ins w:id="3125" w:author="Griselda WANG" w:date="2024-05-23T03:24:00Z"/>
              </w:rPr>
            </w:pPr>
            <w:ins w:id="3126"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B0D6597" w14:textId="77777777" w:rsidR="00DA672A" w:rsidRPr="003063FE" w:rsidRDefault="00DA672A" w:rsidP="00F81075">
            <w:pPr>
              <w:rPr>
                <w:ins w:id="3127" w:author="Griselda WANG" w:date="2024-05-23T03:24:00Z"/>
              </w:rPr>
            </w:pPr>
            <w:ins w:id="312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BFF1D75" w14:textId="77777777" w:rsidR="00DA672A" w:rsidRPr="003063FE" w:rsidRDefault="00DA672A" w:rsidP="00F81075">
            <w:pPr>
              <w:rPr>
                <w:ins w:id="3129" w:author="Griselda WANG" w:date="2024-05-23T03:24:00Z"/>
              </w:rPr>
            </w:pPr>
            <w:ins w:id="3130"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19F5E8" w14:textId="77777777" w:rsidR="00DA672A" w:rsidRPr="003063FE" w:rsidRDefault="00DA672A" w:rsidP="00F81075">
            <w:pPr>
              <w:rPr>
                <w:ins w:id="3131" w:author="Griselda WANG" w:date="2024-05-23T03:24:00Z"/>
              </w:rPr>
            </w:pPr>
            <w:ins w:id="3132"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FFBAE69" w14:textId="77777777" w:rsidR="00DA672A" w:rsidRPr="003063FE" w:rsidRDefault="00DA672A" w:rsidP="00F81075">
            <w:pPr>
              <w:rPr>
                <w:ins w:id="3133" w:author="Griselda WANG" w:date="2024-05-23T03:24:00Z"/>
              </w:rPr>
            </w:pPr>
            <w:ins w:id="3134" w:author="Griselda WANG" w:date="2024-05-23T03:24:00Z">
              <w:r w:rsidRPr="003063FE">
                <w:t>The value shall be used for all cells in the test.</w:t>
              </w:r>
            </w:ins>
          </w:p>
        </w:tc>
      </w:tr>
      <w:tr w:rsidR="00DA672A" w:rsidRPr="003063FE" w14:paraId="14F30228" w14:textId="77777777" w:rsidTr="00F81075">
        <w:trPr>
          <w:cantSplit/>
          <w:trHeight w:val="208"/>
          <w:ins w:id="313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A1BC0E8" w14:textId="77777777" w:rsidR="00DA672A" w:rsidRPr="003063FE" w:rsidRDefault="00DA672A" w:rsidP="00F81075">
            <w:pPr>
              <w:rPr>
                <w:ins w:id="3136" w:author="Griselda WANG" w:date="2024-05-23T03:24:00Z"/>
              </w:rPr>
            </w:pPr>
            <w:ins w:id="3137"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75C47891" w14:textId="77777777" w:rsidR="00DA672A" w:rsidRPr="003063FE" w:rsidRDefault="00DA672A" w:rsidP="00F81075">
            <w:pPr>
              <w:rPr>
                <w:ins w:id="3138" w:author="Griselda WANG" w:date="2024-05-23T03:24:00Z"/>
              </w:rPr>
            </w:pPr>
            <w:ins w:id="313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D524F49" w14:textId="77777777" w:rsidR="00DA672A" w:rsidRPr="003063FE" w:rsidRDefault="00DA672A" w:rsidP="00F81075">
            <w:pPr>
              <w:rPr>
                <w:ins w:id="314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29B859B2" w14:textId="77777777" w:rsidR="00DA672A" w:rsidRPr="003063FE" w:rsidRDefault="00DA672A" w:rsidP="00F81075">
            <w:pPr>
              <w:rPr>
                <w:ins w:id="3141" w:author="Griselda WANG" w:date="2024-05-23T03:24:00Z"/>
              </w:rPr>
            </w:pPr>
            <w:ins w:id="3142"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2055C1A8" w14:textId="77777777" w:rsidR="00DA672A" w:rsidRPr="003063FE" w:rsidRDefault="00DA672A" w:rsidP="00F81075">
            <w:pPr>
              <w:rPr>
                <w:ins w:id="3143" w:author="Griselda WANG" w:date="2024-05-23T03:24:00Z"/>
              </w:rPr>
            </w:pPr>
          </w:p>
        </w:tc>
      </w:tr>
      <w:tr w:rsidR="00DA672A" w:rsidRPr="003063FE" w14:paraId="411AD363" w14:textId="77777777" w:rsidTr="00F81075">
        <w:trPr>
          <w:cantSplit/>
          <w:trHeight w:val="208"/>
          <w:ins w:id="3144"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9A66DE1" w14:textId="77777777" w:rsidR="00DA672A" w:rsidRPr="003063FE" w:rsidRDefault="00DA672A" w:rsidP="00F81075">
            <w:pPr>
              <w:rPr>
                <w:ins w:id="3145" w:author="Griselda WANG" w:date="2024-05-23T03:24:00Z"/>
              </w:rPr>
            </w:pPr>
            <w:proofErr w:type="spellStart"/>
            <w:ins w:id="3146"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0D2372B" w14:textId="77777777" w:rsidR="00DA672A" w:rsidRPr="003063FE" w:rsidRDefault="00DA672A" w:rsidP="00F81075">
            <w:pPr>
              <w:rPr>
                <w:ins w:id="3147" w:author="Griselda WANG" w:date="2024-05-23T03:24:00Z"/>
              </w:rPr>
            </w:pPr>
            <w:ins w:id="3148"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B9B2BB5" w14:textId="77777777" w:rsidR="00DA672A" w:rsidRPr="003063FE" w:rsidRDefault="00DA672A" w:rsidP="00F81075">
            <w:pPr>
              <w:rPr>
                <w:ins w:id="3149"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E8BCB6" w14:textId="77777777" w:rsidR="00DA672A" w:rsidRPr="003063FE" w:rsidRDefault="00DA672A" w:rsidP="00F81075">
            <w:pPr>
              <w:rPr>
                <w:ins w:id="3150" w:author="Griselda WANG" w:date="2024-05-23T03:24:00Z"/>
              </w:rPr>
            </w:pPr>
            <w:ins w:id="3151"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0D9C52A2" w14:textId="77777777" w:rsidR="00DA672A" w:rsidRPr="003063FE" w:rsidRDefault="00DA672A" w:rsidP="00F81075">
            <w:pPr>
              <w:rPr>
                <w:ins w:id="3152" w:author="Griselda WANG" w:date="2024-05-23T03:24:00Z"/>
              </w:rPr>
            </w:pPr>
          </w:p>
        </w:tc>
      </w:tr>
      <w:tr w:rsidR="00DA672A" w:rsidRPr="003063FE" w14:paraId="0106F9D8" w14:textId="77777777" w:rsidTr="00F81075">
        <w:trPr>
          <w:cantSplit/>
          <w:trHeight w:val="614"/>
          <w:ins w:id="3153" w:author="Griselda WANG" w:date="2024-05-23T03:24:00Z"/>
        </w:trPr>
        <w:tc>
          <w:tcPr>
            <w:tcW w:w="2119" w:type="dxa"/>
            <w:tcBorders>
              <w:top w:val="single" w:sz="4" w:space="0" w:color="auto"/>
              <w:left w:val="single" w:sz="4" w:space="0" w:color="auto"/>
              <w:bottom w:val="nil"/>
              <w:right w:val="single" w:sz="4" w:space="0" w:color="auto"/>
            </w:tcBorders>
            <w:hideMark/>
          </w:tcPr>
          <w:p w14:paraId="3D2C6232" w14:textId="77777777" w:rsidR="00DA672A" w:rsidRPr="003063FE" w:rsidRDefault="00DA672A" w:rsidP="00F81075">
            <w:pPr>
              <w:rPr>
                <w:ins w:id="3154" w:author="Griselda WANG" w:date="2024-05-23T03:24:00Z"/>
              </w:rPr>
            </w:pPr>
            <w:ins w:id="3155"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BFDAD9" w14:textId="77777777" w:rsidR="00DA672A" w:rsidRPr="003063FE" w:rsidRDefault="00DA672A" w:rsidP="00F81075">
            <w:pPr>
              <w:rPr>
                <w:ins w:id="315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D3BA9FF" w14:textId="77777777" w:rsidR="00DA672A" w:rsidRPr="003063FE" w:rsidRDefault="00DA672A" w:rsidP="00F81075">
            <w:pPr>
              <w:rPr>
                <w:ins w:id="3157" w:author="Griselda WANG" w:date="2024-05-23T03:24:00Z"/>
              </w:rPr>
            </w:pPr>
            <w:ins w:id="3158"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54F57C71" w14:textId="77777777" w:rsidR="00DA672A" w:rsidRPr="003063FE" w:rsidRDefault="00DA672A" w:rsidP="00F81075">
            <w:pPr>
              <w:rPr>
                <w:ins w:id="3159" w:author="Griselda WANG" w:date="2024-05-23T03:24:00Z"/>
              </w:rPr>
            </w:pPr>
            <w:ins w:id="3160"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68B3EEF6" w14:textId="77777777" w:rsidR="00DA672A" w:rsidRPr="003063FE" w:rsidRDefault="00DA672A" w:rsidP="00F81075">
            <w:pPr>
              <w:rPr>
                <w:ins w:id="3161" w:author="Griselda WANG" w:date="2024-05-23T03:24:00Z"/>
              </w:rPr>
            </w:pPr>
            <w:ins w:id="3162" w:author="Griselda WANG" w:date="2024-05-23T03:24:00Z">
              <w:r w:rsidRPr="003063FE">
                <w:t>Asynchronous cells.</w:t>
              </w:r>
            </w:ins>
          </w:p>
          <w:p w14:paraId="59E3537E" w14:textId="77777777" w:rsidR="00DA672A" w:rsidRPr="003063FE" w:rsidRDefault="00DA672A" w:rsidP="00F81075">
            <w:pPr>
              <w:rPr>
                <w:ins w:id="3163" w:author="Griselda WANG" w:date="2024-05-23T03:24:00Z"/>
              </w:rPr>
            </w:pPr>
            <w:ins w:id="3164" w:author="Griselda WANG" w:date="2024-05-23T03:24:00Z">
              <w:r w:rsidRPr="003063FE">
                <w:t>The timing of Cell 2 is 3ms later than the timing of Cell 1.</w:t>
              </w:r>
            </w:ins>
          </w:p>
        </w:tc>
      </w:tr>
      <w:tr w:rsidR="00DA672A" w:rsidRPr="003063FE" w14:paraId="39F98C31" w14:textId="77777777" w:rsidTr="00F81075">
        <w:trPr>
          <w:cantSplit/>
          <w:trHeight w:val="614"/>
          <w:ins w:id="3165" w:author="Griselda WANG" w:date="2024-05-23T03:24:00Z"/>
        </w:trPr>
        <w:tc>
          <w:tcPr>
            <w:tcW w:w="2119" w:type="dxa"/>
            <w:tcBorders>
              <w:top w:val="nil"/>
              <w:left w:val="single" w:sz="4" w:space="0" w:color="auto"/>
              <w:bottom w:val="single" w:sz="4" w:space="0" w:color="auto"/>
              <w:right w:val="single" w:sz="4" w:space="0" w:color="auto"/>
            </w:tcBorders>
          </w:tcPr>
          <w:p w14:paraId="03AB8A9F" w14:textId="77777777" w:rsidR="00DA672A" w:rsidRPr="003063FE" w:rsidRDefault="00DA672A" w:rsidP="00F81075">
            <w:pPr>
              <w:rPr>
                <w:ins w:id="3166"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66F19D40" w14:textId="77777777" w:rsidR="00DA672A" w:rsidRPr="003063FE" w:rsidRDefault="00DA672A" w:rsidP="00F81075">
            <w:pPr>
              <w:rPr>
                <w:ins w:id="316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E2A7B05" w14:textId="77777777" w:rsidR="00DA672A" w:rsidRPr="003063FE" w:rsidRDefault="00DA672A" w:rsidP="00F81075">
            <w:pPr>
              <w:rPr>
                <w:ins w:id="3168" w:author="Griselda WANG" w:date="2024-05-23T03:24:00Z"/>
              </w:rPr>
            </w:pPr>
            <w:ins w:id="3169"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1EBE5672" w14:textId="77777777" w:rsidR="00DA672A" w:rsidRPr="003063FE" w:rsidRDefault="00DA672A" w:rsidP="00F81075">
            <w:pPr>
              <w:rPr>
                <w:ins w:id="3170" w:author="Griselda WANG" w:date="2024-05-23T03:24:00Z"/>
              </w:rPr>
            </w:pPr>
            <w:ins w:id="3171"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7070EE9" w14:textId="77777777" w:rsidR="00DA672A" w:rsidRPr="003063FE" w:rsidRDefault="00DA672A" w:rsidP="00F81075">
            <w:pPr>
              <w:rPr>
                <w:ins w:id="3172" w:author="Griselda WANG" w:date="2024-05-23T03:24:00Z"/>
              </w:rPr>
            </w:pPr>
            <w:ins w:id="3173" w:author="Griselda WANG" w:date="2024-05-23T03:24:00Z">
              <w:r w:rsidRPr="003063FE">
                <w:t>Synchronous cells.</w:t>
              </w:r>
            </w:ins>
          </w:p>
          <w:p w14:paraId="34D3BCAA" w14:textId="77777777" w:rsidR="00DA672A" w:rsidRPr="003063FE" w:rsidRDefault="00DA672A" w:rsidP="00F81075">
            <w:pPr>
              <w:rPr>
                <w:ins w:id="3174" w:author="Griselda WANG" w:date="2024-05-23T03:24:00Z"/>
              </w:rPr>
            </w:pPr>
          </w:p>
        </w:tc>
      </w:tr>
      <w:tr w:rsidR="00DA672A" w:rsidRPr="003063FE" w14:paraId="775E862E" w14:textId="77777777" w:rsidTr="00F81075">
        <w:trPr>
          <w:cantSplit/>
          <w:trHeight w:val="208"/>
          <w:ins w:id="317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58403C0" w14:textId="77777777" w:rsidR="00DA672A" w:rsidRPr="003063FE" w:rsidRDefault="00DA672A" w:rsidP="00F81075">
            <w:pPr>
              <w:rPr>
                <w:ins w:id="3176" w:author="Griselda WANG" w:date="2024-05-23T03:24:00Z"/>
              </w:rPr>
            </w:pPr>
            <w:ins w:id="3177"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2490AF53" w14:textId="77777777" w:rsidR="00DA672A" w:rsidRPr="003063FE" w:rsidRDefault="00DA672A" w:rsidP="00F81075">
            <w:pPr>
              <w:rPr>
                <w:ins w:id="3178" w:author="Griselda WANG" w:date="2024-05-23T03:24:00Z"/>
              </w:rPr>
            </w:pPr>
            <w:ins w:id="317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DA2BD12" w14:textId="77777777" w:rsidR="00DA672A" w:rsidRPr="003063FE" w:rsidRDefault="00DA672A" w:rsidP="00F81075">
            <w:pPr>
              <w:rPr>
                <w:ins w:id="3180" w:author="Griselda WANG" w:date="2024-05-23T03:24:00Z"/>
              </w:rPr>
            </w:pPr>
            <w:ins w:id="318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3C450A" w14:textId="77777777" w:rsidR="00DA672A" w:rsidRPr="003063FE" w:rsidRDefault="00DA672A" w:rsidP="00F81075">
            <w:pPr>
              <w:rPr>
                <w:ins w:id="3182" w:author="Griselda WANG" w:date="2024-05-23T03:24:00Z"/>
              </w:rPr>
            </w:pPr>
            <w:ins w:id="3183"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6E3160E1" w14:textId="77777777" w:rsidR="00DA672A" w:rsidRPr="003063FE" w:rsidRDefault="00DA672A" w:rsidP="00F81075">
            <w:pPr>
              <w:rPr>
                <w:ins w:id="3184" w:author="Griselda WANG" w:date="2024-05-23T03:24:00Z"/>
              </w:rPr>
            </w:pPr>
          </w:p>
        </w:tc>
      </w:tr>
      <w:tr w:rsidR="00DA672A" w:rsidRPr="003063FE" w14:paraId="05BF925E" w14:textId="77777777" w:rsidTr="00F81075">
        <w:trPr>
          <w:cantSplit/>
          <w:trHeight w:val="208"/>
          <w:ins w:id="318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04E8907" w14:textId="77777777" w:rsidR="00DA672A" w:rsidRPr="003063FE" w:rsidRDefault="00DA672A" w:rsidP="00F81075">
            <w:pPr>
              <w:rPr>
                <w:ins w:id="3186" w:author="Griselda WANG" w:date="2024-05-23T03:24:00Z"/>
              </w:rPr>
            </w:pPr>
            <w:ins w:id="3187"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5FEB7DD3" w14:textId="77777777" w:rsidR="00DA672A" w:rsidRPr="003063FE" w:rsidRDefault="00DA672A" w:rsidP="00F81075">
            <w:pPr>
              <w:rPr>
                <w:ins w:id="3188" w:author="Griselda WANG" w:date="2024-05-23T03:24:00Z"/>
              </w:rPr>
            </w:pPr>
            <w:ins w:id="318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846EEE7" w14:textId="77777777" w:rsidR="00DA672A" w:rsidRPr="003063FE" w:rsidRDefault="00DA672A" w:rsidP="00F81075">
            <w:pPr>
              <w:rPr>
                <w:ins w:id="3190" w:author="Griselda WANG" w:date="2024-05-23T03:24:00Z"/>
              </w:rPr>
            </w:pPr>
            <w:ins w:id="319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4807B0" w14:textId="77777777" w:rsidR="00DA672A" w:rsidRPr="003063FE" w:rsidRDefault="00DA672A" w:rsidP="00F81075">
            <w:pPr>
              <w:rPr>
                <w:ins w:id="3192" w:author="Griselda WANG" w:date="2024-05-23T03:24:00Z"/>
              </w:rPr>
            </w:pPr>
            <w:ins w:id="3193" w:author="Griselda WANG" w:date="2024-05-23T03:24:00Z">
              <w:r>
                <w:t>300</w:t>
              </w:r>
            </w:ins>
          </w:p>
        </w:tc>
        <w:tc>
          <w:tcPr>
            <w:tcW w:w="3071" w:type="dxa"/>
            <w:tcBorders>
              <w:top w:val="single" w:sz="4" w:space="0" w:color="auto"/>
              <w:left w:val="single" w:sz="4" w:space="0" w:color="auto"/>
              <w:bottom w:val="single" w:sz="4" w:space="0" w:color="auto"/>
              <w:right w:val="single" w:sz="4" w:space="0" w:color="auto"/>
            </w:tcBorders>
          </w:tcPr>
          <w:p w14:paraId="5A5B9066" w14:textId="77777777" w:rsidR="00DA672A" w:rsidRPr="003063FE" w:rsidRDefault="00DA672A" w:rsidP="00F81075">
            <w:pPr>
              <w:rPr>
                <w:ins w:id="3194" w:author="Griselda WANG" w:date="2024-05-23T03:24:00Z"/>
              </w:rPr>
            </w:pPr>
          </w:p>
        </w:tc>
      </w:tr>
      <w:tr w:rsidR="00DA672A" w:rsidRPr="003063FE" w14:paraId="63E391A1" w14:textId="77777777" w:rsidTr="00F81075">
        <w:trPr>
          <w:cantSplit/>
          <w:trHeight w:val="208"/>
          <w:ins w:id="3195"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5ED68C" w14:textId="77777777" w:rsidR="00DA672A" w:rsidRPr="003063FE" w:rsidRDefault="00DA672A" w:rsidP="00F81075">
            <w:pPr>
              <w:rPr>
                <w:ins w:id="3196" w:author="Griselda WANG" w:date="2024-05-23T03:24:00Z"/>
              </w:rPr>
            </w:pPr>
            <w:ins w:id="3197"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4E598DC1" w14:textId="77777777" w:rsidR="00DA672A" w:rsidRPr="003063FE" w:rsidRDefault="00DA672A" w:rsidP="00F81075">
            <w:pPr>
              <w:rPr>
                <w:ins w:id="3198" w:author="Griselda WANG" w:date="2024-05-23T03:24:00Z"/>
              </w:rPr>
            </w:pPr>
            <w:ins w:id="3199"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C9FF73C" w14:textId="77777777" w:rsidR="00DA672A" w:rsidRPr="003063FE" w:rsidRDefault="00DA672A" w:rsidP="00F81075">
            <w:pPr>
              <w:rPr>
                <w:ins w:id="3200" w:author="Griselda WANG" w:date="2024-05-23T03:24:00Z"/>
              </w:rPr>
            </w:pPr>
            <w:ins w:id="3201"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DC95A1" w14:textId="77777777" w:rsidR="00DA672A" w:rsidRPr="003063FE" w:rsidRDefault="00DA672A" w:rsidP="00F81075">
            <w:pPr>
              <w:rPr>
                <w:ins w:id="3202" w:author="Griselda WANG" w:date="2024-05-23T03:24:00Z"/>
              </w:rPr>
            </w:pPr>
            <w:ins w:id="3203" w:author="Griselda WANG" w:date="2024-05-23T03:24: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4C6543B7" w14:textId="77777777" w:rsidR="00DA672A" w:rsidRPr="003063FE" w:rsidRDefault="00DA672A" w:rsidP="00F81075">
            <w:pPr>
              <w:rPr>
                <w:ins w:id="3204" w:author="Griselda WANG" w:date="2024-05-23T03:24:00Z"/>
              </w:rPr>
            </w:pPr>
          </w:p>
        </w:tc>
      </w:tr>
      <w:tr w:rsidR="00DA672A" w:rsidRPr="003063FE" w14:paraId="6FD4ED28" w14:textId="77777777" w:rsidTr="00F81075">
        <w:trPr>
          <w:cantSplit/>
          <w:trHeight w:val="208"/>
          <w:ins w:id="3205"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2C56B8A3" w14:textId="77777777" w:rsidR="00DA672A" w:rsidRPr="003063FE" w:rsidRDefault="00DA672A" w:rsidP="00F81075">
            <w:pPr>
              <w:rPr>
                <w:ins w:id="3206" w:author="Griselda WANG" w:date="2024-05-23T03:24:00Z"/>
              </w:rPr>
            </w:pPr>
            <w:ins w:id="3207"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5F61551" w14:textId="77777777" w:rsidR="00DA672A" w:rsidRPr="003063FE" w:rsidRDefault="00DA672A" w:rsidP="00F81075">
            <w:pPr>
              <w:rPr>
                <w:ins w:id="3208" w:author="Griselda WANG" w:date="2024-05-23T03:24:00Z"/>
              </w:rPr>
            </w:pPr>
            <w:ins w:id="3209"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C9C7E93" w14:textId="77777777" w:rsidR="00DA672A" w:rsidRPr="003063FE" w:rsidRDefault="00DA672A" w:rsidP="00F81075">
            <w:pPr>
              <w:rPr>
                <w:ins w:id="3210"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B07F15" w14:textId="77777777" w:rsidR="00DA672A" w:rsidRPr="003063FE" w:rsidRDefault="00DA672A" w:rsidP="00F81075">
            <w:pPr>
              <w:rPr>
                <w:ins w:id="3211" w:author="Griselda WANG" w:date="2024-05-23T03:24:00Z"/>
              </w:rPr>
            </w:pPr>
            <w:ins w:id="3212" w:author="Griselda WANG" w:date="2024-05-23T03:24:00Z">
              <w:r>
                <w:t>10</w:t>
              </w:r>
            </w:ins>
          </w:p>
        </w:tc>
        <w:tc>
          <w:tcPr>
            <w:tcW w:w="3071" w:type="dxa"/>
            <w:tcBorders>
              <w:top w:val="single" w:sz="4" w:space="0" w:color="auto"/>
              <w:left w:val="single" w:sz="4" w:space="0" w:color="auto"/>
              <w:bottom w:val="single" w:sz="4" w:space="0" w:color="auto"/>
              <w:right w:val="single" w:sz="4" w:space="0" w:color="auto"/>
            </w:tcBorders>
          </w:tcPr>
          <w:p w14:paraId="20080C84" w14:textId="77777777" w:rsidR="00DA672A" w:rsidRPr="003063FE" w:rsidRDefault="00DA672A" w:rsidP="00F81075">
            <w:pPr>
              <w:rPr>
                <w:ins w:id="3213" w:author="Griselda WANG" w:date="2024-05-23T03:24:00Z"/>
              </w:rPr>
            </w:pPr>
          </w:p>
        </w:tc>
      </w:tr>
    </w:tbl>
    <w:p w14:paraId="569B0321" w14:textId="77777777" w:rsidR="00DA672A" w:rsidRPr="003063FE" w:rsidRDefault="00DA672A" w:rsidP="00DA672A">
      <w:pPr>
        <w:rPr>
          <w:ins w:id="3214" w:author="Griselda WANG" w:date="2024-05-23T03:24:00Z"/>
        </w:rPr>
      </w:pPr>
    </w:p>
    <w:p w14:paraId="13D3DC89" w14:textId="77777777" w:rsidR="00DA672A" w:rsidRPr="0054239D" w:rsidRDefault="00DA672A" w:rsidP="00DA672A">
      <w:pPr>
        <w:rPr>
          <w:ins w:id="3215" w:author="Griselda WANG" w:date="2024-05-23T03:24:00Z"/>
          <w:b/>
          <w:bCs/>
        </w:rPr>
      </w:pPr>
      <w:ins w:id="3216" w:author="Griselda WANG" w:date="2024-05-23T03:24:00Z">
        <w:r w:rsidRPr="0054239D">
          <w:rPr>
            <w:b/>
            <w:bCs/>
          </w:rPr>
          <w:t xml:space="preserve">Table </w:t>
        </w:r>
        <w:r w:rsidRPr="003063FE">
          <w:t xml:space="preserve">, </w:t>
        </w:r>
        <w:r>
          <w:t>A.7.6.Y.1</w:t>
        </w:r>
        <w:r w:rsidRPr="0054239D">
          <w:rPr>
            <w:b/>
            <w:bCs/>
          </w:rPr>
          <w:t>-3: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92561FA" w14:textId="77777777" w:rsidTr="00F81075">
        <w:trPr>
          <w:cantSplit/>
          <w:trHeight w:val="187"/>
          <w:ins w:id="321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C03B8D" w14:textId="77777777" w:rsidR="00DA672A" w:rsidRPr="003063FE" w:rsidRDefault="00DA672A" w:rsidP="00F81075">
            <w:pPr>
              <w:rPr>
                <w:ins w:id="3218" w:author="Griselda WANG" w:date="2024-05-23T03:24:00Z"/>
              </w:rPr>
            </w:pPr>
            <w:ins w:id="3219" w:author="Griselda WANG" w:date="2024-05-23T03:24: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06B96A84" w14:textId="77777777" w:rsidR="00DA672A" w:rsidRPr="003063FE" w:rsidRDefault="00DA672A" w:rsidP="00F81075">
            <w:pPr>
              <w:rPr>
                <w:ins w:id="3220" w:author="Griselda WANG" w:date="2024-05-23T03:24:00Z"/>
              </w:rPr>
            </w:pPr>
            <w:ins w:id="3221"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1237F8B6" w14:textId="77777777" w:rsidR="00DA672A" w:rsidRPr="003063FE" w:rsidRDefault="00DA672A" w:rsidP="00F81075">
            <w:pPr>
              <w:rPr>
                <w:ins w:id="3222" w:author="Griselda WANG" w:date="2024-05-23T03:24:00Z"/>
              </w:rPr>
            </w:pPr>
            <w:ins w:id="3223"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84D1EC9" w14:textId="77777777" w:rsidR="00DA672A" w:rsidRPr="003063FE" w:rsidRDefault="00DA672A" w:rsidP="00F81075">
            <w:pPr>
              <w:rPr>
                <w:ins w:id="3224" w:author="Griselda WANG" w:date="2024-05-23T03:24:00Z"/>
              </w:rPr>
            </w:pPr>
            <w:ins w:id="3225"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A2AF22" w14:textId="77777777" w:rsidR="00DA672A" w:rsidRPr="003063FE" w:rsidRDefault="00DA672A" w:rsidP="00F81075">
            <w:pPr>
              <w:rPr>
                <w:ins w:id="3226" w:author="Griselda WANG" w:date="2024-05-23T03:24:00Z"/>
              </w:rPr>
            </w:pPr>
            <w:ins w:id="3227" w:author="Griselda WANG" w:date="2024-05-23T03:24:00Z">
              <w:r w:rsidRPr="003063FE">
                <w:t>Cell 2</w:t>
              </w:r>
            </w:ins>
          </w:p>
        </w:tc>
      </w:tr>
      <w:tr w:rsidR="00DA672A" w:rsidRPr="003063FE" w14:paraId="4EFECEC6" w14:textId="77777777" w:rsidTr="00F81075">
        <w:trPr>
          <w:gridAfter w:val="1"/>
          <w:wAfter w:w="7" w:type="dxa"/>
          <w:cantSplit/>
          <w:trHeight w:val="187"/>
          <w:ins w:id="3228" w:author="Griselda WANG" w:date="2024-05-23T03:24:00Z"/>
        </w:trPr>
        <w:tc>
          <w:tcPr>
            <w:tcW w:w="2540" w:type="dxa"/>
            <w:gridSpan w:val="2"/>
            <w:tcBorders>
              <w:top w:val="nil"/>
              <w:left w:val="single" w:sz="4" w:space="0" w:color="auto"/>
              <w:bottom w:val="single" w:sz="4" w:space="0" w:color="auto"/>
              <w:right w:val="single" w:sz="4" w:space="0" w:color="auto"/>
            </w:tcBorders>
          </w:tcPr>
          <w:p w14:paraId="1A2C7742" w14:textId="77777777" w:rsidR="00DA672A" w:rsidRPr="003063FE" w:rsidRDefault="00DA672A" w:rsidP="00F81075">
            <w:pPr>
              <w:rPr>
                <w:ins w:id="3229" w:author="Griselda WANG" w:date="2024-05-23T03:24:00Z"/>
              </w:rPr>
            </w:pPr>
          </w:p>
        </w:tc>
        <w:tc>
          <w:tcPr>
            <w:tcW w:w="849" w:type="dxa"/>
            <w:tcBorders>
              <w:top w:val="nil"/>
              <w:left w:val="single" w:sz="4" w:space="0" w:color="auto"/>
              <w:bottom w:val="single" w:sz="4" w:space="0" w:color="auto"/>
              <w:right w:val="single" w:sz="4" w:space="0" w:color="auto"/>
            </w:tcBorders>
          </w:tcPr>
          <w:p w14:paraId="36E7E4BC" w14:textId="77777777" w:rsidR="00DA672A" w:rsidRPr="003063FE" w:rsidRDefault="00DA672A" w:rsidP="00F81075">
            <w:pPr>
              <w:rPr>
                <w:ins w:id="3230" w:author="Griselda WANG" w:date="2024-05-23T03:24:00Z"/>
              </w:rPr>
            </w:pPr>
          </w:p>
        </w:tc>
        <w:tc>
          <w:tcPr>
            <w:tcW w:w="1385" w:type="dxa"/>
            <w:tcBorders>
              <w:top w:val="nil"/>
              <w:left w:val="single" w:sz="4" w:space="0" w:color="auto"/>
              <w:bottom w:val="single" w:sz="4" w:space="0" w:color="auto"/>
              <w:right w:val="single" w:sz="4" w:space="0" w:color="auto"/>
            </w:tcBorders>
          </w:tcPr>
          <w:p w14:paraId="793EDE41" w14:textId="77777777" w:rsidR="00DA672A" w:rsidRPr="003063FE" w:rsidRDefault="00DA672A" w:rsidP="00F81075">
            <w:pPr>
              <w:rPr>
                <w:ins w:id="3231"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7BE15B45" w14:textId="77777777" w:rsidR="00DA672A" w:rsidRPr="003063FE" w:rsidRDefault="00DA672A" w:rsidP="00F81075">
            <w:pPr>
              <w:rPr>
                <w:ins w:id="3232" w:author="Griselda WANG" w:date="2024-05-23T03:24:00Z"/>
              </w:rPr>
            </w:pPr>
            <w:ins w:id="323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F77696B" w14:textId="77777777" w:rsidR="00DA672A" w:rsidRPr="003063FE" w:rsidRDefault="00DA672A" w:rsidP="00F81075">
            <w:pPr>
              <w:rPr>
                <w:ins w:id="3234" w:author="Griselda WANG" w:date="2024-05-23T03:24:00Z"/>
              </w:rPr>
            </w:pPr>
            <w:ins w:id="323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313F161" w14:textId="77777777" w:rsidR="00DA672A" w:rsidRPr="003063FE" w:rsidRDefault="00DA672A" w:rsidP="00F81075">
            <w:pPr>
              <w:rPr>
                <w:ins w:id="3236" w:author="Griselda WANG" w:date="2024-05-23T03:24:00Z"/>
              </w:rPr>
            </w:pPr>
            <w:ins w:id="3237"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5F200954" w14:textId="77777777" w:rsidR="00DA672A" w:rsidRPr="003063FE" w:rsidRDefault="00DA672A" w:rsidP="00F81075">
            <w:pPr>
              <w:rPr>
                <w:ins w:id="3238" w:author="Griselda WANG" w:date="2024-05-23T03:24:00Z"/>
              </w:rPr>
            </w:pPr>
            <w:ins w:id="3239"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B12B55A" w14:textId="77777777" w:rsidR="00DA672A" w:rsidRPr="003063FE" w:rsidRDefault="00DA672A" w:rsidP="00F81075">
            <w:pPr>
              <w:rPr>
                <w:ins w:id="3240" w:author="Griselda WANG" w:date="2024-05-23T03:24:00Z"/>
              </w:rPr>
            </w:pPr>
            <w:ins w:id="3241"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7C435BB" w14:textId="77777777" w:rsidR="00DA672A" w:rsidRPr="003063FE" w:rsidRDefault="00DA672A" w:rsidP="00F81075">
            <w:pPr>
              <w:rPr>
                <w:ins w:id="3242" w:author="Griselda WANG" w:date="2024-05-23T03:24:00Z"/>
              </w:rPr>
            </w:pPr>
            <w:ins w:id="3243"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D4E2079" w14:textId="77777777" w:rsidR="00DA672A" w:rsidRPr="003063FE" w:rsidRDefault="00DA672A" w:rsidP="00F81075">
            <w:pPr>
              <w:rPr>
                <w:ins w:id="3244" w:author="Griselda WANG" w:date="2024-05-23T03:24:00Z"/>
              </w:rPr>
            </w:pPr>
            <w:ins w:id="3245"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9409E1E" w14:textId="77777777" w:rsidR="00DA672A" w:rsidRPr="003063FE" w:rsidRDefault="00DA672A" w:rsidP="00F81075">
            <w:pPr>
              <w:rPr>
                <w:ins w:id="3246" w:author="Griselda WANG" w:date="2024-05-23T03:24:00Z"/>
              </w:rPr>
            </w:pPr>
            <w:ins w:id="3247" w:author="Griselda WANG" w:date="2024-05-23T03:24:00Z">
              <w:r w:rsidRPr="003063FE">
                <w:t>T4</w:t>
              </w:r>
            </w:ins>
          </w:p>
        </w:tc>
      </w:tr>
      <w:tr w:rsidR="00DA672A" w:rsidRPr="003063FE" w14:paraId="7536D9C1" w14:textId="77777777" w:rsidTr="00F81075">
        <w:trPr>
          <w:cantSplit/>
          <w:trHeight w:val="187"/>
          <w:ins w:id="324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04F4EA9" w14:textId="77777777" w:rsidR="00DA672A" w:rsidRPr="003063FE" w:rsidRDefault="00DA672A" w:rsidP="00F81075">
            <w:pPr>
              <w:rPr>
                <w:ins w:id="3249" w:author="Griselda WANG" w:date="2024-05-23T03:24:00Z"/>
              </w:rPr>
            </w:pPr>
            <w:ins w:id="3250"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1D895CDF" w14:textId="77777777" w:rsidR="00DA672A" w:rsidRPr="003063FE" w:rsidRDefault="00DA672A" w:rsidP="00F81075">
            <w:pPr>
              <w:rPr>
                <w:ins w:id="325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9BCA8AF" w14:textId="77777777" w:rsidR="00DA672A" w:rsidRPr="003063FE" w:rsidRDefault="00DA672A" w:rsidP="00F81075">
            <w:pPr>
              <w:rPr>
                <w:ins w:id="3252" w:author="Griselda WANG" w:date="2024-05-23T03:24:00Z"/>
              </w:rPr>
            </w:pPr>
            <w:ins w:id="3253"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5A01AF7" w14:textId="77777777" w:rsidR="00DA672A" w:rsidRPr="003063FE" w:rsidRDefault="00DA672A" w:rsidP="00F81075">
            <w:pPr>
              <w:rPr>
                <w:ins w:id="3254" w:author="Griselda WANG" w:date="2024-05-23T03:24:00Z"/>
              </w:rPr>
            </w:pPr>
            <w:ins w:id="3255"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3743F5" w14:textId="77777777" w:rsidR="00DA672A" w:rsidRPr="003063FE" w:rsidRDefault="00DA672A" w:rsidP="00F81075">
            <w:pPr>
              <w:rPr>
                <w:ins w:id="3256" w:author="Griselda WANG" w:date="2024-05-23T03:24:00Z"/>
              </w:rPr>
            </w:pPr>
            <w:ins w:id="3257" w:author="Griselda WANG" w:date="2024-05-23T03:24:00Z">
              <w:r w:rsidRPr="003063FE">
                <w:t>2</w:t>
              </w:r>
            </w:ins>
          </w:p>
        </w:tc>
      </w:tr>
      <w:tr w:rsidR="00DA672A" w:rsidRPr="003063FE" w14:paraId="7BC2B5F7" w14:textId="77777777" w:rsidTr="00F81075">
        <w:trPr>
          <w:cantSplit/>
          <w:trHeight w:val="187"/>
          <w:ins w:id="325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44CB374" w14:textId="77777777" w:rsidR="00DA672A" w:rsidRPr="003063FE" w:rsidRDefault="00DA672A" w:rsidP="00F81075">
            <w:pPr>
              <w:rPr>
                <w:ins w:id="3259" w:author="Griselda WANG" w:date="2024-05-23T03:24:00Z"/>
              </w:rPr>
            </w:pPr>
            <w:ins w:id="3260"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D8D4A2D" w14:textId="77777777" w:rsidR="00DA672A" w:rsidRPr="003063FE" w:rsidRDefault="00DA672A" w:rsidP="00F81075">
            <w:pPr>
              <w:rPr>
                <w:ins w:id="326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5C71" w14:textId="77777777" w:rsidR="00DA672A" w:rsidRPr="003063FE" w:rsidRDefault="00DA672A" w:rsidP="00F81075">
            <w:pPr>
              <w:rPr>
                <w:ins w:id="3262" w:author="Griselda WANG" w:date="2024-05-23T03:24:00Z"/>
              </w:rPr>
            </w:pPr>
            <w:ins w:id="3263"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DE2874" w14:textId="77777777" w:rsidR="00DA672A" w:rsidRPr="003063FE" w:rsidRDefault="00DA672A" w:rsidP="00F81075">
            <w:pPr>
              <w:rPr>
                <w:ins w:id="3264" w:author="Griselda WANG" w:date="2024-05-23T03:24:00Z"/>
              </w:rPr>
            </w:pPr>
            <w:ins w:id="3265" w:author="Griselda WANG" w:date="2024-05-23T03:24:00Z">
              <w:r w:rsidRPr="003063FE">
                <w:t>FDD</w:t>
              </w:r>
            </w:ins>
          </w:p>
        </w:tc>
      </w:tr>
      <w:tr w:rsidR="00DA672A" w:rsidRPr="003063FE" w14:paraId="771192F6" w14:textId="77777777" w:rsidTr="00F81075">
        <w:trPr>
          <w:cantSplit/>
          <w:trHeight w:val="187"/>
          <w:ins w:id="3266" w:author="Griselda WANG" w:date="2024-05-23T03:24:00Z"/>
        </w:trPr>
        <w:tc>
          <w:tcPr>
            <w:tcW w:w="2540" w:type="dxa"/>
            <w:gridSpan w:val="2"/>
            <w:tcBorders>
              <w:top w:val="nil"/>
              <w:left w:val="single" w:sz="4" w:space="0" w:color="auto"/>
              <w:bottom w:val="single" w:sz="4" w:space="0" w:color="auto"/>
              <w:right w:val="single" w:sz="4" w:space="0" w:color="auto"/>
            </w:tcBorders>
          </w:tcPr>
          <w:p w14:paraId="77CBBE09" w14:textId="77777777" w:rsidR="00DA672A" w:rsidRPr="003063FE" w:rsidRDefault="00DA672A" w:rsidP="00F81075">
            <w:pPr>
              <w:rPr>
                <w:ins w:id="326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E466278" w14:textId="77777777" w:rsidR="00DA672A" w:rsidRPr="003063FE" w:rsidRDefault="00DA672A" w:rsidP="00F81075">
            <w:pPr>
              <w:rPr>
                <w:ins w:id="326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D3C7188" w14:textId="77777777" w:rsidR="00DA672A" w:rsidRPr="003063FE" w:rsidRDefault="00DA672A" w:rsidP="00F81075">
            <w:pPr>
              <w:rPr>
                <w:ins w:id="3269" w:author="Griselda WANG" w:date="2024-05-23T03:24:00Z"/>
              </w:rPr>
            </w:pPr>
            <w:ins w:id="3270"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DC4361" w14:textId="77777777" w:rsidR="00DA672A" w:rsidRPr="003063FE" w:rsidRDefault="00DA672A" w:rsidP="00F81075">
            <w:pPr>
              <w:rPr>
                <w:ins w:id="3271" w:author="Griselda WANG" w:date="2024-05-23T03:24:00Z"/>
              </w:rPr>
            </w:pPr>
            <w:ins w:id="3272" w:author="Griselda WANG" w:date="2024-05-23T03:24:00Z">
              <w:r w:rsidRPr="003063FE">
                <w:t>TDD</w:t>
              </w:r>
            </w:ins>
          </w:p>
        </w:tc>
      </w:tr>
      <w:tr w:rsidR="00DA672A" w:rsidRPr="003063FE" w14:paraId="78C5E63F" w14:textId="77777777" w:rsidTr="00F81075">
        <w:trPr>
          <w:cantSplit/>
          <w:trHeight w:val="187"/>
          <w:ins w:id="327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83FE671" w14:textId="77777777" w:rsidR="00DA672A" w:rsidRPr="003063FE" w:rsidRDefault="00DA672A" w:rsidP="00F81075">
            <w:pPr>
              <w:rPr>
                <w:ins w:id="3274" w:author="Griselda WANG" w:date="2024-05-23T03:24:00Z"/>
              </w:rPr>
            </w:pPr>
            <w:ins w:id="3275"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46787FA7" w14:textId="77777777" w:rsidR="00DA672A" w:rsidRPr="003063FE" w:rsidRDefault="00DA672A" w:rsidP="00F81075">
            <w:pPr>
              <w:rPr>
                <w:ins w:id="327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C5F439" w14:textId="77777777" w:rsidR="00DA672A" w:rsidRPr="003063FE" w:rsidRDefault="00DA672A" w:rsidP="00F81075">
            <w:pPr>
              <w:rPr>
                <w:ins w:id="3277" w:author="Griselda WANG" w:date="2024-05-23T03:24:00Z"/>
              </w:rPr>
            </w:pPr>
            <w:ins w:id="3278"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36FE48" w14:textId="77777777" w:rsidR="00DA672A" w:rsidRPr="003063FE" w:rsidRDefault="00DA672A" w:rsidP="00F81075">
            <w:pPr>
              <w:rPr>
                <w:ins w:id="3279" w:author="Griselda WANG" w:date="2024-05-23T03:24:00Z"/>
              </w:rPr>
            </w:pPr>
            <w:ins w:id="3280" w:author="Griselda WANG" w:date="2024-05-23T03:24:00Z">
              <w:r w:rsidRPr="003063FE">
                <w:t>TBD</w:t>
              </w:r>
            </w:ins>
          </w:p>
        </w:tc>
      </w:tr>
      <w:tr w:rsidR="00DA672A" w:rsidRPr="003063FE" w14:paraId="2AC5C8D5" w14:textId="77777777" w:rsidTr="00F81075">
        <w:trPr>
          <w:cantSplit/>
          <w:trHeight w:val="187"/>
          <w:ins w:id="3281" w:author="Griselda WANG" w:date="2024-05-23T03:24:00Z"/>
        </w:trPr>
        <w:tc>
          <w:tcPr>
            <w:tcW w:w="2540" w:type="dxa"/>
            <w:gridSpan w:val="2"/>
            <w:tcBorders>
              <w:top w:val="nil"/>
              <w:left w:val="single" w:sz="4" w:space="0" w:color="auto"/>
              <w:bottom w:val="nil"/>
              <w:right w:val="single" w:sz="4" w:space="0" w:color="auto"/>
            </w:tcBorders>
          </w:tcPr>
          <w:p w14:paraId="5B1EF3C6" w14:textId="77777777" w:rsidR="00DA672A" w:rsidRPr="003063FE" w:rsidRDefault="00DA672A" w:rsidP="00F81075">
            <w:pPr>
              <w:rPr>
                <w:ins w:id="328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7ADA8E" w14:textId="77777777" w:rsidR="00DA672A" w:rsidRPr="003063FE" w:rsidRDefault="00DA672A" w:rsidP="00F81075">
            <w:pPr>
              <w:rPr>
                <w:ins w:id="32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1F5B70" w14:textId="77777777" w:rsidR="00DA672A" w:rsidRPr="003063FE" w:rsidRDefault="00DA672A" w:rsidP="00F81075">
            <w:pPr>
              <w:rPr>
                <w:ins w:id="3284" w:author="Griselda WANG" w:date="2024-05-23T03:24:00Z"/>
              </w:rPr>
            </w:pPr>
            <w:ins w:id="3285"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703E06F" w14:textId="77777777" w:rsidR="00DA672A" w:rsidRPr="003063FE" w:rsidRDefault="00DA672A" w:rsidP="00F81075">
            <w:pPr>
              <w:rPr>
                <w:ins w:id="3286" w:author="Griselda WANG" w:date="2024-05-23T03:24:00Z"/>
              </w:rPr>
            </w:pPr>
            <w:ins w:id="3287" w:author="Griselda WANG" w:date="2024-05-23T03:24:00Z">
              <w:r w:rsidRPr="003063FE">
                <w:t>TBD</w:t>
              </w:r>
            </w:ins>
          </w:p>
        </w:tc>
      </w:tr>
      <w:tr w:rsidR="00DA672A" w:rsidRPr="003063FE" w14:paraId="1D6EDE1D" w14:textId="77777777" w:rsidTr="00F81075">
        <w:trPr>
          <w:cantSplit/>
          <w:trHeight w:val="187"/>
          <w:ins w:id="3288" w:author="Griselda WANG" w:date="2024-05-23T03:24:00Z"/>
        </w:trPr>
        <w:tc>
          <w:tcPr>
            <w:tcW w:w="2540" w:type="dxa"/>
            <w:gridSpan w:val="2"/>
            <w:tcBorders>
              <w:top w:val="nil"/>
              <w:left w:val="single" w:sz="4" w:space="0" w:color="auto"/>
              <w:bottom w:val="single" w:sz="4" w:space="0" w:color="auto"/>
              <w:right w:val="single" w:sz="4" w:space="0" w:color="auto"/>
            </w:tcBorders>
          </w:tcPr>
          <w:p w14:paraId="00B66A4D" w14:textId="77777777" w:rsidR="00DA672A" w:rsidRPr="003063FE" w:rsidRDefault="00DA672A" w:rsidP="00F81075">
            <w:pPr>
              <w:rPr>
                <w:ins w:id="328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118B40E" w14:textId="77777777" w:rsidR="00DA672A" w:rsidRPr="003063FE" w:rsidRDefault="00DA672A" w:rsidP="00F81075">
            <w:pPr>
              <w:rPr>
                <w:ins w:id="32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BC0841B" w14:textId="77777777" w:rsidR="00DA672A" w:rsidRPr="003063FE" w:rsidRDefault="00DA672A" w:rsidP="00F81075">
            <w:pPr>
              <w:rPr>
                <w:ins w:id="3291" w:author="Griselda WANG" w:date="2024-05-23T03:24:00Z"/>
              </w:rPr>
            </w:pPr>
            <w:ins w:id="3292"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98F154" w14:textId="77777777" w:rsidR="00DA672A" w:rsidRPr="003063FE" w:rsidRDefault="00DA672A" w:rsidP="00F81075">
            <w:pPr>
              <w:rPr>
                <w:ins w:id="3293" w:author="Griselda WANG" w:date="2024-05-23T03:24:00Z"/>
              </w:rPr>
            </w:pPr>
            <w:ins w:id="3294" w:author="Griselda WANG" w:date="2024-05-23T03:24:00Z">
              <w:r w:rsidRPr="003063FE">
                <w:t>TBD</w:t>
              </w:r>
            </w:ins>
          </w:p>
        </w:tc>
      </w:tr>
      <w:tr w:rsidR="00DA672A" w:rsidRPr="003063FE" w14:paraId="7F725A43" w14:textId="77777777" w:rsidTr="00F81075">
        <w:trPr>
          <w:cantSplit/>
          <w:trHeight w:val="187"/>
          <w:ins w:id="329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4BB3A9" w14:textId="77777777" w:rsidR="00DA672A" w:rsidRPr="003063FE" w:rsidRDefault="00DA672A" w:rsidP="00F81075">
            <w:pPr>
              <w:rPr>
                <w:ins w:id="3296" w:author="Griselda WANG" w:date="2024-05-23T03:24:00Z"/>
              </w:rPr>
            </w:pPr>
            <w:proofErr w:type="spellStart"/>
            <w:ins w:id="3297"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10382BEB" w14:textId="77777777" w:rsidR="00DA672A" w:rsidRPr="003063FE" w:rsidRDefault="00DA672A" w:rsidP="00F81075">
            <w:pPr>
              <w:rPr>
                <w:ins w:id="3298" w:author="Griselda WANG" w:date="2024-05-23T03:24:00Z"/>
              </w:rPr>
            </w:pPr>
            <w:ins w:id="3299"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55F9A1D3" w14:textId="77777777" w:rsidR="00DA672A" w:rsidRPr="003063FE" w:rsidRDefault="00DA672A" w:rsidP="00F81075">
            <w:pPr>
              <w:rPr>
                <w:ins w:id="3300" w:author="Griselda WANG" w:date="2024-05-23T03:24:00Z"/>
              </w:rPr>
            </w:pPr>
            <w:ins w:id="3301"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4C1F21E" w14:textId="77777777" w:rsidR="00DA672A" w:rsidRPr="003063FE" w:rsidRDefault="00DA672A" w:rsidP="00F81075">
            <w:pPr>
              <w:rPr>
                <w:ins w:id="3302" w:author="Griselda WANG" w:date="2024-05-23T03:24:00Z"/>
              </w:rPr>
            </w:pPr>
            <w:ins w:id="3303"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6A0AA8F9" w14:textId="77777777" w:rsidTr="00F81075">
        <w:trPr>
          <w:cantSplit/>
          <w:trHeight w:val="187"/>
          <w:ins w:id="3304" w:author="Griselda WANG" w:date="2024-05-23T03:24:00Z"/>
        </w:trPr>
        <w:tc>
          <w:tcPr>
            <w:tcW w:w="2540" w:type="dxa"/>
            <w:gridSpan w:val="2"/>
            <w:tcBorders>
              <w:top w:val="nil"/>
              <w:left w:val="single" w:sz="4" w:space="0" w:color="auto"/>
              <w:bottom w:val="single" w:sz="4" w:space="0" w:color="auto"/>
              <w:right w:val="single" w:sz="4" w:space="0" w:color="auto"/>
            </w:tcBorders>
          </w:tcPr>
          <w:p w14:paraId="60FDB5B9" w14:textId="77777777" w:rsidR="00DA672A" w:rsidRPr="003063FE" w:rsidRDefault="00DA672A" w:rsidP="00F81075">
            <w:pPr>
              <w:rPr>
                <w:ins w:id="3305" w:author="Griselda WANG" w:date="2024-05-23T03:24:00Z"/>
              </w:rPr>
            </w:pPr>
          </w:p>
        </w:tc>
        <w:tc>
          <w:tcPr>
            <w:tcW w:w="849" w:type="dxa"/>
            <w:tcBorders>
              <w:top w:val="nil"/>
              <w:left w:val="single" w:sz="4" w:space="0" w:color="auto"/>
              <w:bottom w:val="single" w:sz="4" w:space="0" w:color="auto"/>
              <w:right w:val="single" w:sz="4" w:space="0" w:color="auto"/>
            </w:tcBorders>
          </w:tcPr>
          <w:p w14:paraId="00315DF1" w14:textId="77777777" w:rsidR="00DA672A" w:rsidRPr="003063FE" w:rsidRDefault="00DA672A" w:rsidP="00F81075">
            <w:pPr>
              <w:rPr>
                <w:ins w:id="330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0ED90F7" w14:textId="77777777" w:rsidR="00DA672A" w:rsidRPr="003063FE" w:rsidRDefault="00DA672A" w:rsidP="00F81075">
            <w:pPr>
              <w:rPr>
                <w:ins w:id="3307" w:author="Griselda WANG" w:date="2024-05-23T03:24:00Z"/>
              </w:rPr>
            </w:pPr>
            <w:ins w:id="3308"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4DEFFDE" w14:textId="77777777" w:rsidR="00DA672A" w:rsidRPr="003063FE" w:rsidRDefault="00DA672A" w:rsidP="00F81075">
            <w:pPr>
              <w:rPr>
                <w:ins w:id="3309" w:author="Griselda WANG" w:date="2024-05-23T03:24:00Z"/>
              </w:rPr>
            </w:pPr>
            <w:ins w:id="3310"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00335476" w14:textId="77777777" w:rsidTr="00F81075">
        <w:trPr>
          <w:cantSplit/>
          <w:trHeight w:val="187"/>
          <w:ins w:id="331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60135E5" w14:textId="77777777" w:rsidR="00DA672A" w:rsidRPr="003063FE" w:rsidRDefault="00DA672A" w:rsidP="00F81075">
            <w:pPr>
              <w:rPr>
                <w:ins w:id="3312" w:author="Griselda WANG" w:date="2024-05-23T03:24:00Z"/>
              </w:rPr>
            </w:pPr>
            <w:ins w:id="3313"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677D5912" w14:textId="77777777" w:rsidR="00DA672A" w:rsidRPr="003063FE" w:rsidRDefault="00DA672A" w:rsidP="00F81075">
            <w:pPr>
              <w:rPr>
                <w:ins w:id="3314" w:author="Griselda WANG" w:date="2024-05-23T03:24:00Z"/>
              </w:rPr>
            </w:pPr>
            <w:ins w:id="3315"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ECF014C" w14:textId="77777777" w:rsidR="00DA672A" w:rsidRPr="003063FE" w:rsidRDefault="00DA672A" w:rsidP="00F81075">
            <w:pPr>
              <w:rPr>
                <w:ins w:id="3316" w:author="Griselda WANG" w:date="2024-05-23T03:24:00Z"/>
              </w:rPr>
            </w:pPr>
            <w:ins w:id="3317"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71A0D0" w14:textId="77777777" w:rsidR="00DA672A" w:rsidRPr="003063FE" w:rsidRDefault="00DA672A" w:rsidP="00F81075">
            <w:pPr>
              <w:rPr>
                <w:ins w:id="3318" w:author="Griselda WANG" w:date="2024-05-23T03:24:00Z"/>
              </w:rPr>
            </w:pPr>
            <w:ins w:id="3319" w:author="Griselda WANG" w:date="2024-05-23T03:24:00Z">
              <w:r w:rsidRPr="003063FE">
                <w:t xml:space="preserve">10: </w:t>
              </w:r>
              <w:proofErr w:type="spellStart"/>
              <w:r w:rsidRPr="003063FE">
                <w:t>NRB,c</w:t>
              </w:r>
              <w:proofErr w:type="spellEnd"/>
              <w:r w:rsidRPr="003063FE">
                <w:t xml:space="preserve"> = 52</w:t>
              </w:r>
            </w:ins>
          </w:p>
        </w:tc>
      </w:tr>
      <w:tr w:rsidR="00DA672A" w:rsidRPr="003063FE" w14:paraId="057B9CFC" w14:textId="77777777" w:rsidTr="00F81075">
        <w:trPr>
          <w:cantSplit/>
          <w:trHeight w:val="187"/>
          <w:ins w:id="3320" w:author="Griselda WANG" w:date="2024-05-23T03:24:00Z"/>
        </w:trPr>
        <w:tc>
          <w:tcPr>
            <w:tcW w:w="2540" w:type="dxa"/>
            <w:gridSpan w:val="2"/>
            <w:tcBorders>
              <w:top w:val="nil"/>
              <w:left w:val="single" w:sz="4" w:space="0" w:color="auto"/>
              <w:bottom w:val="single" w:sz="4" w:space="0" w:color="auto"/>
              <w:right w:val="single" w:sz="4" w:space="0" w:color="auto"/>
            </w:tcBorders>
          </w:tcPr>
          <w:p w14:paraId="4C3BE0F3" w14:textId="77777777" w:rsidR="00DA672A" w:rsidRPr="003063FE" w:rsidRDefault="00DA672A" w:rsidP="00F81075">
            <w:pPr>
              <w:rPr>
                <w:ins w:id="3321" w:author="Griselda WANG" w:date="2024-05-23T03:24:00Z"/>
              </w:rPr>
            </w:pPr>
          </w:p>
        </w:tc>
        <w:tc>
          <w:tcPr>
            <w:tcW w:w="849" w:type="dxa"/>
            <w:tcBorders>
              <w:top w:val="nil"/>
              <w:left w:val="single" w:sz="4" w:space="0" w:color="auto"/>
              <w:bottom w:val="single" w:sz="4" w:space="0" w:color="auto"/>
              <w:right w:val="single" w:sz="4" w:space="0" w:color="auto"/>
            </w:tcBorders>
          </w:tcPr>
          <w:p w14:paraId="303198F4" w14:textId="77777777" w:rsidR="00DA672A" w:rsidRPr="003063FE" w:rsidRDefault="00DA672A" w:rsidP="00F81075">
            <w:pPr>
              <w:rPr>
                <w:ins w:id="332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C5A639" w14:textId="77777777" w:rsidR="00DA672A" w:rsidRPr="003063FE" w:rsidRDefault="00DA672A" w:rsidP="00F81075">
            <w:pPr>
              <w:rPr>
                <w:ins w:id="3323" w:author="Griselda WANG" w:date="2024-05-23T03:24:00Z"/>
              </w:rPr>
            </w:pPr>
            <w:ins w:id="3324"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E86D3E4" w14:textId="77777777" w:rsidR="00DA672A" w:rsidRPr="003063FE" w:rsidRDefault="00DA672A" w:rsidP="00F81075">
            <w:pPr>
              <w:rPr>
                <w:ins w:id="3325" w:author="Griselda WANG" w:date="2024-05-23T03:24:00Z"/>
              </w:rPr>
            </w:pPr>
            <w:ins w:id="3326" w:author="Griselda WANG" w:date="2024-05-23T03:24:00Z">
              <w:r w:rsidRPr="003063FE">
                <w:t xml:space="preserve">40: </w:t>
              </w:r>
              <w:proofErr w:type="spellStart"/>
              <w:r w:rsidRPr="003063FE">
                <w:t>NRB,c</w:t>
              </w:r>
              <w:proofErr w:type="spellEnd"/>
              <w:r w:rsidRPr="003063FE">
                <w:t xml:space="preserve"> = 106</w:t>
              </w:r>
            </w:ins>
          </w:p>
        </w:tc>
      </w:tr>
      <w:tr w:rsidR="00DA672A" w:rsidRPr="003063FE" w14:paraId="417BCA14" w14:textId="77777777" w:rsidTr="00F81075">
        <w:trPr>
          <w:cantSplit/>
          <w:trHeight w:val="187"/>
          <w:ins w:id="3327" w:author="Griselda WANG" w:date="2024-05-23T03:24:00Z"/>
        </w:trPr>
        <w:tc>
          <w:tcPr>
            <w:tcW w:w="1090" w:type="dxa"/>
            <w:tcBorders>
              <w:top w:val="single" w:sz="4" w:space="0" w:color="auto"/>
              <w:left w:val="single" w:sz="4" w:space="0" w:color="auto"/>
              <w:bottom w:val="nil"/>
              <w:right w:val="single" w:sz="4" w:space="0" w:color="auto"/>
            </w:tcBorders>
            <w:hideMark/>
          </w:tcPr>
          <w:p w14:paraId="72422A23" w14:textId="77777777" w:rsidR="00DA672A" w:rsidRPr="003063FE" w:rsidRDefault="00DA672A" w:rsidP="00F81075">
            <w:pPr>
              <w:rPr>
                <w:ins w:id="3328" w:author="Griselda WANG" w:date="2024-05-23T03:24:00Z"/>
              </w:rPr>
            </w:pPr>
            <w:ins w:id="3329"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6F578290" w14:textId="77777777" w:rsidR="00DA672A" w:rsidRPr="003063FE" w:rsidRDefault="00DA672A" w:rsidP="00F81075">
            <w:pPr>
              <w:rPr>
                <w:ins w:id="3330" w:author="Griselda WANG" w:date="2024-05-23T03:24:00Z"/>
              </w:rPr>
            </w:pPr>
            <w:ins w:id="3331"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0B38C647" w14:textId="77777777" w:rsidR="00DA672A" w:rsidRPr="003063FE" w:rsidRDefault="00DA672A" w:rsidP="00F81075">
            <w:pPr>
              <w:rPr>
                <w:ins w:id="3332"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C1B3DEE" w14:textId="77777777" w:rsidR="00DA672A" w:rsidRPr="003063FE" w:rsidRDefault="00DA672A" w:rsidP="00F81075">
            <w:pPr>
              <w:rPr>
                <w:ins w:id="3333" w:author="Griselda WANG" w:date="2024-05-23T03:24:00Z"/>
              </w:rPr>
            </w:pPr>
            <w:ins w:id="3334"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238669" w14:textId="77777777" w:rsidR="00DA672A" w:rsidRPr="003063FE" w:rsidRDefault="00DA672A" w:rsidP="00F81075">
            <w:pPr>
              <w:rPr>
                <w:ins w:id="3335" w:author="Griselda WANG" w:date="2024-05-23T03:24:00Z"/>
              </w:rPr>
            </w:pPr>
            <w:ins w:id="3336"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9E857C3" w14:textId="77777777" w:rsidR="00DA672A" w:rsidRPr="003063FE" w:rsidRDefault="00DA672A" w:rsidP="00F81075">
            <w:pPr>
              <w:rPr>
                <w:ins w:id="3337" w:author="Griselda WANG" w:date="2024-05-23T03:24:00Z"/>
              </w:rPr>
            </w:pPr>
            <w:ins w:id="3338" w:author="Griselda WANG" w:date="2024-05-23T03:24:00Z">
              <w:r w:rsidRPr="003063FE">
                <w:t>NA</w:t>
              </w:r>
            </w:ins>
          </w:p>
        </w:tc>
      </w:tr>
      <w:tr w:rsidR="00DA672A" w:rsidRPr="003063FE" w14:paraId="156FF452" w14:textId="77777777" w:rsidTr="00F81075">
        <w:trPr>
          <w:cantSplit/>
          <w:trHeight w:val="187"/>
          <w:ins w:id="3339" w:author="Griselda WANG" w:date="2024-05-23T03:24:00Z"/>
        </w:trPr>
        <w:tc>
          <w:tcPr>
            <w:tcW w:w="1090" w:type="dxa"/>
            <w:tcBorders>
              <w:top w:val="nil"/>
              <w:left w:val="single" w:sz="4" w:space="0" w:color="auto"/>
              <w:bottom w:val="nil"/>
              <w:right w:val="single" w:sz="4" w:space="0" w:color="auto"/>
            </w:tcBorders>
          </w:tcPr>
          <w:p w14:paraId="45042CDE" w14:textId="77777777" w:rsidR="00DA672A" w:rsidRPr="003063FE" w:rsidRDefault="00DA672A" w:rsidP="00F81075">
            <w:pPr>
              <w:rPr>
                <w:ins w:id="334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4C3A250D" w14:textId="77777777" w:rsidR="00DA672A" w:rsidRPr="003063FE" w:rsidRDefault="00DA672A" w:rsidP="00F81075">
            <w:pPr>
              <w:rPr>
                <w:ins w:id="3341" w:author="Griselda WANG" w:date="2024-05-23T03:24:00Z"/>
              </w:rPr>
            </w:pPr>
            <w:ins w:id="3342"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6DAC4CD8" w14:textId="77777777" w:rsidR="00DA672A" w:rsidRPr="003063FE" w:rsidRDefault="00DA672A" w:rsidP="00F81075">
            <w:pPr>
              <w:rPr>
                <w:ins w:id="3343" w:author="Griselda WANG" w:date="2024-05-23T03:24:00Z"/>
              </w:rPr>
            </w:pPr>
          </w:p>
        </w:tc>
        <w:tc>
          <w:tcPr>
            <w:tcW w:w="1385" w:type="dxa"/>
            <w:tcBorders>
              <w:top w:val="nil"/>
              <w:left w:val="single" w:sz="4" w:space="0" w:color="auto"/>
              <w:bottom w:val="nil"/>
              <w:right w:val="single" w:sz="4" w:space="0" w:color="auto"/>
            </w:tcBorders>
          </w:tcPr>
          <w:p w14:paraId="060CF49B" w14:textId="77777777" w:rsidR="00DA672A" w:rsidRPr="003063FE" w:rsidRDefault="00DA672A" w:rsidP="00F81075">
            <w:pPr>
              <w:rPr>
                <w:ins w:id="334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A1094C8" w14:textId="77777777" w:rsidR="00DA672A" w:rsidRPr="003063FE" w:rsidRDefault="00DA672A" w:rsidP="00F81075">
            <w:pPr>
              <w:rPr>
                <w:ins w:id="3345" w:author="Griselda WANG" w:date="2024-05-23T03:24:00Z"/>
              </w:rPr>
            </w:pPr>
            <w:ins w:id="3346"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289885" w14:textId="77777777" w:rsidR="00DA672A" w:rsidRPr="003063FE" w:rsidRDefault="00DA672A" w:rsidP="00F81075">
            <w:pPr>
              <w:rPr>
                <w:ins w:id="3347" w:author="Griselda WANG" w:date="2024-05-23T03:24:00Z"/>
              </w:rPr>
            </w:pPr>
            <w:ins w:id="3348" w:author="Griselda WANG" w:date="2024-05-23T03:24:00Z">
              <w:r w:rsidRPr="003063FE">
                <w:t>NA</w:t>
              </w:r>
            </w:ins>
          </w:p>
        </w:tc>
      </w:tr>
      <w:tr w:rsidR="00DA672A" w:rsidRPr="003063FE" w14:paraId="4906DCF5" w14:textId="77777777" w:rsidTr="00F81075">
        <w:trPr>
          <w:cantSplit/>
          <w:trHeight w:val="187"/>
          <w:ins w:id="3349" w:author="Griselda WANG" w:date="2024-05-23T03:24:00Z"/>
        </w:trPr>
        <w:tc>
          <w:tcPr>
            <w:tcW w:w="1090" w:type="dxa"/>
            <w:tcBorders>
              <w:top w:val="nil"/>
              <w:left w:val="single" w:sz="4" w:space="0" w:color="auto"/>
              <w:bottom w:val="nil"/>
              <w:right w:val="single" w:sz="4" w:space="0" w:color="auto"/>
            </w:tcBorders>
          </w:tcPr>
          <w:p w14:paraId="02FCA4A4" w14:textId="77777777" w:rsidR="00DA672A" w:rsidRPr="003063FE" w:rsidRDefault="00DA672A" w:rsidP="00F81075">
            <w:pPr>
              <w:rPr>
                <w:ins w:id="335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144D98E" w14:textId="77777777" w:rsidR="00DA672A" w:rsidRPr="003063FE" w:rsidRDefault="00DA672A" w:rsidP="00F81075">
            <w:pPr>
              <w:rPr>
                <w:ins w:id="3351" w:author="Griselda WANG" w:date="2024-05-23T03:24:00Z"/>
              </w:rPr>
            </w:pPr>
            <w:ins w:id="3352"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395AFC59" w14:textId="77777777" w:rsidR="00DA672A" w:rsidRPr="003063FE" w:rsidRDefault="00DA672A" w:rsidP="00F81075">
            <w:pPr>
              <w:rPr>
                <w:ins w:id="3353" w:author="Griselda WANG" w:date="2024-05-23T03:24:00Z"/>
              </w:rPr>
            </w:pPr>
          </w:p>
        </w:tc>
        <w:tc>
          <w:tcPr>
            <w:tcW w:w="1385" w:type="dxa"/>
            <w:tcBorders>
              <w:top w:val="nil"/>
              <w:left w:val="single" w:sz="4" w:space="0" w:color="auto"/>
              <w:bottom w:val="nil"/>
              <w:right w:val="single" w:sz="4" w:space="0" w:color="auto"/>
            </w:tcBorders>
          </w:tcPr>
          <w:p w14:paraId="728FB20E" w14:textId="77777777" w:rsidR="00DA672A" w:rsidRPr="003063FE" w:rsidRDefault="00DA672A" w:rsidP="00F81075">
            <w:pPr>
              <w:rPr>
                <w:ins w:id="335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DAEA71E" w14:textId="77777777" w:rsidR="00DA672A" w:rsidRPr="003063FE" w:rsidRDefault="00DA672A" w:rsidP="00F81075">
            <w:pPr>
              <w:rPr>
                <w:ins w:id="3355" w:author="Griselda WANG" w:date="2024-05-23T03:24:00Z"/>
              </w:rPr>
            </w:pPr>
            <w:ins w:id="3356"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4DF043" w14:textId="77777777" w:rsidR="00DA672A" w:rsidRPr="003063FE" w:rsidRDefault="00DA672A" w:rsidP="00F81075">
            <w:pPr>
              <w:rPr>
                <w:ins w:id="3357" w:author="Griselda WANG" w:date="2024-05-23T03:24:00Z"/>
              </w:rPr>
            </w:pPr>
            <w:ins w:id="3358" w:author="Griselda WANG" w:date="2024-05-23T03:24:00Z">
              <w:r w:rsidRPr="003063FE">
                <w:t>NA</w:t>
              </w:r>
            </w:ins>
          </w:p>
        </w:tc>
      </w:tr>
      <w:tr w:rsidR="00DA672A" w:rsidRPr="003063FE" w14:paraId="305060E4" w14:textId="77777777" w:rsidTr="00F81075">
        <w:trPr>
          <w:cantSplit/>
          <w:trHeight w:val="187"/>
          <w:ins w:id="3359" w:author="Griselda WANG" w:date="2024-05-23T03:24:00Z"/>
        </w:trPr>
        <w:tc>
          <w:tcPr>
            <w:tcW w:w="1090" w:type="dxa"/>
            <w:tcBorders>
              <w:top w:val="nil"/>
              <w:left w:val="single" w:sz="4" w:space="0" w:color="auto"/>
              <w:bottom w:val="single" w:sz="4" w:space="0" w:color="auto"/>
              <w:right w:val="single" w:sz="4" w:space="0" w:color="auto"/>
            </w:tcBorders>
          </w:tcPr>
          <w:p w14:paraId="275779B3" w14:textId="77777777" w:rsidR="00DA672A" w:rsidRPr="003063FE" w:rsidRDefault="00DA672A" w:rsidP="00F81075">
            <w:pPr>
              <w:rPr>
                <w:ins w:id="3360"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1E48FF5" w14:textId="77777777" w:rsidR="00DA672A" w:rsidRPr="003063FE" w:rsidRDefault="00DA672A" w:rsidP="00F81075">
            <w:pPr>
              <w:rPr>
                <w:ins w:id="3361" w:author="Griselda WANG" w:date="2024-05-23T03:24:00Z"/>
              </w:rPr>
            </w:pPr>
            <w:ins w:id="3362"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1873923B" w14:textId="77777777" w:rsidR="00DA672A" w:rsidRPr="003063FE" w:rsidRDefault="00DA672A" w:rsidP="00F81075">
            <w:pPr>
              <w:rPr>
                <w:ins w:id="3363" w:author="Griselda WANG" w:date="2024-05-23T03:24:00Z"/>
              </w:rPr>
            </w:pPr>
          </w:p>
        </w:tc>
        <w:tc>
          <w:tcPr>
            <w:tcW w:w="1385" w:type="dxa"/>
            <w:tcBorders>
              <w:top w:val="nil"/>
              <w:left w:val="single" w:sz="4" w:space="0" w:color="auto"/>
              <w:bottom w:val="single" w:sz="4" w:space="0" w:color="auto"/>
              <w:right w:val="single" w:sz="4" w:space="0" w:color="auto"/>
            </w:tcBorders>
          </w:tcPr>
          <w:p w14:paraId="24BDAE50" w14:textId="77777777" w:rsidR="00DA672A" w:rsidRPr="003063FE" w:rsidRDefault="00DA672A" w:rsidP="00F81075">
            <w:pPr>
              <w:rPr>
                <w:ins w:id="3364"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BD4F47A" w14:textId="77777777" w:rsidR="00DA672A" w:rsidRPr="003063FE" w:rsidRDefault="00DA672A" w:rsidP="00F81075">
            <w:pPr>
              <w:rPr>
                <w:ins w:id="3365" w:author="Griselda WANG" w:date="2024-05-23T03:24:00Z"/>
              </w:rPr>
            </w:pPr>
            <w:ins w:id="3366"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3B3B5C0" w14:textId="77777777" w:rsidR="00DA672A" w:rsidRPr="003063FE" w:rsidRDefault="00DA672A" w:rsidP="00F81075">
            <w:pPr>
              <w:rPr>
                <w:ins w:id="3367" w:author="Griselda WANG" w:date="2024-05-23T03:24:00Z"/>
              </w:rPr>
            </w:pPr>
            <w:ins w:id="3368" w:author="Griselda WANG" w:date="2024-05-23T03:24:00Z">
              <w:r w:rsidRPr="003063FE">
                <w:t>NA</w:t>
              </w:r>
            </w:ins>
          </w:p>
        </w:tc>
      </w:tr>
      <w:tr w:rsidR="00DA672A" w:rsidRPr="003063FE" w14:paraId="20ED279D" w14:textId="77777777" w:rsidTr="00F81075">
        <w:trPr>
          <w:cantSplit/>
          <w:trHeight w:val="187"/>
          <w:ins w:id="3369"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6A1D203" w14:textId="77777777" w:rsidR="00DA672A" w:rsidRPr="003063FE" w:rsidRDefault="00DA672A" w:rsidP="00F81075">
            <w:pPr>
              <w:rPr>
                <w:ins w:id="3370" w:author="Griselda WANG" w:date="2024-05-23T03:24:00Z"/>
              </w:rPr>
            </w:pPr>
            <w:ins w:id="3371"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90285FE" w14:textId="77777777" w:rsidR="00DA672A" w:rsidRPr="003063FE" w:rsidRDefault="00DA672A" w:rsidP="00F81075">
            <w:pPr>
              <w:rPr>
                <w:ins w:id="33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DB575C" w14:textId="77777777" w:rsidR="00DA672A" w:rsidRPr="003063FE" w:rsidRDefault="00DA672A" w:rsidP="00F81075">
            <w:pPr>
              <w:rPr>
                <w:ins w:id="3373" w:author="Griselda WANG" w:date="2024-05-23T03:24:00Z"/>
              </w:rPr>
            </w:pPr>
            <w:ins w:id="3374"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9B34874" w14:textId="77777777" w:rsidR="00DA672A" w:rsidRPr="003063FE" w:rsidRDefault="00DA672A" w:rsidP="00F81075">
            <w:pPr>
              <w:rPr>
                <w:ins w:id="3375" w:author="Griselda WANG" w:date="2024-05-23T03:24:00Z"/>
              </w:rPr>
            </w:pPr>
            <w:ins w:id="3376"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F506C" w14:textId="77777777" w:rsidR="00DA672A" w:rsidRPr="003063FE" w:rsidRDefault="00DA672A" w:rsidP="00F81075">
            <w:pPr>
              <w:rPr>
                <w:ins w:id="3377" w:author="Griselda WANG" w:date="2024-05-23T03:24:00Z"/>
              </w:rPr>
            </w:pPr>
            <w:ins w:id="3378" w:author="Griselda WANG" w:date="2024-05-23T03:24:00Z">
              <w:r w:rsidRPr="003063FE">
                <w:t>NA</w:t>
              </w:r>
            </w:ins>
          </w:p>
        </w:tc>
      </w:tr>
      <w:tr w:rsidR="00DA672A" w:rsidRPr="003063FE" w14:paraId="77F28910" w14:textId="77777777" w:rsidTr="00F81075">
        <w:trPr>
          <w:cantSplit/>
          <w:trHeight w:val="187"/>
          <w:ins w:id="3379" w:author="Griselda WANG" w:date="2024-05-23T03:24:00Z"/>
        </w:trPr>
        <w:tc>
          <w:tcPr>
            <w:tcW w:w="2540" w:type="dxa"/>
            <w:gridSpan w:val="2"/>
            <w:tcBorders>
              <w:top w:val="nil"/>
              <w:left w:val="single" w:sz="4" w:space="0" w:color="auto"/>
              <w:bottom w:val="nil"/>
              <w:right w:val="single" w:sz="4" w:space="0" w:color="auto"/>
            </w:tcBorders>
          </w:tcPr>
          <w:p w14:paraId="4515667C" w14:textId="77777777" w:rsidR="00DA672A" w:rsidRPr="003063FE" w:rsidRDefault="00DA672A" w:rsidP="00F81075">
            <w:pPr>
              <w:rPr>
                <w:ins w:id="3380" w:author="Griselda WANG" w:date="2024-05-23T03:24:00Z"/>
              </w:rPr>
            </w:pPr>
          </w:p>
        </w:tc>
        <w:tc>
          <w:tcPr>
            <w:tcW w:w="849" w:type="dxa"/>
            <w:tcBorders>
              <w:top w:val="nil"/>
              <w:left w:val="single" w:sz="4" w:space="0" w:color="auto"/>
              <w:bottom w:val="nil"/>
              <w:right w:val="single" w:sz="4" w:space="0" w:color="auto"/>
            </w:tcBorders>
          </w:tcPr>
          <w:p w14:paraId="61098294" w14:textId="77777777" w:rsidR="00DA672A" w:rsidRPr="003063FE" w:rsidRDefault="00DA672A" w:rsidP="00F81075">
            <w:pPr>
              <w:rPr>
                <w:ins w:id="338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E3584F" w14:textId="77777777" w:rsidR="00DA672A" w:rsidRPr="003063FE" w:rsidRDefault="00DA672A" w:rsidP="00F81075">
            <w:pPr>
              <w:rPr>
                <w:ins w:id="3382" w:author="Griselda WANG" w:date="2024-05-23T03:24:00Z"/>
              </w:rPr>
            </w:pPr>
            <w:ins w:id="3383"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0BFA1CB" w14:textId="77777777" w:rsidR="00DA672A" w:rsidRPr="003063FE" w:rsidRDefault="00DA672A" w:rsidP="00F81075">
            <w:pPr>
              <w:rPr>
                <w:ins w:id="3384" w:author="Griselda WANG" w:date="2024-05-23T03:24:00Z"/>
              </w:rPr>
            </w:pPr>
            <w:ins w:id="3385"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AED372" w14:textId="77777777" w:rsidR="00DA672A" w:rsidRPr="003063FE" w:rsidRDefault="00DA672A" w:rsidP="00F81075">
            <w:pPr>
              <w:rPr>
                <w:ins w:id="3386" w:author="Griselda WANG" w:date="2024-05-23T03:24:00Z"/>
              </w:rPr>
            </w:pPr>
            <w:ins w:id="3387" w:author="Griselda WANG" w:date="2024-05-23T03:24:00Z">
              <w:r w:rsidRPr="003063FE">
                <w:t>NA</w:t>
              </w:r>
            </w:ins>
          </w:p>
        </w:tc>
      </w:tr>
      <w:tr w:rsidR="00DA672A" w:rsidRPr="003063FE" w14:paraId="475B1826" w14:textId="77777777" w:rsidTr="00F81075">
        <w:trPr>
          <w:cantSplit/>
          <w:trHeight w:val="187"/>
          <w:ins w:id="3388" w:author="Griselda WANG" w:date="2024-05-23T03:24:00Z"/>
        </w:trPr>
        <w:tc>
          <w:tcPr>
            <w:tcW w:w="2540" w:type="dxa"/>
            <w:gridSpan w:val="2"/>
            <w:tcBorders>
              <w:top w:val="nil"/>
              <w:left w:val="single" w:sz="4" w:space="0" w:color="auto"/>
              <w:bottom w:val="single" w:sz="4" w:space="0" w:color="auto"/>
              <w:right w:val="single" w:sz="4" w:space="0" w:color="auto"/>
            </w:tcBorders>
          </w:tcPr>
          <w:p w14:paraId="2E81240C" w14:textId="77777777" w:rsidR="00DA672A" w:rsidRPr="003063FE" w:rsidRDefault="00DA672A" w:rsidP="00F81075">
            <w:pPr>
              <w:rPr>
                <w:ins w:id="3389" w:author="Griselda WANG" w:date="2024-05-23T03:24:00Z"/>
              </w:rPr>
            </w:pPr>
          </w:p>
        </w:tc>
        <w:tc>
          <w:tcPr>
            <w:tcW w:w="849" w:type="dxa"/>
            <w:tcBorders>
              <w:top w:val="nil"/>
              <w:left w:val="single" w:sz="4" w:space="0" w:color="auto"/>
              <w:bottom w:val="single" w:sz="4" w:space="0" w:color="auto"/>
              <w:right w:val="single" w:sz="4" w:space="0" w:color="auto"/>
            </w:tcBorders>
          </w:tcPr>
          <w:p w14:paraId="2B50B64E" w14:textId="77777777" w:rsidR="00DA672A" w:rsidRPr="003063FE" w:rsidRDefault="00DA672A" w:rsidP="00F81075">
            <w:pPr>
              <w:rPr>
                <w:ins w:id="339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6E8EEC" w14:textId="77777777" w:rsidR="00DA672A" w:rsidRPr="003063FE" w:rsidRDefault="00DA672A" w:rsidP="00F81075">
            <w:pPr>
              <w:rPr>
                <w:ins w:id="3391" w:author="Griselda WANG" w:date="2024-05-23T03:24:00Z"/>
              </w:rPr>
            </w:pPr>
            <w:ins w:id="3392"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6DE399" w14:textId="77777777" w:rsidR="00DA672A" w:rsidRPr="003063FE" w:rsidRDefault="00DA672A" w:rsidP="00F81075">
            <w:pPr>
              <w:rPr>
                <w:ins w:id="3393" w:author="Griselda WANG" w:date="2024-05-23T03:24:00Z"/>
              </w:rPr>
            </w:pPr>
            <w:ins w:id="3394"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C16C0D" w14:textId="77777777" w:rsidR="00DA672A" w:rsidRPr="003063FE" w:rsidRDefault="00DA672A" w:rsidP="00F81075">
            <w:pPr>
              <w:rPr>
                <w:ins w:id="3395" w:author="Griselda WANG" w:date="2024-05-23T03:24:00Z"/>
              </w:rPr>
            </w:pPr>
            <w:ins w:id="3396" w:author="Griselda WANG" w:date="2024-05-23T03:24:00Z">
              <w:r w:rsidRPr="003063FE">
                <w:t>NA</w:t>
              </w:r>
            </w:ins>
          </w:p>
        </w:tc>
      </w:tr>
      <w:tr w:rsidR="00DA672A" w:rsidRPr="003063FE" w14:paraId="16BE4158" w14:textId="77777777" w:rsidTr="00F81075">
        <w:trPr>
          <w:cantSplit/>
          <w:trHeight w:val="187"/>
          <w:ins w:id="339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BA332A" w14:textId="77777777" w:rsidR="00DA672A" w:rsidRPr="003063FE" w:rsidRDefault="00DA672A" w:rsidP="00F81075">
            <w:pPr>
              <w:rPr>
                <w:ins w:id="3398" w:author="Griselda WANG" w:date="2024-05-23T03:24:00Z"/>
              </w:rPr>
            </w:pPr>
            <w:ins w:id="3399"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497F10" w14:textId="77777777" w:rsidR="00DA672A" w:rsidRPr="003063FE" w:rsidRDefault="00DA672A" w:rsidP="00F81075">
            <w:pPr>
              <w:rPr>
                <w:ins w:id="340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C7A7B" w14:textId="77777777" w:rsidR="00DA672A" w:rsidRPr="003063FE" w:rsidRDefault="00DA672A" w:rsidP="00F81075">
            <w:pPr>
              <w:rPr>
                <w:ins w:id="3401" w:author="Griselda WANG" w:date="2024-05-23T03:24:00Z"/>
              </w:rPr>
            </w:pPr>
            <w:ins w:id="340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38937" w14:textId="77777777" w:rsidR="00DA672A" w:rsidRPr="003063FE" w:rsidRDefault="00DA672A" w:rsidP="00F81075">
            <w:pPr>
              <w:rPr>
                <w:ins w:id="3403" w:author="Griselda WANG" w:date="2024-05-23T03:24:00Z"/>
              </w:rPr>
            </w:pPr>
            <w:ins w:id="3404"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83D63B" w14:textId="77777777" w:rsidR="00DA672A" w:rsidRPr="003063FE" w:rsidRDefault="00DA672A" w:rsidP="00F81075">
            <w:pPr>
              <w:rPr>
                <w:ins w:id="3405" w:author="Griselda WANG" w:date="2024-05-23T03:24:00Z"/>
              </w:rPr>
            </w:pPr>
            <w:ins w:id="3406" w:author="Griselda WANG" w:date="2024-05-23T03:24:00Z">
              <w:r w:rsidRPr="003063FE">
                <w:t>OP.1</w:t>
              </w:r>
            </w:ins>
          </w:p>
        </w:tc>
      </w:tr>
      <w:tr w:rsidR="00DA672A" w:rsidRPr="003063FE" w14:paraId="7064EDAE" w14:textId="77777777" w:rsidTr="00F81075">
        <w:trPr>
          <w:cantSplit/>
          <w:trHeight w:val="187"/>
          <w:ins w:id="340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BDD9162" w14:textId="77777777" w:rsidR="00DA672A" w:rsidRPr="003063FE" w:rsidRDefault="00DA672A" w:rsidP="00F81075">
            <w:pPr>
              <w:rPr>
                <w:ins w:id="3408" w:author="Griselda WANG" w:date="2024-05-23T03:24:00Z"/>
              </w:rPr>
            </w:pPr>
            <w:ins w:id="3409"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E1F20DD" w14:textId="77777777" w:rsidR="00DA672A" w:rsidRPr="003063FE" w:rsidRDefault="00DA672A" w:rsidP="00F81075">
            <w:pPr>
              <w:rPr>
                <w:ins w:id="341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3C83F8" w14:textId="77777777" w:rsidR="00DA672A" w:rsidRPr="003063FE" w:rsidRDefault="00DA672A" w:rsidP="00F81075">
            <w:pPr>
              <w:rPr>
                <w:ins w:id="3411" w:author="Griselda WANG" w:date="2024-05-23T03:24:00Z"/>
              </w:rPr>
            </w:pPr>
            <w:ins w:id="3412"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9F9816" w14:textId="77777777" w:rsidR="00DA672A" w:rsidRPr="003063FE" w:rsidRDefault="00DA672A" w:rsidP="00F81075">
            <w:pPr>
              <w:rPr>
                <w:ins w:id="3413" w:author="Griselda WANG" w:date="2024-05-23T03:24:00Z"/>
              </w:rPr>
            </w:pPr>
            <w:ins w:id="3414"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9A5969" w14:textId="77777777" w:rsidR="00DA672A" w:rsidRPr="003063FE" w:rsidRDefault="00DA672A" w:rsidP="00F81075">
            <w:pPr>
              <w:rPr>
                <w:ins w:id="3415" w:author="Griselda WANG" w:date="2024-05-23T03:24:00Z"/>
              </w:rPr>
            </w:pPr>
            <w:ins w:id="3416" w:author="Griselda WANG" w:date="2024-05-23T03:24:00Z">
              <w:r w:rsidRPr="003063FE">
                <w:t>SR.1.1 FDD</w:t>
              </w:r>
            </w:ins>
          </w:p>
        </w:tc>
      </w:tr>
      <w:tr w:rsidR="00DA672A" w:rsidRPr="003063FE" w14:paraId="68FFBF5B" w14:textId="77777777" w:rsidTr="00F81075">
        <w:trPr>
          <w:cantSplit/>
          <w:trHeight w:val="187"/>
          <w:ins w:id="3417" w:author="Griselda WANG" w:date="2024-05-23T03:24:00Z"/>
        </w:trPr>
        <w:tc>
          <w:tcPr>
            <w:tcW w:w="2540" w:type="dxa"/>
            <w:gridSpan w:val="2"/>
            <w:tcBorders>
              <w:top w:val="nil"/>
              <w:left w:val="single" w:sz="4" w:space="0" w:color="auto"/>
              <w:bottom w:val="nil"/>
              <w:right w:val="single" w:sz="4" w:space="0" w:color="auto"/>
            </w:tcBorders>
          </w:tcPr>
          <w:p w14:paraId="6AFF1290" w14:textId="77777777" w:rsidR="00DA672A" w:rsidRPr="003063FE" w:rsidRDefault="00DA672A" w:rsidP="00F81075">
            <w:pPr>
              <w:rPr>
                <w:ins w:id="3418"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677FCF2" w14:textId="77777777" w:rsidR="00DA672A" w:rsidRPr="003063FE" w:rsidRDefault="00DA672A" w:rsidP="00F81075">
            <w:pPr>
              <w:rPr>
                <w:ins w:id="341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2FB9A3" w14:textId="77777777" w:rsidR="00DA672A" w:rsidRPr="003063FE" w:rsidRDefault="00DA672A" w:rsidP="00F81075">
            <w:pPr>
              <w:rPr>
                <w:ins w:id="3420" w:author="Griselda WANG" w:date="2024-05-23T03:24:00Z"/>
              </w:rPr>
            </w:pPr>
            <w:ins w:id="3421"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875E" w14:textId="77777777" w:rsidR="00DA672A" w:rsidRPr="003063FE" w:rsidRDefault="00DA672A" w:rsidP="00F81075">
            <w:pPr>
              <w:rPr>
                <w:ins w:id="3422" w:author="Griselda WANG" w:date="2024-05-23T03:24:00Z"/>
              </w:rPr>
            </w:pPr>
            <w:ins w:id="3423"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DE3033A" w14:textId="77777777" w:rsidR="00DA672A" w:rsidRPr="003063FE" w:rsidRDefault="00DA672A" w:rsidP="00F81075">
            <w:pPr>
              <w:rPr>
                <w:ins w:id="3424" w:author="Griselda WANG" w:date="2024-05-23T03:24:00Z"/>
              </w:rPr>
            </w:pPr>
            <w:ins w:id="3425" w:author="Griselda WANG" w:date="2024-05-23T03:24:00Z">
              <w:r w:rsidRPr="003063FE">
                <w:t>SR.1.1 TDD</w:t>
              </w:r>
            </w:ins>
          </w:p>
        </w:tc>
      </w:tr>
      <w:tr w:rsidR="00DA672A" w:rsidRPr="003063FE" w14:paraId="5D3F24B3" w14:textId="77777777" w:rsidTr="00F81075">
        <w:trPr>
          <w:cantSplit/>
          <w:trHeight w:val="187"/>
          <w:ins w:id="3426" w:author="Griselda WANG" w:date="2024-05-23T03:24:00Z"/>
        </w:trPr>
        <w:tc>
          <w:tcPr>
            <w:tcW w:w="2540" w:type="dxa"/>
            <w:gridSpan w:val="2"/>
            <w:tcBorders>
              <w:top w:val="nil"/>
              <w:left w:val="single" w:sz="4" w:space="0" w:color="auto"/>
              <w:bottom w:val="single" w:sz="4" w:space="0" w:color="auto"/>
              <w:right w:val="single" w:sz="4" w:space="0" w:color="auto"/>
            </w:tcBorders>
          </w:tcPr>
          <w:p w14:paraId="365CE67E" w14:textId="77777777" w:rsidR="00DA672A" w:rsidRPr="003063FE" w:rsidRDefault="00DA672A" w:rsidP="00F81075">
            <w:pPr>
              <w:rPr>
                <w:ins w:id="3427"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50340D9" w14:textId="77777777" w:rsidR="00DA672A" w:rsidRPr="003063FE" w:rsidRDefault="00DA672A" w:rsidP="00F81075">
            <w:pPr>
              <w:rPr>
                <w:ins w:id="342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8DB8CD8" w14:textId="77777777" w:rsidR="00DA672A" w:rsidRPr="003063FE" w:rsidRDefault="00DA672A" w:rsidP="00F81075">
            <w:pPr>
              <w:rPr>
                <w:ins w:id="3429" w:author="Griselda WANG" w:date="2024-05-23T03:24:00Z"/>
              </w:rPr>
            </w:pPr>
            <w:ins w:id="3430"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9B6DCEF" w14:textId="77777777" w:rsidR="00DA672A" w:rsidRPr="003063FE" w:rsidRDefault="00DA672A" w:rsidP="00F81075">
            <w:pPr>
              <w:rPr>
                <w:ins w:id="3431" w:author="Griselda WANG" w:date="2024-05-23T03:24:00Z"/>
              </w:rPr>
            </w:pPr>
            <w:ins w:id="3432"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46ABF2" w14:textId="77777777" w:rsidR="00DA672A" w:rsidRPr="003063FE" w:rsidRDefault="00DA672A" w:rsidP="00F81075">
            <w:pPr>
              <w:rPr>
                <w:ins w:id="3433" w:author="Griselda WANG" w:date="2024-05-23T03:24:00Z"/>
              </w:rPr>
            </w:pPr>
            <w:ins w:id="3434" w:author="Griselda WANG" w:date="2024-05-23T03:24:00Z">
              <w:r w:rsidRPr="003063FE">
                <w:t>SR2.1 TDD</w:t>
              </w:r>
            </w:ins>
          </w:p>
        </w:tc>
      </w:tr>
      <w:tr w:rsidR="00DA672A" w:rsidRPr="003063FE" w14:paraId="2F9CD597" w14:textId="77777777" w:rsidTr="00F81075">
        <w:trPr>
          <w:cantSplit/>
          <w:trHeight w:val="187"/>
          <w:ins w:id="343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A6FD34C" w14:textId="77777777" w:rsidR="00DA672A" w:rsidRPr="003063FE" w:rsidRDefault="00DA672A" w:rsidP="00F81075">
            <w:pPr>
              <w:rPr>
                <w:ins w:id="3436" w:author="Griselda WANG" w:date="2024-05-23T03:24:00Z"/>
              </w:rPr>
            </w:pPr>
            <w:ins w:id="3437"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F09F682" w14:textId="77777777" w:rsidR="00DA672A" w:rsidRPr="003063FE" w:rsidRDefault="00DA672A" w:rsidP="00F81075">
            <w:pPr>
              <w:rPr>
                <w:ins w:id="343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C42A249" w14:textId="77777777" w:rsidR="00DA672A" w:rsidRPr="003063FE" w:rsidRDefault="00DA672A" w:rsidP="00F81075">
            <w:pPr>
              <w:rPr>
                <w:ins w:id="3439" w:author="Griselda WANG" w:date="2024-05-23T03:24:00Z"/>
              </w:rPr>
            </w:pPr>
            <w:ins w:id="3440"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881D0" w14:textId="77777777" w:rsidR="00DA672A" w:rsidRPr="003063FE" w:rsidRDefault="00DA672A" w:rsidP="00F81075">
            <w:pPr>
              <w:rPr>
                <w:ins w:id="3441" w:author="Griselda WANG" w:date="2024-05-23T03:24:00Z"/>
              </w:rPr>
            </w:pPr>
            <w:ins w:id="3442"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790AB7" w14:textId="77777777" w:rsidR="00DA672A" w:rsidRPr="003063FE" w:rsidRDefault="00DA672A" w:rsidP="00F81075">
            <w:pPr>
              <w:rPr>
                <w:ins w:id="3443" w:author="Griselda WANG" w:date="2024-05-23T03:24:00Z"/>
              </w:rPr>
            </w:pPr>
            <w:ins w:id="3444" w:author="Griselda WANG" w:date="2024-05-23T03:24:00Z">
              <w:r w:rsidRPr="003063FE">
                <w:t>CR.1.1 FDD</w:t>
              </w:r>
            </w:ins>
          </w:p>
        </w:tc>
      </w:tr>
      <w:tr w:rsidR="00DA672A" w:rsidRPr="003063FE" w14:paraId="27419183" w14:textId="77777777" w:rsidTr="00F81075">
        <w:trPr>
          <w:cantSplit/>
          <w:trHeight w:val="187"/>
          <w:ins w:id="3445" w:author="Griselda WANG" w:date="2024-05-23T03:24:00Z"/>
        </w:trPr>
        <w:tc>
          <w:tcPr>
            <w:tcW w:w="2540" w:type="dxa"/>
            <w:gridSpan w:val="2"/>
            <w:tcBorders>
              <w:top w:val="nil"/>
              <w:left w:val="single" w:sz="4" w:space="0" w:color="auto"/>
              <w:bottom w:val="nil"/>
              <w:right w:val="single" w:sz="4" w:space="0" w:color="auto"/>
            </w:tcBorders>
          </w:tcPr>
          <w:p w14:paraId="2EBAC3CB" w14:textId="77777777" w:rsidR="00DA672A" w:rsidRPr="003063FE" w:rsidRDefault="00DA672A" w:rsidP="00F81075">
            <w:pPr>
              <w:rPr>
                <w:ins w:id="344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F61697" w14:textId="77777777" w:rsidR="00DA672A" w:rsidRPr="003063FE" w:rsidRDefault="00DA672A" w:rsidP="00F81075">
            <w:pPr>
              <w:rPr>
                <w:ins w:id="344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4CD8282" w14:textId="77777777" w:rsidR="00DA672A" w:rsidRPr="003063FE" w:rsidRDefault="00DA672A" w:rsidP="00F81075">
            <w:pPr>
              <w:rPr>
                <w:ins w:id="3448" w:author="Griselda WANG" w:date="2024-05-23T03:24:00Z"/>
              </w:rPr>
            </w:pPr>
            <w:ins w:id="3449"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4A566" w14:textId="77777777" w:rsidR="00DA672A" w:rsidRPr="003063FE" w:rsidRDefault="00DA672A" w:rsidP="00F81075">
            <w:pPr>
              <w:rPr>
                <w:ins w:id="3450" w:author="Griselda WANG" w:date="2024-05-23T03:24:00Z"/>
              </w:rPr>
            </w:pPr>
            <w:ins w:id="3451"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19EA62" w14:textId="77777777" w:rsidR="00DA672A" w:rsidRPr="003063FE" w:rsidRDefault="00DA672A" w:rsidP="00F81075">
            <w:pPr>
              <w:rPr>
                <w:ins w:id="3452" w:author="Griselda WANG" w:date="2024-05-23T03:24:00Z"/>
              </w:rPr>
            </w:pPr>
            <w:ins w:id="3453" w:author="Griselda WANG" w:date="2024-05-23T03:24:00Z">
              <w:r w:rsidRPr="003063FE">
                <w:t>CR.1.1 TDD</w:t>
              </w:r>
            </w:ins>
          </w:p>
        </w:tc>
      </w:tr>
      <w:tr w:rsidR="00DA672A" w:rsidRPr="003063FE" w14:paraId="31CB42CB" w14:textId="77777777" w:rsidTr="00F81075">
        <w:trPr>
          <w:cantSplit/>
          <w:trHeight w:val="187"/>
          <w:ins w:id="3454" w:author="Griselda WANG" w:date="2024-05-23T03:24:00Z"/>
        </w:trPr>
        <w:tc>
          <w:tcPr>
            <w:tcW w:w="2540" w:type="dxa"/>
            <w:gridSpan w:val="2"/>
            <w:tcBorders>
              <w:top w:val="nil"/>
              <w:left w:val="single" w:sz="4" w:space="0" w:color="auto"/>
              <w:bottom w:val="single" w:sz="4" w:space="0" w:color="auto"/>
              <w:right w:val="single" w:sz="4" w:space="0" w:color="auto"/>
            </w:tcBorders>
          </w:tcPr>
          <w:p w14:paraId="19781540" w14:textId="77777777" w:rsidR="00DA672A" w:rsidRPr="003063FE" w:rsidRDefault="00DA672A" w:rsidP="00F81075">
            <w:pPr>
              <w:rPr>
                <w:ins w:id="345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ED3F6BE" w14:textId="77777777" w:rsidR="00DA672A" w:rsidRPr="003063FE" w:rsidRDefault="00DA672A" w:rsidP="00F81075">
            <w:pPr>
              <w:rPr>
                <w:ins w:id="345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4AD9D3C" w14:textId="77777777" w:rsidR="00DA672A" w:rsidRPr="003063FE" w:rsidRDefault="00DA672A" w:rsidP="00F81075">
            <w:pPr>
              <w:rPr>
                <w:ins w:id="3457" w:author="Griselda WANG" w:date="2024-05-23T03:24:00Z"/>
              </w:rPr>
            </w:pPr>
            <w:ins w:id="3458"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75C1D7" w14:textId="77777777" w:rsidR="00DA672A" w:rsidRPr="003063FE" w:rsidRDefault="00DA672A" w:rsidP="00F81075">
            <w:pPr>
              <w:rPr>
                <w:ins w:id="3459" w:author="Griselda WANG" w:date="2024-05-23T03:24:00Z"/>
              </w:rPr>
            </w:pPr>
            <w:ins w:id="3460"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9A340A" w14:textId="77777777" w:rsidR="00DA672A" w:rsidRPr="003063FE" w:rsidRDefault="00DA672A" w:rsidP="00F81075">
            <w:pPr>
              <w:rPr>
                <w:ins w:id="3461" w:author="Griselda WANG" w:date="2024-05-23T03:24:00Z"/>
              </w:rPr>
            </w:pPr>
            <w:ins w:id="3462" w:author="Griselda WANG" w:date="2024-05-23T03:24:00Z">
              <w:r w:rsidRPr="003063FE">
                <w:t>CR2.1 TDD</w:t>
              </w:r>
            </w:ins>
          </w:p>
        </w:tc>
      </w:tr>
      <w:tr w:rsidR="00DA672A" w:rsidRPr="003063FE" w14:paraId="293CA408" w14:textId="77777777" w:rsidTr="00F81075">
        <w:trPr>
          <w:cantSplit/>
          <w:trHeight w:val="187"/>
          <w:ins w:id="346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DCE3372" w14:textId="77777777" w:rsidR="00DA672A" w:rsidRPr="003063FE" w:rsidRDefault="00DA672A" w:rsidP="00F81075">
            <w:pPr>
              <w:rPr>
                <w:ins w:id="3464" w:author="Griselda WANG" w:date="2024-05-23T03:24:00Z"/>
              </w:rPr>
            </w:pPr>
            <w:ins w:id="3465"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A98841D" w14:textId="77777777" w:rsidR="00DA672A" w:rsidRPr="003063FE" w:rsidRDefault="00DA672A" w:rsidP="00F81075">
            <w:pPr>
              <w:rPr>
                <w:ins w:id="346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811355C" w14:textId="77777777" w:rsidR="00DA672A" w:rsidRPr="003063FE" w:rsidRDefault="00DA672A" w:rsidP="00F81075">
            <w:pPr>
              <w:rPr>
                <w:ins w:id="3467" w:author="Griselda WANG" w:date="2024-05-23T03:24:00Z"/>
              </w:rPr>
            </w:pPr>
            <w:ins w:id="3468"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738E8AF" w14:textId="77777777" w:rsidR="00DA672A" w:rsidRPr="003063FE" w:rsidRDefault="00DA672A" w:rsidP="00F81075">
            <w:pPr>
              <w:rPr>
                <w:ins w:id="3469" w:author="Griselda WANG" w:date="2024-05-23T03:24:00Z"/>
              </w:rPr>
            </w:pPr>
            <w:ins w:id="3470"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434862" w14:textId="77777777" w:rsidR="00DA672A" w:rsidRPr="003063FE" w:rsidRDefault="00DA672A" w:rsidP="00F81075">
            <w:pPr>
              <w:rPr>
                <w:ins w:id="3471" w:author="Griselda WANG" w:date="2024-05-23T03:24:00Z"/>
              </w:rPr>
            </w:pPr>
            <w:ins w:id="3472" w:author="Griselda WANG" w:date="2024-05-23T03:24:00Z">
              <w:r w:rsidRPr="003063FE">
                <w:t>SSB.5 FR1</w:t>
              </w:r>
            </w:ins>
          </w:p>
        </w:tc>
      </w:tr>
      <w:tr w:rsidR="00DA672A" w:rsidRPr="003063FE" w14:paraId="329148EE" w14:textId="77777777" w:rsidTr="00F81075">
        <w:trPr>
          <w:cantSplit/>
          <w:trHeight w:val="187"/>
          <w:ins w:id="3473" w:author="Griselda WANG" w:date="2024-05-23T03:24:00Z"/>
        </w:trPr>
        <w:tc>
          <w:tcPr>
            <w:tcW w:w="2540" w:type="dxa"/>
            <w:gridSpan w:val="2"/>
            <w:tcBorders>
              <w:top w:val="nil"/>
              <w:left w:val="single" w:sz="4" w:space="0" w:color="auto"/>
              <w:bottom w:val="nil"/>
              <w:right w:val="single" w:sz="4" w:space="0" w:color="auto"/>
            </w:tcBorders>
          </w:tcPr>
          <w:p w14:paraId="166D84E0" w14:textId="77777777" w:rsidR="00DA672A" w:rsidRPr="003063FE" w:rsidRDefault="00DA672A" w:rsidP="00F81075">
            <w:pPr>
              <w:rPr>
                <w:ins w:id="347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28F412C" w14:textId="77777777" w:rsidR="00DA672A" w:rsidRPr="003063FE" w:rsidRDefault="00DA672A" w:rsidP="00F81075">
            <w:pPr>
              <w:rPr>
                <w:ins w:id="347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CC3E683" w14:textId="77777777" w:rsidR="00DA672A" w:rsidRPr="003063FE" w:rsidRDefault="00DA672A" w:rsidP="00F81075">
            <w:pPr>
              <w:rPr>
                <w:ins w:id="3476" w:author="Griselda WANG" w:date="2024-05-23T03:24:00Z"/>
              </w:rPr>
            </w:pPr>
            <w:ins w:id="3477"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6F0BE8" w14:textId="77777777" w:rsidR="00DA672A" w:rsidRPr="003063FE" w:rsidRDefault="00DA672A" w:rsidP="00F81075">
            <w:pPr>
              <w:rPr>
                <w:ins w:id="3478" w:author="Griselda WANG" w:date="2024-05-23T03:24:00Z"/>
              </w:rPr>
            </w:pPr>
            <w:ins w:id="3479"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28855E" w14:textId="77777777" w:rsidR="00DA672A" w:rsidRPr="003063FE" w:rsidRDefault="00DA672A" w:rsidP="00F81075">
            <w:pPr>
              <w:rPr>
                <w:ins w:id="3480" w:author="Griselda WANG" w:date="2024-05-23T03:24:00Z"/>
              </w:rPr>
            </w:pPr>
            <w:ins w:id="3481" w:author="Griselda WANG" w:date="2024-05-23T03:24:00Z">
              <w:r w:rsidRPr="003063FE">
                <w:t>SSB.5 FR1</w:t>
              </w:r>
            </w:ins>
          </w:p>
        </w:tc>
      </w:tr>
      <w:tr w:rsidR="00DA672A" w:rsidRPr="003063FE" w14:paraId="76D88152" w14:textId="77777777" w:rsidTr="00F81075">
        <w:trPr>
          <w:cantSplit/>
          <w:trHeight w:val="187"/>
          <w:ins w:id="3482" w:author="Griselda WANG" w:date="2024-05-23T03:24:00Z"/>
        </w:trPr>
        <w:tc>
          <w:tcPr>
            <w:tcW w:w="2540" w:type="dxa"/>
            <w:gridSpan w:val="2"/>
            <w:tcBorders>
              <w:top w:val="nil"/>
              <w:left w:val="single" w:sz="4" w:space="0" w:color="auto"/>
              <w:bottom w:val="single" w:sz="4" w:space="0" w:color="auto"/>
              <w:right w:val="single" w:sz="4" w:space="0" w:color="auto"/>
            </w:tcBorders>
          </w:tcPr>
          <w:p w14:paraId="0AA7ADE1" w14:textId="77777777" w:rsidR="00DA672A" w:rsidRPr="003063FE" w:rsidRDefault="00DA672A" w:rsidP="00F81075">
            <w:pPr>
              <w:rPr>
                <w:ins w:id="348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DC634ED" w14:textId="77777777" w:rsidR="00DA672A" w:rsidRPr="003063FE" w:rsidRDefault="00DA672A" w:rsidP="00F81075">
            <w:pPr>
              <w:rPr>
                <w:ins w:id="348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E95E0A" w14:textId="77777777" w:rsidR="00DA672A" w:rsidRPr="003063FE" w:rsidRDefault="00DA672A" w:rsidP="00F81075">
            <w:pPr>
              <w:rPr>
                <w:ins w:id="3485" w:author="Griselda WANG" w:date="2024-05-23T03:24:00Z"/>
              </w:rPr>
            </w:pPr>
            <w:ins w:id="348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C9555C" w14:textId="77777777" w:rsidR="00DA672A" w:rsidRPr="003063FE" w:rsidRDefault="00DA672A" w:rsidP="00F81075">
            <w:pPr>
              <w:rPr>
                <w:ins w:id="3487" w:author="Griselda WANG" w:date="2024-05-23T03:24:00Z"/>
              </w:rPr>
            </w:pPr>
            <w:ins w:id="3488"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CDC9F4F" w14:textId="77777777" w:rsidR="00DA672A" w:rsidRPr="003063FE" w:rsidRDefault="00DA672A" w:rsidP="00F81075">
            <w:pPr>
              <w:rPr>
                <w:ins w:id="3489" w:author="Griselda WANG" w:date="2024-05-23T03:24:00Z"/>
              </w:rPr>
            </w:pPr>
            <w:ins w:id="3490" w:author="Griselda WANG" w:date="2024-05-23T03:24:00Z">
              <w:r w:rsidRPr="003063FE">
                <w:t>SSB.6 FR1</w:t>
              </w:r>
            </w:ins>
          </w:p>
        </w:tc>
      </w:tr>
      <w:tr w:rsidR="00DA672A" w:rsidRPr="003063FE" w14:paraId="2B008C16" w14:textId="77777777" w:rsidTr="00F81075">
        <w:trPr>
          <w:cantSplit/>
          <w:trHeight w:val="187"/>
          <w:ins w:id="349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E62F02" w14:textId="77777777" w:rsidR="00DA672A" w:rsidRPr="003063FE" w:rsidRDefault="00DA672A" w:rsidP="00F81075">
            <w:pPr>
              <w:rPr>
                <w:ins w:id="3492" w:author="Griselda WANG" w:date="2024-05-23T03:24:00Z"/>
              </w:rPr>
            </w:pPr>
            <w:ins w:id="3493" w:author="Griselda WANG" w:date="2024-05-23T03:24:00Z">
              <w:r w:rsidRPr="003063FE">
                <w:lastRenderedPageBreak/>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1BA64243" w14:textId="77777777" w:rsidR="00DA672A" w:rsidRPr="003063FE" w:rsidRDefault="00DA672A" w:rsidP="00F81075">
            <w:pPr>
              <w:rPr>
                <w:ins w:id="349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48B26B" w14:textId="77777777" w:rsidR="00DA672A" w:rsidRPr="003063FE" w:rsidRDefault="00DA672A" w:rsidP="00F81075">
            <w:pPr>
              <w:rPr>
                <w:ins w:id="3495" w:author="Griselda WANG" w:date="2024-05-23T03:24:00Z"/>
              </w:rPr>
            </w:pPr>
            <w:ins w:id="3496"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3F1A7EA" w14:textId="77777777" w:rsidR="00DA672A" w:rsidRPr="003063FE" w:rsidRDefault="00DA672A" w:rsidP="00F81075">
            <w:pPr>
              <w:rPr>
                <w:ins w:id="3497" w:author="Griselda WANG" w:date="2024-05-23T03:24:00Z"/>
              </w:rPr>
            </w:pPr>
            <w:ins w:id="3498"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8C364D7" w14:textId="77777777" w:rsidR="00DA672A" w:rsidRPr="003063FE" w:rsidRDefault="00DA672A" w:rsidP="00F81075">
            <w:pPr>
              <w:rPr>
                <w:ins w:id="3499" w:author="Griselda WANG" w:date="2024-05-23T03:24:00Z"/>
              </w:rPr>
            </w:pPr>
            <w:ins w:id="3500" w:author="Griselda WANG" w:date="2024-05-23T03:24:00Z">
              <w:r w:rsidRPr="003063FE">
                <w:t>SMTC.5</w:t>
              </w:r>
            </w:ins>
          </w:p>
        </w:tc>
      </w:tr>
      <w:tr w:rsidR="00DA672A" w:rsidRPr="003063FE" w14:paraId="26F41564" w14:textId="77777777" w:rsidTr="00F81075">
        <w:trPr>
          <w:cantSplit/>
          <w:trHeight w:val="187"/>
          <w:ins w:id="3501" w:author="Griselda WANG" w:date="2024-05-23T03:24:00Z"/>
        </w:trPr>
        <w:tc>
          <w:tcPr>
            <w:tcW w:w="2540" w:type="dxa"/>
            <w:gridSpan w:val="2"/>
            <w:tcBorders>
              <w:top w:val="nil"/>
              <w:left w:val="single" w:sz="4" w:space="0" w:color="auto"/>
              <w:bottom w:val="single" w:sz="4" w:space="0" w:color="auto"/>
              <w:right w:val="single" w:sz="4" w:space="0" w:color="auto"/>
            </w:tcBorders>
          </w:tcPr>
          <w:p w14:paraId="4F0AE4C2" w14:textId="77777777" w:rsidR="00DA672A" w:rsidRPr="003063FE" w:rsidRDefault="00DA672A" w:rsidP="00F81075">
            <w:pPr>
              <w:rPr>
                <w:ins w:id="350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FF6CC3A" w14:textId="77777777" w:rsidR="00DA672A" w:rsidRPr="003063FE" w:rsidRDefault="00DA672A" w:rsidP="00F81075">
            <w:pPr>
              <w:rPr>
                <w:ins w:id="350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05C088" w14:textId="77777777" w:rsidR="00DA672A" w:rsidRPr="003063FE" w:rsidRDefault="00DA672A" w:rsidP="00F81075">
            <w:pPr>
              <w:rPr>
                <w:ins w:id="3504" w:author="Griselda WANG" w:date="2024-05-23T03:24:00Z"/>
              </w:rPr>
            </w:pPr>
            <w:ins w:id="3505"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B81E29" w14:textId="77777777" w:rsidR="00DA672A" w:rsidRPr="003063FE" w:rsidRDefault="00DA672A" w:rsidP="00F81075">
            <w:pPr>
              <w:rPr>
                <w:ins w:id="3506" w:author="Griselda WANG" w:date="2024-05-23T03:24:00Z"/>
              </w:rPr>
            </w:pPr>
            <w:ins w:id="3507"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69F54B" w14:textId="77777777" w:rsidR="00DA672A" w:rsidRPr="003063FE" w:rsidRDefault="00DA672A" w:rsidP="00F81075">
            <w:pPr>
              <w:rPr>
                <w:ins w:id="3508" w:author="Griselda WANG" w:date="2024-05-23T03:24:00Z"/>
              </w:rPr>
            </w:pPr>
            <w:ins w:id="3509" w:author="Griselda WANG" w:date="2024-05-23T03:24:00Z">
              <w:r w:rsidRPr="003063FE">
                <w:t>SMTC.4</w:t>
              </w:r>
            </w:ins>
          </w:p>
        </w:tc>
      </w:tr>
      <w:tr w:rsidR="00DA672A" w:rsidRPr="003063FE" w14:paraId="63DF6AA1" w14:textId="77777777" w:rsidTr="00F81075">
        <w:trPr>
          <w:cantSplit/>
          <w:trHeight w:val="187"/>
          <w:ins w:id="351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CE55A51" w14:textId="77777777" w:rsidR="00DA672A" w:rsidRPr="003063FE" w:rsidRDefault="00DA672A" w:rsidP="00F81075">
            <w:pPr>
              <w:rPr>
                <w:ins w:id="3511" w:author="Griselda WANG" w:date="2024-05-23T03:24:00Z"/>
              </w:rPr>
            </w:pPr>
            <w:ins w:id="3512"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5C6D016" w14:textId="77777777" w:rsidR="00DA672A" w:rsidRPr="003063FE" w:rsidRDefault="00DA672A" w:rsidP="00F81075">
            <w:pPr>
              <w:rPr>
                <w:ins w:id="3513" w:author="Griselda WANG" w:date="2024-05-23T03:24:00Z"/>
              </w:rPr>
            </w:pPr>
            <w:ins w:id="3514"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7299CCE" w14:textId="77777777" w:rsidR="00DA672A" w:rsidRPr="003063FE" w:rsidRDefault="00DA672A" w:rsidP="00F81075">
            <w:pPr>
              <w:rPr>
                <w:ins w:id="3515" w:author="Griselda WANG" w:date="2024-05-23T03:24:00Z"/>
              </w:rPr>
            </w:pPr>
            <w:ins w:id="3516"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271693F" w14:textId="77777777" w:rsidR="00DA672A" w:rsidRPr="003063FE" w:rsidRDefault="00DA672A" w:rsidP="00F81075">
            <w:pPr>
              <w:rPr>
                <w:ins w:id="3517" w:author="Griselda WANG" w:date="2024-05-23T03:24:00Z"/>
              </w:rPr>
            </w:pPr>
            <w:ins w:id="3518" w:author="Griselda WANG" w:date="2024-05-23T03:24:00Z">
              <w:r w:rsidRPr="003063FE">
                <w:t>15</w:t>
              </w:r>
            </w:ins>
          </w:p>
        </w:tc>
      </w:tr>
      <w:tr w:rsidR="00DA672A" w:rsidRPr="003063FE" w14:paraId="58853690" w14:textId="77777777" w:rsidTr="00F81075">
        <w:trPr>
          <w:cantSplit/>
          <w:trHeight w:val="187"/>
          <w:ins w:id="3519" w:author="Griselda WANG" w:date="2024-05-23T03:24:00Z"/>
        </w:trPr>
        <w:tc>
          <w:tcPr>
            <w:tcW w:w="2540" w:type="dxa"/>
            <w:gridSpan w:val="2"/>
            <w:tcBorders>
              <w:top w:val="nil"/>
              <w:left w:val="single" w:sz="4" w:space="0" w:color="auto"/>
              <w:bottom w:val="single" w:sz="4" w:space="0" w:color="auto"/>
              <w:right w:val="single" w:sz="4" w:space="0" w:color="auto"/>
            </w:tcBorders>
          </w:tcPr>
          <w:p w14:paraId="0D0A8D0A" w14:textId="77777777" w:rsidR="00DA672A" w:rsidRPr="003063FE" w:rsidRDefault="00DA672A" w:rsidP="00F81075">
            <w:pPr>
              <w:rPr>
                <w:ins w:id="3520" w:author="Griselda WANG" w:date="2024-05-23T03:24:00Z"/>
              </w:rPr>
            </w:pPr>
          </w:p>
        </w:tc>
        <w:tc>
          <w:tcPr>
            <w:tcW w:w="849" w:type="dxa"/>
            <w:tcBorders>
              <w:top w:val="nil"/>
              <w:left w:val="single" w:sz="4" w:space="0" w:color="auto"/>
              <w:bottom w:val="single" w:sz="4" w:space="0" w:color="auto"/>
              <w:right w:val="single" w:sz="4" w:space="0" w:color="auto"/>
            </w:tcBorders>
          </w:tcPr>
          <w:p w14:paraId="68D17758" w14:textId="77777777" w:rsidR="00DA672A" w:rsidRPr="003063FE" w:rsidRDefault="00DA672A" w:rsidP="00F81075">
            <w:pPr>
              <w:rPr>
                <w:ins w:id="35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6DC6C72" w14:textId="77777777" w:rsidR="00DA672A" w:rsidRPr="003063FE" w:rsidRDefault="00DA672A" w:rsidP="00F81075">
            <w:pPr>
              <w:rPr>
                <w:ins w:id="3522" w:author="Griselda WANG" w:date="2024-05-23T03:24:00Z"/>
              </w:rPr>
            </w:pPr>
            <w:ins w:id="3523"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392676" w14:textId="77777777" w:rsidR="00DA672A" w:rsidRPr="003063FE" w:rsidRDefault="00DA672A" w:rsidP="00F81075">
            <w:pPr>
              <w:rPr>
                <w:ins w:id="3524" w:author="Griselda WANG" w:date="2024-05-23T03:24:00Z"/>
              </w:rPr>
            </w:pPr>
            <w:ins w:id="3525" w:author="Griselda WANG" w:date="2024-05-23T03:24:00Z">
              <w:r w:rsidRPr="003063FE">
                <w:t>30</w:t>
              </w:r>
            </w:ins>
          </w:p>
        </w:tc>
      </w:tr>
      <w:tr w:rsidR="00DA672A" w:rsidRPr="003063FE" w14:paraId="2D8E8DA9" w14:textId="77777777" w:rsidTr="00F81075">
        <w:trPr>
          <w:cantSplit/>
          <w:trHeight w:val="187"/>
          <w:ins w:id="352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06E9" w14:textId="77777777" w:rsidR="00DA672A" w:rsidRPr="003063FE" w:rsidRDefault="00DA672A" w:rsidP="00F81075">
            <w:pPr>
              <w:rPr>
                <w:ins w:id="3527" w:author="Griselda WANG" w:date="2024-05-23T03:24:00Z"/>
              </w:rPr>
            </w:pPr>
            <w:ins w:id="3528"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594CEE5" w14:textId="77777777" w:rsidR="00DA672A" w:rsidRPr="003063FE" w:rsidRDefault="00DA672A" w:rsidP="00F81075">
            <w:pPr>
              <w:rPr>
                <w:ins w:id="352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28D1EE26" w14:textId="77777777" w:rsidR="00DA672A" w:rsidRPr="003063FE" w:rsidRDefault="00DA672A" w:rsidP="00F81075">
            <w:pPr>
              <w:rPr>
                <w:ins w:id="3530" w:author="Griselda WANG" w:date="2024-05-23T03:24:00Z"/>
              </w:rPr>
            </w:pPr>
            <w:ins w:id="3531"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8AA022C" w14:textId="77777777" w:rsidR="00DA672A" w:rsidRPr="003063FE" w:rsidRDefault="00DA672A" w:rsidP="00F81075">
            <w:pPr>
              <w:rPr>
                <w:ins w:id="3532" w:author="Griselda WANG" w:date="2024-05-23T03:24:00Z"/>
              </w:rPr>
            </w:pPr>
            <w:ins w:id="3533"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4D2207B5" w14:textId="77777777" w:rsidR="00DA672A" w:rsidRPr="003063FE" w:rsidRDefault="00DA672A" w:rsidP="00F81075">
            <w:pPr>
              <w:rPr>
                <w:ins w:id="3534" w:author="Griselda WANG" w:date="2024-05-23T03:24:00Z"/>
              </w:rPr>
            </w:pPr>
            <w:ins w:id="3535" w:author="Griselda WANG" w:date="2024-05-23T03:24:00Z">
              <w:r w:rsidRPr="003063FE">
                <w:t>0</w:t>
              </w:r>
            </w:ins>
          </w:p>
        </w:tc>
      </w:tr>
      <w:tr w:rsidR="00DA672A" w:rsidRPr="003063FE" w14:paraId="1A404DC8" w14:textId="77777777" w:rsidTr="00F81075">
        <w:trPr>
          <w:cantSplit/>
          <w:trHeight w:val="187"/>
          <w:ins w:id="353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0DD5D3E" w14:textId="77777777" w:rsidR="00DA672A" w:rsidRPr="003063FE" w:rsidRDefault="00DA672A" w:rsidP="00F81075">
            <w:pPr>
              <w:rPr>
                <w:ins w:id="3537" w:author="Griselda WANG" w:date="2024-05-23T03:24:00Z"/>
              </w:rPr>
            </w:pPr>
            <w:ins w:id="3538"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574EECFD" w14:textId="77777777" w:rsidR="00DA672A" w:rsidRPr="003063FE" w:rsidRDefault="00DA672A" w:rsidP="00F81075">
            <w:pPr>
              <w:rPr>
                <w:ins w:id="3539" w:author="Griselda WANG" w:date="2024-05-23T03:24:00Z"/>
              </w:rPr>
            </w:pPr>
          </w:p>
        </w:tc>
        <w:tc>
          <w:tcPr>
            <w:tcW w:w="1385" w:type="dxa"/>
            <w:tcBorders>
              <w:top w:val="nil"/>
              <w:left w:val="single" w:sz="4" w:space="0" w:color="auto"/>
              <w:bottom w:val="nil"/>
              <w:right w:val="single" w:sz="4" w:space="0" w:color="auto"/>
            </w:tcBorders>
          </w:tcPr>
          <w:p w14:paraId="09E67B1B" w14:textId="77777777" w:rsidR="00DA672A" w:rsidRPr="003063FE" w:rsidRDefault="00DA672A" w:rsidP="00F81075">
            <w:pPr>
              <w:rPr>
                <w:ins w:id="3540" w:author="Griselda WANG" w:date="2024-05-23T03:24:00Z"/>
              </w:rPr>
            </w:pPr>
          </w:p>
        </w:tc>
        <w:tc>
          <w:tcPr>
            <w:tcW w:w="2289" w:type="dxa"/>
            <w:gridSpan w:val="6"/>
            <w:tcBorders>
              <w:top w:val="nil"/>
              <w:left w:val="single" w:sz="4" w:space="0" w:color="auto"/>
              <w:bottom w:val="nil"/>
              <w:right w:val="single" w:sz="4" w:space="0" w:color="auto"/>
            </w:tcBorders>
          </w:tcPr>
          <w:p w14:paraId="6A0D8270" w14:textId="77777777" w:rsidR="00DA672A" w:rsidRPr="003063FE" w:rsidRDefault="00DA672A" w:rsidP="00F81075">
            <w:pPr>
              <w:rPr>
                <w:ins w:id="3541" w:author="Griselda WANG" w:date="2024-05-23T03:24:00Z"/>
              </w:rPr>
            </w:pPr>
          </w:p>
        </w:tc>
        <w:tc>
          <w:tcPr>
            <w:tcW w:w="2150" w:type="dxa"/>
            <w:gridSpan w:val="6"/>
            <w:tcBorders>
              <w:top w:val="nil"/>
              <w:left w:val="single" w:sz="4" w:space="0" w:color="auto"/>
              <w:bottom w:val="nil"/>
              <w:right w:val="single" w:sz="4" w:space="0" w:color="auto"/>
            </w:tcBorders>
          </w:tcPr>
          <w:p w14:paraId="2351F568" w14:textId="77777777" w:rsidR="00DA672A" w:rsidRPr="003063FE" w:rsidRDefault="00DA672A" w:rsidP="00F81075">
            <w:pPr>
              <w:rPr>
                <w:ins w:id="3542" w:author="Griselda WANG" w:date="2024-05-23T03:24:00Z"/>
              </w:rPr>
            </w:pPr>
          </w:p>
        </w:tc>
      </w:tr>
      <w:tr w:rsidR="00DA672A" w:rsidRPr="003063FE" w14:paraId="3D8EEFB1" w14:textId="77777777" w:rsidTr="00F81075">
        <w:trPr>
          <w:cantSplit/>
          <w:trHeight w:val="187"/>
          <w:ins w:id="354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F4B192" w14:textId="77777777" w:rsidR="00DA672A" w:rsidRPr="003063FE" w:rsidRDefault="00DA672A" w:rsidP="00F81075">
            <w:pPr>
              <w:rPr>
                <w:ins w:id="3544" w:author="Griselda WANG" w:date="2024-05-23T03:24:00Z"/>
              </w:rPr>
            </w:pPr>
            <w:ins w:id="3545"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94D058E" w14:textId="77777777" w:rsidR="00DA672A" w:rsidRPr="003063FE" w:rsidRDefault="00DA672A" w:rsidP="00F81075">
            <w:pPr>
              <w:rPr>
                <w:ins w:id="3546" w:author="Griselda WANG" w:date="2024-05-23T03:24:00Z"/>
              </w:rPr>
            </w:pPr>
          </w:p>
        </w:tc>
        <w:tc>
          <w:tcPr>
            <w:tcW w:w="1385" w:type="dxa"/>
            <w:tcBorders>
              <w:top w:val="nil"/>
              <w:left w:val="single" w:sz="4" w:space="0" w:color="auto"/>
              <w:bottom w:val="nil"/>
              <w:right w:val="single" w:sz="4" w:space="0" w:color="auto"/>
            </w:tcBorders>
          </w:tcPr>
          <w:p w14:paraId="7ADAF86A" w14:textId="77777777" w:rsidR="00DA672A" w:rsidRPr="003063FE" w:rsidRDefault="00DA672A" w:rsidP="00F81075">
            <w:pPr>
              <w:rPr>
                <w:ins w:id="3547" w:author="Griselda WANG" w:date="2024-05-23T03:24:00Z"/>
              </w:rPr>
            </w:pPr>
          </w:p>
        </w:tc>
        <w:tc>
          <w:tcPr>
            <w:tcW w:w="2289" w:type="dxa"/>
            <w:gridSpan w:val="6"/>
            <w:tcBorders>
              <w:top w:val="nil"/>
              <w:left w:val="single" w:sz="4" w:space="0" w:color="auto"/>
              <w:bottom w:val="nil"/>
              <w:right w:val="single" w:sz="4" w:space="0" w:color="auto"/>
            </w:tcBorders>
          </w:tcPr>
          <w:p w14:paraId="3D7906ED" w14:textId="77777777" w:rsidR="00DA672A" w:rsidRPr="003063FE" w:rsidRDefault="00DA672A" w:rsidP="00F81075">
            <w:pPr>
              <w:rPr>
                <w:ins w:id="3548" w:author="Griselda WANG" w:date="2024-05-23T03:24:00Z"/>
              </w:rPr>
            </w:pPr>
          </w:p>
        </w:tc>
        <w:tc>
          <w:tcPr>
            <w:tcW w:w="2150" w:type="dxa"/>
            <w:gridSpan w:val="6"/>
            <w:tcBorders>
              <w:top w:val="nil"/>
              <w:left w:val="single" w:sz="4" w:space="0" w:color="auto"/>
              <w:bottom w:val="nil"/>
              <w:right w:val="single" w:sz="4" w:space="0" w:color="auto"/>
            </w:tcBorders>
          </w:tcPr>
          <w:p w14:paraId="670B74DB" w14:textId="77777777" w:rsidR="00DA672A" w:rsidRPr="003063FE" w:rsidRDefault="00DA672A" w:rsidP="00F81075">
            <w:pPr>
              <w:rPr>
                <w:ins w:id="3549" w:author="Griselda WANG" w:date="2024-05-23T03:24:00Z"/>
              </w:rPr>
            </w:pPr>
          </w:p>
        </w:tc>
      </w:tr>
      <w:tr w:rsidR="00DA672A" w:rsidRPr="003063FE" w14:paraId="657C15AB" w14:textId="77777777" w:rsidTr="00F81075">
        <w:trPr>
          <w:cantSplit/>
          <w:trHeight w:val="187"/>
          <w:ins w:id="355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8E35FD" w14:textId="77777777" w:rsidR="00DA672A" w:rsidRPr="003063FE" w:rsidRDefault="00DA672A" w:rsidP="00F81075">
            <w:pPr>
              <w:rPr>
                <w:ins w:id="3551" w:author="Griselda WANG" w:date="2024-05-23T03:24:00Z"/>
              </w:rPr>
            </w:pPr>
            <w:ins w:id="3552"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DB9F8D5" w14:textId="77777777" w:rsidR="00DA672A" w:rsidRPr="003063FE" w:rsidRDefault="00DA672A" w:rsidP="00F81075">
            <w:pPr>
              <w:rPr>
                <w:ins w:id="3553" w:author="Griselda WANG" w:date="2024-05-23T03:24:00Z"/>
              </w:rPr>
            </w:pPr>
          </w:p>
        </w:tc>
        <w:tc>
          <w:tcPr>
            <w:tcW w:w="1385" w:type="dxa"/>
            <w:tcBorders>
              <w:top w:val="nil"/>
              <w:left w:val="single" w:sz="4" w:space="0" w:color="auto"/>
              <w:bottom w:val="nil"/>
              <w:right w:val="single" w:sz="4" w:space="0" w:color="auto"/>
            </w:tcBorders>
          </w:tcPr>
          <w:p w14:paraId="628BFFFC" w14:textId="77777777" w:rsidR="00DA672A" w:rsidRPr="003063FE" w:rsidRDefault="00DA672A" w:rsidP="00F81075">
            <w:pPr>
              <w:rPr>
                <w:ins w:id="3554" w:author="Griselda WANG" w:date="2024-05-23T03:24:00Z"/>
              </w:rPr>
            </w:pPr>
          </w:p>
        </w:tc>
        <w:tc>
          <w:tcPr>
            <w:tcW w:w="2289" w:type="dxa"/>
            <w:gridSpan w:val="6"/>
            <w:tcBorders>
              <w:top w:val="nil"/>
              <w:left w:val="single" w:sz="4" w:space="0" w:color="auto"/>
              <w:bottom w:val="nil"/>
              <w:right w:val="single" w:sz="4" w:space="0" w:color="auto"/>
            </w:tcBorders>
          </w:tcPr>
          <w:p w14:paraId="2FE84316" w14:textId="77777777" w:rsidR="00DA672A" w:rsidRPr="003063FE" w:rsidRDefault="00DA672A" w:rsidP="00F81075">
            <w:pPr>
              <w:rPr>
                <w:ins w:id="3555" w:author="Griselda WANG" w:date="2024-05-23T03:24:00Z"/>
              </w:rPr>
            </w:pPr>
          </w:p>
        </w:tc>
        <w:tc>
          <w:tcPr>
            <w:tcW w:w="2150" w:type="dxa"/>
            <w:gridSpan w:val="6"/>
            <w:tcBorders>
              <w:top w:val="nil"/>
              <w:left w:val="single" w:sz="4" w:space="0" w:color="auto"/>
              <w:bottom w:val="nil"/>
              <w:right w:val="single" w:sz="4" w:space="0" w:color="auto"/>
            </w:tcBorders>
          </w:tcPr>
          <w:p w14:paraId="7C6262FA" w14:textId="77777777" w:rsidR="00DA672A" w:rsidRPr="003063FE" w:rsidRDefault="00DA672A" w:rsidP="00F81075">
            <w:pPr>
              <w:rPr>
                <w:ins w:id="3556" w:author="Griselda WANG" w:date="2024-05-23T03:24:00Z"/>
              </w:rPr>
            </w:pPr>
          </w:p>
        </w:tc>
      </w:tr>
      <w:tr w:rsidR="00DA672A" w:rsidRPr="003063FE" w14:paraId="1A505E51" w14:textId="77777777" w:rsidTr="00F81075">
        <w:trPr>
          <w:cantSplit/>
          <w:trHeight w:val="187"/>
          <w:ins w:id="355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581CE8" w14:textId="77777777" w:rsidR="00DA672A" w:rsidRPr="003063FE" w:rsidRDefault="00DA672A" w:rsidP="00F81075">
            <w:pPr>
              <w:rPr>
                <w:ins w:id="3558" w:author="Griselda WANG" w:date="2024-05-23T03:24:00Z"/>
              </w:rPr>
            </w:pPr>
            <w:ins w:id="3559"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2359DDAE" w14:textId="77777777" w:rsidR="00DA672A" w:rsidRPr="003063FE" w:rsidRDefault="00DA672A" w:rsidP="00F81075">
            <w:pPr>
              <w:rPr>
                <w:ins w:id="3560" w:author="Griselda WANG" w:date="2024-05-23T03:24:00Z"/>
              </w:rPr>
            </w:pPr>
          </w:p>
        </w:tc>
        <w:tc>
          <w:tcPr>
            <w:tcW w:w="1385" w:type="dxa"/>
            <w:tcBorders>
              <w:top w:val="nil"/>
              <w:left w:val="single" w:sz="4" w:space="0" w:color="auto"/>
              <w:bottom w:val="nil"/>
              <w:right w:val="single" w:sz="4" w:space="0" w:color="auto"/>
            </w:tcBorders>
          </w:tcPr>
          <w:p w14:paraId="499A172E" w14:textId="77777777" w:rsidR="00DA672A" w:rsidRPr="003063FE" w:rsidRDefault="00DA672A" w:rsidP="00F81075">
            <w:pPr>
              <w:rPr>
                <w:ins w:id="3561" w:author="Griselda WANG" w:date="2024-05-23T03:24:00Z"/>
              </w:rPr>
            </w:pPr>
          </w:p>
        </w:tc>
        <w:tc>
          <w:tcPr>
            <w:tcW w:w="2289" w:type="dxa"/>
            <w:gridSpan w:val="6"/>
            <w:tcBorders>
              <w:top w:val="nil"/>
              <w:left w:val="single" w:sz="4" w:space="0" w:color="auto"/>
              <w:bottom w:val="nil"/>
              <w:right w:val="single" w:sz="4" w:space="0" w:color="auto"/>
            </w:tcBorders>
          </w:tcPr>
          <w:p w14:paraId="377817AD" w14:textId="77777777" w:rsidR="00DA672A" w:rsidRPr="003063FE" w:rsidRDefault="00DA672A" w:rsidP="00F81075">
            <w:pPr>
              <w:rPr>
                <w:ins w:id="3562" w:author="Griselda WANG" w:date="2024-05-23T03:24:00Z"/>
              </w:rPr>
            </w:pPr>
          </w:p>
        </w:tc>
        <w:tc>
          <w:tcPr>
            <w:tcW w:w="2150" w:type="dxa"/>
            <w:gridSpan w:val="6"/>
            <w:tcBorders>
              <w:top w:val="nil"/>
              <w:left w:val="single" w:sz="4" w:space="0" w:color="auto"/>
              <w:bottom w:val="nil"/>
              <w:right w:val="single" w:sz="4" w:space="0" w:color="auto"/>
            </w:tcBorders>
          </w:tcPr>
          <w:p w14:paraId="15312B21" w14:textId="77777777" w:rsidR="00DA672A" w:rsidRPr="003063FE" w:rsidRDefault="00DA672A" w:rsidP="00F81075">
            <w:pPr>
              <w:rPr>
                <w:ins w:id="3563" w:author="Griselda WANG" w:date="2024-05-23T03:24:00Z"/>
              </w:rPr>
            </w:pPr>
          </w:p>
        </w:tc>
      </w:tr>
      <w:tr w:rsidR="00DA672A" w:rsidRPr="003063FE" w14:paraId="3A147428" w14:textId="77777777" w:rsidTr="00F81075">
        <w:trPr>
          <w:cantSplit/>
          <w:trHeight w:val="187"/>
          <w:ins w:id="356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83F0E4A" w14:textId="77777777" w:rsidR="00DA672A" w:rsidRPr="003063FE" w:rsidRDefault="00DA672A" w:rsidP="00F81075">
            <w:pPr>
              <w:rPr>
                <w:ins w:id="3565" w:author="Griselda WANG" w:date="2024-05-23T03:24:00Z"/>
              </w:rPr>
            </w:pPr>
            <w:ins w:id="3566"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4613DD96" w14:textId="77777777" w:rsidR="00DA672A" w:rsidRPr="003063FE" w:rsidRDefault="00DA672A" w:rsidP="00F81075">
            <w:pPr>
              <w:rPr>
                <w:ins w:id="3567" w:author="Griselda WANG" w:date="2024-05-23T03:24:00Z"/>
              </w:rPr>
            </w:pPr>
          </w:p>
        </w:tc>
        <w:tc>
          <w:tcPr>
            <w:tcW w:w="1385" w:type="dxa"/>
            <w:tcBorders>
              <w:top w:val="nil"/>
              <w:left w:val="single" w:sz="4" w:space="0" w:color="auto"/>
              <w:bottom w:val="nil"/>
              <w:right w:val="single" w:sz="4" w:space="0" w:color="auto"/>
            </w:tcBorders>
          </w:tcPr>
          <w:p w14:paraId="03289FE2" w14:textId="77777777" w:rsidR="00DA672A" w:rsidRPr="003063FE" w:rsidRDefault="00DA672A" w:rsidP="00F81075">
            <w:pPr>
              <w:rPr>
                <w:ins w:id="3568" w:author="Griselda WANG" w:date="2024-05-23T03:24:00Z"/>
              </w:rPr>
            </w:pPr>
          </w:p>
        </w:tc>
        <w:tc>
          <w:tcPr>
            <w:tcW w:w="2289" w:type="dxa"/>
            <w:gridSpan w:val="6"/>
            <w:tcBorders>
              <w:top w:val="nil"/>
              <w:left w:val="single" w:sz="4" w:space="0" w:color="auto"/>
              <w:bottom w:val="nil"/>
              <w:right w:val="single" w:sz="4" w:space="0" w:color="auto"/>
            </w:tcBorders>
          </w:tcPr>
          <w:p w14:paraId="488A5327" w14:textId="77777777" w:rsidR="00DA672A" w:rsidRPr="003063FE" w:rsidRDefault="00DA672A" w:rsidP="00F81075">
            <w:pPr>
              <w:rPr>
                <w:ins w:id="3569" w:author="Griselda WANG" w:date="2024-05-23T03:24:00Z"/>
              </w:rPr>
            </w:pPr>
          </w:p>
        </w:tc>
        <w:tc>
          <w:tcPr>
            <w:tcW w:w="2150" w:type="dxa"/>
            <w:gridSpan w:val="6"/>
            <w:tcBorders>
              <w:top w:val="nil"/>
              <w:left w:val="single" w:sz="4" w:space="0" w:color="auto"/>
              <w:bottom w:val="nil"/>
              <w:right w:val="single" w:sz="4" w:space="0" w:color="auto"/>
            </w:tcBorders>
          </w:tcPr>
          <w:p w14:paraId="7DA4E5E5" w14:textId="77777777" w:rsidR="00DA672A" w:rsidRPr="003063FE" w:rsidRDefault="00DA672A" w:rsidP="00F81075">
            <w:pPr>
              <w:rPr>
                <w:ins w:id="3570" w:author="Griselda WANG" w:date="2024-05-23T03:24:00Z"/>
              </w:rPr>
            </w:pPr>
          </w:p>
        </w:tc>
      </w:tr>
      <w:tr w:rsidR="00DA672A" w:rsidRPr="003063FE" w14:paraId="1984E390" w14:textId="77777777" w:rsidTr="00F81075">
        <w:trPr>
          <w:cantSplit/>
          <w:trHeight w:val="187"/>
          <w:ins w:id="357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DB90703" w14:textId="77777777" w:rsidR="00DA672A" w:rsidRPr="003063FE" w:rsidRDefault="00DA672A" w:rsidP="00F81075">
            <w:pPr>
              <w:rPr>
                <w:ins w:id="3572" w:author="Griselda WANG" w:date="2024-05-23T03:24:00Z"/>
              </w:rPr>
            </w:pPr>
            <w:ins w:id="3573"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E4EC7D1" w14:textId="77777777" w:rsidR="00DA672A" w:rsidRPr="003063FE" w:rsidRDefault="00DA672A" w:rsidP="00F81075">
            <w:pPr>
              <w:rPr>
                <w:ins w:id="3574" w:author="Griselda WANG" w:date="2024-05-23T03:24:00Z"/>
              </w:rPr>
            </w:pPr>
          </w:p>
        </w:tc>
        <w:tc>
          <w:tcPr>
            <w:tcW w:w="1385" w:type="dxa"/>
            <w:tcBorders>
              <w:top w:val="nil"/>
              <w:left w:val="single" w:sz="4" w:space="0" w:color="auto"/>
              <w:bottom w:val="nil"/>
              <w:right w:val="single" w:sz="4" w:space="0" w:color="auto"/>
            </w:tcBorders>
          </w:tcPr>
          <w:p w14:paraId="2F5492F0" w14:textId="77777777" w:rsidR="00DA672A" w:rsidRPr="003063FE" w:rsidRDefault="00DA672A" w:rsidP="00F81075">
            <w:pPr>
              <w:rPr>
                <w:ins w:id="3575" w:author="Griselda WANG" w:date="2024-05-23T03:24:00Z"/>
              </w:rPr>
            </w:pPr>
          </w:p>
        </w:tc>
        <w:tc>
          <w:tcPr>
            <w:tcW w:w="2289" w:type="dxa"/>
            <w:gridSpan w:val="6"/>
            <w:tcBorders>
              <w:top w:val="nil"/>
              <w:left w:val="single" w:sz="4" w:space="0" w:color="auto"/>
              <w:bottom w:val="nil"/>
              <w:right w:val="single" w:sz="4" w:space="0" w:color="auto"/>
            </w:tcBorders>
          </w:tcPr>
          <w:p w14:paraId="5A95DE52" w14:textId="77777777" w:rsidR="00DA672A" w:rsidRPr="003063FE" w:rsidRDefault="00DA672A" w:rsidP="00F81075">
            <w:pPr>
              <w:rPr>
                <w:ins w:id="3576" w:author="Griselda WANG" w:date="2024-05-23T03:24:00Z"/>
              </w:rPr>
            </w:pPr>
          </w:p>
        </w:tc>
        <w:tc>
          <w:tcPr>
            <w:tcW w:w="2150" w:type="dxa"/>
            <w:gridSpan w:val="6"/>
            <w:tcBorders>
              <w:top w:val="nil"/>
              <w:left w:val="single" w:sz="4" w:space="0" w:color="auto"/>
              <w:bottom w:val="nil"/>
              <w:right w:val="single" w:sz="4" w:space="0" w:color="auto"/>
            </w:tcBorders>
          </w:tcPr>
          <w:p w14:paraId="427EE786" w14:textId="77777777" w:rsidR="00DA672A" w:rsidRPr="003063FE" w:rsidRDefault="00DA672A" w:rsidP="00F81075">
            <w:pPr>
              <w:rPr>
                <w:ins w:id="3577" w:author="Griselda WANG" w:date="2024-05-23T03:24:00Z"/>
              </w:rPr>
            </w:pPr>
          </w:p>
        </w:tc>
      </w:tr>
      <w:tr w:rsidR="00DA672A" w:rsidRPr="003063FE" w14:paraId="057DEAEF" w14:textId="77777777" w:rsidTr="00F81075">
        <w:trPr>
          <w:cantSplit/>
          <w:trHeight w:val="187"/>
          <w:ins w:id="357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A1AC3A9" w14:textId="77777777" w:rsidR="00DA672A" w:rsidRPr="003063FE" w:rsidRDefault="00DA672A" w:rsidP="00F81075">
            <w:pPr>
              <w:rPr>
                <w:ins w:id="3579" w:author="Griselda WANG" w:date="2024-05-23T03:24:00Z"/>
              </w:rPr>
            </w:pPr>
            <w:ins w:id="3580" w:author="Griselda WANG" w:date="2024-05-23T03:24:00Z">
              <w:r w:rsidRPr="003063FE">
                <w:t>EPRE ratio of OCNG DMRS to SSS(Note 1)</w:t>
              </w:r>
            </w:ins>
          </w:p>
        </w:tc>
        <w:tc>
          <w:tcPr>
            <w:tcW w:w="849" w:type="dxa"/>
            <w:tcBorders>
              <w:top w:val="single" w:sz="4" w:space="0" w:color="auto"/>
              <w:left w:val="single" w:sz="4" w:space="0" w:color="auto"/>
              <w:bottom w:val="single" w:sz="4" w:space="0" w:color="auto"/>
              <w:right w:val="single" w:sz="4" w:space="0" w:color="auto"/>
            </w:tcBorders>
          </w:tcPr>
          <w:p w14:paraId="0FD0F4A7" w14:textId="77777777" w:rsidR="00DA672A" w:rsidRPr="003063FE" w:rsidRDefault="00DA672A" w:rsidP="00F81075">
            <w:pPr>
              <w:rPr>
                <w:ins w:id="3581" w:author="Griselda WANG" w:date="2024-05-23T03:24:00Z"/>
              </w:rPr>
            </w:pPr>
          </w:p>
        </w:tc>
        <w:tc>
          <w:tcPr>
            <w:tcW w:w="1385" w:type="dxa"/>
            <w:tcBorders>
              <w:top w:val="nil"/>
              <w:left w:val="single" w:sz="4" w:space="0" w:color="auto"/>
              <w:bottom w:val="nil"/>
              <w:right w:val="single" w:sz="4" w:space="0" w:color="auto"/>
            </w:tcBorders>
          </w:tcPr>
          <w:p w14:paraId="5E465E5E" w14:textId="77777777" w:rsidR="00DA672A" w:rsidRPr="003063FE" w:rsidRDefault="00DA672A" w:rsidP="00F81075">
            <w:pPr>
              <w:rPr>
                <w:ins w:id="3582" w:author="Griselda WANG" w:date="2024-05-23T03:24:00Z"/>
              </w:rPr>
            </w:pPr>
          </w:p>
        </w:tc>
        <w:tc>
          <w:tcPr>
            <w:tcW w:w="2289" w:type="dxa"/>
            <w:gridSpan w:val="6"/>
            <w:tcBorders>
              <w:top w:val="nil"/>
              <w:left w:val="single" w:sz="4" w:space="0" w:color="auto"/>
              <w:bottom w:val="nil"/>
              <w:right w:val="single" w:sz="4" w:space="0" w:color="auto"/>
            </w:tcBorders>
          </w:tcPr>
          <w:p w14:paraId="4C9F22BA" w14:textId="77777777" w:rsidR="00DA672A" w:rsidRPr="003063FE" w:rsidRDefault="00DA672A" w:rsidP="00F81075">
            <w:pPr>
              <w:rPr>
                <w:ins w:id="3583" w:author="Griselda WANG" w:date="2024-05-23T03:24:00Z"/>
              </w:rPr>
            </w:pPr>
          </w:p>
        </w:tc>
        <w:tc>
          <w:tcPr>
            <w:tcW w:w="2150" w:type="dxa"/>
            <w:gridSpan w:val="6"/>
            <w:tcBorders>
              <w:top w:val="nil"/>
              <w:left w:val="single" w:sz="4" w:space="0" w:color="auto"/>
              <w:bottom w:val="nil"/>
              <w:right w:val="single" w:sz="4" w:space="0" w:color="auto"/>
            </w:tcBorders>
          </w:tcPr>
          <w:p w14:paraId="1004069A" w14:textId="77777777" w:rsidR="00DA672A" w:rsidRPr="003063FE" w:rsidRDefault="00DA672A" w:rsidP="00F81075">
            <w:pPr>
              <w:rPr>
                <w:ins w:id="3584" w:author="Griselda WANG" w:date="2024-05-23T03:24:00Z"/>
              </w:rPr>
            </w:pPr>
          </w:p>
        </w:tc>
      </w:tr>
      <w:tr w:rsidR="00DA672A" w:rsidRPr="003063FE" w14:paraId="4E4AAA2B" w14:textId="77777777" w:rsidTr="00F81075">
        <w:trPr>
          <w:cantSplit/>
          <w:trHeight w:val="187"/>
          <w:ins w:id="358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AA9403" w14:textId="77777777" w:rsidR="00DA672A" w:rsidRPr="003063FE" w:rsidRDefault="00DA672A" w:rsidP="00F81075">
            <w:pPr>
              <w:rPr>
                <w:ins w:id="3586" w:author="Griselda WANG" w:date="2024-05-23T03:24:00Z"/>
              </w:rPr>
            </w:pPr>
            <w:ins w:id="3587"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0CFD11FB" w14:textId="77777777" w:rsidR="00DA672A" w:rsidRPr="003063FE" w:rsidRDefault="00DA672A" w:rsidP="00F81075">
            <w:pPr>
              <w:rPr>
                <w:ins w:id="3588" w:author="Griselda WANG" w:date="2024-05-23T03:24:00Z"/>
              </w:rPr>
            </w:pPr>
          </w:p>
        </w:tc>
        <w:tc>
          <w:tcPr>
            <w:tcW w:w="1385" w:type="dxa"/>
            <w:tcBorders>
              <w:top w:val="nil"/>
              <w:left w:val="single" w:sz="4" w:space="0" w:color="auto"/>
              <w:bottom w:val="single" w:sz="4" w:space="0" w:color="auto"/>
              <w:right w:val="single" w:sz="4" w:space="0" w:color="auto"/>
            </w:tcBorders>
          </w:tcPr>
          <w:p w14:paraId="63A78A52" w14:textId="77777777" w:rsidR="00DA672A" w:rsidRPr="003063FE" w:rsidRDefault="00DA672A" w:rsidP="00F81075">
            <w:pPr>
              <w:rPr>
                <w:ins w:id="3589"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2D725836" w14:textId="77777777" w:rsidR="00DA672A" w:rsidRPr="003063FE" w:rsidRDefault="00DA672A" w:rsidP="00F81075">
            <w:pPr>
              <w:rPr>
                <w:ins w:id="3590"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16AEE317" w14:textId="77777777" w:rsidR="00DA672A" w:rsidRPr="003063FE" w:rsidRDefault="00DA672A" w:rsidP="00F81075">
            <w:pPr>
              <w:rPr>
                <w:ins w:id="3591" w:author="Griselda WANG" w:date="2024-05-23T03:24:00Z"/>
              </w:rPr>
            </w:pPr>
          </w:p>
        </w:tc>
      </w:tr>
      <w:tr w:rsidR="00DA672A" w:rsidRPr="003063FE" w14:paraId="3BA0048A" w14:textId="77777777" w:rsidTr="00F81075">
        <w:trPr>
          <w:cantSplit/>
          <w:trHeight w:val="187"/>
          <w:ins w:id="359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16F1208" w14:textId="77777777" w:rsidR="00DA672A" w:rsidRPr="003063FE" w:rsidRDefault="00DA672A" w:rsidP="00F81075">
            <w:pPr>
              <w:rPr>
                <w:ins w:id="3593" w:author="Griselda WANG" w:date="2024-05-23T03:24:00Z"/>
              </w:rPr>
            </w:pPr>
            <w:ins w:id="3594" w:author="Griselda WANG" w:date="2024-05-23T03:24:00Z">
              <w:r w:rsidRPr="003063FE">
                <w:rPr>
                  <w:lang w:val="fr-FR"/>
                </w:rPr>
                <w:object w:dxaOrig="435" w:dyaOrig="285" w14:anchorId="2912BF78">
                  <v:shape id="_x0000_i1135" type="#_x0000_t75" alt="" style="width:20.05pt;height:15.65pt;mso-width-percent:0;mso-height-percent:0;mso-width-percent:0;mso-height-percent:0" o:ole="" fillcolor="window">
                    <v:imagedata r:id="rId13" o:title=""/>
                  </v:shape>
                  <o:OLEObject Type="Embed" ProgID="Equation.3" ShapeID="_x0000_i1135" DrawAspect="Content" ObjectID="_1777944167" r:id="rId36"/>
                </w:object>
              </w:r>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3D1391A7" w14:textId="77777777" w:rsidR="00DA672A" w:rsidRPr="003063FE" w:rsidRDefault="00DA672A" w:rsidP="00F81075">
            <w:pPr>
              <w:rPr>
                <w:ins w:id="3595" w:author="Griselda WANG" w:date="2024-05-23T03:24:00Z"/>
              </w:rPr>
            </w:pPr>
            <w:ins w:id="3596"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2C777DB" w14:textId="77777777" w:rsidR="00DA672A" w:rsidRPr="003063FE" w:rsidRDefault="00DA672A" w:rsidP="00F81075">
            <w:pPr>
              <w:rPr>
                <w:ins w:id="3597"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4DCB46" w14:textId="77777777" w:rsidR="00DA672A" w:rsidRPr="003063FE" w:rsidRDefault="00DA672A" w:rsidP="00F81075">
            <w:pPr>
              <w:rPr>
                <w:ins w:id="3598" w:author="Griselda WANG" w:date="2024-05-23T03:24:00Z"/>
              </w:rPr>
            </w:pPr>
            <w:ins w:id="3599"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7C178B" w14:textId="77777777" w:rsidR="00DA672A" w:rsidRPr="003063FE" w:rsidRDefault="00DA672A" w:rsidP="00F81075">
            <w:pPr>
              <w:rPr>
                <w:ins w:id="3600" w:author="Griselda WANG" w:date="2024-05-23T03:24:00Z"/>
              </w:rPr>
            </w:pPr>
            <w:ins w:id="3601" w:author="Griselda WANG" w:date="2024-05-23T03:24:00Z">
              <w:r w:rsidRPr="003063FE">
                <w:t>-98</w:t>
              </w:r>
            </w:ins>
          </w:p>
        </w:tc>
      </w:tr>
      <w:tr w:rsidR="00DA672A" w:rsidRPr="003063FE" w14:paraId="228AA7B5" w14:textId="77777777" w:rsidTr="00F81075">
        <w:trPr>
          <w:cantSplit/>
          <w:trHeight w:val="187"/>
          <w:ins w:id="360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4DB0232" w14:textId="77777777" w:rsidR="00DA672A" w:rsidRPr="003063FE" w:rsidRDefault="00DA672A" w:rsidP="00F81075">
            <w:pPr>
              <w:rPr>
                <w:ins w:id="3603" w:author="Griselda WANG" w:date="2024-05-23T03:24:00Z"/>
              </w:rPr>
            </w:pPr>
            <w:ins w:id="3604" w:author="Griselda WANG" w:date="2024-05-23T03:24:00Z">
              <w:r w:rsidRPr="003063FE">
                <w:rPr>
                  <w:lang w:val="fr-FR"/>
                </w:rPr>
                <w:object w:dxaOrig="435" w:dyaOrig="285" w14:anchorId="4F48343C">
                  <v:shape id="_x0000_i1136" type="#_x0000_t75" alt="" style="width:20.05pt;height:15.65pt;mso-width-percent:0;mso-height-percent:0;mso-width-percent:0;mso-height-percent:0" o:ole="" fillcolor="window">
                    <v:imagedata r:id="rId13" o:title=""/>
                  </v:shape>
                  <o:OLEObject Type="Embed" ProgID="Equation.3" ShapeID="_x0000_i1136" DrawAspect="Content" ObjectID="_1777944168" r:id="rId37"/>
                </w:object>
              </w:r>
              <w:r w:rsidRPr="003063FE">
                <w:t>Note2</w:t>
              </w:r>
            </w:ins>
          </w:p>
        </w:tc>
        <w:tc>
          <w:tcPr>
            <w:tcW w:w="849" w:type="dxa"/>
            <w:tcBorders>
              <w:top w:val="single" w:sz="4" w:space="0" w:color="auto"/>
              <w:left w:val="single" w:sz="4" w:space="0" w:color="auto"/>
              <w:bottom w:val="nil"/>
              <w:right w:val="single" w:sz="4" w:space="0" w:color="auto"/>
            </w:tcBorders>
            <w:hideMark/>
          </w:tcPr>
          <w:p w14:paraId="60EFE665" w14:textId="77777777" w:rsidR="00DA672A" w:rsidRPr="003063FE" w:rsidRDefault="00DA672A" w:rsidP="00F81075">
            <w:pPr>
              <w:rPr>
                <w:ins w:id="3605" w:author="Griselda WANG" w:date="2024-05-23T03:24:00Z"/>
              </w:rPr>
            </w:pPr>
            <w:ins w:id="360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6E668D4D" w14:textId="77777777" w:rsidR="00DA672A" w:rsidRPr="003063FE" w:rsidRDefault="00DA672A" w:rsidP="00F81075">
            <w:pPr>
              <w:rPr>
                <w:ins w:id="3607" w:author="Griselda WANG" w:date="2024-05-23T03:24:00Z"/>
              </w:rPr>
            </w:pPr>
            <w:ins w:id="3608"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F47B04A" w14:textId="77777777" w:rsidR="00DA672A" w:rsidRPr="003063FE" w:rsidRDefault="00DA672A" w:rsidP="00F81075">
            <w:pPr>
              <w:rPr>
                <w:ins w:id="3609" w:author="Griselda WANG" w:date="2024-05-23T03:24:00Z"/>
              </w:rPr>
            </w:pPr>
            <w:ins w:id="3610"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307B0" w14:textId="77777777" w:rsidR="00DA672A" w:rsidRPr="003063FE" w:rsidRDefault="00DA672A" w:rsidP="00F81075">
            <w:pPr>
              <w:rPr>
                <w:ins w:id="3611" w:author="Griselda WANG" w:date="2024-05-23T03:24:00Z"/>
              </w:rPr>
            </w:pPr>
            <w:ins w:id="3612" w:author="Griselda WANG" w:date="2024-05-23T03:24:00Z">
              <w:r w:rsidRPr="003063FE">
                <w:t>-98</w:t>
              </w:r>
            </w:ins>
          </w:p>
        </w:tc>
      </w:tr>
      <w:tr w:rsidR="00DA672A" w:rsidRPr="003063FE" w14:paraId="0F3493A0" w14:textId="77777777" w:rsidTr="00F81075">
        <w:trPr>
          <w:cantSplit/>
          <w:trHeight w:val="187"/>
          <w:ins w:id="3613" w:author="Griselda WANG" w:date="2024-05-23T03:24:00Z"/>
        </w:trPr>
        <w:tc>
          <w:tcPr>
            <w:tcW w:w="2540" w:type="dxa"/>
            <w:gridSpan w:val="2"/>
            <w:tcBorders>
              <w:top w:val="nil"/>
              <w:left w:val="single" w:sz="4" w:space="0" w:color="auto"/>
              <w:bottom w:val="single" w:sz="4" w:space="0" w:color="auto"/>
              <w:right w:val="single" w:sz="4" w:space="0" w:color="auto"/>
            </w:tcBorders>
          </w:tcPr>
          <w:p w14:paraId="3C508A25" w14:textId="77777777" w:rsidR="00DA672A" w:rsidRPr="003063FE" w:rsidRDefault="00DA672A" w:rsidP="00F81075">
            <w:pPr>
              <w:rPr>
                <w:ins w:id="3614" w:author="Griselda WANG" w:date="2024-05-23T03:24:00Z"/>
              </w:rPr>
            </w:pPr>
          </w:p>
        </w:tc>
        <w:tc>
          <w:tcPr>
            <w:tcW w:w="849" w:type="dxa"/>
            <w:tcBorders>
              <w:top w:val="nil"/>
              <w:left w:val="single" w:sz="4" w:space="0" w:color="auto"/>
              <w:bottom w:val="single" w:sz="4" w:space="0" w:color="auto"/>
              <w:right w:val="single" w:sz="4" w:space="0" w:color="auto"/>
            </w:tcBorders>
          </w:tcPr>
          <w:p w14:paraId="78D07A8A" w14:textId="77777777" w:rsidR="00DA672A" w:rsidRPr="003063FE" w:rsidRDefault="00DA672A" w:rsidP="00F81075">
            <w:pPr>
              <w:rPr>
                <w:ins w:id="361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0F9FCD0" w14:textId="77777777" w:rsidR="00DA672A" w:rsidRPr="003063FE" w:rsidRDefault="00DA672A" w:rsidP="00F81075">
            <w:pPr>
              <w:rPr>
                <w:ins w:id="3616" w:author="Griselda WANG" w:date="2024-05-23T03:24:00Z"/>
              </w:rPr>
            </w:pPr>
            <w:ins w:id="361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1649AFE" w14:textId="77777777" w:rsidR="00DA672A" w:rsidRPr="003063FE" w:rsidRDefault="00DA672A" w:rsidP="00F81075">
            <w:pPr>
              <w:rPr>
                <w:ins w:id="3618" w:author="Griselda WANG" w:date="2024-05-23T03:24:00Z"/>
              </w:rPr>
            </w:pPr>
            <w:ins w:id="3619"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9ADD9C" w14:textId="77777777" w:rsidR="00DA672A" w:rsidRPr="003063FE" w:rsidRDefault="00DA672A" w:rsidP="00F81075">
            <w:pPr>
              <w:rPr>
                <w:ins w:id="3620" w:author="Griselda WANG" w:date="2024-05-23T03:24:00Z"/>
              </w:rPr>
            </w:pPr>
            <w:ins w:id="3621" w:author="Griselda WANG" w:date="2024-05-23T03:24:00Z">
              <w:r w:rsidRPr="003063FE">
                <w:t>-95</w:t>
              </w:r>
            </w:ins>
          </w:p>
        </w:tc>
      </w:tr>
      <w:tr w:rsidR="00DA672A" w:rsidRPr="003063FE" w14:paraId="5AAB8FA8" w14:textId="77777777" w:rsidTr="00F81075">
        <w:trPr>
          <w:gridAfter w:val="1"/>
          <w:wAfter w:w="7" w:type="dxa"/>
          <w:cantSplit/>
          <w:trHeight w:val="187"/>
          <w:ins w:id="362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F100E74" w14:textId="77777777" w:rsidR="00DA672A" w:rsidRPr="003063FE" w:rsidRDefault="00DA672A" w:rsidP="00F81075">
            <w:pPr>
              <w:rPr>
                <w:ins w:id="3623" w:author="Griselda WANG" w:date="2024-05-23T03:24:00Z"/>
              </w:rPr>
            </w:pPr>
            <w:ins w:id="3624"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6077439" w14:textId="77777777" w:rsidR="00DA672A" w:rsidRPr="003063FE" w:rsidRDefault="00DA672A" w:rsidP="00F81075">
            <w:pPr>
              <w:rPr>
                <w:ins w:id="3625" w:author="Griselda WANG" w:date="2024-05-23T03:24:00Z"/>
              </w:rPr>
            </w:pPr>
            <w:ins w:id="3626"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770280C0" w14:textId="77777777" w:rsidR="00DA672A" w:rsidRPr="003063FE" w:rsidRDefault="00DA672A" w:rsidP="00F81075">
            <w:pPr>
              <w:rPr>
                <w:ins w:id="3627" w:author="Griselda WANG" w:date="2024-05-23T03:24:00Z"/>
              </w:rPr>
            </w:pPr>
            <w:ins w:id="362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361241FB" w14:textId="77777777" w:rsidR="00DA672A" w:rsidRPr="003063FE" w:rsidRDefault="00DA672A" w:rsidP="00F81075">
            <w:pPr>
              <w:rPr>
                <w:ins w:id="3629" w:author="Griselda WANG" w:date="2024-05-23T03:24:00Z"/>
              </w:rPr>
            </w:pPr>
            <w:ins w:id="3630"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57A1A50" w14:textId="77777777" w:rsidR="00DA672A" w:rsidRPr="003063FE" w:rsidRDefault="00DA672A" w:rsidP="00F81075">
            <w:pPr>
              <w:rPr>
                <w:ins w:id="3631" w:author="Griselda WANG" w:date="2024-05-23T03:24:00Z"/>
              </w:rPr>
            </w:pPr>
            <w:ins w:id="3632"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85070FC" w14:textId="77777777" w:rsidR="00DA672A" w:rsidRPr="003063FE" w:rsidRDefault="00DA672A" w:rsidP="00F81075">
            <w:pPr>
              <w:rPr>
                <w:ins w:id="3633" w:author="Griselda WANG" w:date="2024-05-23T03:24:00Z"/>
              </w:rPr>
            </w:pPr>
            <w:ins w:id="3634"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10B728C" w14:textId="77777777" w:rsidR="00DA672A" w:rsidRPr="003063FE" w:rsidRDefault="00DA672A" w:rsidP="00F81075">
            <w:pPr>
              <w:rPr>
                <w:ins w:id="3635" w:author="Griselda WANG" w:date="2024-05-23T03:24:00Z"/>
              </w:rPr>
            </w:pPr>
            <w:ins w:id="3636"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F36607D" w14:textId="77777777" w:rsidR="00DA672A" w:rsidRPr="003063FE" w:rsidRDefault="00DA672A" w:rsidP="00F81075">
            <w:pPr>
              <w:rPr>
                <w:ins w:id="3637" w:author="Griselda WANG" w:date="2024-05-23T03:24:00Z"/>
              </w:rPr>
            </w:pPr>
            <w:ins w:id="3638"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44209086" w14:textId="77777777" w:rsidR="00DA672A" w:rsidRPr="003063FE" w:rsidRDefault="00DA672A" w:rsidP="00F81075">
            <w:pPr>
              <w:rPr>
                <w:ins w:id="3639" w:author="Griselda WANG" w:date="2024-05-23T03:24:00Z"/>
              </w:rPr>
            </w:pPr>
            <w:ins w:id="3640"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0553AD9" w14:textId="77777777" w:rsidR="00DA672A" w:rsidRPr="003063FE" w:rsidRDefault="00DA672A" w:rsidP="00F81075">
            <w:pPr>
              <w:rPr>
                <w:ins w:id="3641" w:author="Griselda WANG" w:date="2024-05-23T03:24:00Z"/>
              </w:rPr>
            </w:pPr>
            <w:ins w:id="3642"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50BF6C53" w14:textId="77777777" w:rsidR="00DA672A" w:rsidRPr="003063FE" w:rsidRDefault="00DA672A" w:rsidP="00F81075">
            <w:pPr>
              <w:rPr>
                <w:ins w:id="3643" w:author="Griselda WANG" w:date="2024-05-23T03:24:00Z"/>
              </w:rPr>
            </w:pPr>
            <w:ins w:id="3644" w:author="Griselda WANG" w:date="2024-05-23T03:24:00Z">
              <w:r w:rsidRPr="003063FE">
                <w:t>-98</w:t>
              </w:r>
            </w:ins>
          </w:p>
        </w:tc>
      </w:tr>
      <w:tr w:rsidR="00DA672A" w:rsidRPr="003063FE" w14:paraId="6BAE94EB" w14:textId="77777777" w:rsidTr="00F81075">
        <w:trPr>
          <w:gridAfter w:val="1"/>
          <w:wAfter w:w="7" w:type="dxa"/>
          <w:cantSplit/>
          <w:trHeight w:val="187"/>
          <w:ins w:id="3645" w:author="Griselda WANG" w:date="2024-05-23T03:24:00Z"/>
        </w:trPr>
        <w:tc>
          <w:tcPr>
            <w:tcW w:w="2540" w:type="dxa"/>
            <w:gridSpan w:val="2"/>
            <w:tcBorders>
              <w:top w:val="nil"/>
              <w:left w:val="single" w:sz="4" w:space="0" w:color="auto"/>
              <w:bottom w:val="single" w:sz="4" w:space="0" w:color="auto"/>
              <w:right w:val="single" w:sz="4" w:space="0" w:color="auto"/>
            </w:tcBorders>
          </w:tcPr>
          <w:p w14:paraId="02B30244" w14:textId="77777777" w:rsidR="00DA672A" w:rsidRPr="003063FE" w:rsidRDefault="00DA672A" w:rsidP="00F81075">
            <w:pPr>
              <w:rPr>
                <w:ins w:id="3646" w:author="Griselda WANG" w:date="2024-05-23T03:24:00Z"/>
              </w:rPr>
            </w:pPr>
          </w:p>
        </w:tc>
        <w:tc>
          <w:tcPr>
            <w:tcW w:w="849" w:type="dxa"/>
            <w:tcBorders>
              <w:top w:val="nil"/>
              <w:left w:val="single" w:sz="4" w:space="0" w:color="auto"/>
              <w:bottom w:val="single" w:sz="4" w:space="0" w:color="auto"/>
              <w:right w:val="single" w:sz="4" w:space="0" w:color="auto"/>
            </w:tcBorders>
          </w:tcPr>
          <w:p w14:paraId="286AA333" w14:textId="77777777" w:rsidR="00DA672A" w:rsidRPr="003063FE" w:rsidRDefault="00DA672A" w:rsidP="00F81075">
            <w:pPr>
              <w:rPr>
                <w:ins w:id="364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03B3B9" w14:textId="77777777" w:rsidR="00DA672A" w:rsidRPr="003063FE" w:rsidRDefault="00DA672A" w:rsidP="00F81075">
            <w:pPr>
              <w:rPr>
                <w:ins w:id="3648" w:author="Griselda WANG" w:date="2024-05-23T03:24:00Z"/>
              </w:rPr>
            </w:pPr>
            <w:ins w:id="3649"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0F1282AC" w14:textId="77777777" w:rsidR="00DA672A" w:rsidRPr="003063FE" w:rsidRDefault="00DA672A" w:rsidP="00F81075">
            <w:pPr>
              <w:rPr>
                <w:ins w:id="3650" w:author="Griselda WANG" w:date="2024-05-23T03:24:00Z"/>
              </w:rPr>
            </w:pPr>
            <w:ins w:id="3651"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542BB861" w14:textId="77777777" w:rsidR="00DA672A" w:rsidRPr="003063FE" w:rsidRDefault="00DA672A" w:rsidP="00F81075">
            <w:pPr>
              <w:rPr>
                <w:ins w:id="3652" w:author="Griselda WANG" w:date="2024-05-23T03:24:00Z"/>
              </w:rPr>
            </w:pPr>
            <w:ins w:id="3653"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4E69" w14:textId="77777777" w:rsidR="00DA672A" w:rsidRPr="003063FE" w:rsidRDefault="00DA672A" w:rsidP="00F81075">
            <w:pPr>
              <w:rPr>
                <w:ins w:id="3654" w:author="Griselda WANG" w:date="2024-05-23T03:24:00Z"/>
              </w:rPr>
            </w:pPr>
            <w:ins w:id="3655"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2CC5DE93" w14:textId="77777777" w:rsidR="00DA672A" w:rsidRPr="003063FE" w:rsidRDefault="00DA672A" w:rsidP="00F81075">
            <w:pPr>
              <w:rPr>
                <w:ins w:id="3656" w:author="Griselda WANG" w:date="2024-05-23T03:24:00Z"/>
              </w:rPr>
            </w:pPr>
            <w:ins w:id="3657"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F86B5E" w14:textId="77777777" w:rsidR="00DA672A" w:rsidRPr="003063FE" w:rsidRDefault="00DA672A" w:rsidP="00F81075">
            <w:pPr>
              <w:rPr>
                <w:ins w:id="3658" w:author="Griselda WANG" w:date="2024-05-23T03:24:00Z"/>
              </w:rPr>
            </w:pPr>
            <w:ins w:id="3659"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E3BD74D" w14:textId="77777777" w:rsidR="00DA672A" w:rsidRPr="003063FE" w:rsidRDefault="00DA672A" w:rsidP="00F81075">
            <w:pPr>
              <w:rPr>
                <w:ins w:id="3660" w:author="Griselda WANG" w:date="2024-05-23T03:24:00Z"/>
              </w:rPr>
            </w:pPr>
            <w:ins w:id="3661"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58BFA33A" w14:textId="77777777" w:rsidR="00DA672A" w:rsidRPr="003063FE" w:rsidRDefault="00DA672A" w:rsidP="00F81075">
            <w:pPr>
              <w:rPr>
                <w:ins w:id="3662" w:author="Griselda WANG" w:date="2024-05-23T03:24:00Z"/>
              </w:rPr>
            </w:pPr>
            <w:ins w:id="3663"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4AE5C475" w14:textId="77777777" w:rsidR="00DA672A" w:rsidRPr="003063FE" w:rsidRDefault="00DA672A" w:rsidP="00F81075">
            <w:pPr>
              <w:rPr>
                <w:ins w:id="3664" w:author="Griselda WANG" w:date="2024-05-23T03:24:00Z"/>
              </w:rPr>
            </w:pPr>
            <w:ins w:id="3665" w:author="Griselda WANG" w:date="2024-05-23T03:24:00Z">
              <w:r w:rsidRPr="003063FE">
                <w:t>-56.15</w:t>
              </w:r>
            </w:ins>
          </w:p>
        </w:tc>
      </w:tr>
      <w:tr w:rsidR="00DA672A" w:rsidRPr="003063FE" w14:paraId="0C853A70" w14:textId="77777777" w:rsidTr="00F81075">
        <w:trPr>
          <w:gridAfter w:val="1"/>
          <w:wAfter w:w="7" w:type="dxa"/>
          <w:cantSplit/>
          <w:trHeight w:val="187"/>
          <w:ins w:id="366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393E21A" w14:textId="77777777" w:rsidR="00DA672A" w:rsidRPr="003063FE" w:rsidRDefault="00DA672A" w:rsidP="00F81075">
            <w:pPr>
              <w:rPr>
                <w:ins w:id="3667" w:author="Griselda WANG" w:date="2024-05-23T03:24:00Z"/>
              </w:rPr>
            </w:pPr>
            <w:ins w:id="3668" w:author="Griselda WANG" w:date="2024-05-23T03:24:00Z">
              <w:r w:rsidRPr="003063FE">
                <w:rPr>
                  <w:lang w:val="fr-FR"/>
                </w:rPr>
                <w:object w:dxaOrig="435" w:dyaOrig="285" w14:anchorId="2008D33E">
                  <v:shape id="_x0000_i1137" type="#_x0000_t75" alt="" style="width:20.05pt;height:15.65pt;mso-width-percent:0;mso-height-percent:0;mso-width-percent:0;mso-height-percent:0" o:ole="" fillcolor="window">
                    <v:imagedata r:id="rId16" o:title=""/>
                  </v:shape>
                  <o:OLEObject Type="Embed" ProgID="Equation.3" ShapeID="_x0000_i1137" DrawAspect="Content" ObjectID="_1777944169" r:id="rId38"/>
                </w:object>
              </w:r>
            </w:ins>
          </w:p>
        </w:tc>
        <w:tc>
          <w:tcPr>
            <w:tcW w:w="849" w:type="dxa"/>
            <w:tcBorders>
              <w:top w:val="single" w:sz="4" w:space="0" w:color="auto"/>
              <w:left w:val="single" w:sz="4" w:space="0" w:color="auto"/>
              <w:bottom w:val="single" w:sz="4" w:space="0" w:color="auto"/>
              <w:right w:val="single" w:sz="4" w:space="0" w:color="auto"/>
            </w:tcBorders>
            <w:hideMark/>
          </w:tcPr>
          <w:p w14:paraId="7B55B41E" w14:textId="77777777" w:rsidR="00DA672A" w:rsidRPr="003063FE" w:rsidRDefault="00DA672A" w:rsidP="00F81075">
            <w:pPr>
              <w:rPr>
                <w:ins w:id="3669" w:author="Griselda WANG" w:date="2024-05-23T03:24:00Z"/>
              </w:rPr>
            </w:pPr>
            <w:ins w:id="3670"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1EBD757" w14:textId="77777777" w:rsidR="00DA672A" w:rsidRPr="003063FE" w:rsidRDefault="00DA672A" w:rsidP="00F81075">
            <w:pPr>
              <w:rPr>
                <w:ins w:id="3671" w:author="Griselda WANG" w:date="2024-05-23T03:24:00Z"/>
              </w:rPr>
            </w:pPr>
            <w:ins w:id="3672"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6FB0E292" w14:textId="77777777" w:rsidR="00DA672A" w:rsidRPr="003063FE" w:rsidRDefault="00DA672A" w:rsidP="00F81075">
            <w:pPr>
              <w:rPr>
                <w:ins w:id="3673" w:author="Griselda WANG" w:date="2024-05-23T03:24:00Z"/>
              </w:rPr>
            </w:pPr>
            <w:ins w:id="3674"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FF0DD31" w14:textId="77777777" w:rsidR="00DA672A" w:rsidRPr="003063FE" w:rsidRDefault="00DA672A" w:rsidP="00F81075">
            <w:pPr>
              <w:rPr>
                <w:ins w:id="3675" w:author="Griselda WANG" w:date="2024-05-23T03:24:00Z"/>
              </w:rPr>
            </w:pPr>
            <w:ins w:id="3676"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6629F35" w14:textId="77777777" w:rsidR="00DA672A" w:rsidRPr="003063FE" w:rsidRDefault="00DA672A" w:rsidP="00F81075">
            <w:pPr>
              <w:rPr>
                <w:ins w:id="3677" w:author="Griselda WANG" w:date="2024-05-23T03:24:00Z"/>
              </w:rPr>
            </w:pPr>
            <w:ins w:id="3678"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10827838" w14:textId="77777777" w:rsidR="00DA672A" w:rsidRPr="003063FE" w:rsidRDefault="00DA672A" w:rsidP="00F81075">
            <w:pPr>
              <w:rPr>
                <w:ins w:id="3679" w:author="Griselda WANG" w:date="2024-05-23T03:24:00Z"/>
              </w:rPr>
            </w:pPr>
            <w:ins w:id="3680"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84AA627" w14:textId="77777777" w:rsidR="00DA672A" w:rsidRPr="003063FE" w:rsidRDefault="00DA672A" w:rsidP="00F81075">
            <w:pPr>
              <w:rPr>
                <w:ins w:id="3681" w:author="Griselda WANG" w:date="2024-05-23T03:24:00Z"/>
              </w:rPr>
            </w:pPr>
            <w:ins w:id="3682"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62D50DA4" w14:textId="77777777" w:rsidR="00DA672A" w:rsidRPr="003063FE" w:rsidRDefault="00DA672A" w:rsidP="00F81075">
            <w:pPr>
              <w:rPr>
                <w:ins w:id="3683" w:author="Griselda WANG" w:date="2024-05-23T03:24:00Z"/>
              </w:rPr>
            </w:pPr>
            <w:ins w:id="3684"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7946F0" w14:textId="77777777" w:rsidR="00DA672A" w:rsidRPr="003063FE" w:rsidRDefault="00DA672A" w:rsidP="00F81075">
            <w:pPr>
              <w:rPr>
                <w:ins w:id="3685" w:author="Griselda WANG" w:date="2024-05-23T03:24:00Z"/>
              </w:rPr>
            </w:pPr>
            <w:ins w:id="368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21A3306B" w14:textId="77777777" w:rsidR="00DA672A" w:rsidRPr="003063FE" w:rsidRDefault="00DA672A" w:rsidP="00F81075">
            <w:pPr>
              <w:rPr>
                <w:ins w:id="3687" w:author="Griselda WANG" w:date="2024-05-23T03:24:00Z"/>
              </w:rPr>
            </w:pPr>
            <w:ins w:id="3688" w:author="Griselda WANG" w:date="2024-05-23T03:24:00Z">
              <w:r w:rsidRPr="003063FE">
                <w:t>0</w:t>
              </w:r>
            </w:ins>
          </w:p>
        </w:tc>
      </w:tr>
      <w:tr w:rsidR="00DA672A" w:rsidRPr="003063FE" w14:paraId="0FD5C5CC" w14:textId="77777777" w:rsidTr="00F81075">
        <w:trPr>
          <w:gridAfter w:val="1"/>
          <w:wAfter w:w="7" w:type="dxa"/>
          <w:cantSplit/>
          <w:trHeight w:val="187"/>
          <w:ins w:id="368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E1F8BB0" w14:textId="77777777" w:rsidR="00DA672A" w:rsidRPr="003063FE" w:rsidRDefault="00DA672A" w:rsidP="00F81075">
            <w:pPr>
              <w:rPr>
                <w:ins w:id="3690" w:author="Griselda WANG" w:date="2024-05-23T03:24:00Z"/>
              </w:rPr>
            </w:pPr>
            <w:ins w:id="3691" w:author="Griselda WANG" w:date="2024-05-23T03:24:00Z">
              <w:r w:rsidRPr="003063FE">
                <w:rPr>
                  <w:lang w:val="fr-FR"/>
                </w:rPr>
                <w:object w:dxaOrig="585" w:dyaOrig="285" w14:anchorId="0D9CA527">
                  <v:shape id="_x0000_i1138" type="#_x0000_t75" alt="" style="width:31.3pt;height:15.65pt;mso-width-percent:0;mso-height-percent:0;mso-width-percent:0;mso-height-percent:0" o:ole="" fillcolor="window">
                    <v:imagedata r:id="rId18" o:title=""/>
                  </v:shape>
                  <o:OLEObject Type="Embed" ProgID="Equation.3" ShapeID="_x0000_i1138" DrawAspect="Content" ObjectID="_1777944170" r:id="rId39"/>
                </w:object>
              </w:r>
            </w:ins>
          </w:p>
        </w:tc>
        <w:tc>
          <w:tcPr>
            <w:tcW w:w="849" w:type="dxa"/>
            <w:tcBorders>
              <w:top w:val="single" w:sz="4" w:space="0" w:color="auto"/>
              <w:left w:val="single" w:sz="4" w:space="0" w:color="auto"/>
              <w:bottom w:val="single" w:sz="4" w:space="0" w:color="auto"/>
              <w:right w:val="single" w:sz="4" w:space="0" w:color="auto"/>
            </w:tcBorders>
            <w:hideMark/>
          </w:tcPr>
          <w:p w14:paraId="4B3ED732" w14:textId="77777777" w:rsidR="00DA672A" w:rsidRPr="003063FE" w:rsidRDefault="00DA672A" w:rsidP="00F81075">
            <w:pPr>
              <w:rPr>
                <w:ins w:id="3692" w:author="Griselda WANG" w:date="2024-05-23T03:24:00Z"/>
              </w:rPr>
            </w:pPr>
            <w:ins w:id="3693"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4D28789" w14:textId="77777777" w:rsidR="00DA672A" w:rsidRPr="003063FE" w:rsidRDefault="00DA672A" w:rsidP="00F81075">
            <w:pPr>
              <w:rPr>
                <w:ins w:id="3694" w:author="Griselda WANG" w:date="2024-05-23T03:24:00Z"/>
              </w:rPr>
            </w:pPr>
            <w:ins w:id="3695"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5BA65B99" w14:textId="77777777" w:rsidR="00DA672A" w:rsidRPr="003063FE" w:rsidRDefault="00DA672A" w:rsidP="00F81075">
            <w:pPr>
              <w:rPr>
                <w:ins w:id="3696" w:author="Griselda WANG" w:date="2024-05-23T03:24:00Z"/>
              </w:rPr>
            </w:pPr>
            <w:ins w:id="3697"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814EBB4" w14:textId="77777777" w:rsidR="00DA672A" w:rsidRPr="003063FE" w:rsidRDefault="00DA672A" w:rsidP="00F81075">
            <w:pPr>
              <w:rPr>
                <w:ins w:id="3698" w:author="Griselda WANG" w:date="2024-05-23T03:24:00Z"/>
              </w:rPr>
            </w:pPr>
            <w:ins w:id="3699"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5A31A2D" w14:textId="77777777" w:rsidR="00DA672A" w:rsidRPr="003063FE" w:rsidRDefault="00DA672A" w:rsidP="00F81075">
            <w:pPr>
              <w:rPr>
                <w:ins w:id="3700" w:author="Griselda WANG" w:date="2024-05-23T03:24:00Z"/>
              </w:rPr>
            </w:pPr>
            <w:ins w:id="3701"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D301C9F" w14:textId="77777777" w:rsidR="00DA672A" w:rsidRPr="003063FE" w:rsidRDefault="00DA672A" w:rsidP="00F81075">
            <w:pPr>
              <w:rPr>
                <w:ins w:id="3702" w:author="Griselda WANG" w:date="2024-05-23T03:24:00Z"/>
              </w:rPr>
            </w:pPr>
            <w:ins w:id="3703"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C6C560" w14:textId="77777777" w:rsidR="00DA672A" w:rsidRPr="003063FE" w:rsidRDefault="00DA672A" w:rsidP="00F81075">
            <w:pPr>
              <w:rPr>
                <w:ins w:id="3704" w:author="Griselda WANG" w:date="2024-05-23T03:24:00Z"/>
              </w:rPr>
            </w:pPr>
            <w:ins w:id="3705"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98E9D89" w14:textId="77777777" w:rsidR="00DA672A" w:rsidRPr="003063FE" w:rsidRDefault="00DA672A" w:rsidP="00F81075">
            <w:pPr>
              <w:rPr>
                <w:ins w:id="3706" w:author="Griselda WANG" w:date="2024-05-23T03:24:00Z"/>
              </w:rPr>
            </w:pPr>
            <w:ins w:id="370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3E6A4F" w14:textId="77777777" w:rsidR="00DA672A" w:rsidRPr="003063FE" w:rsidRDefault="00DA672A" w:rsidP="00F81075">
            <w:pPr>
              <w:rPr>
                <w:ins w:id="3708" w:author="Griselda WANG" w:date="2024-05-23T03:24:00Z"/>
              </w:rPr>
            </w:pPr>
            <w:ins w:id="370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8134DC" w14:textId="77777777" w:rsidR="00DA672A" w:rsidRPr="003063FE" w:rsidRDefault="00DA672A" w:rsidP="00F81075">
            <w:pPr>
              <w:rPr>
                <w:ins w:id="3710" w:author="Griselda WANG" w:date="2024-05-23T03:24:00Z"/>
              </w:rPr>
            </w:pPr>
            <w:ins w:id="3711" w:author="Griselda WANG" w:date="2024-05-23T03:24:00Z">
              <w:r w:rsidRPr="003063FE">
                <w:t>0</w:t>
              </w:r>
            </w:ins>
          </w:p>
        </w:tc>
      </w:tr>
      <w:tr w:rsidR="00DA672A" w:rsidRPr="003063FE" w14:paraId="1DCF4671" w14:textId="77777777" w:rsidTr="00F81075">
        <w:trPr>
          <w:gridAfter w:val="1"/>
          <w:wAfter w:w="7" w:type="dxa"/>
          <w:cantSplit/>
          <w:trHeight w:val="187"/>
          <w:ins w:id="371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711EFEA" w14:textId="77777777" w:rsidR="00DA672A" w:rsidRPr="003063FE" w:rsidRDefault="00DA672A" w:rsidP="00F81075">
            <w:pPr>
              <w:rPr>
                <w:ins w:id="3713" w:author="Griselda WANG" w:date="2024-05-23T03:24:00Z"/>
              </w:rPr>
            </w:pPr>
            <w:ins w:id="3714" w:author="Griselda WANG" w:date="2024-05-23T03:24:00Z">
              <w:r w:rsidRPr="003063FE">
                <w:lastRenderedPageBreak/>
                <w:t>IoNote3</w:t>
              </w:r>
            </w:ins>
          </w:p>
        </w:tc>
        <w:tc>
          <w:tcPr>
            <w:tcW w:w="849" w:type="dxa"/>
            <w:tcBorders>
              <w:top w:val="single" w:sz="4" w:space="0" w:color="auto"/>
              <w:left w:val="single" w:sz="4" w:space="0" w:color="auto"/>
              <w:bottom w:val="single" w:sz="4" w:space="0" w:color="auto"/>
              <w:right w:val="single" w:sz="4" w:space="0" w:color="auto"/>
            </w:tcBorders>
            <w:hideMark/>
          </w:tcPr>
          <w:p w14:paraId="262D9E74" w14:textId="77777777" w:rsidR="00DA672A" w:rsidRPr="003063FE" w:rsidRDefault="00DA672A" w:rsidP="00F81075">
            <w:pPr>
              <w:rPr>
                <w:ins w:id="3715" w:author="Griselda WANG" w:date="2024-05-23T03:24:00Z"/>
              </w:rPr>
            </w:pPr>
            <w:ins w:id="3716"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3F2495B1" w14:textId="77777777" w:rsidR="00DA672A" w:rsidRPr="003063FE" w:rsidRDefault="00DA672A" w:rsidP="00F81075">
            <w:pPr>
              <w:rPr>
                <w:ins w:id="3717" w:author="Griselda WANG" w:date="2024-05-23T03:24:00Z"/>
              </w:rPr>
            </w:pPr>
            <w:ins w:id="3718"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798F8110" w14:textId="77777777" w:rsidR="00DA672A" w:rsidRPr="003063FE" w:rsidRDefault="00DA672A" w:rsidP="00F81075">
            <w:pPr>
              <w:rPr>
                <w:ins w:id="3719" w:author="Griselda WANG" w:date="2024-05-23T03:24:00Z"/>
              </w:rPr>
            </w:pPr>
            <w:ins w:id="3720"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15733E2" w14:textId="77777777" w:rsidR="00DA672A" w:rsidRPr="003063FE" w:rsidRDefault="00DA672A" w:rsidP="00F81075">
            <w:pPr>
              <w:rPr>
                <w:ins w:id="3721" w:author="Griselda WANG" w:date="2024-05-23T03:24:00Z"/>
              </w:rPr>
            </w:pPr>
            <w:ins w:id="3722"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6E1C53" w14:textId="77777777" w:rsidR="00DA672A" w:rsidRPr="003063FE" w:rsidRDefault="00DA672A" w:rsidP="00F81075">
            <w:pPr>
              <w:rPr>
                <w:ins w:id="3723" w:author="Griselda WANG" w:date="2024-05-23T03:24:00Z"/>
              </w:rPr>
            </w:pPr>
            <w:ins w:id="3724"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704170F8" w14:textId="77777777" w:rsidR="00DA672A" w:rsidRPr="003063FE" w:rsidRDefault="00DA672A" w:rsidP="00F81075">
            <w:pPr>
              <w:rPr>
                <w:ins w:id="3725" w:author="Griselda WANG" w:date="2024-05-23T03:24:00Z"/>
              </w:rPr>
            </w:pPr>
            <w:ins w:id="3726"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97CB9D" w14:textId="77777777" w:rsidR="00DA672A" w:rsidRPr="003063FE" w:rsidRDefault="00DA672A" w:rsidP="00F81075">
            <w:pPr>
              <w:rPr>
                <w:ins w:id="3727" w:author="Griselda WANG" w:date="2024-05-23T03:24:00Z"/>
              </w:rPr>
            </w:pPr>
            <w:ins w:id="3728"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F6B00B4" w14:textId="77777777" w:rsidR="00DA672A" w:rsidRPr="003063FE" w:rsidRDefault="00DA672A" w:rsidP="00F81075">
            <w:pPr>
              <w:rPr>
                <w:ins w:id="3729" w:author="Griselda WANG" w:date="2024-05-23T03:24:00Z"/>
              </w:rPr>
            </w:pPr>
            <w:ins w:id="3730"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706DBD8" w14:textId="77777777" w:rsidR="00DA672A" w:rsidRPr="003063FE" w:rsidRDefault="00DA672A" w:rsidP="00F81075">
            <w:pPr>
              <w:rPr>
                <w:ins w:id="3731" w:author="Griselda WANG" w:date="2024-05-23T03:24:00Z"/>
              </w:rPr>
            </w:pPr>
            <w:ins w:id="3732"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5D2CE162" w14:textId="77777777" w:rsidR="00DA672A" w:rsidRPr="003063FE" w:rsidRDefault="00DA672A" w:rsidP="00F81075">
            <w:pPr>
              <w:rPr>
                <w:ins w:id="3733" w:author="Griselda WANG" w:date="2024-05-23T03:24:00Z"/>
              </w:rPr>
            </w:pPr>
            <w:ins w:id="3734" w:author="Griselda WANG" w:date="2024-05-23T03:24:00Z">
              <w:r w:rsidRPr="003063FE">
                <w:t>-67.04</w:t>
              </w:r>
            </w:ins>
          </w:p>
        </w:tc>
      </w:tr>
      <w:tr w:rsidR="00DA672A" w:rsidRPr="003063FE" w14:paraId="55480F2E" w14:textId="77777777" w:rsidTr="00F81075">
        <w:trPr>
          <w:gridAfter w:val="1"/>
          <w:wAfter w:w="7" w:type="dxa"/>
          <w:cantSplit/>
          <w:trHeight w:val="187"/>
          <w:ins w:id="3735" w:author="Griselda WANG" w:date="2024-05-23T03:24:00Z"/>
        </w:trPr>
        <w:tc>
          <w:tcPr>
            <w:tcW w:w="2540" w:type="dxa"/>
            <w:gridSpan w:val="2"/>
            <w:tcBorders>
              <w:top w:val="nil"/>
              <w:left w:val="single" w:sz="4" w:space="0" w:color="auto"/>
              <w:bottom w:val="single" w:sz="4" w:space="0" w:color="auto"/>
              <w:right w:val="single" w:sz="4" w:space="0" w:color="auto"/>
            </w:tcBorders>
          </w:tcPr>
          <w:p w14:paraId="33CE2EB9" w14:textId="77777777" w:rsidR="00DA672A" w:rsidRPr="003063FE" w:rsidRDefault="00DA672A" w:rsidP="00F81075">
            <w:pPr>
              <w:rPr>
                <w:ins w:id="373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7E3489A" w14:textId="77777777" w:rsidR="00DA672A" w:rsidRPr="003063FE" w:rsidRDefault="00DA672A" w:rsidP="00F81075">
            <w:pPr>
              <w:rPr>
                <w:ins w:id="3737" w:author="Griselda WANG" w:date="2024-05-23T03:24:00Z"/>
              </w:rPr>
            </w:pPr>
            <w:ins w:id="3738"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564E3CF" w14:textId="77777777" w:rsidR="00DA672A" w:rsidRPr="003063FE" w:rsidRDefault="00DA672A" w:rsidP="00F81075">
            <w:pPr>
              <w:rPr>
                <w:ins w:id="3739" w:author="Griselda WANG" w:date="2024-05-23T03:24:00Z"/>
              </w:rPr>
            </w:pPr>
            <w:ins w:id="3740"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A8447F3" w14:textId="77777777" w:rsidR="00DA672A" w:rsidRPr="003063FE" w:rsidRDefault="00DA672A" w:rsidP="00F81075">
            <w:pPr>
              <w:rPr>
                <w:ins w:id="3741" w:author="Griselda WANG" w:date="2024-05-23T03:24:00Z"/>
              </w:rPr>
            </w:pPr>
            <w:ins w:id="3742"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FC9279E" w14:textId="77777777" w:rsidR="00DA672A" w:rsidRPr="003063FE" w:rsidRDefault="00DA672A" w:rsidP="00F81075">
            <w:pPr>
              <w:rPr>
                <w:ins w:id="3743" w:author="Griselda WANG" w:date="2024-05-23T03:24:00Z"/>
              </w:rPr>
            </w:pPr>
            <w:ins w:id="3744"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01B96F" w14:textId="77777777" w:rsidR="00DA672A" w:rsidRPr="003063FE" w:rsidRDefault="00DA672A" w:rsidP="00F81075">
            <w:pPr>
              <w:rPr>
                <w:ins w:id="3745" w:author="Griselda WANG" w:date="2024-05-23T03:24:00Z"/>
              </w:rPr>
            </w:pPr>
            <w:ins w:id="3746"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433936B" w14:textId="77777777" w:rsidR="00DA672A" w:rsidRPr="003063FE" w:rsidRDefault="00DA672A" w:rsidP="00F81075">
            <w:pPr>
              <w:rPr>
                <w:ins w:id="3747" w:author="Griselda WANG" w:date="2024-05-23T03:24:00Z"/>
              </w:rPr>
            </w:pPr>
            <w:ins w:id="3748"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AB3D46" w14:textId="77777777" w:rsidR="00DA672A" w:rsidRPr="003063FE" w:rsidRDefault="00DA672A" w:rsidP="00F81075">
            <w:pPr>
              <w:rPr>
                <w:ins w:id="3749" w:author="Griselda WANG" w:date="2024-05-23T03:24:00Z"/>
              </w:rPr>
            </w:pPr>
            <w:ins w:id="3750"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95A7242" w14:textId="77777777" w:rsidR="00DA672A" w:rsidRPr="003063FE" w:rsidRDefault="00DA672A" w:rsidP="00F81075">
            <w:pPr>
              <w:rPr>
                <w:ins w:id="3751" w:author="Griselda WANG" w:date="2024-05-23T03:24:00Z"/>
              </w:rPr>
            </w:pPr>
            <w:ins w:id="3752"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7DDE20EB" w14:textId="77777777" w:rsidR="00DA672A" w:rsidRPr="003063FE" w:rsidRDefault="00DA672A" w:rsidP="00F81075">
            <w:pPr>
              <w:rPr>
                <w:ins w:id="3753" w:author="Griselda WANG" w:date="2024-05-23T03:24:00Z"/>
              </w:rPr>
            </w:pPr>
            <w:ins w:id="3754"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DA1DA7F" w14:textId="77777777" w:rsidR="00DA672A" w:rsidRPr="003063FE" w:rsidRDefault="00DA672A" w:rsidP="00F81075">
            <w:pPr>
              <w:rPr>
                <w:ins w:id="3755" w:author="Griselda WANG" w:date="2024-05-23T03:24:00Z"/>
              </w:rPr>
            </w:pPr>
            <w:ins w:id="3756" w:author="Griselda WANG" w:date="2024-05-23T03:24:00Z">
              <w:r w:rsidRPr="003063FE">
                <w:t>-60.93</w:t>
              </w:r>
            </w:ins>
          </w:p>
        </w:tc>
      </w:tr>
      <w:tr w:rsidR="00DA672A" w:rsidRPr="003063FE" w14:paraId="63CA11C6" w14:textId="77777777" w:rsidTr="00F81075">
        <w:trPr>
          <w:cantSplit/>
          <w:trHeight w:val="187"/>
          <w:ins w:id="375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87B37C5" w14:textId="77777777" w:rsidR="00DA672A" w:rsidRPr="003063FE" w:rsidRDefault="00DA672A" w:rsidP="00F81075">
            <w:pPr>
              <w:rPr>
                <w:ins w:id="3758" w:author="Griselda WANG" w:date="2024-05-23T03:24:00Z"/>
              </w:rPr>
            </w:pPr>
            <w:ins w:id="3759"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3A175529" w14:textId="77777777" w:rsidR="00DA672A" w:rsidRPr="003063FE" w:rsidRDefault="00DA672A" w:rsidP="00F81075">
            <w:pPr>
              <w:rPr>
                <w:ins w:id="376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2AE282" w14:textId="77777777" w:rsidR="00DA672A" w:rsidRPr="003063FE" w:rsidRDefault="00DA672A" w:rsidP="00F81075">
            <w:pPr>
              <w:rPr>
                <w:ins w:id="3761" w:author="Griselda WANG" w:date="2024-05-23T03:24:00Z"/>
              </w:rPr>
            </w:pPr>
            <w:ins w:id="3762"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4405C30" w14:textId="77777777" w:rsidR="00DA672A" w:rsidRPr="003063FE" w:rsidRDefault="00DA672A" w:rsidP="00F81075">
            <w:pPr>
              <w:rPr>
                <w:ins w:id="3763" w:author="Griselda WANG" w:date="2024-05-23T03:24:00Z"/>
              </w:rPr>
            </w:pPr>
            <w:ins w:id="3764"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1D5170" w14:textId="77777777" w:rsidR="00DA672A" w:rsidRPr="003063FE" w:rsidRDefault="00DA672A" w:rsidP="00F81075">
            <w:pPr>
              <w:rPr>
                <w:ins w:id="3765" w:author="Griselda WANG" w:date="2024-05-23T03:24:00Z"/>
              </w:rPr>
            </w:pPr>
            <w:ins w:id="3766" w:author="Griselda WANG" w:date="2024-05-23T03:24:00Z">
              <w:r w:rsidRPr="003063FE">
                <w:t>AWGN</w:t>
              </w:r>
            </w:ins>
          </w:p>
        </w:tc>
      </w:tr>
      <w:tr w:rsidR="00DA672A" w:rsidRPr="003063FE" w14:paraId="7391672E" w14:textId="77777777" w:rsidTr="00F81075">
        <w:trPr>
          <w:cantSplit/>
          <w:trHeight w:val="187"/>
          <w:ins w:id="3767"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5A18BBD5" w14:textId="77777777" w:rsidR="00DA672A" w:rsidRPr="003063FE" w:rsidRDefault="00DA672A" w:rsidP="00F81075">
            <w:pPr>
              <w:rPr>
                <w:ins w:id="3768" w:author="Griselda WANG" w:date="2024-05-23T03:24:00Z"/>
              </w:rPr>
            </w:pPr>
            <w:ins w:id="3769" w:author="Griselda WANG" w:date="2024-05-23T03:24:00Z">
              <w:r w:rsidRPr="003063FE">
                <w:t>Note 1:</w:t>
              </w:r>
              <w:r w:rsidRPr="003063FE">
                <w:tab/>
                <w:t>OCNG shall be used such that both cells are fully allocated and a constant total transmitted power spectral density is achieved for all OFDM symbols.</w:t>
              </w:r>
            </w:ins>
          </w:p>
          <w:p w14:paraId="01EAD198" w14:textId="77777777" w:rsidR="00DA672A" w:rsidRPr="003063FE" w:rsidRDefault="00DA672A" w:rsidP="00F81075">
            <w:pPr>
              <w:rPr>
                <w:ins w:id="3770" w:author="Griselda WANG" w:date="2024-05-23T03:24:00Z"/>
              </w:rPr>
            </w:pPr>
            <w:ins w:id="3771"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35" w:dyaOrig="285" w14:anchorId="4D78826A">
                  <v:shape id="_x0000_i1139" type="#_x0000_t75" alt="" style="width:20.05pt;height:15.65pt;mso-width-percent:0;mso-height-percent:0;mso-width-percent:0;mso-height-percent:0" o:ole="" fillcolor="window">
                    <v:imagedata r:id="rId13" o:title=""/>
                  </v:shape>
                  <o:OLEObject Type="Embed" ProgID="Equation.3" ShapeID="_x0000_i1139" DrawAspect="Content" ObjectID="_1777944171" r:id="rId40"/>
                </w:object>
              </w:r>
              <w:r w:rsidRPr="003063FE">
                <w:t xml:space="preserve"> to be fulfilled.</w:t>
              </w:r>
            </w:ins>
          </w:p>
          <w:p w14:paraId="28776752" w14:textId="77777777" w:rsidR="00DA672A" w:rsidRPr="003063FE" w:rsidRDefault="00DA672A" w:rsidP="00F81075">
            <w:pPr>
              <w:rPr>
                <w:ins w:id="3772" w:author="Griselda WANG" w:date="2024-05-23T03:24:00Z"/>
              </w:rPr>
            </w:pPr>
            <w:ins w:id="3773" w:author="Griselda WANG" w:date="2024-05-23T03:24:00Z">
              <w:r w:rsidRPr="003063FE">
                <w:t>Note 3:</w:t>
              </w:r>
              <w:r w:rsidRPr="003063FE">
                <w:tab/>
                <w:t>SS-RSRP and Io levels have been derived from other parameters for information purposes. They are not settable parameters themselves.</w:t>
              </w:r>
            </w:ins>
          </w:p>
          <w:p w14:paraId="07C389FD" w14:textId="77777777" w:rsidR="00DA672A" w:rsidRPr="003063FE" w:rsidRDefault="00DA672A" w:rsidP="00F81075">
            <w:pPr>
              <w:rPr>
                <w:ins w:id="3774" w:author="Griselda WANG" w:date="2024-05-23T03:24:00Z"/>
              </w:rPr>
            </w:pPr>
            <w:ins w:id="3775" w:author="Griselda WANG" w:date="2024-05-23T03:24:00Z">
              <w:r w:rsidRPr="003063FE">
                <w:t>Note 4:</w:t>
              </w:r>
              <w:r w:rsidRPr="003063FE">
                <w:tab/>
                <w:t>SS-RSRP minimum requirements are specified assuming independent interference and noise at each receiver antenna port.</w:t>
              </w:r>
            </w:ins>
          </w:p>
        </w:tc>
      </w:tr>
    </w:tbl>
    <w:p w14:paraId="2C30395D" w14:textId="77777777" w:rsidR="00DA672A" w:rsidRPr="003063FE" w:rsidRDefault="00DA672A" w:rsidP="00DA672A">
      <w:pPr>
        <w:rPr>
          <w:ins w:id="3776" w:author="Griselda WANG" w:date="2024-05-23T03:24:00Z"/>
        </w:rPr>
      </w:pPr>
    </w:p>
    <w:p w14:paraId="51155CC2" w14:textId="77777777" w:rsidR="00DA672A" w:rsidRPr="0054239D" w:rsidRDefault="00DA672A" w:rsidP="00DA672A">
      <w:pPr>
        <w:rPr>
          <w:ins w:id="3777" w:author="Griselda WANG" w:date="2024-05-23T03:24:00Z"/>
          <w:b/>
          <w:bCs/>
        </w:rPr>
      </w:pPr>
      <w:ins w:id="3778" w:author="Griselda WANG" w:date="2024-05-23T03:24:00Z">
        <w:r w:rsidRPr="0054239D">
          <w:rPr>
            <w:b/>
            <w:bCs/>
          </w:rPr>
          <w:t xml:space="preserve">Table </w:t>
        </w:r>
        <w:r>
          <w:t>A.7.6.Y.1</w:t>
        </w:r>
        <w:r w:rsidRPr="0054239D">
          <w:rPr>
            <w:b/>
            <w:bCs/>
          </w:rPr>
          <w:t>-4: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064B200F" w14:textId="77777777" w:rsidTr="00F81075">
        <w:trPr>
          <w:cantSplit/>
          <w:trHeight w:val="187"/>
          <w:jc w:val="center"/>
          <w:ins w:id="3779"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3B944C41" w14:textId="77777777" w:rsidR="00DA672A" w:rsidRPr="003063FE" w:rsidRDefault="00DA672A" w:rsidP="00F81075">
            <w:pPr>
              <w:rPr>
                <w:ins w:id="3780" w:author="Griselda WANG" w:date="2024-05-23T03:24:00Z"/>
              </w:rPr>
            </w:pPr>
            <w:ins w:id="3781"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3E21EB" w14:textId="77777777" w:rsidR="00DA672A" w:rsidRPr="003063FE" w:rsidRDefault="00DA672A" w:rsidP="00F81075">
            <w:pPr>
              <w:rPr>
                <w:ins w:id="3782" w:author="Griselda WANG" w:date="2024-05-23T03:24:00Z"/>
              </w:rPr>
            </w:pPr>
            <w:ins w:id="3783"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41A81913" w14:textId="77777777" w:rsidR="00DA672A" w:rsidRPr="003063FE" w:rsidRDefault="00DA672A" w:rsidP="00F81075">
            <w:pPr>
              <w:rPr>
                <w:ins w:id="3784" w:author="Griselda WANG" w:date="2024-05-23T03:24:00Z"/>
              </w:rPr>
            </w:pPr>
            <w:ins w:id="3785"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D6CC89" w14:textId="77777777" w:rsidR="00DA672A" w:rsidRPr="003063FE" w:rsidRDefault="00DA672A" w:rsidP="00F81075">
            <w:pPr>
              <w:rPr>
                <w:ins w:id="3786" w:author="Griselda WANG" w:date="2024-05-23T03:24:00Z"/>
              </w:rPr>
            </w:pPr>
            <w:ins w:id="3787"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718D6C" w14:textId="77777777" w:rsidR="00DA672A" w:rsidRPr="003063FE" w:rsidRDefault="00DA672A" w:rsidP="00F81075">
            <w:pPr>
              <w:rPr>
                <w:ins w:id="3788" w:author="Griselda WANG" w:date="2024-05-23T03:24:00Z"/>
              </w:rPr>
            </w:pPr>
            <w:ins w:id="3789" w:author="Griselda WANG" w:date="2024-05-23T03:24:00Z">
              <w:r w:rsidRPr="003063FE">
                <w:t>Cell 2</w:t>
              </w:r>
            </w:ins>
          </w:p>
        </w:tc>
      </w:tr>
      <w:tr w:rsidR="00DA672A" w:rsidRPr="003063FE" w14:paraId="0AF187B4" w14:textId="77777777" w:rsidTr="00F81075">
        <w:trPr>
          <w:cantSplit/>
          <w:trHeight w:val="187"/>
          <w:jc w:val="center"/>
          <w:ins w:id="3790"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0B199F4B" w14:textId="77777777" w:rsidR="00DA672A" w:rsidRPr="003063FE" w:rsidRDefault="00DA672A" w:rsidP="00F81075">
            <w:pPr>
              <w:rPr>
                <w:ins w:id="3791"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100AA6E" w14:textId="77777777" w:rsidR="00DA672A" w:rsidRPr="003063FE" w:rsidRDefault="00DA672A" w:rsidP="00F81075">
            <w:pPr>
              <w:rPr>
                <w:ins w:id="3792"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9721EA" w14:textId="77777777" w:rsidR="00DA672A" w:rsidRPr="003063FE" w:rsidRDefault="00DA672A" w:rsidP="00F81075">
            <w:pPr>
              <w:rPr>
                <w:ins w:id="3793"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DFCF3D5" w14:textId="77777777" w:rsidR="00DA672A" w:rsidRPr="003063FE" w:rsidRDefault="00DA672A" w:rsidP="00F81075">
            <w:pPr>
              <w:rPr>
                <w:ins w:id="3794" w:author="Griselda WANG" w:date="2024-05-23T03:24:00Z"/>
              </w:rPr>
            </w:pPr>
            <w:ins w:id="3795"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C232CD0" w14:textId="77777777" w:rsidR="00DA672A" w:rsidRPr="003063FE" w:rsidRDefault="00DA672A" w:rsidP="00F81075">
            <w:pPr>
              <w:rPr>
                <w:ins w:id="3796" w:author="Griselda WANG" w:date="2024-05-23T03:24:00Z"/>
              </w:rPr>
            </w:pPr>
            <w:ins w:id="3797"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C7AF9C1" w14:textId="77777777" w:rsidR="00DA672A" w:rsidRPr="003063FE" w:rsidRDefault="00DA672A" w:rsidP="00F81075">
            <w:pPr>
              <w:rPr>
                <w:ins w:id="3798" w:author="Griselda WANG" w:date="2024-05-23T03:24:00Z"/>
              </w:rPr>
            </w:pPr>
            <w:ins w:id="3799"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14CC6B49" w14:textId="77777777" w:rsidR="00DA672A" w:rsidRPr="003063FE" w:rsidRDefault="00DA672A" w:rsidP="00F81075">
            <w:pPr>
              <w:rPr>
                <w:ins w:id="3800" w:author="Griselda WANG" w:date="2024-05-23T03:24:00Z"/>
              </w:rPr>
            </w:pPr>
            <w:ins w:id="3801"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013C80E7" w14:textId="77777777" w:rsidR="00DA672A" w:rsidRPr="003063FE" w:rsidRDefault="00DA672A" w:rsidP="00F81075">
            <w:pPr>
              <w:rPr>
                <w:ins w:id="3802" w:author="Griselda WANG" w:date="2024-05-23T03:24:00Z"/>
              </w:rPr>
            </w:pPr>
            <w:ins w:id="3803"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929C5EF" w14:textId="77777777" w:rsidR="00DA672A" w:rsidRPr="003063FE" w:rsidRDefault="00DA672A" w:rsidP="00F81075">
            <w:pPr>
              <w:rPr>
                <w:ins w:id="3804" w:author="Griselda WANG" w:date="2024-05-23T03:24:00Z"/>
              </w:rPr>
            </w:pPr>
            <w:ins w:id="3805"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29B1527" w14:textId="77777777" w:rsidR="00DA672A" w:rsidRPr="003063FE" w:rsidRDefault="00DA672A" w:rsidP="00F81075">
            <w:pPr>
              <w:rPr>
                <w:ins w:id="3806" w:author="Griselda WANG" w:date="2024-05-23T03:24:00Z"/>
              </w:rPr>
            </w:pPr>
            <w:ins w:id="3807"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2874868" w14:textId="77777777" w:rsidR="00DA672A" w:rsidRPr="003063FE" w:rsidRDefault="00DA672A" w:rsidP="00F81075">
            <w:pPr>
              <w:rPr>
                <w:ins w:id="3808" w:author="Griselda WANG" w:date="2024-05-23T03:24:00Z"/>
              </w:rPr>
            </w:pPr>
            <w:ins w:id="3809" w:author="Griselda WANG" w:date="2024-05-23T03:24:00Z">
              <w:r w:rsidRPr="003063FE">
                <w:t>T4</w:t>
              </w:r>
            </w:ins>
          </w:p>
        </w:tc>
      </w:tr>
      <w:tr w:rsidR="00DA672A" w:rsidRPr="003063FE" w14:paraId="0AB6684D" w14:textId="77777777" w:rsidTr="00F81075">
        <w:trPr>
          <w:cantSplit/>
          <w:trHeight w:val="187"/>
          <w:jc w:val="center"/>
          <w:ins w:id="3810" w:author="Griselda WANG" w:date="2024-05-23T03:24:00Z"/>
        </w:trPr>
        <w:tc>
          <w:tcPr>
            <w:tcW w:w="1949" w:type="dxa"/>
            <w:tcBorders>
              <w:top w:val="single" w:sz="4" w:space="0" w:color="auto"/>
              <w:left w:val="single" w:sz="4" w:space="0" w:color="auto"/>
              <w:bottom w:val="nil"/>
              <w:right w:val="single" w:sz="4" w:space="0" w:color="auto"/>
            </w:tcBorders>
            <w:hideMark/>
          </w:tcPr>
          <w:p w14:paraId="6EEFABEA" w14:textId="77777777" w:rsidR="00DA672A" w:rsidRPr="003063FE" w:rsidRDefault="00DA672A" w:rsidP="00F81075">
            <w:pPr>
              <w:rPr>
                <w:ins w:id="3811" w:author="Griselda WANG" w:date="2024-05-23T03:24:00Z"/>
              </w:rPr>
            </w:pPr>
            <w:ins w:id="3812"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BA315F2" w14:textId="77777777" w:rsidR="00DA672A" w:rsidRPr="003063FE" w:rsidRDefault="00DA672A" w:rsidP="00F81075">
            <w:pPr>
              <w:rPr>
                <w:ins w:id="381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8DD6BB" w14:textId="77777777" w:rsidR="00DA672A" w:rsidRPr="003063FE" w:rsidRDefault="00DA672A" w:rsidP="00F81075">
            <w:pPr>
              <w:rPr>
                <w:ins w:id="3814" w:author="Griselda WANG" w:date="2024-05-23T03:24:00Z"/>
              </w:rPr>
            </w:pPr>
            <w:ins w:id="3815"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739A79" w14:textId="77777777" w:rsidR="00DA672A" w:rsidRPr="003063FE" w:rsidRDefault="00DA672A" w:rsidP="00F81075">
            <w:pPr>
              <w:rPr>
                <w:ins w:id="3816" w:author="Griselda WANG" w:date="2024-05-23T03:24:00Z"/>
              </w:rPr>
            </w:pPr>
            <w:ins w:id="3817"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FA0C4A" w14:textId="77777777" w:rsidR="00DA672A" w:rsidRPr="003063FE" w:rsidRDefault="00DA672A" w:rsidP="00F81075">
            <w:pPr>
              <w:rPr>
                <w:ins w:id="3818" w:author="Griselda WANG" w:date="2024-05-23T03:24:00Z"/>
              </w:rPr>
            </w:pPr>
            <w:ins w:id="3819" w:author="Griselda WANG" w:date="2024-05-23T03:24:00Z">
              <w:r w:rsidRPr="003063FE">
                <w:t>2</w:t>
              </w:r>
            </w:ins>
          </w:p>
        </w:tc>
      </w:tr>
      <w:tr w:rsidR="00DA672A" w:rsidRPr="003063FE" w14:paraId="0BE80F28" w14:textId="77777777" w:rsidTr="00F81075">
        <w:trPr>
          <w:cantSplit/>
          <w:trHeight w:val="187"/>
          <w:jc w:val="center"/>
          <w:ins w:id="3820" w:author="Griselda WANG" w:date="2024-05-23T03:24:00Z"/>
        </w:trPr>
        <w:tc>
          <w:tcPr>
            <w:tcW w:w="1949" w:type="dxa"/>
            <w:tcBorders>
              <w:top w:val="single" w:sz="4" w:space="0" w:color="auto"/>
              <w:left w:val="single" w:sz="4" w:space="0" w:color="auto"/>
              <w:bottom w:val="nil"/>
              <w:right w:val="single" w:sz="4" w:space="0" w:color="auto"/>
            </w:tcBorders>
            <w:hideMark/>
          </w:tcPr>
          <w:p w14:paraId="12CBF74A" w14:textId="77777777" w:rsidR="00DA672A" w:rsidRPr="003063FE" w:rsidRDefault="00DA672A" w:rsidP="00F81075">
            <w:pPr>
              <w:rPr>
                <w:ins w:id="3821" w:author="Griselda WANG" w:date="2024-05-23T03:24:00Z"/>
              </w:rPr>
            </w:pPr>
            <w:ins w:id="3822"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35DA96E5" w14:textId="77777777" w:rsidR="00DA672A" w:rsidRPr="003063FE" w:rsidRDefault="00DA672A" w:rsidP="00F81075">
            <w:pPr>
              <w:rPr>
                <w:ins w:id="382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DDB8DD5" w14:textId="77777777" w:rsidR="00DA672A" w:rsidRPr="003063FE" w:rsidRDefault="00DA672A" w:rsidP="00F81075">
            <w:pPr>
              <w:rPr>
                <w:ins w:id="3824" w:author="Griselda WANG" w:date="2024-05-23T03:24:00Z"/>
              </w:rPr>
            </w:pPr>
            <w:ins w:id="3825"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DCF887" w14:textId="77777777" w:rsidR="00DA672A" w:rsidRPr="003063FE" w:rsidRDefault="00DA672A" w:rsidP="00F81075">
            <w:pPr>
              <w:rPr>
                <w:ins w:id="3826" w:author="Griselda WANG" w:date="2024-05-23T03:24:00Z"/>
              </w:rPr>
            </w:pPr>
            <w:ins w:id="3827"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3705D8" w14:textId="77777777" w:rsidR="00DA672A" w:rsidRPr="003063FE" w:rsidRDefault="00DA672A" w:rsidP="00F81075">
            <w:pPr>
              <w:rPr>
                <w:ins w:id="3828" w:author="Griselda WANG" w:date="2024-05-23T03:24:00Z"/>
              </w:rPr>
            </w:pPr>
            <w:ins w:id="3829" w:author="Griselda WANG" w:date="2024-05-23T03:24:00Z">
              <w:r w:rsidRPr="003063FE">
                <w:t>N/A</w:t>
              </w:r>
            </w:ins>
          </w:p>
        </w:tc>
      </w:tr>
      <w:tr w:rsidR="00DA672A" w:rsidRPr="003063FE" w14:paraId="2769AD03" w14:textId="77777777" w:rsidTr="00F81075">
        <w:trPr>
          <w:cantSplit/>
          <w:trHeight w:val="187"/>
          <w:jc w:val="center"/>
          <w:ins w:id="3830" w:author="Griselda WANG" w:date="2024-05-23T03:24:00Z"/>
        </w:trPr>
        <w:tc>
          <w:tcPr>
            <w:tcW w:w="1949" w:type="dxa"/>
            <w:tcBorders>
              <w:top w:val="nil"/>
              <w:left w:val="single" w:sz="4" w:space="0" w:color="auto"/>
              <w:bottom w:val="nil"/>
              <w:right w:val="single" w:sz="4" w:space="0" w:color="auto"/>
            </w:tcBorders>
          </w:tcPr>
          <w:p w14:paraId="609A2348" w14:textId="77777777" w:rsidR="00DA672A" w:rsidRPr="003063FE" w:rsidRDefault="00DA672A" w:rsidP="00F81075">
            <w:pPr>
              <w:rPr>
                <w:ins w:id="3831" w:author="Griselda WANG" w:date="2024-05-23T03:24:00Z"/>
              </w:rPr>
            </w:pPr>
          </w:p>
        </w:tc>
        <w:tc>
          <w:tcPr>
            <w:tcW w:w="1793" w:type="dxa"/>
            <w:tcBorders>
              <w:top w:val="nil"/>
              <w:left w:val="single" w:sz="4" w:space="0" w:color="auto"/>
              <w:bottom w:val="nil"/>
              <w:right w:val="single" w:sz="4" w:space="0" w:color="auto"/>
            </w:tcBorders>
          </w:tcPr>
          <w:p w14:paraId="14487260" w14:textId="77777777" w:rsidR="00DA672A" w:rsidRPr="003063FE" w:rsidRDefault="00DA672A" w:rsidP="00F81075">
            <w:pPr>
              <w:rPr>
                <w:ins w:id="383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5891F6" w14:textId="77777777" w:rsidR="00DA672A" w:rsidRPr="003063FE" w:rsidRDefault="00DA672A" w:rsidP="00F81075">
            <w:pPr>
              <w:rPr>
                <w:ins w:id="3833" w:author="Griselda WANG" w:date="2024-05-23T03:24:00Z"/>
              </w:rPr>
            </w:pPr>
            <w:ins w:id="3834"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2E44FF9" w14:textId="77777777" w:rsidR="00DA672A" w:rsidRPr="003063FE" w:rsidRDefault="00DA672A" w:rsidP="00F81075">
            <w:pPr>
              <w:rPr>
                <w:ins w:id="3835" w:author="Griselda WANG" w:date="2024-05-23T03:24:00Z"/>
              </w:rPr>
            </w:pPr>
            <w:ins w:id="3836"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DCF9D8" w14:textId="77777777" w:rsidR="00DA672A" w:rsidRPr="003063FE" w:rsidRDefault="00DA672A" w:rsidP="00F81075">
            <w:pPr>
              <w:rPr>
                <w:ins w:id="3837" w:author="Griselda WANG" w:date="2024-05-23T03:24:00Z"/>
              </w:rPr>
            </w:pPr>
            <w:ins w:id="3838" w:author="Griselda WANG" w:date="2024-05-23T03:24:00Z">
              <w:r w:rsidRPr="003063FE">
                <w:t>TDDConf.1.1</w:t>
              </w:r>
            </w:ins>
          </w:p>
        </w:tc>
      </w:tr>
      <w:tr w:rsidR="00DA672A" w:rsidRPr="003063FE" w14:paraId="73AD247D" w14:textId="77777777" w:rsidTr="00F81075">
        <w:trPr>
          <w:cantSplit/>
          <w:trHeight w:val="187"/>
          <w:jc w:val="center"/>
          <w:ins w:id="3839" w:author="Griselda WANG" w:date="2024-05-23T03:24:00Z"/>
        </w:trPr>
        <w:tc>
          <w:tcPr>
            <w:tcW w:w="1949" w:type="dxa"/>
            <w:tcBorders>
              <w:top w:val="nil"/>
              <w:left w:val="single" w:sz="4" w:space="0" w:color="auto"/>
              <w:bottom w:val="single" w:sz="4" w:space="0" w:color="auto"/>
              <w:right w:val="single" w:sz="4" w:space="0" w:color="auto"/>
            </w:tcBorders>
          </w:tcPr>
          <w:p w14:paraId="1C1F01E4" w14:textId="77777777" w:rsidR="00DA672A" w:rsidRPr="003063FE" w:rsidRDefault="00DA672A" w:rsidP="00F81075">
            <w:pPr>
              <w:rPr>
                <w:ins w:id="3840" w:author="Griselda WANG" w:date="2024-05-23T03:24:00Z"/>
              </w:rPr>
            </w:pPr>
          </w:p>
        </w:tc>
        <w:tc>
          <w:tcPr>
            <w:tcW w:w="1793" w:type="dxa"/>
            <w:tcBorders>
              <w:top w:val="nil"/>
              <w:left w:val="single" w:sz="4" w:space="0" w:color="auto"/>
              <w:bottom w:val="single" w:sz="4" w:space="0" w:color="auto"/>
              <w:right w:val="single" w:sz="4" w:space="0" w:color="auto"/>
            </w:tcBorders>
          </w:tcPr>
          <w:p w14:paraId="6C984B56" w14:textId="77777777" w:rsidR="00DA672A" w:rsidRPr="003063FE" w:rsidRDefault="00DA672A" w:rsidP="00F81075">
            <w:pPr>
              <w:rPr>
                <w:ins w:id="384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8F1555" w14:textId="77777777" w:rsidR="00DA672A" w:rsidRPr="003063FE" w:rsidRDefault="00DA672A" w:rsidP="00F81075">
            <w:pPr>
              <w:rPr>
                <w:ins w:id="3842" w:author="Griselda WANG" w:date="2024-05-23T03:24:00Z"/>
              </w:rPr>
            </w:pPr>
            <w:ins w:id="3843"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3237B7" w14:textId="77777777" w:rsidR="00DA672A" w:rsidRPr="003063FE" w:rsidRDefault="00DA672A" w:rsidP="00F81075">
            <w:pPr>
              <w:rPr>
                <w:ins w:id="3844" w:author="Griselda WANG" w:date="2024-05-23T03:24:00Z"/>
              </w:rPr>
            </w:pPr>
            <w:ins w:id="3845"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E905F84" w14:textId="77777777" w:rsidR="00DA672A" w:rsidRPr="003063FE" w:rsidRDefault="00DA672A" w:rsidP="00F81075">
            <w:pPr>
              <w:rPr>
                <w:ins w:id="3846" w:author="Griselda WANG" w:date="2024-05-23T03:24:00Z"/>
              </w:rPr>
            </w:pPr>
            <w:ins w:id="3847" w:author="Griselda WANG" w:date="2024-05-23T03:24:00Z">
              <w:r w:rsidRPr="003063FE">
                <w:t>TDDConf.2.1</w:t>
              </w:r>
            </w:ins>
          </w:p>
        </w:tc>
      </w:tr>
      <w:tr w:rsidR="00DA672A" w:rsidRPr="003063FE" w14:paraId="28063E31" w14:textId="77777777" w:rsidTr="00F81075">
        <w:trPr>
          <w:cantSplit/>
          <w:trHeight w:val="187"/>
          <w:jc w:val="center"/>
          <w:ins w:id="3848" w:author="Griselda WANG" w:date="2024-05-23T03:24:00Z"/>
        </w:trPr>
        <w:tc>
          <w:tcPr>
            <w:tcW w:w="1949" w:type="dxa"/>
            <w:tcBorders>
              <w:top w:val="single" w:sz="4" w:space="0" w:color="auto"/>
              <w:left w:val="single" w:sz="4" w:space="0" w:color="auto"/>
              <w:bottom w:val="nil"/>
              <w:right w:val="single" w:sz="4" w:space="0" w:color="auto"/>
            </w:tcBorders>
            <w:hideMark/>
          </w:tcPr>
          <w:p w14:paraId="545DD1EF" w14:textId="77777777" w:rsidR="00DA672A" w:rsidRPr="003063FE" w:rsidRDefault="00DA672A" w:rsidP="00F81075">
            <w:pPr>
              <w:rPr>
                <w:ins w:id="3849" w:author="Griselda WANG" w:date="2024-05-23T03:24:00Z"/>
              </w:rPr>
            </w:pPr>
            <w:ins w:id="3850"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E4BA7D9" w14:textId="77777777" w:rsidR="00DA672A" w:rsidRPr="003063FE" w:rsidRDefault="00DA672A" w:rsidP="00F81075">
            <w:pPr>
              <w:rPr>
                <w:ins w:id="385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7730A7F" w14:textId="77777777" w:rsidR="00DA672A" w:rsidRPr="003063FE" w:rsidRDefault="00DA672A" w:rsidP="00F81075">
            <w:pPr>
              <w:rPr>
                <w:ins w:id="3852" w:author="Griselda WANG" w:date="2024-05-23T03:24:00Z"/>
              </w:rPr>
            </w:pPr>
            <w:ins w:id="3853"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667BBD" w14:textId="77777777" w:rsidR="00DA672A" w:rsidRPr="003063FE" w:rsidRDefault="00DA672A" w:rsidP="00F81075">
            <w:pPr>
              <w:rPr>
                <w:ins w:id="3854" w:author="Griselda WANG" w:date="2024-05-23T03:24:00Z"/>
              </w:rPr>
            </w:pPr>
            <w:ins w:id="3855"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DA5ADB9" w14:textId="77777777" w:rsidR="00DA672A" w:rsidRPr="003063FE" w:rsidRDefault="00DA672A" w:rsidP="00F81075">
            <w:pPr>
              <w:rPr>
                <w:ins w:id="3856" w:author="Griselda WANG" w:date="2024-05-23T03:24:00Z"/>
              </w:rPr>
            </w:pPr>
            <w:ins w:id="3857" w:author="Griselda WANG" w:date="2024-05-23T03:24:00Z">
              <w:r w:rsidRPr="003063FE">
                <w:t>SR.1.1 FDD</w:t>
              </w:r>
            </w:ins>
          </w:p>
        </w:tc>
      </w:tr>
      <w:tr w:rsidR="00DA672A" w:rsidRPr="003063FE" w14:paraId="40DDF6E4" w14:textId="77777777" w:rsidTr="00F81075">
        <w:trPr>
          <w:cantSplit/>
          <w:trHeight w:val="187"/>
          <w:jc w:val="center"/>
          <w:ins w:id="3858" w:author="Griselda WANG" w:date="2024-05-23T03:24:00Z"/>
        </w:trPr>
        <w:tc>
          <w:tcPr>
            <w:tcW w:w="1949" w:type="dxa"/>
            <w:tcBorders>
              <w:top w:val="nil"/>
              <w:left w:val="single" w:sz="4" w:space="0" w:color="auto"/>
              <w:bottom w:val="nil"/>
              <w:right w:val="single" w:sz="4" w:space="0" w:color="auto"/>
            </w:tcBorders>
            <w:hideMark/>
          </w:tcPr>
          <w:p w14:paraId="128CA92F" w14:textId="77777777" w:rsidR="00DA672A" w:rsidRPr="003063FE" w:rsidRDefault="00DA672A" w:rsidP="00F81075">
            <w:pPr>
              <w:rPr>
                <w:ins w:id="3859" w:author="Griselda WANG" w:date="2024-05-23T03:24:00Z"/>
              </w:rPr>
            </w:pPr>
            <w:ins w:id="3860"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39431936" w14:textId="77777777" w:rsidR="00DA672A" w:rsidRPr="003063FE" w:rsidRDefault="00DA672A" w:rsidP="00F81075">
            <w:pPr>
              <w:rPr>
                <w:ins w:id="386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E2AFBBD" w14:textId="77777777" w:rsidR="00DA672A" w:rsidRPr="003063FE" w:rsidRDefault="00DA672A" w:rsidP="00F81075">
            <w:pPr>
              <w:rPr>
                <w:ins w:id="3862" w:author="Griselda WANG" w:date="2024-05-23T03:24:00Z"/>
              </w:rPr>
            </w:pPr>
            <w:ins w:id="3863"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087AAC" w14:textId="77777777" w:rsidR="00DA672A" w:rsidRPr="003063FE" w:rsidRDefault="00DA672A" w:rsidP="00F81075">
            <w:pPr>
              <w:rPr>
                <w:ins w:id="3864" w:author="Griselda WANG" w:date="2024-05-23T03:24:00Z"/>
              </w:rPr>
            </w:pPr>
            <w:ins w:id="3865"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A56D960" w14:textId="77777777" w:rsidR="00DA672A" w:rsidRPr="003063FE" w:rsidRDefault="00DA672A" w:rsidP="00F81075">
            <w:pPr>
              <w:rPr>
                <w:ins w:id="3866" w:author="Griselda WANG" w:date="2024-05-23T03:24:00Z"/>
              </w:rPr>
            </w:pPr>
            <w:ins w:id="3867" w:author="Griselda WANG" w:date="2024-05-23T03:24:00Z">
              <w:r w:rsidRPr="003063FE">
                <w:t>SR.1.1 TDD</w:t>
              </w:r>
            </w:ins>
          </w:p>
        </w:tc>
      </w:tr>
      <w:tr w:rsidR="00DA672A" w:rsidRPr="003063FE" w14:paraId="58F5BBD2" w14:textId="77777777" w:rsidTr="00F81075">
        <w:trPr>
          <w:cantSplit/>
          <w:trHeight w:val="187"/>
          <w:jc w:val="center"/>
          <w:ins w:id="3868" w:author="Griselda WANG" w:date="2024-05-23T03:24:00Z"/>
        </w:trPr>
        <w:tc>
          <w:tcPr>
            <w:tcW w:w="1949" w:type="dxa"/>
            <w:tcBorders>
              <w:top w:val="nil"/>
              <w:left w:val="single" w:sz="4" w:space="0" w:color="auto"/>
              <w:bottom w:val="single" w:sz="4" w:space="0" w:color="auto"/>
              <w:right w:val="single" w:sz="4" w:space="0" w:color="auto"/>
            </w:tcBorders>
          </w:tcPr>
          <w:p w14:paraId="1E555974" w14:textId="77777777" w:rsidR="00DA672A" w:rsidRPr="003063FE" w:rsidRDefault="00DA672A" w:rsidP="00F81075">
            <w:pPr>
              <w:rPr>
                <w:ins w:id="3869" w:author="Griselda WANG" w:date="2024-05-23T03:24:00Z"/>
              </w:rPr>
            </w:pPr>
          </w:p>
        </w:tc>
        <w:tc>
          <w:tcPr>
            <w:tcW w:w="1793" w:type="dxa"/>
            <w:tcBorders>
              <w:top w:val="nil"/>
              <w:left w:val="single" w:sz="4" w:space="0" w:color="auto"/>
              <w:bottom w:val="single" w:sz="4" w:space="0" w:color="auto"/>
              <w:right w:val="single" w:sz="4" w:space="0" w:color="auto"/>
            </w:tcBorders>
          </w:tcPr>
          <w:p w14:paraId="4B557BB3" w14:textId="77777777" w:rsidR="00DA672A" w:rsidRPr="003063FE" w:rsidRDefault="00DA672A" w:rsidP="00F81075">
            <w:pPr>
              <w:rPr>
                <w:ins w:id="387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776396" w14:textId="77777777" w:rsidR="00DA672A" w:rsidRPr="003063FE" w:rsidRDefault="00DA672A" w:rsidP="00F81075">
            <w:pPr>
              <w:rPr>
                <w:ins w:id="3871" w:author="Griselda WANG" w:date="2024-05-23T03:24:00Z"/>
              </w:rPr>
            </w:pPr>
            <w:ins w:id="3872"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43437FF" w14:textId="77777777" w:rsidR="00DA672A" w:rsidRPr="003063FE" w:rsidRDefault="00DA672A" w:rsidP="00F81075">
            <w:pPr>
              <w:rPr>
                <w:ins w:id="3873" w:author="Griselda WANG" w:date="2024-05-23T03:24:00Z"/>
              </w:rPr>
            </w:pPr>
            <w:ins w:id="3874"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552EEB" w14:textId="77777777" w:rsidR="00DA672A" w:rsidRPr="003063FE" w:rsidRDefault="00DA672A" w:rsidP="00F81075">
            <w:pPr>
              <w:rPr>
                <w:ins w:id="3875" w:author="Griselda WANG" w:date="2024-05-23T03:24:00Z"/>
              </w:rPr>
            </w:pPr>
            <w:ins w:id="3876" w:author="Griselda WANG" w:date="2024-05-23T03:24:00Z">
              <w:r w:rsidRPr="003063FE">
                <w:t>SR.2.1 TDD</w:t>
              </w:r>
            </w:ins>
          </w:p>
        </w:tc>
      </w:tr>
      <w:tr w:rsidR="00DA672A" w:rsidRPr="003063FE" w14:paraId="006B450C" w14:textId="77777777" w:rsidTr="00F81075">
        <w:trPr>
          <w:cantSplit/>
          <w:trHeight w:val="187"/>
          <w:jc w:val="center"/>
          <w:ins w:id="3877" w:author="Griselda WANG" w:date="2024-05-23T03:24:00Z"/>
        </w:trPr>
        <w:tc>
          <w:tcPr>
            <w:tcW w:w="1949" w:type="dxa"/>
            <w:tcBorders>
              <w:top w:val="single" w:sz="4" w:space="0" w:color="auto"/>
              <w:left w:val="single" w:sz="4" w:space="0" w:color="auto"/>
              <w:bottom w:val="nil"/>
              <w:right w:val="single" w:sz="4" w:space="0" w:color="auto"/>
            </w:tcBorders>
            <w:hideMark/>
          </w:tcPr>
          <w:p w14:paraId="663347F2" w14:textId="77777777" w:rsidR="00DA672A" w:rsidRPr="003063FE" w:rsidRDefault="00DA672A" w:rsidP="00F81075">
            <w:pPr>
              <w:rPr>
                <w:ins w:id="3878" w:author="Griselda WANG" w:date="2024-05-23T03:24:00Z"/>
              </w:rPr>
            </w:pPr>
            <w:ins w:id="3879"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585BF4E4" w14:textId="77777777" w:rsidR="00DA672A" w:rsidRPr="003063FE" w:rsidRDefault="00DA672A" w:rsidP="00F81075">
            <w:pPr>
              <w:rPr>
                <w:ins w:id="388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CEB0D5" w14:textId="77777777" w:rsidR="00DA672A" w:rsidRPr="003063FE" w:rsidRDefault="00DA672A" w:rsidP="00F81075">
            <w:pPr>
              <w:rPr>
                <w:ins w:id="3881" w:author="Griselda WANG" w:date="2024-05-23T03:24:00Z"/>
              </w:rPr>
            </w:pPr>
            <w:ins w:id="3882"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62CBB2" w14:textId="77777777" w:rsidR="00DA672A" w:rsidRPr="003063FE" w:rsidRDefault="00DA672A" w:rsidP="00F81075">
            <w:pPr>
              <w:rPr>
                <w:ins w:id="3883" w:author="Griselda WANG" w:date="2024-05-23T03:24:00Z"/>
              </w:rPr>
            </w:pPr>
            <w:ins w:id="3884"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72D5037" w14:textId="77777777" w:rsidR="00DA672A" w:rsidRPr="003063FE" w:rsidRDefault="00DA672A" w:rsidP="00F81075">
            <w:pPr>
              <w:rPr>
                <w:ins w:id="3885" w:author="Griselda WANG" w:date="2024-05-23T03:24:00Z"/>
              </w:rPr>
            </w:pPr>
            <w:ins w:id="3886" w:author="Griselda WANG" w:date="2024-05-23T03:24:00Z">
              <w:r w:rsidRPr="003063FE">
                <w:t>CR.1.1 FDD</w:t>
              </w:r>
            </w:ins>
          </w:p>
        </w:tc>
      </w:tr>
      <w:tr w:rsidR="00DA672A" w:rsidRPr="003063FE" w14:paraId="0A9ECF0E" w14:textId="77777777" w:rsidTr="00F81075">
        <w:trPr>
          <w:cantSplit/>
          <w:trHeight w:val="187"/>
          <w:jc w:val="center"/>
          <w:ins w:id="3887" w:author="Griselda WANG" w:date="2024-05-23T03:24:00Z"/>
        </w:trPr>
        <w:tc>
          <w:tcPr>
            <w:tcW w:w="1949" w:type="dxa"/>
            <w:tcBorders>
              <w:top w:val="nil"/>
              <w:left w:val="single" w:sz="4" w:space="0" w:color="auto"/>
              <w:bottom w:val="nil"/>
              <w:right w:val="single" w:sz="4" w:space="0" w:color="auto"/>
            </w:tcBorders>
            <w:hideMark/>
          </w:tcPr>
          <w:p w14:paraId="2E448286" w14:textId="77777777" w:rsidR="00DA672A" w:rsidRPr="003063FE" w:rsidRDefault="00DA672A" w:rsidP="00F81075">
            <w:pPr>
              <w:rPr>
                <w:ins w:id="3888" w:author="Griselda WANG" w:date="2024-05-23T03:24:00Z"/>
              </w:rPr>
            </w:pPr>
            <w:ins w:id="3889"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15502C1F" w14:textId="77777777" w:rsidR="00DA672A" w:rsidRPr="003063FE" w:rsidRDefault="00DA672A" w:rsidP="00F81075">
            <w:pPr>
              <w:rPr>
                <w:ins w:id="389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B94D48" w14:textId="77777777" w:rsidR="00DA672A" w:rsidRPr="003063FE" w:rsidRDefault="00DA672A" w:rsidP="00F81075">
            <w:pPr>
              <w:rPr>
                <w:ins w:id="3891" w:author="Griselda WANG" w:date="2024-05-23T03:24:00Z"/>
              </w:rPr>
            </w:pPr>
            <w:ins w:id="389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2D6A533" w14:textId="77777777" w:rsidR="00DA672A" w:rsidRPr="003063FE" w:rsidRDefault="00DA672A" w:rsidP="00F81075">
            <w:pPr>
              <w:rPr>
                <w:ins w:id="3893" w:author="Griselda WANG" w:date="2024-05-23T03:24:00Z"/>
              </w:rPr>
            </w:pPr>
            <w:ins w:id="3894"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8C762F" w14:textId="77777777" w:rsidR="00DA672A" w:rsidRPr="003063FE" w:rsidRDefault="00DA672A" w:rsidP="00F81075">
            <w:pPr>
              <w:rPr>
                <w:ins w:id="3895" w:author="Griselda WANG" w:date="2024-05-23T03:24:00Z"/>
              </w:rPr>
            </w:pPr>
            <w:ins w:id="3896" w:author="Griselda WANG" w:date="2024-05-23T03:24:00Z">
              <w:r w:rsidRPr="003063FE">
                <w:t>CR.1.1 TDD</w:t>
              </w:r>
            </w:ins>
          </w:p>
        </w:tc>
      </w:tr>
      <w:tr w:rsidR="00DA672A" w:rsidRPr="003063FE" w14:paraId="5265CA1E" w14:textId="77777777" w:rsidTr="00F81075">
        <w:trPr>
          <w:cantSplit/>
          <w:trHeight w:val="187"/>
          <w:jc w:val="center"/>
          <w:ins w:id="3897" w:author="Griselda WANG" w:date="2024-05-23T03:24:00Z"/>
        </w:trPr>
        <w:tc>
          <w:tcPr>
            <w:tcW w:w="1949" w:type="dxa"/>
            <w:tcBorders>
              <w:top w:val="nil"/>
              <w:left w:val="single" w:sz="4" w:space="0" w:color="auto"/>
              <w:bottom w:val="single" w:sz="4" w:space="0" w:color="auto"/>
              <w:right w:val="single" w:sz="4" w:space="0" w:color="auto"/>
            </w:tcBorders>
          </w:tcPr>
          <w:p w14:paraId="097A07BC" w14:textId="77777777" w:rsidR="00DA672A" w:rsidRPr="003063FE" w:rsidRDefault="00DA672A" w:rsidP="00F81075">
            <w:pPr>
              <w:rPr>
                <w:ins w:id="3898" w:author="Griselda WANG" w:date="2024-05-23T03:24:00Z"/>
              </w:rPr>
            </w:pPr>
          </w:p>
        </w:tc>
        <w:tc>
          <w:tcPr>
            <w:tcW w:w="1793" w:type="dxa"/>
            <w:tcBorders>
              <w:top w:val="nil"/>
              <w:left w:val="single" w:sz="4" w:space="0" w:color="auto"/>
              <w:bottom w:val="single" w:sz="4" w:space="0" w:color="auto"/>
              <w:right w:val="single" w:sz="4" w:space="0" w:color="auto"/>
            </w:tcBorders>
          </w:tcPr>
          <w:p w14:paraId="29875AE4" w14:textId="77777777" w:rsidR="00DA672A" w:rsidRPr="003063FE" w:rsidRDefault="00DA672A" w:rsidP="00F81075">
            <w:pPr>
              <w:rPr>
                <w:ins w:id="38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B69B05" w14:textId="77777777" w:rsidR="00DA672A" w:rsidRPr="003063FE" w:rsidRDefault="00DA672A" w:rsidP="00F81075">
            <w:pPr>
              <w:rPr>
                <w:ins w:id="3900" w:author="Griselda WANG" w:date="2024-05-23T03:24:00Z"/>
              </w:rPr>
            </w:pPr>
            <w:ins w:id="390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065DF84" w14:textId="77777777" w:rsidR="00DA672A" w:rsidRPr="003063FE" w:rsidRDefault="00DA672A" w:rsidP="00F81075">
            <w:pPr>
              <w:rPr>
                <w:ins w:id="3902" w:author="Griselda WANG" w:date="2024-05-23T03:24:00Z"/>
              </w:rPr>
            </w:pPr>
            <w:ins w:id="3903"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3C967A" w14:textId="77777777" w:rsidR="00DA672A" w:rsidRPr="003063FE" w:rsidRDefault="00DA672A" w:rsidP="00F81075">
            <w:pPr>
              <w:rPr>
                <w:ins w:id="3904" w:author="Griselda WANG" w:date="2024-05-23T03:24:00Z"/>
              </w:rPr>
            </w:pPr>
            <w:ins w:id="3905" w:author="Griselda WANG" w:date="2024-05-23T03:24:00Z">
              <w:r w:rsidRPr="003063FE">
                <w:t>CR.2.1 TDD</w:t>
              </w:r>
            </w:ins>
          </w:p>
        </w:tc>
      </w:tr>
      <w:tr w:rsidR="00DA672A" w:rsidRPr="003063FE" w14:paraId="30F895A7" w14:textId="77777777" w:rsidTr="00F81075">
        <w:trPr>
          <w:cantSplit/>
          <w:trHeight w:val="187"/>
          <w:jc w:val="center"/>
          <w:ins w:id="3906" w:author="Griselda WANG" w:date="2024-05-23T03:24:00Z"/>
        </w:trPr>
        <w:tc>
          <w:tcPr>
            <w:tcW w:w="1949" w:type="dxa"/>
            <w:tcBorders>
              <w:top w:val="single" w:sz="4" w:space="0" w:color="auto"/>
              <w:left w:val="single" w:sz="4" w:space="0" w:color="auto"/>
              <w:bottom w:val="nil"/>
              <w:right w:val="single" w:sz="4" w:space="0" w:color="auto"/>
            </w:tcBorders>
            <w:hideMark/>
          </w:tcPr>
          <w:p w14:paraId="2607CE39" w14:textId="77777777" w:rsidR="00DA672A" w:rsidRPr="003063FE" w:rsidRDefault="00DA672A" w:rsidP="00F81075">
            <w:pPr>
              <w:rPr>
                <w:ins w:id="3907" w:author="Griselda WANG" w:date="2024-05-23T03:24:00Z"/>
              </w:rPr>
            </w:pPr>
            <w:ins w:id="3908"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47F14B6" w14:textId="77777777" w:rsidR="00DA672A" w:rsidRPr="003063FE" w:rsidRDefault="00DA672A" w:rsidP="00F81075">
            <w:pPr>
              <w:rPr>
                <w:ins w:id="390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A4A3FD7" w14:textId="77777777" w:rsidR="00DA672A" w:rsidRPr="003063FE" w:rsidRDefault="00DA672A" w:rsidP="00F81075">
            <w:pPr>
              <w:rPr>
                <w:ins w:id="3910" w:author="Griselda WANG" w:date="2024-05-23T03:24:00Z"/>
              </w:rPr>
            </w:pPr>
            <w:ins w:id="3911"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7FFE03" w14:textId="77777777" w:rsidR="00DA672A" w:rsidRPr="003063FE" w:rsidRDefault="00DA672A" w:rsidP="00F81075">
            <w:pPr>
              <w:rPr>
                <w:ins w:id="3912" w:author="Griselda WANG" w:date="2024-05-23T03:24:00Z"/>
              </w:rPr>
            </w:pPr>
            <w:ins w:id="3913"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4089EF" w14:textId="77777777" w:rsidR="00DA672A" w:rsidRPr="003063FE" w:rsidRDefault="00DA672A" w:rsidP="00F81075">
            <w:pPr>
              <w:rPr>
                <w:ins w:id="3914" w:author="Griselda WANG" w:date="2024-05-23T03:24:00Z"/>
              </w:rPr>
            </w:pPr>
            <w:ins w:id="3915" w:author="Griselda WANG" w:date="2024-05-23T03:24:00Z">
              <w:r w:rsidRPr="003063FE">
                <w:t>CCR.1.1 FDD</w:t>
              </w:r>
            </w:ins>
          </w:p>
        </w:tc>
      </w:tr>
      <w:tr w:rsidR="00DA672A" w:rsidRPr="003063FE" w14:paraId="1D07240C" w14:textId="77777777" w:rsidTr="00F81075">
        <w:trPr>
          <w:cantSplit/>
          <w:trHeight w:val="187"/>
          <w:jc w:val="center"/>
          <w:ins w:id="3916" w:author="Griselda WANG" w:date="2024-05-23T03:24:00Z"/>
        </w:trPr>
        <w:tc>
          <w:tcPr>
            <w:tcW w:w="1949" w:type="dxa"/>
            <w:tcBorders>
              <w:top w:val="nil"/>
              <w:left w:val="single" w:sz="4" w:space="0" w:color="auto"/>
              <w:bottom w:val="nil"/>
              <w:right w:val="single" w:sz="4" w:space="0" w:color="auto"/>
            </w:tcBorders>
            <w:hideMark/>
          </w:tcPr>
          <w:p w14:paraId="4B91FD03" w14:textId="77777777" w:rsidR="00DA672A" w:rsidRPr="003063FE" w:rsidRDefault="00DA672A" w:rsidP="00F81075">
            <w:pPr>
              <w:rPr>
                <w:ins w:id="3917" w:author="Griselda WANG" w:date="2024-05-23T03:24:00Z"/>
              </w:rPr>
            </w:pPr>
            <w:ins w:id="3918"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3AA431A9" w14:textId="77777777" w:rsidR="00DA672A" w:rsidRPr="003063FE" w:rsidRDefault="00DA672A" w:rsidP="00F81075">
            <w:pPr>
              <w:rPr>
                <w:ins w:id="39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11E481" w14:textId="77777777" w:rsidR="00DA672A" w:rsidRPr="003063FE" w:rsidRDefault="00DA672A" w:rsidP="00F81075">
            <w:pPr>
              <w:rPr>
                <w:ins w:id="3920" w:author="Griselda WANG" w:date="2024-05-23T03:24:00Z"/>
              </w:rPr>
            </w:pPr>
            <w:ins w:id="3921"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7806F8" w14:textId="77777777" w:rsidR="00DA672A" w:rsidRPr="003063FE" w:rsidRDefault="00DA672A" w:rsidP="00F81075">
            <w:pPr>
              <w:rPr>
                <w:ins w:id="3922" w:author="Griselda WANG" w:date="2024-05-23T03:24:00Z"/>
              </w:rPr>
            </w:pPr>
            <w:ins w:id="3923"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B05DB1" w14:textId="77777777" w:rsidR="00DA672A" w:rsidRPr="003063FE" w:rsidRDefault="00DA672A" w:rsidP="00F81075">
            <w:pPr>
              <w:rPr>
                <w:ins w:id="3924" w:author="Griselda WANG" w:date="2024-05-23T03:24:00Z"/>
              </w:rPr>
            </w:pPr>
            <w:ins w:id="3925" w:author="Griselda WANG" w:date="2024-05-23T03:24:00Z">
              <w:r w:rsidRPr="003063FE">
                <w:t>CCR.1.1 TDD</w:t>
              </w:r>
            </w:ins>
          </w:p>
        </w:tc>
      </w:tr>
      <w:tr w:rsidR="00DA672A" w:rsidRPr="003063FE" w14:paraId="31244242" w14:textId="77777777" w:rsidTr="00F81075">
        <w:trPr>
          <w:cantSplit/>
          <w:trHeight w:val="187"/>
          <w:jc w:val="center"/>
          <w:ins w:id="3926" w:author="Griselda WANG" w:date="2024-05-23T03:24:00Z"/>
        </w:trPr>
        <w:tc>
          <w:tcPr>
            <w:tcW w:w="1949" w:type="dxa"/>
            <w:tcBorders>
              <w:top w:val="nil"/>
              <w:left w:val="single" w:sz="4" w:space="0" w:color="auto"/>
              <w:bottom w:val="single" w:sz="4" w:space="0" w:color="auto"/>
              <w:right w:val="single" w:sz="4" w:space="0" w:color="auto"/>
            </w:tcBorders>
          </w:tcPr>
          <w:p w14:paraId="35FEA48C" w14:textId="77777777" w:rsidR="00DA672A" w:rsidRPr="003063FE" w:rsidRDefault="00DA672A" w:rsidP="00F81075">
            <w:pPr>
              <w:rPr>
                <w:ins w:id="3927" w:author="Griselda WANG" w:date="2024-05-23T03:24:00Z"/>
              </w:rPr>
            </w:pPr>
          </w:p>
        </w:tc>
        <w:tc>
          <w:tcPr>
            <w:tcW w:w="1793" w:type="dxa"/>
            <w:tcBorders>
              <w:top w:val="nil"/>
              <w:left w:val="single" w:sz="4" w:space="0" w:color="auto"/>
              <w:bottom w:val="single" w:sz="4" w:space="0" w:color="auto"/>
              <w:right w:val="single" w:sz="4" w:space="0" w:color="auto"/>
            </w:tcBorders>
          </w:tcPr>
          <w:p w14:paraId="04FB4D94" w14:textId="77777777" w:rsidR="00DA672A" w:rsidRPr="003063FE" w:rsidRDefault="00DA672A" w:rsidP="00F81075">
            <w:pPr>
              <w:rPr>
                <w:ins w:id="392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DBDB84" w14:textId="77777777" w:rsidR="00DA672A" w:rsidRPr="003063FE" w:rsidRDefault="00DA672A" w:rsidP="00F81075">
            <w:pPr>
              <w:rPr>
                <w:ins w:id="3929" w:author="Griselda WANG" w:date="2024-05-23T03:24:00Z"/>
              </w:rPr>
            </w:pPr>
            <w:ins w:id="393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812C00" w14:textId="77777777" w:rsidR="00DA672A" w:rsidRPr="003063FE" w:rsidRDefault="00DA672A" w:rsidP="00F81075">
            <w:pPr>
              <w:rPr>
                <w:ins w:id="3931" w:author="Griselda WANG" w:date="2024-05-23T03:24:00Z"/>
              </w:rPr>
            </w:pPr>
            <w:ins w:id="3932"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E81B5B1" w14:textId="77777777" w:rsidR="00DA672A" w:rsidRPr="003063FE" w:rsidRDefault="00DA672A" w:rsidP="00F81075">
            <w:pPr>
              <w:rPr>
                <w:ins w:id="3933" w:author="Griselda WANG" w:date="2024-05-23T03:24:00Z"/>
              </w:rPr>
            </w:pPr>
            <w:ins w:id="3934" w:author="Griselda WANG" w:date="2024-05-23T03:24:00Z">
              <w:r w:rsidRPr="003063FE">
                <w:t>CCR.2.1 TDD</w:t>
              </w:r>
            </w:ins>
          </w:p>
        </w:tc>
      </w:tr>
      <w:tr w:rsidR="00DA672A" w:rsidRPr="003063FE" w14:paraId="195C1CD1" w14:textId="77777777" w:rsidTr="00F81075">
        <w:trPr>
          <w:cantSplit/>
          <w:trHeight w:val="187"/>
          <w:jc w:val="center"/>
          <w:ins w:id="393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70EBA96" w14:textId="77777777" w:rsidR="00DA672A" w:rsidRPr="003063FE" w:rsidRDefault="00DA672A" w:rsidP="00F81075">
            <w:pPr>
              <w:rPr>
                <w:ins w:id="3936" w:author="Griselda WANG" w:date="2024-05-23T03:24:00Z"/>
              </w:rPr>
            </w:pPr>
            <w:ins w:id="3937"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B18F9CF" w14:textId="77777777" w:rsidR="00DA672A" w:rsidRPr="003063FE" w:rsidRDefault="00DA672A" w:rsidP="00F81075">
            <w:pPr>
              <w:rPr>
                <w:ins w:id="39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347AED" w14:textId="77777777" w:rsidR="00DA672A" w:rsidRPr="003063FE" w:rsidRDefault="00DA672A" w:rsidP="00F81075">
            <w:pPr>
              <w:rPr>
                <w:ins w:id="3939" w:author="Griselda WANG" w:date="2024-05-23T03:24:00Z"/>
              </w:rPr>
            </w:pPr>
            <w:ins w:id="394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5CB255" w14:textId="77777777" w:rsidR="00DA672A" w:rsidRPr="003063FE" w:rsidRDefault="00DA672A" w:rsidP="00F81075">
            <w:pPr>
              <w:rPr>
                <w:ins w:id="3941" w:author="Griselda WANG" w:date="2024-05-23T03:24:00Z"/>
              </w:rPr>
            </w:pPr>
            <w:ins w:id="3942"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3257B9" w14:textId="77777777" w:rsidR="00DA672A" w:rsidRPr="003063FE" w:rsidRDefault="00DA672A" w:rsidP="00F81075">
            <w:pPr>
              <w:rPr>
                <w:ins w:id="3943" w:author="Griselda WANG" w:date="2024-05-23T03:24:00Z"/>
              </w:rPr>
            </w:pPr>
            <w:ins w:id="3944" w:author="Griselda WANG" w:date="2024-05-23T03:24:00Z">
              <w:r w:rsidRPr="003063FE">
                <w:t>OP.1 defined in A.3.2.1</w:t>
              </w:r>
            </w:ins>
          </w:p>
        </w:tc>
      </w:tr>
      <w:tr w:rsidR="00DA672A" w:rsidRPr="003063FE" w14:paraId="7620F418" w14:textId="77777777" w:rsidTr="00F81075">
        <w:trPr>
          <w:cantSplit/>
          <w:trHeight w:val="187"/>
          <w:jc w:val="center"/>
          <w:ins w:id="394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CA31C6" w14:textId="77777777" w:rsidR="00DA672A" w:rsidRPr="003063FE" w:rsidRDefault="00DA672A" w:rsidP="00F81075">
            <w:pPr>
              <w:rPr>
                <w:ins w:id="3946" w:author="Griselda WANG" w:date="2024-05-23T03:24:00Z"/>
              </w:rPr>
            </w:pPr>
            <w:ins w:id="3947" w:author="Griselda WANG" w:date="2024-05-23T03:24:00Z">
              <w:r w:rsidRPr="003063FE">
                <w:lastRenderedPageBreak/>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0E46D71" w14:textId="77777777" w:rsidR="00DA672A" w:rsidRPr="003063FE" w:rsidRDefault="00DA672A" w:rsidP="00F81075">
            <w:pPr>
              <w:rPr>
                <w:ins w:id="394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477345" w14:textId="77777777" w:rsidR="00DA672A" w:rsidRPr="003063FE" w:rsidRDefault="00DA672A" w:rsidP="00F81075">
            <w:pPr>
              <w:rPr>
                <w:ins w:id="3949" w:author="Griselda WANG" w:date="2024-05-23T03:24:00Z"/>
              </w:rPr>
            </w:pPr>
            <w:ins w:id="395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1E1B7F" w14:textId="77777777" w:rsidR="00DA672A" w:rsidRPr="003063FE" w:rsidRDefault="00DA672A" w:rsidP="00F81075">
            <w:pPr>
              <w:rPr>
                <w:ins w:id="3951" w:author="Griselda WANG" w:date="2024-05-23T03:24:00Z"/>
              </w:rPr>
            </w:pPr>
            <w:ins w:id="3952"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11B386" w14:textId="77777777" w:rsidR="00DA672A" w:rsidRPr="003063FE" w:rsidRDefault="00DA672A" w:rsidP="00F81075">
            <w:pPr>
              <w:rPr>
                <w:ins w:id="3953" w:author="Griselda WANG" w:date="2024-05-23T03:24:00Z"/>
              </w:rPr>
            </w:pPr>
            <w:ins w:id="3954" w:author="Griselda WANG" w:date="2024-05-23T03:24:00Z">
              <w:r w:rsidRPr="003063FE">
                <w:t>DLBWP.0.1</w:t>
              </w:r>
            </w:ins>
          </w:p>
        </w:tc>
      </w:tr>
      <w:tr w:rsidR="00DA672A" w:rsidRPr="003063FE" w14:paraId="6E291EF6" w14:textId="77777777" w:rsidTr="00F81075">
        <w:trPr>
          <w:cantSplit/>
          <w:trHeight w:val="187"/>
          <w:jc w:val="center"/>
          <w:ins w:id="395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9412371" w14:textId="77777777" w:rsidR="00DA672A" w:rsidRPr="003063FE" w:rsidRDefault="00DA672A" w:rsidP="00F81075">
            <w:pPr>
              <w:rPr>
                <w:ins w:id="3956" w:author="Griselda WANG" w:date="2024-05-23T03:24:00Z"/>
              </w:rPr>
            </w:pPr>
            <w:ins w:id="3957"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02F9A775" w14:textId="77777777" w:rsidR="00DA672A" w:rsidRPr="003063FE" w:rsidRDefault="00DA672A" w:rsidP="00F81075">
            <w:pPr>
              <w:rPr>
                <w:ins w:id="395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E99DB37" w14:textId="77777777" w:rsidR="00DA672A" w:rsidRPr="003063FE" w:rsidRDefault="00DA672A" w:rsidP="00F81075">
            <w:pPr>
              <w:rPr>
                <w:ins w:id="3959" w:author="Griselda WANG" w:date="2024-05-23T03:24:00Z"/>
              </w:rPr>
            </w:pPr>
            <w:ins w:id="396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F7BB12A" w14:textId="77777777" w:rsidR="00DA672A" w:rsidRPr="003063FE" w:rsidRDefault="00DA672A" w:rsidP="00F81075">
            <w:pPr>
              <w:rPr>
                <w:ins w:id="3961" w:author="Griselda WANG" w:date="2024-05-23T03:24:00Z"/>
              </w:rPr>
            </w:pPr>
            <w:ins w:id="3962"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7485D1E" w14:textId="77777777" w:rsidR="00DA672A" w:rsidRPr="003063FE" w:rsidRDefault="00DA672A" w:rsidP="00F81075">
            <w:pPr>
              <w:rPr>
                <w:ins w:id="3963" w:author="Griselda WANG" w:date="2024-05-23T03:24:00Z"/>
              </w:rPr>
            </w:pPr>
            <w:ins w:id="3964" w:author="Griselda WANG" w:date="2024-05-23T03:24:00Z">
              <w:r w:rsidRPr="003063FE">
                <w:t>ULBWP.0.1</w:t>
              </w:r>
            </w:ins>
          </w:p>
        </w:tc>
      </w:tr>
      <w:tr w:rsidR="00DA672A" w:rsidRPr="003063FE" w14:paraId="3912F55C" w14:textId="77777777" w:rsidTr="00F81075">
        <w:trPr>
          <w:cantSplit/>
          <w:trHeight w:val="187"/>
          <w:jc w:val="center"/>
          <w:ins w:id="396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A95C61E" w14:textId="77777777" w:rsidR="00DA672A" w:rsidRPr="003063FE" w:rsidRDefault="00DA672A" w:rsidP="00F81075">
            <w:pPr>
              <w:rPr>
                <w:ins w:id="3966" w:author="Griselda WANG" w:date="2024-05-23T03:24:00Z"/>
              </w:rPr>
            </w:pPr>
            <w:ins w:id="3967"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1EDE4564" w14:textId="77777777" w:rsidR="00DA672A" w:rsidRPr="003063FE" w:rsidRDefault="00DA672A" w:rsidP="00F81075">
            <w:pPr>
              <w:rPr>
                <w:ins w:id="396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18D4A9" w14:textId="77777777" w:rsidR="00DA672A" w:rsidRPr="003063FE" w:rsidRDefault="00DA672A" w:rsidP="00F81075">
            <w:pPr>
              <w:rPr>
                <w:ins w:id="3969" w:author="Griselda WANG" w:date="2024-05-23T03:24:00Z"/>
              </w:rPr>
            </w:pPr>
            <w:ins w:id="397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3A32E3C" w14:textId="77777777" w:rsidR="00DA672A" w:rsidRPr="003063FE" w:rsidRDefault="00DA672A" w:rsidP="00F81075">
            <w:pPr>
              <w:rPr>
                <w:ins w:id="3971" w:author="Griselda WANG" w:date="2024-05-23T03:24:00Z"/>
              </w:rPr>
            </w:pPr>
            <w:ins w:id="3972"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631A1A5" w14:textId="77777777" w:rsidR="00DA672A" w:rsidRPr="003063FE" w:rsidRDefault="00DA672A" w:rsidP="00F81075">
            <w:pPr>
              <w:rPr>
                <w:ins w:id="3973" w:author="Griselda WANG" w:date="2024-05-23T03:24:00Z"/>
              </w:rPr>
            </w:pPr>
            <w:ins w:id="3974" w:author="Griselda WANG" w:date="2024-05-23T03:24:00Z">
              <w:r w:rsidRPr="003063FE">
                <w:t>SSB</w:t>
              </w:r>
            </w:ins>
          </w:p>
        </w:tc>
      </w:tr>
      <w:tr w:rsidR="00DA672A" w:rsidRPr="003063FE" w14:paraId="391C4707" w14:textId="77777777" w:rsidTr="00F81075">
        <w:trPr>
          <w:cantSplit/>
          <w:trHeight w:val="187"/>
          <w:jc w:val="center"/>
          <w:ins w:id="3975" w:author="Griselda WANG" w:date="2024-05-23T03:24:00Z"/>
        </w:trPr>
        <w:tc>
          <w:tcPr>
            <w:tcW w:w="1949" w:type="dxa"/>
            <w:tcBorders>
              <w:top w:val="single" w:sz="4" w:space="0" w:color="auto"/>
              <w:left w:val="single" w:sz="4" w:space="0" w:color="auto"/>
              <w:bottom w:val="nil"/>
              <w:right w:val="single" w:sz="4" w:space="0" w:color="auto"/>
            </w:tcBorders>
            <w:hideMark/>
          </w:tcPr>
          <w:p w14:paraId="275B89AA" w14:textId="77777777" w:rsidR="00DA672A" w:rsidRPr="003063FE" w:rsidRDefault="00DA672A" w:rsidP="00F81075">
            <w:pPr>
              <w:rPr>
                <w:ins w:id="3976" w:author="Griselda WANG" w:date="2024-05-23T03:24:00Z"/>
              </w:rPr>
            </w:pPr>
            <w:proofErr w:type="spellStart"/>
            <w:ins w:id="3977" w:author="Griselda WANG" w:date="2024-05-23T03:24: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7DBCFDEB" w14:textId="77777777" w:rsidR="00DA672A" w:rsidRPr="003063FE" w:rsidRDefault="00DA672A" w:rsidP="00F81075">
            <w:pPr>
              <w:rPr>
                <w:ins w:id="3978" w:author="Griselda WANG" w:date="2024-05-23T03:24:00Z"/>
              </w:rPr>
            </w:pPr>
            <w:ins w:id="3979"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666254B" w14:textId="77777777" w:rsidR="00DA672A" w:rsidRPr="003063FE" w:rsidRDefault="00DA672A" w:rsidP="00F81075">
            <w:pPr>
              <w:rPr>
                <w:ins w:id="3980" w:author="Griselda WANG" w:date="2024-05-23T03:24:00Z"/>
              </w:rPr>
            </w:pPr>
            <w:ins w:id="3981"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B19114" w14:textId="77777777" w:rsidR="00DA672A" w:rsidRPr="003063FE" w:rsidRDefault="00DA672A" w:rsidP="00F81075">
            <w:pPr>
              <w:rPr>
                <w:ins w:id="3982" w:author="Griselda WANG" w:date="2024-05-23T03:24:00Z"/>
              </w:rPr>
            </w:pPr>
            <w:ins w:id="3983"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2177625" w14:textId="77777777" w:rsidR="00DA672A" w:rsidRPr="003063FE" w:rsidRDefault="00DA672A" w:rsidP="00F81075">
            <w:pPr>
              <w:rPr>
                <w:ins w:id="3984" w:author="Griselda WANG" w:date="2024-05-23T03:24:00Z"/>
              </w:rPr>
            </w:pPr>
            <w:ins w:id="3985" w:author="Griselda WANG" w:date="2024-05-23T03:24:00Z">
              <w:r w:rsidRPr="003063FE">
                <w:t>-140</w:t>
              </w:r>
            </w:ins>
          </w:p>
        </w:tc>
      </w:tr>
      <w:tr w:rsidR="00DA672A" w:rsidRPr="003063FE" w14:paraId="14B5AD77" w14:textId="77777777" w:rsidTr="00F81075">
        <w:trPr>
          <w:cantSplit/>
          <w:trHeight w:val="187"/>
          <w:jc w:val="center"/>
          <w:ins w:id="3986" w:author="Griselda WANG" w:date="2024-05-23T03:24:00Z"/>
        </w:trPr>
        <w:tc>
          <w:tcPr>
            <w:tcW w:w="1949" w:type="dxa"/>
            <w:tcBorders>
              <w:top w:val="nil"/>
              <w:left w:val="single" w:sz="4" w:space="0" w:color="auto"/>
              <w:bottom w:val="single" w:sz="4" w:space="0" w:color="auto"/>
              <w:right w:val="single" w:sz="4" w:space="0" w:color="auto"/>
            </w:tcBorders>
          </w:tcPr>
          <w:p w14:paraId="0CDDAC5E" w14:textId="77777777" w:rsidR="00DA672A" w:rsidRPr="003063FE" w:rsidRDefault="00DA672A" w:rsidP="00F81075">
            <w:pPr>
              <w:rPr>
                <w:ins w:id="3987" w:author="Griselda WANG" w:date="2024-05-23T03:24:00Z"/>
              </w:rPr>
            </w:pPr>
          </w:p>
        </w:tc>
        <w:tc>
          <w:tcPr>
            <w:tcW w:w="1793" w:type="dxa"/>
            <w:tcBorders>
              <w:top w:val="nil"/>
              <w:left w:val="single" w:sz="4" w:space="0" w:color="auto"/>
              <w:bottom w:val="single" w:sz="4" w:space="0" w:color="auto"/>
              <w:right w:val="single" w:sz="4" w:space="0" w:color="auto"/>
            </w:tcBorders>
          </w:tcPr>
          <w:p w14:paraId="2F2A36F1" w14:textId="77777777" w:rsidR="00DA672A" w:rsidRPr="003063FE" w:rsidRDefault="00DA672A" w:rsidP="00F81075">
            <w:pPr>
              <w:rPr>
                <w:ins w:id="398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A7626" w14:textId="77777777" w:rsidR="00DA672A" w:rsidRPr="003063FE" w:rsidRDefault="00DA672A" w:rsidP="00F81075">
            <w:pPr>
              <w:rPr>
                <w:ins w:id="3989" w:author="Griselda WANG" w:date="2024-05-23T03:24:00Z"/>
              </w:rPr>
            </w:pPr>
            <w:ins w:id="3990"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7E344EE" w14:textId="77777777" w:rsidR="00DA672A" w:rsidRPr="003063FE" w:rsidRDefault="00DA672A" w:rsidP="00F81075">
            <w:pPr>
              <w:rPr>
                <w:ins w:id="3991" w:author="Griselda WANG" w:date="2024-05-23T03:24:00Z"/>
              </w:rPr>
            </w:pPr>
            <w:ins w:id="3992"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D82FFC" w14:textId="77777777" w:rsidR="00DA672A" w:rsidRPr="003063FE" w:rsidRDefault="00DA672A" w:rsidP="00F81075">
            <w:pPr>
              <w:rPr>
                <w:ins w:id="3993" w:author="Griselda WANG" w:date="2024-05-23T03:24:00Z"/>
              </w:rPr>
            </w:pPr>
            <w:ins w:id="3994" w:author="Griselda WANG" w:date="2024-05-23T03:24:00Z">
              <w:r w:rsidRPr="003063FE">
                <w:t>-137</w:t>
              </w:r>
            </w:ins>
          </w:p>
        </w:tc>
      </w:tr>
      <w:tr w:rsidR="00DA672A" w:rsidRPr="003063FE" w14:paraId="066DD5C9" w14:textId="77777777" w:rsidTr="00F81075">
        <w:trPr>
          <w:cantSplit/>
          <w:trHeight w:val="187"/>
          <w:jc w:val="center"/>
          <w:ins w:id="399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CC7CAF" w14:textId="77777777" w:rsidR="00DA672A" w:rsidRPr="003063FE" w:rsidRDefault="00DA672A" w:rsidP="00F81075">
            <w:pPr>
              <w:rPr>
                <w:ins w:id="3996" w:author="Griselda WANG" w:date="2024-05-23T03:24:00Z"/>
              </w:rPr>
            </w:pPr>
            <w:proofErr w:type="spellStart"/>
            <w:ins w:id="3997"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7D7FFDE" w14:textId="77777777" w:rsidR="00DA672A" w:rsidRPr="003063FE" w:rsidRDefault="00DA672A" w:rsidP="00F81075">
            <w:pPr>
              <w:rPr>
                <w:ins w:id="3998" w:author="Griselda WANG" w:date="2024-05-23T03:24:00Z"/>
              </w:rPr>
            </w:pPr>
            <w:ins w:id="3999"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347FCDA0" w14:textId="77777777" w:rsidR="00DA672A" w:rsidRPr="003063FE" w:rsidRDefault="00DA672A" w:rsidP="00F81075">
            <w:pPr>
              <w:rPr>
                <w:ins w:id="4000" w:author="Griselda WANG" w:date="2024-05-23T03:24:00Z"/>
              </w:rPr>
            </w:pPr>
            <w:ins w:id="400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6005535" w14:textId="77777777" w:rsidR="00DA672A" w:rsidRPr="003063FE" w:rsidRDefault="00DA672A" w:rsidP="00F81075">
            <w:pPr>
              <w:rPr>
                <w:ins w:id="4002" w:author="Griselda WANG" w:date="2024-05-23T03:24:00Z"/>
              </w:rPr>
            </w:pPr>
            <w:ins w:id="4003"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1A32C" w14:textId="77777777" w:rsidR="00DA672A" w:rsidRPr="003063FE" w:rsidRDefault="00DA672A" w:rsidP="00F81075">
            <w:pPr>
              <w:rPr>
                <w:ins w:id="4004" w:author="Griselda WANG" w:date="2024-05-23T03:24:00Z"/>
              </w:rPr>
            </w:pPr>
            <w:ins w:id="4005" w:author="Griselda WANG" w:date="2024-05-23T03:24:00Z">
              <w:r w:rsidRPr="003063FE">
                <w:t>0</w:t>
              </w:r>
            </w:ins>
          </w:p>
        </w:tc>
      </w:tr>
      <w:tr w:rsidR="00DA672A" w:rsidRPr="003063FE" w14:paraId="545A2DBB" w14:textId="77777777" w:rsidTr="00F81075">
        <w:trPr>
          <w:cantSplit/>
          <w:trHeight w:val="187"/>
          <w:jc w:val="center"/>
          <w:ins w:id="400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EAF2ACE" w14:textId="77777777" w:rsidR="00DA672A" w:rsidRPr="003063FE" w:rsidRDefault="00DA672A" w:rsidP="00F81075">
            <w:pPr>
              <w:rPr>
                <w:ins w:id="4007" w:author="Griselda WANG" w:date="2024-05-23T03:24:00Z"/>
              </w:rPr>
            </w:pPr>
            <w:proofErr w:type="spellStart"/>
            <w:ins w:id="4008" w:author="Griselda WANG" w:date="2024-05-23T03:24:00Z">
              <w:r w:rsidRPr="003063FE">
                <w:t>Cell_selection_and</w:t>
              </w:r>
              <w:proofErr w:type="spellEnd"/>
              <w:r w:rsidRPr="003063FE">
                <w:t>_</w:t>
              </w:r>
            </w:ins>
          </w:p>
          <w:p w14:paraId="6109EFCF" w14:textId="77777777" w:rsidR="00DA672A" w:rsidRPr="003063FE" w:rsidRDefault="00DA672A" w:rsidP="00F81075">
            <w:pPr>
              <w:rPr>
                <w:ins w:id="4009" w:author="Griselda WANG" w:date="2024-05-23T03:24:00Z"/>
              </w:rPr>
            </w:pPr>
            <w:proofErr w:type="spellStart"/>
            <w:ins w:id="4010"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5541C345" w14:textId="77777777" w:rsidR="00DA672A" w:rsidRPr="003063FE" w:rsidRDefault="00DA672A" w:rsidP="00F81075">
            <w:pPr>
              <w:rPr>
                <w:ins w:id="401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6ED1D8F" w14:textId="77777777" w:rsidR="00DA672A" w:rsidRPr="003063FE" w:rsidRDefault="00DA672A" w:rsidP="00F81075">
            <w:pPr>
              <w:rPr>
                <w:ins w:id="4012" w:author="Griselda WANG" w:date="2024-05-23T03:24:00Z"/>
              </w:rPr>
            </w:pPr>
            <w:ins w:id="4013"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93DB94" w14:textId="77777777" w:rsidR="00DA672A" w:rsidRPr="003063FE" w:rsidRDefault="00DA672A" w:rsidP="00F81075">
            <w:pPr>
              <w:rPr>
                <w:ins w:id="4014" w:author="Griselda WANG" w:date="2024-05-23T03:24:00Z"/>
              </w:rPr>
            </w:pPr>
            <w:ins w:id="4015"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5B9470" w14:textId="77777777" w:rsidR="00DA672A" w:rsidRPr="003063FE" w:rsidRDefault="00DA672A" w:rsidP="00F81075">
            <w:pPr>
              <w:rPr>
                <w:ins w:id="4016" w:author="Griselda WANG" w:date="2024-05-23T03:24:00Z"/>
              </w:rPr>
            </w:pPr>
            <w:ins w:id="4017" w:author="Griselda WANG" w:date="2024-05-23T03:24:00Z">
              <w:r w:rsidRPr="003063FE">
                <w:t>SS-RSRP</w:t>
              </w:r>
            </w:ins>
          </w:p>
        </w:tc>
      </w:tr>
      <w:tr w:rsidR="00DA672A" w:rsidRPr="003063FE" w14:paraId="569ED057" w14:textId="77777777" w:rsidTr="00F81075">
        <w:trPr>
          <w:cantSplit/>
          <w:trHeight w:val="187"/>
          <w:jc w:val="center"/>
          <w:ins w:id="4018" w:author="Griselda WANG" w:date="2024-05-23T03:24:00Z"/>
        </w:trPr>
        <w:tc>
          <w:tcPr>
            <w:tcW w:w="1949" w:type="dxa"/>
            <w:tcBorders>
              <w:top w:val="single" w:sz="4" w:space="0" w:color="auto"/>
              <w:left w:val="single" w:sz="4" w:space="0" w:color="auto"/>
              <w:bottom w:val="nil"/>
              <w:right w:val="single" w:sz="4" w:space="0" w:color="auto"/>
            </w:tcBorders>
            <w:hideMark/>
          </w:tcPr>
          <w:p w14:paraId="22993CBF" w14:textId="77777777" w:rsidR="00DA672A" w:rsidRPr="003063FE" w:rsidRDefault="00DA672A" w:rsidP="00F81075">
            <w:pPr>
              <w:rPr>
                <w:ins w:id="4019" w:author="Griselda WANG" w:date="2024-05-23T03:24:00Z"/>
              </w:rPr>
            </w:pPr>
            <w:ins w:id="4020" w:author="Griselda WANG" w:date="2024-05-23T03:24:00Z">
              <w:r w:rsidRPr="003063FE">
                <w:rPr>
                  <w:lang w:val="fr-FR"/>
                </w:rPr>
                <w:object w:dxaOrig="585" w:dyaOrig="285" w14:anchorId="232FEDA8">
                  <v:shape id="_x0000_i1140" type="#_x0000_t75" alt="" style="width:31.3pt;height:15.65pt;mso-width-percent:0;mso-height-percent:0;mso-width-percent:0;mso-height-percent:0" o:ole="" fillcolor="window">
                    <v:imagedata r:id="rId16" o:title=""/>
                  </v:shape>
                  <o:OLEObject Type="Embed" ProgID="Equation.3" ShapeID="_x0000_i1140" DrawAspect="Content" ObjectID="_1777944172" r:id="rId41"/>
                </w:object>
              </w:r>
            </w:ins>
          </w:p>
        </w:tc>
        <w:tc>
          <w:tcPr>
            <w:tcW w:w="1793" w:type="dxa"/>
            <w:tcBorders>
              <w:top w:val="single" w:sz="4" w:space="0" w:color="auto"/>
              <w:left w:val="single" w:sz="4" w:space="0" w:color="auto"/>
              <w:bottom w:val="nil"/>
              <w:right w:val="single" w:sz="4" w:space="0" w:color="auto"/>
            </w:tcBorders>
            <w:hideMark/>
          </w:tcPr>
          <w:p w14:paraId="6BBC3D22" w14:textId="77777777" w:rsidR="00DA672A" w:rsidRPr="003063FE" w:rsidRDefault="00DA672A" w:rsidP="00F81075">
            <w:pPr>
              <w:rPr>
                <w:ins w:id="4021" w:author="Griselda WANG" w:date="2024-05-23T03:24:00Z"/>
              </w:rPr>
            </w:pPr>
            <w:ins w:id="4022"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8221B6" w14:textId="77777777" w:rsidR="00DA672A" w:rsidRPr="003063FE" w:rsidRDefault="00DA672A" w:rsidP="00F81075">
            <w:pPr>
              <w:rPr>
                <w:ins w:id="4023" w:author="Griselda WANG" w:date="2024-05-23T03:24:00Z"/>
              </w:rPr>
            </w:pPr>
            <w:ins w:id="4024"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2E540D5F" w14:textId="77777777" w:rsidR="00DA672A" w:rsidRPr="003063FE" w:rsidRDefault="00DA672A" w:rsidP="00F81075">
            <w:pPr>
              <w:rPr>
                <w:ins w:id="4025" w:author="Griselda WANG" w:date="2024-05-23T03:24:00Z"/>
              </w:rPr>
            </w:pPr>
            <w:ins w:id="4026"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6991CF93" w14:textId="77777777" w:rsidR="00DA672A" w:rsidRPr="003063FE" w:rsidRDefault="00DA672A" w:rsidP="00F81075">
            <w:pPr>
              <w:rPr>
                <w:ins w:id="4027" w:author="Griselda WANG" w:date="2024-05-23T03:24:00Z"/>
              </w:rPr>
            </w:pPr>
            <w:ins w:id="4028"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19D520FB" w14:textId="77777777" w:rsidR="00DA672A" w:rsidRPr="003063FE" w:rsidRDefault="00DA672A" w:rsidP="00F81075">
            <w:pPr>
              <w:rPr>
                <w:ins w:id="4029" w:author="Griselda WANG" w:date="2024-05-23T03:24:00Z"/>
              </w:rPr>
            </w:pPr>
            <w:ins w:id="4030"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205F0A36" w14:textId="77777777" w:rsidR="00DA672A" w:rsidRPr="003063FE" w:rsidRDefault="00DA672A" w:rsidP="00F81075">
            <w:pPr>
              <w:rPr>
                <w:ins w:id="4031" w:author="Griselda WANG" w:date="2024-05-23T03:24:00Z"/>
              </w:rPr>
            </w:pPr>
            <w:ins w:id="4032"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791788F7" w14:textId="77777777" w:rsidR="00DA672A" w:rsidRPr="003063FE" w:rsidRDefault="00DA672A" w:rsidP="00F81075">
            <w:pPr>
              <w:rPr>
                <w:ins w:id="4033" w:author="Griselda WANG" w:date="2024-05-23T03:24:00Z"/>
              </w:rPr>
            </w:pPr>
            <w:ins w:id="4034"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16EE5349" w14:textId="77777777" w:rsidR="00DA672A" w:rsidRPr="003063FE" w:rsidRDefault="00DA672A" w:rsidP="00F81075">
            <w:pPr>
              <w:rPr>
                <w:ins w:id="4035" w:author="Griselda WANG" w:date="2024-05-23T03:24:00Z"/>
              </w:rPr>
            </w:pPr>
            <w:ins w:id="4036"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FDCC32" w14:textId="77777777" w:rsidR="00DA672A" w:rsidRPr="003063FE" w:rsidRDefault="00DA672A" w:rsidP="00F81075">
            <w:pPr>
              <w:rPr>
                <w:ins w:id="4037" w:author="Griselda WANG" w:date="2024-05-23T03:24:00Z"/>
              </w:rPr>
            </w:pPr>
            <w:ins w:id="4038"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68F683D" w14:textId="77777777" w:rsidR="00DA672A" w:rsidRPr="003063FE" w:rsidRDefault="00DA672A" w:rsidP="00F81075">
            <w:pPr>
              <w:rPr>
                <w:ins w:id="4039" w:author="Griselda WANG" w:date="2024-05-23T03:24:00Z"/>
              </w:rPr>
            </w:pPr>
            <w:ins w:id="4040" w:author="Griselda WANG" w:date="2024-05-23T03:24:00Z">
              <w:r w:rsidRPr="003063FE">
                <w:t>12</w:t>
              </w:r>
            </w:ins>
          </w:p>
        </w:tc>
      </w:tr>
      <w:tr w:rsidR="00DA672A" w:rsidRPr="003063FE" w14:paraId="6FF74608" w14:textId="77777777" w:rsidTr="00F81075">
        <w:trPr>
          <w:cantSplit/>
          <w:trHeight w:val="187"/>
          <w:jc w:val="center"/>
          <w:ins w:id="4041" w:author="Griselda WANG" w:date="2024-05-23T03:24:00Z"/>
        </w:trPr>
        <w:tc>
          <w:tcPr>
            <w:tcW w:w="1949" w:type="dxa"/>
            <w:tcBorders>
              <w:top w:val="nil"/>
              <w:left w:val="single" w:sz="4" w:space="0" w:color="auto"/>
              <w:bottom w:val="nil"/>
              <w:right w:val="single" w:sz="4" w:space="0" w:color="auto"/>
            </w:tcBorders>
          </w:tcPr>
          <w:p w14:paraId="25AB6DD4" w14:textId="77777777" w:rsidR="00DA672A" w:rsidRPr="003063FE" w:rsidRDefault="00DA672A" w:rsidP="00F81075">
            <w:pPr>
              <w:rPr>
                <w:ins w:id="4042" w:author="Griselda WANG" w:date="2024-05-23T03:24:00Z"/>
              </w:rPr>
            </w:pPr>
          </w:p>
        </w:tc>
        <w:tc>
          <w:tcPr>
            <w:tcW w:w="1793" w:type="dxa"/>
            <w:tcBorders>
              <w:top w:val="nil"/>
              <w:left w:val="single" w:sz="4" w:space="0" w:color="auto"/>
              <w:bottom w:val="nil"/>
              <w:right w:val="single" w:sz="4" w:space="0" w:color="auto"/>
            </w:tcBorders>
          </w:tcPr>
          <w:p w14:paraId="3CA117C9" w14:textId="77777777" w:rsidR="00DA672A" w:rsidRPr="003063FE" w:rsidRDefault="00DA672A" w:rsidP="00F81075">
            <w:pPr>
              <w:rPr>
                <w:ins w:id="404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1A5596" w14:textId="77777777" w:rsidR="00DA672A" w:rsidRPr="003063FE" w:rsidRDefault="00DA672A" w:rsidP="00F81075">
            <w:pPr>
              <w:rPr>
                <w:ins w:id="4044" w:author="Griselda WANG" w:date="2024-05-23T03:24:00Z"/>
              </w:rPr>
            </w:pPr>
            <w:ins w:id="4045" w:author="Griselda WANG" w:date="2024-05-23T03:24:00Z">
              <w:r w:rsidRPr="003063FE">
                <w:t>2</w:t>
              </w:r>
            </w:ins>
          </w:p>
        </w:tc>
        <w:tc>
          <w:tcPr>
            <w:tcW w:w="506" w:type="dxa"/>
            <w:tcBorders>
              <w:top w:val="nil"/>
              <w:left w:val="single" w:sz="4" w:space="0" w:color="auto"/>
              <w:bottom w:val="nil"/>
              <w:right w:val="single" w:sz="4" w:space="0" w:color="auto"/>
            </w:tcBorders>
          </w:tcPr>
          <w:p w14:paraId="0C520D9F" w14:textId="77777777" w:rsidR="00DA672A" w:rsidRPr="003063FE" w:rsidRDefault="00DA672A" w:rsidP="00F81075">
            <w:pPr>
              <w:rPr>
                <w:ins w:id="4046" w:author="Griselda WANG" w:date="2024-05-23T03:24:00Z"/>
              </w:rPr>
            </w:pPr>
          </w:p>
        </w:tc>
        <w:tc>
          <w:tcPr>
            <w:tcW w:w="567" w:type="dxa"/>
            <w:tcBorders>
              <w:top w:val="nil"/>
              <w:left w:val="single" w:sz="4" w:space="0" w:color="auto"/>
              <w:bottom w:val="nil"/>
              <w:right w:val="single" w:sz="4" w:space="0" w:color="auto"/>
            </w:tcBorders>
          </w:tcPr>
          <w:p w14:paraId="42E15418" w14:textId="77777777" w:rsidR="00DA672A" w:rsidRPr="003063FE" w:rsidRDefault="00DA672A" w:rsidP="00F81075">
            <w:pPr>
              <w:rPr>
                <w:ins w:id="4047" w:author="Griselda WANG" w:date="2024-05-23T03:24:00Z"/>
              </w:rPr>
            </w:pPr>
          </w:p>
        </w:tc>
        <w:tc>
          <w:tcPr>
            <w:tcW w:w="834" w:type="dxa"/>
            <w:gridSpan w:val="2"/>
            <w:tcBorders>
              <w:top w:val="nil"/>
              <w:left w:val="single" w:sz="4" w:space="0" w:color="auto"/>
              <w:bottom w:val="nil"/>
              <w:right w:val="single" w:sz="4" w:space="0" w:color="auto"/>
            </w:tcBorders>
          </w:tcPr>
          <w:p w14:paraId="5963F38F" w14:textId="77777777" w:rsidR="00DA672A" w:rsidRPr="003063FE" w:rsidRDefault="00DA672A" w:rsidP="00F81075">
            <w:pPr>
              <w:rPr>
                <w:ins w:id="4048" w:author="Griselda WANG" w:date="2024-05-23T03:24:00Z"/>
              </w:rPr>
            </w:pPr>
          </w:p>
        </w:tc>
        <w:tc>
          <w:tcPr>
            <w:tcW w:w="835" w:type="dxa"/>
            <w:tcBorders>
              <w:top w:val="nil"/>
              <w:left w:val="single" w:sz="4" w:space="0" w:color="auto"/>
              <w:bottom w:val="nil"/>
              <w:right w:val="single" w:sz="4" w:space="0" w:color="auto"/>
            </w:tcBorders>
          </w:tcPr>
          <w:p w14:paraId="6A83A2CB" w14:textId="77777777" w:rsidR="00DA672A" w:rsidRPr="003063FE" w:rsidRDefault="00DA672A" w:rsidP="00F81075">
            <w:pPr>
              <w:rPr>
                <w:ins w:id="4049" w:author="Griselda WANG" w:date="2024-05-23T03:24:00Z"/>
              </w:rPr>
            </w:pPr>
          </w:p>
        </w:tc>
        <w:tc>
          <w:tcPr>
            <w:tcW w:w="599" w:type="dxa"/>
            <w:tcBorders>
              <w:top w:val="nil"/>
              <w:left w:val="single" w:sz="4" w:space="0" w:color="auto"/>
              <w:bottom w:val="nil"/>
              <w:right w:val="single" w:sz="4" w:space="0" w:color="auto"/>
            </w:tcBorders>
          </w:tcPr>
          <w:p w14:paraId="57092A86" w14:textId="77777777" w:rsidR="00DA672A" w:rsidRPr="003063FE" w:rsidRDefault="00DA672A" w:rsidP="00F81075">
            <w:pPr>
              <w:rPr>
                <w:ins w:id="4050" w:author="Griselda WANG" w:date="2024-05-23T03:24:00Z"/>
              </w:rPr>
            </w:pPr>
          </w:p>
        </w:tc>
        <w:tc>
          <w:tcPr>
            <w:tcW w:w="567" w:type="dxa"/>
            <w:tcBorders>
              <w:top w:val="nil"/>
              <w:left w:val="single" w:sz="4" w:space="0" w:color="auto"/>
              <w:bottom w:val="nil"/>
              <w:right w:val="single" w:sz="4" w:space="0" w:color="auto"/>
            </w:tcBorders>
          </w:tcPr>
          <w:p w14:paraId="15B13C49" w14:textId="77777777" w:rsidR="00DA672A" w:rsidRPr="003063FE" w:rsidRDefault="00DA672A" w:rsidP="00F81075">
            <w:pPr>
              <w:rPr>
                <w:ins w:id="4051" w:author="Griselda WANG" w:date="2024-05-23T03:24:00Z"/>
              </w:rPr>
            </w:pPr>
          </w:p>
        </w:tc>
        <w:tc>
          <w:tcPr>
            <w:tcW w:w="626" w:type="dxa"/>
            <w:gridSpan w:val="2"/>
            <w:tcBorders>
              <w:top w:val="nil"/>
              <w:left w:val="single" w:sz="4" w:space="0" w:color="auto"/>
              <w:bottom w:val="nil"/>
              <w:right w:val="single" w:sz="4" w:space="0" w:color="auto"/>
            </w:tcBorders>
          </w:tcPr>
          <w:p w14:paraId="4B627BAF" w14:textId="77777777" w:rsidR="00DA672A" w:rsidRPr="003063FE" w:rsidRDefault="00DA672A" w:rsidP="00F81075">
            <w:pPr>
              <w:rPr>
                <w:ins w:id="4052" w:author="Griselda WANG" w:date="2024-05-23T03:24:00Z"/>
              </w:rPr>
            </w:pPr>
          </w:p>
        </w:tc>
        <w:tc>
          <w:tcPr>
            <w:tcW w:w="627" w:type="dxa"/>
            <w:tcBorders>
              <w:top w:val="nil"/>
              <w:left w:val="single" w:sz="4" w:space="0" w:color="auto"/>
              <w:bottom w:val="nil"/>
              <w:right w:val="single" w:sz="4" w:space="0" w:color="auto"/>
            </w:tcBorders>
          </w:tcPr>
          <w:p w14:paraId="1C2FC723" w14:textId="77777777" w:rsidR="00DA672A" w:rsidRPr="003063FE" w:rsidRDefault="00DA672A" w:rsidP="00F81075">
            <w:pPr>
              <w:rPr>
                <w:ins w:id="4053" w:author="Griselda WANG" w:date="2024-05-23T03:24:00Z"/>
              </w:rPr>
            </w:pPr>
          </w:p>
        </w:tc>
      </w:tr>
      <w:tr w:rsidR="00DA672A" w:rsidRPr="003063FE" w14:paraId="047DAA69" w14:textId="77777777" w:rsidTr="00F81075">
        <w:trPr>
          <w:cantSplit/>
          <w:trHeight w:val="187"/>
          <w:jc w:val="center"/>
          <w:ins w:id="4054" w:author="Griselda WANG" w:date="2024-05-23T03:24:00Z"/>
        </w:trPr>
        <w:tc>
          <w:tcPr>
            <w:tcW w:w="1949" w:type="dxa"/>
            <w:tcBorders>
              <w:top w:val="nil"/>
              <w:left w:val="single" w:sz="4" w:space="0" w:color="auto"/>
              <w:bottom w:val="single" w:sz="4" w:space="0" w:color="auto"/>
              <w:right w:val="single" w:sz="4" w:space="0" w:color="auto"/>
            </w:tcBorders>
          </w:tcPr>
          <w:p w14:paraId="7C468335" w14:textId="77777777" w:rsidR="00DA672A" w:rsidRPr="003063FE" w:rsidRDefault="00DA672A" w:rsidP="00F81075">
            <w:pPr>
              <w:rPr>
                <w:ins w:id="4055" w:author="Griselda WANG" w:date="2024-05-23T03:24:00Z"/>
              </w:rPr>
            </w:pPr>
          </w:p>
        </w:tc>
        <w:tc>
          <w:tcPr>
            <w:tcW w:w="1793" w:type="dxa"/>
            <w:tcBorders>
              <w:top w:val="nil"/>
              <w:left w:val="single" w:sz="4" w:space="0" w:color="auto"/>
              <w:bottom w:val="single" w:sz="4" w:space="0" w:color="auto"/>
              <w:right w:val="single" w:sz="4" w:space="0" w:color="auto"/>
            </w:tcBorders>
          </w:tcPr>
          <w:p w14:paraId="38249472" w14:textId="77777777" w:rsidR="00DA672A" w:rsidRPr="003063FE" w:rsidRDefault="00DA672A" w:rsidP="00F81075">
            <w:pPr>
              <w:rPr>
                <w:ins w:id="405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E5FAD8E" w14:textId="77777777" w:rsidR="00DA672A" w:rsidRPr="003063FE" w:rsidRDefault="00DA672A" w:rsidP="00F81075">
            <w:pPr>
              <w:rPr>
                <w:ins w:id="4057" w:author="Griselda WANG" w:date="2024-05-23T03:24:00Z"/>
              </w:rPr>
            </w:pPr>
            <w:ins w:id="4058"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792201D" w14:textId="77777777" w:rsidR="00DA672A" w:rsidRPr="003063FE" w:rsidRDefault="00DA672A" w:rsidP="00F81075">
            <w:pPr>
              <w:rPr>
                <w:ins w:id="4059" w:author="Griselda WANG" w:date="2024-05-23T03:24:00Z"/>
              </w:rPr>
            </w:pPr>
          </w:p>
        </w:tc>
        <w:tc>
          <w:tcPr>
            <w:tcW w:w="567" w:type="dxa"/>
            <w:tcBorders>
              <w:top w:val="nil"/>
              <w:left w:val="single" w:sz="4" w:space="0" w:color="auto"/>
              <w:bottom w:val="single" w:sz="4" w:space="0" w:color="auto"/>
              <w:right w:val="single" w:sz="4" w:space="0" w:color="auto"/>
            </w:tcBorders>
          </w:tcPr>
          <w:p w14:paraId="6BE6D85E" w14:textId="77777777" w:rsidR="00DA672A" w:rsidRPr="003063FE" w:rsidRDefault="00DA672A" w:rsidP="00F81075">
            <w:pPr>
              <w:rPr>
                <w:ins w:id="4060"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12077434" w14:textId="77777777" w:rsidR="00DA672A" w:rsidRPr="003063FE" w:rsidRDefault="00DA672A" w:rsidP="00F81075">
            <w:pPr>
              <w:rPr>
                <w:ins w:id="4061" w:author="Griselda WANG" w:date="2024-05-23T03:24:00Z"/>
              </w:rPr>
            </w:pPr>
          </w:p>
        </w:tc>
        <w:tc>
          <w:tcPr>
            <w:tcW w:w="835" w:type="dxa"/>
            <w:tcBorders>
              <w:top w:val="nil"/>
              <w:left w:val="single" w:sz="4" w:space="0" w:color="auto"/>
              <w:bottom w:val="single" w:sz="4" w:space="0" w:color="auto"/>
              <w:right w:val="single" w:sz="4" w:space="0" w:color="auto"/>
            </w:tcBorders>
          </w:tcPr>
          <w:p w14:paraId="4301B1A7" w14:textId="77777777" w:rsidR="00DA672A" w:rsidRPr="003063FE" w:rsidRDefault="00DA672A" w:rsidP="00F81075">
            <w:pPr>
              <w:rPr>
                <w:ins w:id="4062" w:author="Griselda WANG" w:date="2024-05-23T03:24:00Z"/>
              </w:rPr>
            </w:pPr>
          </w:p>
        </w:tc>
        <w:tc>
          <w:tcPr>
            <w:tcW w:w="599" w:type="dxa"/>
            <w:tcBorders>
              <w:top w:val="nil"/>
              <w:left w:val="single" w:sz="4" w:space="0" w:color="auto"/>
              <w:bottom w:val="single" w:sz="4" w:space="0" w:color="auto"/>
              <w:right w:val="single" w:sz="4" w:space="0" w:color="auto"/>
            </w:tcBorders>
          </w:tcPr>
          <w:p w14:paraId="33092770" w14:textId="77777777" w:rsidR="00DA672A" w:rsidRPr="003063FE" w:rsidRDefault="00DA672A" w:rsidP="00F81075">
            <w:pPr>
              <w:rPr>
                <w:ins w:id="4063" w:author="Griselda WANG" w:date="2024-05-23T03:24:00Z"/>
              </w:rPr>
            </w:pPr>
          </w:p>
        </w:tc>
        <w:tc>
          <w:tcPr>
            <w:tcW w:w="567" w:type="dxa"/>
            <w:tcBorders>
              <w:top w:val="nil"/>
              <w:left w:val="single" w:sz="4" w:space="0" w:color="auto"/>
              <w:bottom w:val="single" w:sz="4" w:space="0" w:color="auto"/>
              <w:right w:val="single" w:sz="4" w:space="0" w:color="auto"/>
            </w:tcBorders>
          </w:tcPr>
          <w:p w14:paraId="013AD061" w14:textId="77777777" w:rsidR="00DA672A" w:rsidRPr="003063FE" w:rsidRDefault="00DA672A" w:rsidP="00F81075">
            <w:pPr>
              <w:rPr>
                <w:ins w:id="4064"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858C0CD" w14:textId="77777777" w:rsidR="00DA672A" w:rsidRPr="003063FE" w:rsidRDefault="00DA672A" w:rsidP="00F81075">
            <w:pPr>
              <w:rPr>
                <w:ins w:id="4065" w:author="Griselda WANG" w:date="2024-05-23T03:24:00Z"/>
              </w:rPr>
            </w:pPr>
          </w:p>
        </w:tc>
        <w:tc>
          <w:tcPr>
            <w:tcW w:w="627" w:type="dxa"/>
            <w:tcBorders>
              <w:top w:val="nil"/>
              <w:left w:val="single" w:sz="4" w:space="0" w:color="auto"/>
              <w:bottom w:val="single" w:sz="4" w:space="0" w:color="auto"/>
              <w:right w:val="single" w:sz="4" w:space="0" w:color="auto"/>
            </w:tcBorders>
          </w:tcPr>
          <w:p w14:paraId="0FE94EB8" w14:textId="77777777" w:rsidR="00DA672A" w:rsidRPr="003063FE" w:rsidRDefault="00DA672A" w:rsidP="00F81075">
            <w:pPr>
              <w:rPr>
                <w:ins w:id="4066" w:author="Griselda WANG" w:date="2024-05-23T03:24:00Z"/>
              </w:rPr>
            </w:pPr>
          </w:p>
        </w:tc>
      </w:tr>
      <w:tr w:rsidR="00DA672A" w:rsidRPr="003063FE" w14:paraId="01470755" w14:textId="77777777" w:rsidTr="00F81075">
        <w:trPr>
          <w:cantSplit/>
          <w:trHeight w:val="187"/>
          <w:jc w:val="center"/>
          <w:ins w:id="4067" w:author="Griselda WANG" w:date="2024-05-23T03:24:00Z"/>
        </w:trPr>
        <w:tc>
          <w:tcPr>
            <w:tcW w:w="1949" w:type="dxa"/>
            <w:tcBorders>
              <w:top w:val="single" w:sz="4" w:space="0" w:color="auto"/>
              <w:left w:val="single" w:sz="4" w:space="0" w:color="auto"/>
              <w:bottom w:val="nil"/>
              <w:right w:val="single" w:sz="4" w:space="0" w:color="auto"/>
            </w:tcBorders>
            <w:hideMark/>
          </w:tcPr>
          <w:p w14:paraId="63FF2F25" w14:textId="77777777" w:rsidR="00DA672A" w:rsidRPr="003063FE" w:rsidRDefault="00DA672A" w:rsidP="00F81075">
            <w:pPr>
              <w:rPr>
                <w:ins w:id="4068" w:author="Griselda WANG" w:date="2024-05-23T03:24:00Z"/>
              </w:rPr>
            </w:pPr>
            <w:ins w:id="4069" w:author="Griselda WANG" w:date="2024-05-23T03:24:00Z">
              <w:r w:rsidRPr="003063FE">
                <w:rPr>
                  <w:lang w:val="fr-FR"/>
                </w:rPr>
                <w:object w:dxaOrig="405" w:dyaOrig="405" w14:anchorId="00BD1503">
                  <v:shape id="_x0000_i1141" type="#_x0000_t75" alt="" style="width:20.05pt;height:20.05pt;mso-width-percent:0;mso-height-percent:0;mso-width-percent:0;mso-height-percent:0" o:ole="" fillcolor="window">
                    <v:imagedata r:id="rId13" o:title=""/>
                  </v:shape>
                  <o:OLEObject Type="Embed" ProgID="Equation.3" ShapeID="_x0000_i1141" DrawAspect="Content" ObjectID="_1777944173" r:id="rId42"/>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FC096B3" w14:textId="77777777" w:rsidR="00DA672A" w:rsidRPr="003063FE" w:rsidRDefault="00DA672A" w:rsidP="00F81075">
            <w:pPr>
              <w:rPr>
                <w:ins w:id="4070" w:author="Griselda WANG" w:date="2024-05-23T03:24:00Z"/>
              </w:rPr>
            </w:pPr>
            <w:ins w:id="4071"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A623F53" w14:textId="77777777" w:rsidR="00DA672A" w:rsidRPr="003063FE" w:rsidRDefault="00DA672A" w:rsidP="00F81075">
            <w:pPr>
              <w:rPr>
                <w:ins w:id="4072" w:author="Griselda WANG" w:date="2024-05-23T03:24:00Z"/>
              </w:rPr>
            </w:pPr>
            <w:ins w:id="4073"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241504" w14:textId="77777777" w:rsidR="00DA672A" w:rsidRPr="003063FE" w:rsidRDefault="00DA672A" w:rsidP="00F81075">
            <w:pPr>
              <w:rPr>
                <w:ins w:id="4074" w:author="Griselda WANG" w:date="2024-05-23T03:24:00Z"/>
              </w:rPr>
            </w:pPr>
            <w:ins w:id="4075" w:author="Griselda WANG" w:date="2024-05-23T03:24:00Z">
              <w:r w:rsidRPr="003063FE">
                <w:t>-98</w:t>
              </w:r>
            </w:ins>
          </w:p>
        </w:tc>
      </w:tr>
      <w:tr w:rsidR="00DA672A" w:rsidRPr="003063FE" w14:paraId="472989C7" w14:textId="77777777" w:rsidTr="00F81075">
        <w:trPr>
          <w:cantSplit/>
          <w:trHeight w:val="187"/>
          <w:jc w:val="center"/>
          <w:ins w:id="4076" w:author="Griselda WANG" w:date="2024-05-23T03:24:00Z"/>
        </w:trPr>
        <w:tc>
          <w:tcPr>
            <w:tcW w:w="1949" w:type="dxa"/>
            <w:tcBorders>
              <w:top w:val="nil"/>
              <w:left w:val="single" w:sz="4" w:space="0" w:color="auto"/>
              <w:bottom w:val="nil"/>
              <w:right w:val="single" w:sz="4" w:space="0" w:color="auto"/>
            </w:tcBorders>
          </w:tcPr>
          <w:p w14:paraId="1CF1094B" w14:textId="77777777" w:rsidR="00DA672A" w:rsidRPr="003063FE" w:rsidRDefault="00DA672A" w:rsidP="00F81075">
            <w:pPr>
              <w:rPr>
                <w:ins w:id="4077" w:author="Griselda WANG" w:date="2024-05-23T03:24:00Z"/>
              </w:rPr>
            </w:pPr>
          </w:p>
        </w:tc>
        <w:tc>
          <w:tcPr>
            <w:tcW w:w="1793" w:type="dxa"/>
            <w:tcBorders>
              <w:top w:val="nil"/>
              <w:left w:val="single" w:sz="4" w:space="0" w:color="auto"/>
              <w:bottom w:val="nil"/>
              <w:right w:val="single" w:sz="4" w:space="0" w:color="auto"/>
            </w:tcBorders>
          </w:tcPr>
          <w:p w14:paraId="65FE4BAD" w14:textId="77777777" w:rsidR="00DA672A" w:rsidRPr="003063FE" w:rsidRDefault="00DA672A" w:rsidP="00F81075">
            <w:pPr>
              <w:rPr>
                <w:ins w:id="407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AA117C" w14:textId="77777777" w:rsidR="00DA672A" w:rsidRPr="003063FE" w:rsidRDefault="00DA672A" w:rsidP="00F81075">
            <w:pPr>
              <w:rPr>
                <w:ins w:id="4079" w:author="Griselda WANG" w:date="2024-05-23T03:24:00Z"/>
              </w:rPr>
            </w:pPr>
            <w:ins w:id="4080"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26DBE48" w14:textId="77777777" w:rsidR="00DA672A" w:rsidRPr="003063FE" w:rsidRDefault="00DA672A" w:rsidP="00F81075">
            <w:pPr>
              <w:rPr>
                <w:ins w:id="4081" w:author="Griselda WANG" w:date="2024-05-23T03:24:00Z"/>
              </w:rPr>
            </w:pPr>
            <w:ins w:id="4082" w:author="Griselda WANG" w:date="2024-05-23T03:24:00Z">
              <w:r w:rsidRPr="003063FE">
                <w:t>-98</w:t>
              </w:r>
            </w:ins>
          </w:p>
        </w:tc>
      </w:tr>
      <w:tr w:rsidR="00DA672A" w:rsidRPr="003063FE" w14:paraId="7AD7668E" w14:textId="77777777" w:rsidTr="00F81075">
        <w:trPr>
          <w:cantSplit/>
          <w:trHeight w:val="187"/>
          <w:jc w:val="center"/>
          <w:ins w:id="4083" w:author="Griselda WANG" w:date="2024-05-23T03:24:00Z"/>
        </w:trPr>
        <w:tc>
          <w:tcPr>
            <w:tcW w:w="1949" w:type="dxa"/>
            <w:tcBorders>
              <w:top w:val="nil"/>
              <w:left w:val="single" w:sz="4" w:space="0" w:color="auto"/>
              <w:bottom w:val="single" w:sz="4" w:space="0" w:color="auto"/>
              <w:right w:val="single" w:sz="4" w:space="0" w:color="auto"/>
            </w:tcBorders>
          </w:tcPr>
          <w:p w14:paraId="1F9764EC" w14:textId="77777777" w:rsidR="00DA672A" w:rsidRPr="003063FE" w:rsidRDefault="00DA672A" w:rsidP="00F81075">
            <w:pPr>
              <w:rPr>
                <w:ins w:id="4084" w:author="Griselda WANG" w:date="2024-05-23T03:24:00Z"/>
              </w:rPr>
            </w:pPr>
          </w:p>
        </w:tc>
        <w:tc>
          <w:tcPr>
            <w:tcW w:w="1793" w:type="dxa"/>
            <w:tcBorders>
              <w:top w:val="nil"/>
              <w:left w:val="single" w:sz="4" w:space="0" w:color="auto"/>
              <w:bottom w:val="single" w:sz="4" w:space="0" w:color="auto"/>
              <w:right w:val="single" w:sz="4" w:space="0" w:color="auto"/>
            </w:tcBorders>
          </w:tcPr>
          <w:p w14:paraId="0E07831C" w14:textId="77777777" w:rsidR="00DA672A" w:rsidRPr="003063FE" w:rsidRDefault="00DA672A" w:rsidP="00F81075">
            <w:pPr>
              <w:rPr>
                <w:ins w:id="408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13D86B0" w14:textId="77777777" w:rsidR="00DA672A" w:rsidRPr="003063FE" w:rsidRDefault="00DA672A" w:rsidP="00F81075">
            <w:pPr>
              <w:rPr>
                <w:ins w:id="4086" w:author="Griselda WANG" w:date="2024-05-23T03:24:00Z"/>
              </w:rPr>
            </w:pPr>
            <w:ins w:id="4087"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064ECA6" w14:textId="77777777" w:rsidR="00DA672A" w:rsidRPr="003063FE" w:rsidRDefault="00DA672A" w:rsidP="00F81075">
            <w:pPr>
              <w:rPr>
                <w:ins w:id="4088" w:author="Griselda WANG" w:date="2024-05-23T03:24:00Z"/>
              </w:rPr>
            </w:pPr>
            <w:ins w:id="4089" w:author="Griselda WANG" w:date="2024-05-23T03:24:00Z">
              <w:r w:rsidRPr="003063FE">
                <w:t>-95</w:t>
              </w:r>
            </w:ins>
          </w:p>
        </w:tc>
      </w:tr>
      <w:tr w:rsidR="00DA672A" w:rsidRPr="003063FE" w14:paraId="373FC533" w14:textId="77777777" w:rsidTr="00F81075">
        <w:trPr>
          <w:cantSplit/>
          <w:trHeight w:val="187"/>
          <w:jc w:val="center"/>
          <w:ins w:id="4090" w:author="Griselda WANG" w:date="2024-05-23T03:24:00Z"/>
        </w:trPr>
        <w:tc>
          <w:tcPr>
            <w:tcW w:w="1949" w:type="dxa"/>
            <w:tcBorders>
              <w:top w:val="single" w:sz="4" w:space="0" w:color="auto"/>
              <w:left w:val="single" w:sz="4" w:space="0" w:color="auto"/>
              <w:bottom w:val="nil"/>
              <w:right w:val="single" w:sz="4" w:space="0" w:color="auto"/>
            </w:tcBorders>
            <w:hideMark/>
          </w:tcPr>
          <w:p w14:paraId="34865604" w14:textId="77777777" w:rsidR="00DA672A" w:rsidRPr="003063FE" w:rsidRDefault="00DA672A" w:rsidP="00F81075">
            <w:pPr>
              <w:rPr>
                <w:ins w:id="4091" w:author="Griselda WANG" w:date="2024-05-23T03:24:00Z"/>
              </w:rPr>
            </w:pPr>
            <w:ins w:id="4092" w:author="Griselda WANG" w:date="2024-05-23T03:24:00Z">
              <w:r w:rsidRPr="003063FE">
                <w:rPr>
                  <w:lang w:val="fr-FR"/>
                </w:rPr>
                <w:object w:dxaOrig="405" w:dyaOrig="405" w14:anchorId="70DBB26F">
                  <v:shape id="_x0000_i1142" type="#_x0000_t75" alt="" style="width:20.05pt;height:20.05pt;mso-width-percent:0;mso-height-percent:0;mso-width-percent:0;mso-height-percent:0" o:ole="" fillcolor="window">
                    <v:imagedata r:id="rId13" o:title=""/>
                  </v:shape>
                  <o:OLEObject Type="Embed" ProgID="Equation.3" ShapeID="_x0000_i1142" DrawAspect="Content" ObjectID="_1777944174" r:id="rId43"/>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09E97D2" w14:textId="77777777" w:rsidR="00DA672A" w:rsidRPr="003063FE" w:rsidRDefault="00DA672A" w:rsidP="00F81075">
            <w:pPr>
              <w:rPr>
                <w:ins w:id="4093" w:author="Griselda WANG" w:date="2024-05-23T03:24:00Z"/>
              </w:rPr>
            </w:pPr>
            <w:ins w:id="4094"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7F3307E3" w14:textId="77777777" w:rsidR="00DA672A" w:rsidRPr="003063FE" w:rsidRDefault="00DA672A" w:rsidP="00F81075">
            <w:pPr>
              <w:rPr>
                <w:ins w:id="4095" w:author="Griselda WANG" w:date="2024-05-23T03:24:00Z"/>
              </w:rPr>
            </w:pPr>
            <w:ins w:id="4096"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63C27CEF" w14:textId="77777777" w:rsidR="00DA672A" w:rsidRPr="003063FE" w:rsidRDefault="00DA672A" w:rsidP="00F81075">
            <w:pPr>
              <w:rPr>
                <w:ins w:id="4097" w:author="Griselda WANG" w:date="2024-05-23T03:24:00Z"/>
              </w:rPr>
            </w:pPr>
            <w:ins w:id="4098" w:author="Griselda WANG" w:date="2024-05-23T03:24:00Z">
              <w:r w:rsidRPr="003063FE">
                <w:t>-98</w:t>
              </w:r>
            </w:ins>
          </w:p>
        </w:tc>
      </w:tr>
      <w:tr w:rsidR="00DA672A" w:rsidRPr="003063FE" w14:paraId="7C8D5BFA" w14:textId="77777777" w:rsidTr="00F81075">
        <w:trPr>
          <w:cantSplit/>
          <w:trHeight w:val="45"/>
          <w:jc w:val="center"/>
          <w:ins w:id="4099" w:author="Griselda WANG" w:date="2024-05-23T03:24:00Z"/>
        </w:trPr>
        <w:tc>
          <w:tcPr>
            <w:tcW w:w="1949" w:type="dxa"/>
            <w:tcBorders>
              <w:top w:val="nil"/>
              <w:left w:val="single" w:sz="4" w:space="0" w:color="auto"/>
              <w:bottom w:val="nil"/>
              <w:right w:val="single" w:sz="4" w:space="0" w:color="auto"/>
            </w:tcBorders>
          </w:tcPr>
          <w:p w14:paraId="247D1058" w14:textId="77777777" w:rsidR="00DA672A" w:rsidRPr="003063FE" w:rsidRDefault="00DA672A" w:rsidP="00F81075">
            <w:pPr>
              <w:rPr>
                <w:ins w:id="4100" w:author="Griselda WANG" w:date="2024-05-23T03:24:00Z"/>
              </w:rPr>
            </w:pPr>
          </w:p>
        </w:tc>
        <w:tc>
          <w:tcPr>
            <w:tcW w:w="1793" w:type="dxa"/>
            <w:tcBorders>
              <w:top w:val="nil"/>
              <w:left w:val="single" w:sz="4" w:space="0" w:color="auto"/>
              <w:bottom w:val="nil"/>
              <w:right w:val="single" w:sz="4" w:space="0" w:color="auto"/>
            </w:tcBorders>
          </w:tcPr>
          <w:p w14:paraId="6CE8B923" w14:textId="77777777" w:rsidR="00DA672A" w:rsidRPr="003063FE" w:rsidRDefault="00DA672A" w:rsidP="00F81075">
            <w:pPr>
              <w:rPr>
                <w:ins w:id="410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136442" w14:textId="77777777" w:rsidR="00DA672A" w:rsidRPr="003063FE" w:rsidRDefault="00DA672A" w:rsidP="00F81075">
            <w:pPr>
              <w:rPr>
                <w:ins w:id="4102" w:author="Griselda WANG" w:date="2024-05-23T03:24:00Z"/>
              </w:rPr>
            </w:pPr>
            <w:ins w:id="4103"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DFA0B38" w14:textId="77777777" w:rsidR="00DA672A" w:rsidRPr="003063FE" w:rsidRDefault="00DA672A" w:rsidP="00F81075">
            <w:pPr>
              <w:rPr>
                <w:ins w:id="4104" w:author="Griselda WANG" w:date="2024-05-23T03:24:00Z"/>
              </w:rPr>
            </w:pPr>
          </w:p>
        </w:tc>
      </w:tr>
      <w:tr w:rsidR="00DA672A" w:rsidRPr="003063FE" w14:paraId="36B99E02" w14:textId="77777777" w:rsidTr="00F81075">
        <w:trPr>
          <w:cantSplit/>
          <w:trHeight w:val="187"/>
          <w:jc w:val="center"/>
          <w:ins w:id="4105" w:author="Griselda WANG" w:date="2024-05-23T03:24:00Z"/>
        </w:trPr>
        <w:tc>
          <w:tcPr>
            <w:tcW w:w="1949" w:type="dxa"/>
            <w:tcBorders>
              <w:top w:val="nil"/>
              <w:left w:val="single" w:sz="4" w:space="0" w:color="auto"/>
              <w:bottom w:val="single" w:sz="4" w:space="0" w:color="auto"/>
              <w:right w:val="single" w:sz="4" w:space="0" w:color="auto"/>
            </w:tcBorders>
          </w:tcPr>
          <w:p w14:paraId="560E70BE" w14:textId="77777777" w:rsidR="00DA672A" w:rsidRPr="003063FE" w:rsidRDefault="00DA672A" w:rsidP="00F81075">
            <w:pPr>
              <w:rPr>
                <w:ins w:id="4106" w:author="Griselda WANG" w:date="2024-05-23T03:24:00Z"/>
              </w:rPr>
            </w:pPr>
          </w:p>
        </w:tc>
        <w:tc>
          <w:tcPr>
            <w:tcW w:w="1793" w:type="dxa"/>
            <w:tcBorders>
              <w:top w:val="nil"/>
              <w:left w:val="single" w:sz="4" w:space="0" w:color="auto"/>
              <w:bottom w:val="single" w:sz="4" w:space="0" w:color="auto"/>
              <w:right w:val="single" w:sz="4" w:space="0" w:color="auto"/>
            </w:tcBorders>
          </w:tcPr>
          <w:p w14:paraId="03080AA9" w14:textId="77777777" w:rsidR="00DA672A" w:rsidRPr="003063FE" w:rsidRDefault="00DA672A" w:rsidP="00F81075">
            <w:pPr>
              <w:rPr>
                <w:ins w:id="410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8D9C81" w14:textId="77777777" w:rsidR="00DA672A" w:rsidRPr="003063FE" w:rsidRDefault="00DA672A" w:rsidP="00F81075">
            <w:pPr>
              <w:rPr>
                <w:ins w:id="4108" w:author="Griselda WANG" w:date="2024-05-23T03:24:00Z"/>
              </w:rPr>
            </w:pPr>
            <w:ins w:id="4109"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B9FA06" w14:textId="77777777" w:rsidR="00DA672A" w:rsidRPr="003063FE" w:rsidRDefault="00DA672A" w:rsidP="00F81075">
            <w:pPr>
              <w:rPr>
                <w:ins w:id="4110" w:author="Griselda WANG" w:date="2024-05-23T03:24:00Z"/>
              </w:rPr>
            </w:pPr>
          </w:p>
        </w:tc>
      </w:tr>
      <w:tr w:rsidR="00DA672A" w:rsidRPr="003063FE" w14:paraId="51ED21E1" w14:textId="77777777" w:rsidTr="00F81075">
        <w:trPr>
          <w:cantSplit/>
          <w:trHeight w:val="187"/>
          <w:jc w:val="center"/>
          <w:ins w:id="4111" w:author="Griselda WANG" w:date="2024-05-23T03:24:00Z"/>
        </w:trPr>
        <w:tc>
          <w:tcPr>
            <w:tcW w:w="1949" w:type="dxa"/>
            <w:tcBorders>
              <w:top w:val="single" w:sz="4" w:space="0" w:color="auto"/>
              <w:left w:val="single" w:sz="4" w:space="0" w:color="auto"/>
              <w:bottom w:val="nil"/>
              <w:right w:val="single" w:sz="4" w:space="0" w:color="auto"/>
            </w:tcBorders>
            <w:hideMark/>
          </w:tcPr>
          <w:p w14:paraId="09EF86CD" w14:textId="77777777" w:rsidR="00DA672A" w:rsidRPr="003063FE" w:rsidRDefault="00DA672A" w:rsidP="00F81075">
            <w:pPr>
              <w:rPr>
                <w:ins w:id="4112" w:author="Griselda WANG" w:date="2024-05-23T03:24:00Z"/>
              </w:rPr>
            </w:pPr>
            <w:ins w:id="4113" w:author="Griselda WANG" w:date="2024-05-23T03:24:00Z">
              <w:r w:rsidRPr="003063FE">
                <w:rPr>
                  <w:lang w:val="fr-FR"/>
                </w:rPr>
                <w:object w:dxaOrig="870" w:dyaOrig="285" w14:anchorId="37593BD2">
                  <v:shape id="_x0000_i1143" type="#_x0000_t75" alt="" style="width:46.35pt;height:15.65pt;mso-width-percent:0;mso-height-percent:0;mso-width-percent:0;mso-height-percent:0" o:ole="" fillcolor="window">
                    <v:imagedata r:id="rId18" o:title=""/>
                  </v:shape>
                  <o:OLEObject Type="Embed" ProgID="Equation.3" ShapeID="_x0000_i1143" DrawAspect="Content" ObjectID="_1777944175" r:id="rId44"/>
                </w:object>
              </w:r>
            </w:ins>
          </w:p>
        </w:tc>
        <w:tc>
          <w:tcPr>
            <w:tcW w:w="1793" w:type="dxa"/>
            <w:tcBorders>
              <w:top w:val="single" w:sz="4" w:space="0" w:color="auto"/>
              <w:left w:val="single" w:sz="4" w:space="0" w:color="auto"/>
              <w:bottom w:val="nil"/>
              <w:right w:val="single" w:sz="4" w:space="0" w:color="auto"/>
            </w:tcBorders>
            <w:hideMark/>
          </w:tcPr>
          <w:p w14:paraId="4513124E" w14:textId="77777777" w:rsidR="00DA672A" w:rsidRPr="003063FE" w:rsidRDefault="00DA672A" w:rsidP="00F81075">
            <w:pPr>
              <w:rPr>
                <w:ins w:id="4114" w:author="Griselda WANG" w:date="2024-05-23T03:24:00Z"/>
              </w:rPr>
            </w:pPr>
            <w:ins w:id="4115"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7B21E25" w14:textId="77777777" w:rsidR="00DA672A" w:rsidRPr="003063FE" w:rsidRDefault="00DA672A" w:rsidP="00F81075">
            <w:pPr>
              <w:rPr>
                <w:ins w:id="4116" w:author="Griselda WANG" w:date="2024-05-23T03:24:00Z"/>
              </w:rPr>
            </w:pPr>
            <w:ins w:id="4117"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573B22D1" w14:textId="77777777" w:rsidR="00DA672A" w:rsidRPr="003063FE" w:rsidRDefault="00DA672A" w:rsidP="00F81075">
            <w:pPr>
              <w:rPr>
                <w:ins w:id="4118" w:author="Griselda WANG" w:date="2024-05-23T03:24:00Z"/>
              </w:rPr>
            </w:pPr>
            <w:ins w:id="4119"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2B3A0AB" w14:textId="77777777" w:rsidR="00DA672A" w:rsidRPr="003063FE" w:rsidRDefault="00DA672A" w:rsidP="00F81075">
            <w:pPr>
              <w:rPr>
                <w:ins w:id="4120" w:author="Griselda WANG" w:date="2024-05-23T03:24:00Z"/>
              </w:rPr>
            </w:pPr>
            <w:ins w:id="4121"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10277373" w14:textId="77777777" w:rsidR="00DA672A" w:rsidRPr="003063FE" w:rsidRDefault="00DA672A" w:rsidP="00F81075">
            <w:pPr>
              <w:rPr>
                <w:ins w:id="4122" w:author="Griselda WANG" w:date="2024-05-23T03:24:00Z"/>
              </w:rPr>
            </w:pPr>
            <w:ins w:id="4123"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5484C683" w14:textId="77777777" w:rsidR="00DA672A" w:rsidRPr="003063FE" w:rsidRDefault="00DA672A" w:rsidP="00F81075">
            <w:pPr>
              <w:rPr>
                <w:ins w:id="4124" w:author="Griselda WANG" w:date="2024-05-23T03:24:00Z"/>
              </w:rPr>
            </w:pPr>
            <w:ins w:id="4125"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04C0713A" w14:textId="77777777" w:rsidR="00DA672A" w:rsidRPr="003063FE" w:rsidRDefault="00DA672A" w:rsidP="00F81075">
            <w:pPr>
              <w:rPr>
                <w:ins w:id="4126" w:author="Griselda WANG" w:date="2024-05-23T03:24:00Z"/>
              </w:rPr>
            </w:pPr>
            <w:ins w:id="4127"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65C4652E" w14:textId="77777777" w:rsidR="00DA672A" w:rsidRPr="003063FE" w:rsidRDefault="00DA672A" w:rsidP="00F81075">
            <w:pPr>
              <w:rPr>
                <w:ins w:id="4128" w:author="Griselda WANG" w:date="2024-05-23T03:24:00Z"/>
              </w:rPr>
            </w:pPr>
            <w:ins w:id="4129"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A6A8EDF" w14:textId="77777777" w:rsidR="00DA672A" w:rsidRPr="003063FE" w:rsidRDefault="00DA672A" w:rsidP="00F81075">
            <w:pPr>
              <w:rPr>
                <w:ins w:id="4130" w:author="Griselda WANG" w:date="2024-05-23T03:24:00Z"/>
              </w:rPr>
            </w:pPr>
            <w:ins w:id="4131"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4F7CFD7" w14:textId="77777777" w:rsidR="00DA672A" w:rsidRPr="003063FE" w:rsidRDefault="00DA672A" w:rsidP="00F81075">
            <w:pPr>
              <w:rPr>
                <w:ins w:id="4132" w:author="Griselda WANG" w:date="2024-05-23T03:24:00Z"/>
              </w:rPr>
            </w:pPr>
            <w:ins w:id="4133" w:author="Griselda WANG" w:date="2024-05-23T03:24:00Z">
              <w:r w:rsidRPr="003063FE">
                <w:t>0</w:t>
              </w:r>
            </w:ins>
          </w:p>
        </w:tc>
      </w:tr>
      <w:tr w:rsidR="00DA672A" w:rsidRPr="003063FE" w14:paraId="11A2B2D1" w14:textId="77777777" w:rsidTr="00F81075">
        <w:trPr>
          <w:cantSplit/>
          <w:trHeight w:val="187"/>
          <w:jc w:val="center"/>
          <w:ins w:id="4134" w:author="Griselda WANG" w:date="2024-05-23T03:24:00Z"/>
        </w:trPr>
        <w:tc>
          <w:tcPr>
            <w:tcW w:w="1949" w:type="dxa"/>
            <w:tcBorders>
              <w:top w:val="nil"/>
              <w:left w:val="single" w:sz="4" w:space="0" w:color="auto"/>
              <w:bottom w:val="nil"/>
              <w:right w:val="single" w:sz="4" w:space="0" w:color="auto"/>
            </w:tcBorders>
          </w:tcPr>
          <w:p w14:paraId="1139861D" w14:textId="77777777" w:rsidR="00DA672A" w:rsidRPr="003063FE" w:rsidRDefault="00DA672A" w:rsidP="00F81075">
            <w:pPr>
              <w:rPr>
                <w:ins w:id="4135" w:author="Griselda WANG" w:date="2024-05-23T03:24:00Z"/>
              </w:rPr>
            </w:pPr>
          </w:p>
        </w:tc>
        <w:tc>
          <w:tcPr>
            <w:tcW w:w="1793" w:type="dxa"/>
            <w:tcBorders>
              <w:top w:val="nil"/>
              <w:left w:val="single" w:sz="4" w:space="0" w:color="auto"/>
              <w:bottom w:val="nil"/>
              <w:right w:val="single" w:sz="4" w:space="0" w:color="auto"/>
            </w:tcBorders>
          </w:tcPr>
          <w:p w14:paraId="66DAC40D" w14:textId="77777777" w:rsidR="00DA672A" w:rsidRPr="003063FE" w:rsidRDefault="00DA672A" w:rsidP="00F81075">
            <w:pPr>
              <w:rPr>
                <w:ins w:id="4136"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1A0056E" w14:textId="77777777" w:rsidR="00DA672A" w:rsidRPr="003063FE" w:rsidRDefault="00DA672A" w:rsidP="00F81075">
            <w:pPr>
              <w:rPr>
                <w:ins w:id="4137" w:author="Griselda WANG" w:date="2024-05-23T03:24:00Z"/>
              </w:rPr>
            </w:pPr>
            <w:ins w:id="4138" w:author="Griselda WANG" w:date="2024-05-23T03:24:00Z">
              <w:r w:rsidRPr="003063FE">
                <w:t>2</w:t>
              </w:r>
            </w:ins>
          </w:p>
        </w:tc>
        <w:tc>
          <w:tcPr>
            <w:tcW w:w="506" w:type="dxa"/>
            <w:tcBorders>
              <w:top w:val="nil"/>
              <w:left w:val="single" w:sz="4" w:space="0" w:color="auto"/>
              <w:bottom w:val="nil"/>
              <w:right w:val="single" w:sz="4" w:space="0" w:color="auto"/>
            </w:tcBorders>
          </w:tcPr>
          <w:p w14:paraId="22FD3D95" w14:textId="77777777" w:rsidR="00DA672A" w:rsidRPr="003063FE" w:rsidRDefault="00DA672A" w:rsidP="00F81075">
            <w:pPr>
              <w:rPr>
                <w:ins w:id="4139" w:author="Griselda WANG" w:date="2024-05-23T03:24:00Z"/>
              </w:rPr>
            </w:pPr>
          </w:p>
        </w:tc>
        <w:tc>
          <w:tcPr>
            <w:tcW w:w="567" w:type="dxa"/>
            <w:tcBorders>
              <w:top w:val="nil"/>
              <w:left w:val="single" w:sz="4" w:space="0" w:color="auto"/>
              <w:bottom w:val="nil"/>
              <w:right w:val="single" w:sz="4" w:space="0" w:color="auto"/>
            </w:tcBorders>
          </w:tcPr>
          <w:p w14:paraId="683030E7" w14:textId="77777777" w:rsidR="00DA672A" w:rsidRPr="003063FE" w:rsidRDefault="00DA672A" w:rsidP="00F81075">
            <w:pPr>
              <w:rPr>
                <w:ins w:id="4140" w:author="Griselda WANG" w:date="2024-05-23T03:24:00Z"/>
              </w:rPr>
            </w:pPr>
          </w:p>
        </w:tc>
        <w:tc>
          <w:tcPr>
            <w:tcW w:w="834" w:type="dxa"/>
            <w:gridSpan w:val="2"/>
            <w:tcBorders>
              <w:top w:val="nil"/>
              <w:left w:val="single" w:sz="4" w:space="0" w:color="auto"/>
              <w:bottom w:val="nil"/>
              <w:right w:val="single" w:sz="4" w:space="0" w:color="auto"/>
            </w:tcBorders>
          </w:tcPr>
          <w:p w14:paraId="1BD0FB77" w14:textId="77777777" w:rsidR="00DA672A" w:rsidRPr="003063FE" w:rsidRDefault="00DA672A" w:rsidP="00F81075">
            <w:pPr>
              <w:rPr>
                <w:ins w:id="4141" w:author="Griselda WANG" w:date="2024-05-23T03:24:00Z"/>
              </w:rPr>
            </w:pPr>
          </w:p>
        </w:tc>
        <w:tc>
          <w:tcPr>
            <w:tcW w:w="835" w:type="dxa"/>
            <w:tcBorders>
              <w:top w:val="nil"/>
              <w:left w:val="single" w:sz="4" w:space="0" w:color="auto"/>
              <w:bottom w:val="nil"/>
              <w:right w:val="single" w:sz="4" w:space="0" w:color="auto"/>
            </w:tcBorders>
          </w:tcPr>
          <w:p w14:paraId="3B4BCD23" w14:textId="77777777" w:rsidR="00DA672A" w:rsidRPr="003063FE" w:rsidRDefault="00DA672A" w:rsidP="00F81075">
            <w:pPr>
              <w:rPr>
                <w:ins w:id="4142" w:author="Griselda WANG" w:date="2024-05-23T03:24:00Z"/>
              </w:rPr>
            </w:pPr>
          </w:p>
        </w:tc>
        <w:tc>
          <w:tcPr>
            <w:tcW w:w="599" w:type="dxa"/>
            <w:tcBorders>
              <w:top w:val="nil"/>
              <w:left w:val="single" w:sz="4" w:space="0" w:color="auto"/>
              <w:bottom w:val="nil"/>
              <w:right w:val="single" w:sz="4" w:space="0" w:color="auto"/>
            </w:tcBorders>
          </w:tcPr>
          <w:p w14:paraId="66098770" w14:textId="77777777" w:rsidR="00DA672A" w:rsidRPr="003063FE" w:rsidRDefault="00DA672A" w:rsidP="00F81075">
            <w:pPr>
              <w:rPr>
                <w:ins w:id="4143" w:author="Griselda WANG" w:date="2024-05-23T03:24:00Z"/>
              </w:rPr>
            </w:pPr>
          </w:p>
        </w:tc>
        <w:tc>
          <w:tcPr>
            <w:tcW w:w="567" w:type="dxa"/>
            <w:tcBorders>
              <w:top w:val="nil"/>
              <w:left w:val="single" w:sz="4" w:space="0" w:color="auto"/>
              <w:bottom w:val="nil"/>
              <w:right w:val="single" w:sz="4" w:space="0" w:color="auto"/>
            </w:tcBorders>
          </w:tcPr>
          <w:p w14:paraId="169DB7B8" w14:textId="77777777" w:rsidR="00DA672A" w:rsidRPr="003063FE" w:rsidRDefault="00DA672A" w:rsidP="00F81075">
            <w:pPr>
              <w:rPr>
                <w:ins w:id="4144" w:author="Griselda WANG" w:date="2024-05-23T03:24:00Z"/>
              </w:rPr>
            </w:pPr>
          </w:p>
        </w:tc>
        <w:tc>
          <w:tcPr>
            <w:tcW w:w="626" w:type="dxa"/>
            <w:gridSpan w:val="2"/>
            <w:tcBorders>
              <w:top w:val="nil"/>
              <w:left w:val="single" w:sz="4" w:space="0" w:color="auto"/>
              <w:bottom w:val="nil"/>
              <w:right w:val="single" w:sz="4" w:space="0" w:color="auto"/>
            </w:tcBorders>
          </w:tcPr>
          <w:p w14:paraId="3B9DD421" w14:textId="77777777" w:rsidR="00DA672A" w:rsidRPr="003063FE" w:rsidRDefault="00DA672A" w:rsidP="00F81075">
            <w:pPr>
              <w:rPr>
                <w:ins w:id="4145" w:author="Griselda WANG" w:date="2024-05-23T03:24:00Z"/>
              </w:rPr>
            </w:pPr>
          </w:p>
        </w:tc>
        <w:tc>
          <w:tcPr>
            <w:tcW w:w="627" w:type="dxa"/>
            <w:tcBorders>
              <w:top w:val="nil"/>
              <w:left w:val="single" w:sz="4" w:space="0" w:color="auto"/>
              <w:bottom w:val="nil"/>
              <w:right w:val="single" w:sz="4" w:space="0" w:color="auto"/>
            </w:tcBorders>
          </w:tcPr>
          <w:p w14:paraId="30DFB800" w14:textId="77777777" w:rsidR="00DA672A" w:rsidRPr="003063FE" w:rsidRDefault="00DA672A" w:rsidP="00F81075">
            <w:pPr>
              <w:rPr>
                <w:ins w:id="4146" w:author="Griselda WANG" w:date="2024-05-23T03:24:00Z"/>
              </w:rPr>
            </w:pPr>
          </w:p>
        </w:tc>
      </w:tr>
      <w:tr w:rsidR="00DA672A" w:rsidRPr="003063FE" w14:paraId="2FC1865A" w14:textId="77777777" w:rsidTr="00F81075">
        <w:trPr>
          <w:cantSplit/>
          <w:trHeight w:val="187"/>
          <w:jc w:val="center"/>
          <w:ins w:id="4147" w:author="Griselda WANG" w:date="2024-05-23T03:24:00Z"/>
        </w:trPr>
        <w:tc>
          <w:tcPr>
            <w:tcW w:w="1949" w:type="dxa"/>
            <w:tcBorders>
              <w:top w:val="nil"/>
              <w:left w:val="single" w:sz="4" w:space="0" w:color="auto"/>
              <w:bottom w:val="single" w:sz="4" w:space="0" w:color="auto"/>
              <w:right w:val="single" w:sz="4" w:space="0" w:color="auto"/>
            </w:tcBorders>
          </w:tcPr>
          <w:p w14:paraId="29B2B519" w14:textId="77777777" w:rsidR="00DA672A" w:rsidRPr="003063FE" w:rsidRDefault="00DA672A" w:rsidP="00F81075">
            <w:pPr>
              <w:rPr>
                <w:ins w:id="4148" w:author="Griselda WANG" w:date="2024-05-23T03:24:00Z"/>
              </w:rPr>
            </w:pPr>
          </w:p>
        </w:tc>
        <w:tc>
          <w:tcPr>
            <w:tcW w:w="1793" w:type="dxa"/>
            <w:tcBorders>
              <w:top w:val="nil"/>
              <w:left w:val="single" w:sz="4" w:space="0" w:color="auto"/>
              <w:bottom w:val="single" w:sz="4" w:space="0" w:color="auto"/>
              <w:right w:val="single" w:sz="4" w:space="0" w:color="auto"/>
            </w:tcBorders>
          </w:tcPr>
          <w:p w14:paraId="47DA4A43" w14:textId="77777777" w:rsidR="00DA672A" w:rsidRPr="003063FE" w:rsidRDefault="00DA672A" w:rsidP="00F81075">
            <w:pPr>
              <w:rPr>
                <w:ins w:id="414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C5FBF70" w14:textId="77777777" w:rsidR="00DA672A" w:rsidRPr="003063FE" w:rsidRDefault="00DA672A" w:rsidP="00F81075">
            <w:pPr>
              <w:rPr>
                <w:ins w:id="4150" w:author="Griselda WANG" w:date="2024-05-23T03:24:00Z"/>
              </w:rPr>
            </w:pPr>
            <w:ins w:id="4151"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03FF006" w14:textId="77777777" w:rsidR="00DA672A" w:rsidRPr="003063FE" w:rsidRDefault="00DA672A" w:rsidP="00F81075">
            <w:pPr>
              <w:rPr>
                <w:ins w:id="4152" w:author="Griselda WANG" w:date="2024-05-23T03:24:00Z"/>
              </w:rPr>
            </w:pPr>
          </w:p>
        </w:tc>
        <w:tc>
          <w:tcPr>
            <w:tcW w:w="567" w:type="dxa"/>
            <w:tcBorders>
              <w:top w:val="nil"/>
              <w:left w:val="single" w:sz="4" w:space="0" w:color="auto"/>
              <w:bottom w:val="single" w:sz="4" w:space="0" w:color="auto"/>
              <w:right w:val="single" w:sz="4" w:space="0" w:color="auto"/>
            </w:tcBorders>
          </w:tcPr>
          <w:p w14:paraId="4FE7E2D5" w14:textId="77777777" w:rsidR="00DA672A" w:rsidRPr="003063FE" w:rsidRDefault="00DA672A" w:rsidP="00F81075">
            <w:pPr>
              <w:rPr>
                <w:ins w:id="4153"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0DF5D841" w14:textId="77777777" w:rsidR="00DA672A" w:rsidRPr="003063FE" w:rsidRDefault="00DA672A" w:rsidP="00F81075">
            <w:pPr>
              <w:rPr>
                <w:ins w:id="4154" w:author="Griselda WANG" w:date="2024-05-23T03:24:00Z"/>
              </w:rPr>
            </w:pPr>
          </w:p>
        </w:tc>
        <w:tc>
          <w:tcPr>
            <w:tcW w:w="835" w:type="dxa"/>
            <w:tcBorders>
              <w:top w:val="nil"/>
              <w:left w:val="single" w:sz="4" w:space="0" w:color="auto"/>
              <w:bottom w:val="single" w:sz="4" w:space="0" w:color="auto"/>
              <w:right w:val="single" w:sz="4" w:space="0" w:color="auto"/>
            </w:tcBorders>
          </w:tcPr>
          <w:p w14:paraId="2B75E50B" w14:textId="77777777" w:rsidR="00DA672A" w:rsidRPr="003063FE" w:rsidRDefault="00DA672A" w:rsidP="00F81075">
            <w:pPr>
              <w:rPr>
                <w:ins w:id="4155" w:author="Griselda WANG" w:date="2024-05-23T03:24:00Z"/>
              </w:rPr>
            </w:pPr>
          </w:p>
        </w:tc>
        <w:tc>
          <w:tcPr>
            <w:tcW w:w="599" w:type="dxa"/>
            <w:tcBorders>
              <w:top w:val="nil"/>
              <w:left w:val="single" w:sz="4" w:space="0" w:color="auto"/>
              <w:bottom w:val="single" w:sz="4" w:space="0" w:color="auto"/>
              <w:right w:val="single" w:sz="4" w:space="0" w:color="auto"/>
            </w:tcBorders>
          </w:tcPr>
          <w:p w14:paraId="64E0B002" w14:textId="77777777" w:rsidR="00DA672A" w:rsidRPr="003063FE" w:rsidRDefault="00DA672A" w:rsidP="00F81075">
            <w:pPr>
              <w:rPr>
                <w:ins w:id="4156" w:author="Griselda WANG" w:date="2024-05-23T03:24:00Z"/>
              </w:rPr>
            </w:pPr>
          </w:p>
        </w:tc>
        <w:tc>
          <w:tcPr>
            <w:tcW w:w="567" w:type="dxa"/>
            <w:tcBorders>
              <w:top w:val="nil"/>
              <w:left w:val="single" w:sz="4" w:space="0" w:color="auto"/>
              <w:bottom w:val="single" w:sz="4" w:space="0" w:color="auto"/>
              <w:right w:val="single" w:sz="4" w:space="0" w:color="auto"/>
            </w:tcBorders>
          </w:tcPr>
          <w:p w14:paraId="1ACD34D7" w14:textId="77777777" w:rsidR="00DA672A" w:rsidRPr="003063FE" w:rsidRDefault="00DA672A" w:rsidP="00F81075">
            <w:pPr>
              <w:rPr>
                <w:ins w:id="4157"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D70D619" w14:textId="77777777" w:rsidR="00DA672A" w:rsidRPr="003063FE" w:rsidRDefault="00DA672A" w:rsidP="00F81075">
            <w:pPr>
              <w:rPr>
                <w:ins w:id="4158" w:author="Griselda WANG" w:date="2024-05-23T03:24:00Z"/>
              </w:rPr>
            </w:pPr>
          </w:p>
        </w:tc>
        <w:tc>
          <w:tcPr>
            <w:tcW w:w="627" w:type="dxa"/>
            <w:tcBorders>
              <w:top w:val="nil"/>
              <w:left w:val="single" w:sz="4" w:space="0" w:color="auto"/>
              <w:bottom w:val="single" w:sz="4" w:space="0" w:color="auto"/>
              <w:right w:val="single" w:sz="4" w:space="0" w:color="auto"/>
            </w:tcBorders>
          </w:tcPr>
          <w:p w14:paraId="7CD26D8C" w14:textId="77777777" w:rsidR="00DA672A" w:rsidRPr="003063FE" w:rsidRDefault="00DA672A" w:rsidP="00F81075">
            <w:pPr>
              <w:rPr>
                <w:ins w:id="4159" w:author="Griselda WANG" w:date="2024-05-23T03:24:00Z"/>
              </w:rPr>
            </w:pPr>
          </w:p>
        </w:tc>
      </w:tr>
      <w:tr w:rsidR="00DA672A" w:rsidRPr="003063FE" w14:paraId="28FB648C" w14:textId="77777777" w:rsidTr="00F81075">
        <w:trPr>
          <w:cantSplit/>
          <w:trHeight w:val="187"/>
          <w:jc w:val="center"/>
          <w:ins w:id="4160" w:author="Griselda WANG" w:date="2024-05-23T03:24:00Z"/>
        </w:trPr>
        <w:tc>
          <w:tcPr>
            <w:tcW w:w="1949" w:type="dxa"/>
            <w:tcBorders>
              <w:top w:val="nil"/>
              <w:left w:val="single" w:sz="4" w:space="0" w:color="auto"/>
              <w:bottom w:val="single" w:sz="4" w:space="0" w:color="auto"/>
              <w:right w:val="single" w:sz="4" w:space="0" w:color="auto"/>
            </w:tcBorders>
          </w:tcPr>
          <w:p w14:paraId="2E4BF327" w14:textId="77777777" w:rsidR="00DA672A" w:rsidRPr="003063FE" w:rsidRDefault="00DA672A" w:rsidP="00F81075">
            <w:pPr>
              <w:rPr>
                <w:ins w:id="4161" w:author="Griselda WANG" w:date="2024-05-23T03:24:00Z"/>
              </w:rPr>
            </w:pPr>
            <m:oMathPara>
              <m:oMath>
                <m:f>
                  <m:fPr>
                    <m:type m:val="lin"/>
                    <m:ctrlPr>
                      <w:ins w:id="4162" w:author="Griselda WANG" w:date="2024-05-23T03:24:00Z">
                        <w:rPr>
                          <w:rFonts w:ascii="Cambria Math" w:hAnsi="Cambria Math"/>
                          <w:lang w:val="fr-FR"/>
                        </w:rPr>
                      </w:ins>
                    </m:ctrlPr>
                  </m:fPr>
                  <m:num>
                    <m:sSub>
                      <m:sSubPr>
                        <m:ctrlPr>
                          <w:ins w:id="4163" w:author="Griselda WANG" w:date="2024-05-23T03:24:00Z">
                            <w:rPr>
                              <w:rFonts w:ascii="Cambria Math" w:hAnsi="Cambria Math"/>
                              <w:lang w:val="fr-FR"/>
                            </w:rPr>
                          </w:ins>
                        </m:ctrlPr>
                      </m:sSubPr>
                      <m:e>
                        <m:r>
                          <w:ins w:id="4164" w:author="Griselda WANG" w:date="2024-05-23T03:24:00Z">
                            <w:rPr>
                              <w:rFonts w:ascii="Cambria Math" w:hAnsi="Cambria Math"/>
                            </w:rPr>
                            <m:t>Ê</m:t>
                          </w:ins>
                        </m:r>
                      </m:e>
                      <m:sub>
                        <m:r>
                          <w:ins w:id="4165" w:author="Griselda WANG" w:date="2024-05-23T03:24:00Z">
                            <w:rPr>
                              <w:rFonts w:ascii="Cambria Math" w:hAnsi="Cambria Math"/>
                            </w:rPr>
                            <m:t>s</m:t>
                          </w:ins>
                        </m:r>
                      </m:sub>
                    </m:sSub>
                  </m:num>
                  <m:den>
                    <m:sSub>
                      <m:sSubPr>
                        <m:ctrlPr>
                          <w:ins w:id="4166" w:author="Griselda WANG" w:date="2024-05-23T03:24:00Z">
                            <w:rPr>
                              <w:rFonts w:ascii="Cambria Math" w:hAnsi="Cambria Math"/>
                              <w:lang w:val="fr-FR"/>
                            </w:rPr>
                          </w:ins>
                        </m:ctrlPr>
                      </m:sSubPr>
                      <m:e>
                        <m:r>
                          <w:ins w:id="4167" w:author="Griselda WANG" w:date="2024-05-23T03:24:00Z">
                            <w:rPr>
                              <w:rFonts w:ascii="Cambria Math" w:hAnsi="Cambria Math"/>
                            </w:rPr>
                            <m:t>I</m:t>
                          </w:ins>
                        </m:r>
                      </m:e>
                      <m:sub>
                        <m:r>
                          <w:ins w:id="4168"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2BBEB72" w14:textId="77777777" w:rsidR="00DA672A" w:rsidRPr="003063FE" w:rsidRDefault="00DA672A" w:rsidP="00F81075">
            <w:pPr>
              <w:rPr>
                <w:ins w:id="4169" w:author="Griselda WANG" w:date="2024-05-23T03:24:00Z"/>
              </w:rPr>
            </w:pPr>
            <w:ins w:id="4170"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E444ACE" w14:textId="77777777" w:rsidR="00DA672A" w:rsidRPr="003063FE" w:rsidRDefault="00DA672A" w:rsidP="00F81075">
            <w:pPr>
              <w:rPr>
                <w:ins w:id="4171" w:author="Griselda WANG" w:date="2024-05-23T03:24:00Z"/>
              </w:rPr>
            </w:pPr>
            <w:ins w:id="4172"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4CF6AB3C" w14:textId="77777777" w:rsidR="00DA672A" w:rsidRPr="003063FE" w:rsidRDefault="00DA672A" w:rsidP="00F81075">
            <w:pPr>
              <w:rPr>
                <w:ins w:id="4173" w:author="Griselda WANG" w:date="2024-05-23T03:24:00Z"/>
              </w:rPr>
            </w:pPr>
            <w:ins w:id="4174"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E13F3F1" w14:textId="77777777" w:rsidR="00DA672A" w:rsidRPr="003063FE" w:rsidRDefault="00DA672A" w:rsidP="00F81075">
            <w:pPr>
              <w:rPr>
                <w:ins w:id="4175" w:author="Griselda WANG" w:date="2024-05-23T03:24:00Z"/>
              </w:rPr>
            </w:pPr>
            <w:ins w:id="4176"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4E82218B" w14:textId="77777777" w:rsidR="00DA672A" w:rsidRPr="003063FE" w:rsidRDefault="00DA672A" w:rsidP="00F81075">
            <w:pPr>
              <w:rPr>
                <w:ins w:id="4177" w:author="Griselda WANG" w:date="2024-05-23T03:24:00Z"/>
              </w:rPr>
            </w:pPr>
            <w:ins w:id="4178"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14DA5CA" w14:textId="77777777" w:rsidR="00DA672A" w:rsidRPr="003063FE" w:rsidRDefault="00DA672A" w:rsidP="00F81075">
            <w:pPr>
              <w:rPr>
                <w:ins w:id="4179" w:author="Griselda WANG" w:date="2024-05-23T03:24:00Z"/>
              </w:rPr>
            </w:pPr>
            <w:ins w:id="4180"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4ADE1D7C" w14:textId="77777777" w:rsidR="00DA672A" w:rsidRPr="003063FE" w:rsidRDefault="00DA672A" w:rsidP="00F81075">
            <w:pPr>
              <w:rPr>
                <w:ins w:id="4181" w:author="Griselda WANG" w:date="2024-05-23T03:24:00Z"/>
              </w:rPr>
            </w:pPr>
            <w:ins w:id="4182"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61DF57D" w14:textId="77777777" w:rsidR="00DA672A" w:rsidRPr="003063FE" w:rsidRDefault="00DA672A" w:rsidP="00F81075">
            <w:pPr>
              <w:rPr>
                <w:ins w:id="4183" w:author="Griselda WANG" w:date="2024-05-23T03:24:00Z"/>
              </w:rPr>
            </w:pPr>
            <w:ins w:id="4184"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65F9547" w14:textId="77777777" w:rsidR="00DA672A" w:rsidRPr="003063FE" w:rsidRDefault="00DA672A" w:rsidP="00F81075">
            <w:pPr>
              <w:rPr>
                <w:ins w:id="4185" w:author="Griselda WANG" w:date="2024-05-23T03:24:00Z"/>
              </w:rPr>
            </w:pPr>
            <w:ins w:id="4186"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1BEE889B" w14:textId="77777777" w:rsidR="00DA672A" w:rsidRPr="003063FE" w:rsidRDefault="00DA672A" w:rsidP="00F81075">
            <w:pPr>
              <w:rPr>
                <w:ins w:id="4187" w:author="Griselda WANG" w:date="2024-05-23T03:24:00Z"/>
              </w:rPr>
            </w:pPr>
            <w:ins w:id="4188" w:author="Griselda WANG" w:date="2024-05-23T03:24:00Z">
              <w:r w:rsidRPr="003063FE">
                <w:t>0</w:t>
              </w:r>
            </w:ins>
          </w:p>
        </w:tc>
      </w:tr>
      <w:tr w:rsidR="00DA672A" w:rsidRPr="003063FE" w14:paraId="3DF5723C" w14:textId="77777777" w:rsidTr="00F81075">
        <w:trPr>
          <w:cantSplit/>
          <w:trHeight w:val="187"/>
          <w:jc w:val="center"/>
          <w:ins w:id="4189" w:author="Griselda WANG" w:date="2024-05-23T03:24:00Z"/>
        </w:trPr>
        <w:tc>
          <w:tcPr>
            <w:tcW w:w="1949" w:type="dxa"/>
            <w:tcBorders>
              <w:top w:val="single" w:sz="4" w:space="0" w:color="auto"/>
              <w:left w:val="single" w:sz="4" w:space="0" w:color="auto"/>
              <w:bottom w:val="nil"/>
              <w:right w:val="single" w:sz="4" w:space="0" w:color="auto"/>
            </w:tcBorders>
            <w:hideMark/>
          </w:tcPr>
          <w:p w14:paraId="4F4D1837" w14:textId="77777777" w:rsidR="00DA672A" w:rsidRPr="003063FE" w:rsidRDefault="00DA672A" w:rsidP="00F81075">
            <w:pPr>
              <w:rPr>
                <w:ins w:id="4190" w:author="Griselda WANG" w:date="2024-05-23T03:24:00Z"/>
              </w:rPr>
            </w:pPr>
            <w:ins w:id="4191"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5BA6C926" w14:textId="77777777" w:rsidR="00DA672A" w:rsidRPr="003063FE" w:rsidRDefault="00DA672A" w:rsidP="00F81075">
            <w:pPr>
              <w:rPr>
                <w:ins w:id="4192" w:author="Griselda WANG" w:date="2024-05-23T03:24:00Z"/>
              </w:rPr>
            </w:pPr>
            <w:ins w:id="419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87FA879" w14:textId="77777777" w:rsidR="00DA672A" w:rsidRPr="003063FE" w:rsidRDefault="00DA672A" w:rsidP="00F81075">
            <w:pPr>
              <w:rPr>
                <w:ins w:id="4194" w:author="Griselda WANG" w:date="2024-05-23T03:24:00Z"/>
              </w:rPr>
            </w:pPr>
            <w:ins w:id="4195"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46EF27D" w14:textId="77777777" w:rsidR="00DA672A" w:rsidRPr="003063FE" w:rsidRDefault="00DA672A" w:rsidP="00F81075">
            <w:pPr>
              <w:rPr>
                <w:ins w:id="4196" w:author="Griselda WANG" w:date="2024-05-23T03:24:00Z"/>
              </w:rPr>
            </w:pPr>
            <w:ins w:id="4197"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5978A7" w14:textId="77777777" w:rsidR="00DA672A" w:rsidRPr="003063FE" w:rsidRDefault="00DA672A" w:rsidP="00F81075">
            <w:pPr>
              <w:rPr>
                <w:ins w:id="4198" w:author="Griselda WANG" w:date="2024-05-23T03:24:00Z"/>
              </w:rPr>
            </w:pPr>
            <w:ins w:id="4199"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676974D" w14:textId="77777777" w:rsidR="00DA672A" w:rsidRPr="003063FE" w:rsidRDefault="00DA672A" w:rsidP="00F81075">
            <w:pPr>
              <w:rPr>
                <w:ins w:id="4200" w:author="Griselda WANG" w:date="2024-05-23T03:24:00Z"/>
              </w:rPr>
            </w:pPr>
            <w:ins w:id="4201"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E974FE6" w14:textId="77777777" w:rsidR="00DA672A" w:rsidRPr="003063FE" w:rsidRDefault="00DA672A" w:rsidP="00F81075">
            <w:pPr>
              <w:rPr>
                <w:ins w:id="4202" w:author="Griselda WANG" w:date="2024-05-23T03:24:00Z"/>
              </w:rPr>
            </w:pPr>
            <w:ins w:id="4203"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DE0E5C0" w14:textId="77777777" w:rsidR="00DA672A" w:rsidRPr="003063FE" w:rsidRDefault="00DA672A" w:rsidP="00F81075">
            <w:pPr>
              <w:rPr>
                <w:ins w:id="4204" w:author="Griselda WANG" w:date="2024-05-23T03:24:00Z"/>
              </w:rPr>
            </w:pPr>
            <w:ins w:id="4205"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7DABD42" w14:textId="77777777" w:rsidR="00DA672A" w:rsidRPr="003063FE" w:rsidRDefault="00DA672A" w:rsidP="00F81075">
            <w:pPr>
              <w:rPr>
                <w:ins w:id="4206" w:author="Griselda WANG" w:date="2024-05-23T03:24:00Z"/>
              </w:rPr>
            </w:pPr>
            <w:ins w:id="4207"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D9B63E6" w14:textId="77777777" w:rsidR="00DA672A" w:rsidRPr="003063FE" w:rsidRDefault="00DA672A" w:rsidP="00F81075">
            <w:pPr>
              <w:rPr>
                <w:ins w:id="4208" w:author="Griselda WANG" w:date="2024-05-23T03:24:00Z"/>
              </w:rPr>
            </w:pPr>
            <w:ins w:id="4209"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D5416A5" w14:textId="77777777" w:rsidR="00DA672A" w:rsidRPr="003063FE" w:rsidRDefault="00DA672A" w:rsidP="00F81075">
            <w:pPr>
              <w:rPr>
                <w:ins w:id="4210" w:author="Griselda WANG" w:date="2024-05-23T03:24:00Z"/>
              </w:rPr>
            </w:pPr>
            <w:ins w:id="4211" w:author="Griselda WANG" w:date="2024-05-23T03:24:00Z">
              <w:r w:rsidRPr="003063FE">
                <w:t>-98</w:t>
              </w:r>
            </w:ins>
          </w:p>
        </w:tc>
      </w:tr>
      <w:tr w:rsidR="00DA672A" w:rsidRPr="003063FE" w14:paraId="330334FD" w14:textId="77777777" w:rsidTr="00F81075">
        <w:trPr>
          <w:cantSplit/>
          <w:trHeight w:val="187"/>
          <w:jc w:val="center"/>
          <w:ins w:id="4212" w:author="Griselda WANG" w:date="2024-05-23T03:24:00Z"/>
        </w:trPr>
        <w:tc>
          <w:tcPr>
            <w:tcW w:w="1949" w:type="dxa"/>
            <w:tcBorders>
              <w:top w:val="nil"/>
              <w:left w:val="single" w:sz="4" w:space="0" w:color="auto"/>
              <w:bottom w:val="nil"/>
              <w:right w:val="single" w:sz="4" w:space="0" w:color="auto"/>
            </w:tcBorders>
          </w:tcPr>
          <w:p w14:paraId="0C2C4DC7" w14:textId="77777777" w:rsidR="00DA672A" w:rsidRPr="003063FE" w:rsidRDefault="00DA672A" w:rsidP="00F81075">
            <w:pPr>
              <w:rPr>
                <w:ins w:id="4213" w:author="Griselda WANG" w:date="2024-05-23T03:24:00Z"/>
              </w:rPr>
            </w:pPr>
          </w:p>
        </w:tc>
        <w:tc>
          <w:tcPr>
            <w:tcW w:w="1793" w:type="dxa"/>
            <w:tcBorders>
              <w:top w:val="nil"/>
              <w:left w:val="single" w:sz="4" w:space="0" w:color="auto"/>
              <w:bottom w:val="nil"/>
              <w:right w:val="single" w:sz="4" w:space="0" w:color="auto"/>
            </w:tcBorders>
          </w:tcPr>
          <w:p w14:paraId="1AB086F0" w14:textId="77777777" w:rsidR="00DA672A" w:rsidRPr="003063FE" w:rsidRDefault="00DA672A" w:rsidP="00F81075">
            <w:pPr>
              <w:rPr>
                <w:ins w:id="421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356F25" w14:textId="77777777" w:rsidR="00DA672A" w:rsidRPr="003063FE" w:rsidRDefault="00DA672A" w:rsidP="00F81075">
            <w:pPr>
              <w:rPr>
                <w:ins w:id="4215" w:author="Griselda WANG" w:date="2024-05-23T03:24:00Z"/>
              </w:rPr>
            </w:pPr>
            <w:ins w:id="4216"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9F59CA1" w14:textId="77777777" w:rsidR="00DA672A" w:rsidRPr="003063FE" w:rsidRDefault="00DA672A" w:rsidP="00F81075">
            <w:pPr>
              <w:rPr>
                <w:ins w:id="4217" w:author="Griselda WANG" w:date="2024-05-23T03:24:00Z"/>
              </w:rPr>
            </w:pPr>
            <w:ins w:id="4218"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5E86C38D" w14:textId="77777777" w:rsidR="00DA672A" w:rsidRPr="003063FE" w:rsidRDefault="00DA672A" w:rsidP="00F81075">
            <w:pPr>
              <w:rPr>
                <w:ins w:id="4219" w:author="Griselda WANG" w:date="2024-05-23T03:24:00Z"/>
              </w:rPr>
            </w:pPr>
            <w:ins w:id="4220"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08CF5D" w14:textId="77777777" w:rsidR="00DA672A" w:rsidRPr="003063FE" w:rsidRDefault="00DA672A" w:rsidP="00F81075">
            <w:pPr>
              <w:rPr>
                <w:ins w:id="4221" w:author="Griselda WANG" w:date="2024-05-23T03:24:00Z"/>
              </w:rPr>
            </w:pPr>
            <w:ins w:id="4222"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34080624" w14:textId="77777777" w:rsidR="00DA672A" w:rsidRPr="003063FE" w:rsidRDefault="00DA672A" w:rsidP="00F81075">
            <w:pPr>
              <w:rPr>
                <w:ins w:id="4223" w:author="Griselda WANG" w:date="2024-05-23T03:24:00Z"/>
              </w:rPr>
            </w:pPr>
            <w:ins w:id="4224"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32E06786" w14:textId="77777777" w:rsidR="00DA672A" w:rsidRPr="003063FE" w:rsidRDefault="00DA672A" w:rsidP="00F81075">
            <w:pPr>
              <w:rPr>
                <w:ins w:id="4225" w:author="Griselda WANG" w:date="2024-05-23T03:24:00Z"/>
              </w:rPr>
            </w:pPr>
            <w:ins w:id="4226"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5F04E5A" w14:textId="77777777" w:rsidR="00DA672A" w:rsidRPr="003063FE" w:rsidRDefault="00DA672A" w:rsidP="00F81075">
            <w:pPr>
              <w:rPr>
                <w:ins w:id="4227" w:author="Griselda WANG" w:date="2024-05-23T03:24:00Z"/>
              </w:rPr>
            </w:pPr>
            <w:ins w:id="4228"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FAC842" w14:textId="77777777" w:rsidR="00DA672A" w:rsidRPr="003063FE" w:rsidRDefault="00DA672A" w:rsidP="00F81075">
            <w:pPr>
              <w:rPr>
                <w:ins w:id="4229" w:author="Griselda WANG" w:date="2024-05-23T03:24:00Z"/>
              </w:rPr>
            </w:pPr>
            <w:ins w:id="4230"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5E16598" w14:textId="77777777" w:rsidR="00DA672A" w:rsidRPr="003063FE" w:rsidRDefault="00DA672A" w:rsidP="00F81075">
            <w:pPr>
              <w:rPr>
                <w:ins w:id="4231" w:author="Griselda WANG" w:date="2024-05-23T03:24:00Z"/>
              </w:rPr>
            </w:pPr>
            <w:ins w:id="4232" w:author="Griselda WANG" w:date="2024-05-23T03:24:00Z">
              <w:r w:rsidRPr="003063FE">
                <w:t>-98</w:t>
              </w:r>
            </w:ins>
          </w:p>
        </w:tc>
      </w:tr>
      <w:tr w:rsidR="00DA672A" w:rsidRPr="003063FE" w14:paraId="0768F11C" w14:textId="77777777" w:rsidTr="00F81075">
        <w:trPr>
          <w:cantSplit/>
          <w:trHeight w:val="187"/>
          <w:jc w:val="center"/>
          <w:ins w:id="4233" w:author="Griselda WANG" w:date="2024-05-23T03:24:00Z"/>
        </w:trPr>
        <w:tc>
          <w:tcPr>
            <w:tcW w:w="1949" w:type="dxa"/>
            <w:tcBorders>
              <w:top w:val="nil"/>
              <w:left w:val="single" w:sz="4" w:space="0" w:color="auto"/>
              <w:bottom w:val="single" w:sz="4" w:space="0" w:color="auto"/>
              <w:right w:val="single" w:sz="4" w:space="0" w:color="auto"/>
            </w:tcBorders>
          </w:tcPr>
          <w:p w14:paraId="1D148D4D" w14:textId="77777777" w:rsidR="00DA672A" w:rsidRPr="003063FE" w:rsidRDefault="00DA672A" w:rsidP="00F81075">
            <w:pPr>
              <w:rPr>
                <w:ins w:id="4234" w:author="Griselda WANG" w:date="2024-05-23T03:24:00Z"/>
              </w:rPr>
            </w:pPr>
          </w:p>
        </w:tc>
        <w:tc>
          <w:tcPr>
            <w:tcW w:w="1793" w:type="dxa"/>
            <w:tcBorders>
              <w:top w:val="nil"/>
              <w:left w:val="single" w:sz="4" w:space="0" w:color="auto"/>
              <w:bottom w:val="single" w:sz="4" w:space="0" w:color="auto"/>
              <w:right w:val="single" w:sz="4" w:space="0" w:color="auto"/>
            </w:tcBorders>
          </w:tcPr>
          <w:p w14:paraId="387D9013" w14:textId="77777777" w:rsidR="00DA672A" w:rsidRPr="003063FE" w:rsidRDefault="00DA672A" w:rsidP="00F81075">
            <w:pPr>
              <w:rPr>
                <w:ins w:id="4235"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40CFF38" w14:textId="77777777" w:rsidR="00DA672A" w:rsidRPr="003063FE" w:rsidRDefault="00DA672A" w:rsidP="00F81075">
            <w:pPr>
              <w:rPr>
                <w:ins w:id="4236" w:author="Griselda WANG" w:date="2024-05-23T03:24:00Z"/>
              </w:rPr>
            </w:pPr>
            <w:ins w:id="4237"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41A7EAC6" w14:textId="77777777" w:rsidR="00DA672A" w:rsidRPr="003063FE" w:rsidRDefault="00DA672A" w:rsidP="00F81075">
            <w:pPr>
              <w:rPr>
                <w:ins w:id="4238" w:author="Griselda WANG" w:date="2024-05-23T03:24:00Z"/>
              </w:rPr>
            </w:pPr>
            <w:ins w:id="4239"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1E68931" w14:textId="77777777" w:rsidR="00DA672A" w:rsidRPr="003063FE" w:rsidRDefault="00DA672A" w:rsidP="00F81075">
            <w:pPr>
              <w:rPr>
                <w:ins w:id="4240" w:author="Griselda WANG" w:date="2024-05-23T03:24:00Z"/>
              </w:rPr>
            </w:pPr>
            <w:ins w:id="4241"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429FFC7" w14:textId="77777777" w:rsidR="00DA672A" w:rsidRPr="003063FE" w:rsidRDefault="00DA672A" w:rsidP="00F81075">
            <w:pPr>
              <w:rPr>
                <w:ins w:id="4242" w:author="Griselda WANG" w:date="2024-05-23T03:24:00Z"/>
              </w:rPr>
            </w:pPr>
            <w:ins w:id="4243"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A467379" w14:textId="77777777" w:rsidR="00DA672A" w:rsidRPr="003063FE" w:rsidRDefault="00DA672A" w:rsidP="00F81075">
            <w:pPr>
              <w:rPr>
                <w:ins w:id="4244" w:author="Griselda WANG" w:date="2024-05-23T03:24:00Z"/>
              </w:rPr>
            </w:pPr>
            <w:ins w:id="4245"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3BC8BE4D" w14:textId="77777777" w:rsidR="00DA672A" w:rsidRPr="003063FE" w:rsidRDefault="00DA672A" w:rsidP="00F81075">
            <w:pPr>
              <w:rPr>
                <w:ins w:id="4246" w:author="Griselda WANG" w:date="2024-05-23T03:24:00Z"/>
              </w:rPr>
            </w:pPr>
            <w:ins w:id="4247"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1F39658B" w14:textId="77777777" w:rsidR="00DA672A" w:rsidRPr="003063FE" w:rsidRDefault="00DA672A" w:rsidP="00F81075">
            <w:pPr>
              <w:rPr>
                <w:ins w:id="4248" w:author="Griselda WANG" w:date="2024-05-23T03:24:00Z"/>
              </w:rPr>
            </w:pPr>
            <w:ins w:id="4249"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7F9499A" w14:textId="77777777" w:rsidR="00DA672A" w:rsidRPr="003063FE" w:rsidRDefault="00DA672A" w:rsidP="00F81075">
            <w:pPr>
              <w:rPr>
                <w:ins w:id="4250" w:author="Griselda WANG" w:date="2024-05-23T03:24:00Z"/>
              </w:rPr>
            </w:pPr>
            <w:ins w:id="4251"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31899D6B" w14:textId="77777777" w:rsidR="00DA672A" w:rsidRPr="003063FE" w:rsidRDefault="00DA672A" w:rsidP="00F81075">
            <w:pPr>
              <w:rPr>
                <w:ins w:id="4252" w:author="Griselda WANG" w:date="2024-05-23T03:24:00Z"/>
              </w:rPr>
            </w:pPr>
            <w:ins w:id="4253" w:author="Griselda WANG" w:date="2024-05-23T03:24:00Z">
              <w:r w:rsidRPr="003063FE">
                <w:t>-95</w:t>
              </w:r>
            </w:ins>
          </w:p>
        </w:tc>
      </w:tr>
      <w:tr w:rsidR="00DA672A" w:rsidRPr="003063FE" w14:paraId="06B7E68C" w14:textId="77777777" w:rsidTr="00F81075">
        <w:trPr>
          <w:cantSplit/>
          <w:trHeight w:val="187"/>
          <w:jc w:val="center"/>
          <w:ins w:id="4254" w:author="Griselda WANG" w:date="2024-05-23T03:24:00Z"/>
        </w:trPr>
        <w:tc>
          <w:tcPr>
            <w:tcW w:w="1949" w:type="dxa"/>
            <w:tcBorders>
              <w:top w:val="single" w:sz="4" w:space="0" w:color="auto"/>
              <w:left w:val="single" w:sz="4" w:space="0" w:color="auto"/>
              <w:bottom w:val="nil"/>
              <w:right w:val="single" w:sz="4" w:space="0" w:color="auto"/>
            </w:tcBorders>
            <w:hideMark/>
          </w:tcPr>
          <w:p w14:paraId="5FF66D7A" w14:textId="77777777" w:rsidR="00DA672A" w:rsidRPr="003063FE" w:rsidRDefault="00DA672A" w:rsidP="00F81075">
            <w:pPr>
              <w:rPr>
                <w:ins w:id="4255" w:author="Griselda WANG" w:date="2024-05-23T03:24:00Z"/>
              </w:rPr>
            </w:pPr>
            <w:ins w:id="4256" w:author="Griselda WANG" w:date="2024-05-23T03:24:00Z">
              <w:r w:rsidRPr="003063FE">
                <w:lastRenderedPageBreak/>
                <w:t>Io</w:t>
              </w:r>
            </w:ins>
          </w:p>
        </w:tc>
        <w:tc>
          <w:tcPr>
            <w:tcW w:w="1793" w:type="dxa"/>
            <w:tcBorders>
              <w:top w:val="single" w:sz="4" w:space="0" w:color="auto"/>
              <w:left w:val="single" w:sz="4" w:space="0" w:color="auto"/>
              <w:bottom w:val="single" w:sz="4" w:space="0" w:color="auto"/>
              <w:right w:val="single" w:sz="4" w:space="0" w:color="auto"/>
            </w:tcBorders>
            <w:hideMark/>
          </w:tcPr>
          <w:p w14:paraId="0BD2C4E7" w14:textId="77777777" w:rsidR="00DA672A" w:rsidRPr="003063FE" w:rsidRDefault="00DA672A" w:rsidP="00F81075">
            <w:pPr>
              <w:rPr>
                <w:ins w:id="4257" w:author="Griselda WANG" w:date="2024-05-23T03:24:00Z"/>
              </w:rPr>
            </w:pPr>
            <w:ins w:id="4258"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FD894C1" w14:textId="77777777" w:rsidR="00DA672A" w:rsidRPr="003063FE" w:rsidRDefault="00DA672A" w:rsidP="00F81075">
            <w:pPr>
              <w:rPr>
                <w:ins w:id="4259" w:author="Griselda WANG" w:date="2024-05-23T03:24:00Z"/>
              </w:rPr>
            </w:pPr>
            <w:ins w:id="4260"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22CF8ADB" w14:textId="77777777" w:rsidR="00DA672A" w:rsidRPr="003063FE" w:rsidRDefault="00DA672A" w:rsidP="00F81075">
            <w:pPr>
              <w:rPr>
                <w:ins w:id="4261" w:author="Griselda WANG" w:date="2024-05-23T03:24:00Z"/>
              </w:rPr>
            </w:pPr>
            <w:ins w:id="4262"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F0EA5C4" w14:textId="77777777" w:rsidR="00DA672A" w:rsidRPr="003063FE" w:rsidRDefault="00DA672A" w:rsidP="00F81075">
            <w:pPr>
              <w:rPr>
                <w:ins w:id="4263" w:author="Griselda WANG" w:date="2024-05-23T03:24:00Z"/>
              </w:rPr>
            </w:pPr>
            <w:ins w:id="4264"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FF9F824" w14:textId="77777777" w:rsidR="00DA672A" w:rsidRPr="003063FE" w:rsidRDefault="00DA672A" w:rsidP="00F81075">
            <w:pPr>
              <w:rPr>
                <w:ins w:id="4265" w:author="Griselda WANG" w:date="2024-05-23T03:24:00Z"/>
              </w:rPr>
            </w:pPr>
            <w:ins w:id="4266"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3B14FCC" w14:textId="77777777" w:rsidR="00DA672A" w:rsidRPr="003063FE" w:rsidRDefault="00DA672A" w:rsidP="00F81075">
            <w:pPr>
              <w:rPr>
                <w:ins w:id="4267" w:author="Griselda WANG" w:date="2024-05-23T03:24:00Z"/>
              </w:rPr>
            </w:pPr>
            <w:ins w:id="4268"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44F3353" w14:textId="77777777" w:rsidR="00DA672A" w:rsidRPr="003063FE" w:rsidRDefault="00DA672A" w:rsidP="00F81075">
            <w:pPr>
              <w:rPr>
                <w:ins w:id="4269" w:author="Griselda WANG" w:date="2024-05-23T03:24:00Z"/>
              </w:rPr>
            </w:pPr>
            <w:ins w:id="4270"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1D70FEDA" w14:textId="77777777" w:rsidR="00DA672A" w:rsidRPr="003063FE" w:rsidRDefault="00DA672A" w:rsidP="00F81075">
            <w:pPr>
              <w:rPr>
                <w:ins w:id="4271" w:author="Griselda WANG" w:date="2024-05-23T03:24:00Z"/>
              </w:rPr>
            </w:pPr>
            <w:ins w:id="4272"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2EDA2E0" w14:textId="77777777" w:rsidR="00DA672A" w:rsidRPr="003063FE" w:rsidRDefault="00DA672A" w:rsidP="00F81075">
            <w:pPr>
              <w:rPr>
                <w:ins w:id="4273" w:author="Griselda WANG" w:date="2024-05-23T03:24:00Z"/>
              </w:rPr>
            </w:pPr>
            <w:ins w:id="4274"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18E2F43" w14:textId="77777777" w:rsidR="00DA672A" w:rsidRPr="003063FE" w:rsidRDefault="00DA672A" w:rsidP="00F81075">
            <w:pPr>
              <w:rPr>
                <w:ins w:id="4275" w:author="Griselda WANG" w:date="2024-05-23T03:24:00Z"/>
              </w:rPr>
            </w:pPr>
            <w:ins w:id="4276" w:author="Griselda WANG" w:date="2024-05-23T03:24:00Z">
              <w:r w:rsidRPr="003063FE">
                <w:t>-67.04</w:t>
              </w:r>
            </w:ins>
          </w:p>
        </w:tc>
      </w:tr>
      <w:tr w:rsidR="00DA672A" w:rsidRPr="003063FE" w14:paraId="280815FA" w14:textId="77777777" w:rsidTr="00F81075">
        <w:trPr>
          <w:cantSplit/>
          <w:trHeight w:val="187"/>
          <w:jc w:val="center"/>
          <w:ins w:id="4277" w:author="Griselda WANG" w:date="2024-05-23T03:24:00Z"/>
        </w:trPr>
        <w:tc>
          <w:tcPr>
            <w:tcW w:w="1949" w:type="dxa"/>
            <w:tcBorders>
              <w:top w:val="nil"/>
              <w:left w:val="single" w:sz="4" w:space="0" w:color="auto"/>
              <w:bottom w:val="nil"/>
              <w:right w:val="single" w:sz="4" w:space="0" w:color="auto"/>
            </w:tcBorders>
          </w:tcPr>
          <w:p w14:paraId="58144E18" w14:textId="77777777" w:rsidR="00DA672A" w:rsidRPr="003063FE" w:rsidRDefault="00DA672A" w:rsidP="00F81075">
            <w:pPr>
              <w:rPr>
                <w:ins w:id="4278"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1E04C244" w14:textId="77777777" w:rsidR="00DA672A" w:rsidRPr="003063FE" w:rsidRDefault="00DA672A" w:rsidP="00F81075">
            <w:pPr>
              <w:rPr>
                <w:ins w:id="4279" w:author="Griselda WANG" w:date="2024-05-23T03:24:00Z"/>
              </w:rPr>
            </w:pPr>
            <w:ins w:id="4280"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79D727C" w14:textId="77777777" w:rsidR="00DA672A" w:rsidRPr="003063FE" w:rsidRDefault="00DA672A" w:rsidP="00F81075">
            <w:pPr>
              <w:rPr>
                <w:ins w:id="4281" w:author="Griselda WANG" w:date="2024-05-23T03:24:00Z"/>
              </w:rPr>
            </w:pPr>
            <w:ins w:id="4282"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E3DD956" w14:textId="77777777" w:rsidR="00DA672A" w:rsidRPr="003063FE" w:rsidRDefault="00DA672A" w:rsidP="00F81075">
            <w:pPr>
              <w:rPr>
                <w:ins w:id="4283" w:author="Griselda WANG" w:date="2024-05-23T03:24:00Z"/>
              </w:rPr>
            </w:pPr>
            <w:ins w:id="4284"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5C78D5D" w14:textId="77777777" w:rsidR="00DA672A" w:rsidRPr="003063FE" w:rsidRDefault="00DA672A" w:rsidP="00F81075">
            <w:pPr>
              <w:rPr>
                <w:ins w:id="4285" w:author="Griselda WANG" w:date="2024-05-23T03:24:00Z"/>
              </w:rPr>
            </w:pPr>
            <w:ins w:id="4286"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86E973" w14:textId="77777777" w:rsidR="00DA672A" w:rsidRPr="003063FE" w:rsidRDefault="00DA672A" w:rsidP="00F81075">
            <w:pPr>
              <w:rPr>
                <w:ins w:id="4287" w:author="Griselda WANG" w:date="2024-05-23T03:24:00Z"/>
              </w:rPr>
            </w:pPr>
            <w:ins w:id="4288"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09B6B141" w14:textId="77777777" w:rsidR="00DA672A" w:rsidRPr="003063FE" w:rsidRDefault="00DA672A" w:rsidP="00F81075">
            <w:pPr>
              <w:rPr>
                <w:ins w:id="4289" w:author="Griselda WANG" w:date="2024-05-23T03:24:00Z"/>
              </w:rPr>
            </w:pPr>
            <w:ins w:id="4290"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40BAC13C" w14:textId="77777777" w:rsidR="00DA672A" w:rsidRPr="003063FE" w:rsidRDefault="00DA672A" w:rsidP="00F81075">
            <w:pPr>
              <w:rPr>
                <w:ins w:id="4291" w:author="Griselda WANG" w:date="2024-05-23T03:24:00Z"/>
              </w:rPr>
            </w:pPr>
            <w:ins w:id="4292"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7940498" w14:textId="77777777" w:rsidR="00DA672A" w:rsidRPr="003063FE" w:rsidRDefault="00DA672A" w:rsidP="00F81075">
            <w:pPr>
              <w:rPr>
                <w:ins w:id="4293" w:author="Griselda WANG" w:date="2024-05-23T03:24:00Z"/>
              </w:rPr>
            </w:pPr>
            <w:ins w:id="4294"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4812757" w14:textId="77777777" w:rsidR="00DA672A" w:rsidRPr="003063FE" w:rsidRDefault="00DA672A" w:rsidP="00F81075">
            <w:pPr>
              <w:rPr>
                <w:ins w:id="4295" w:author="Griselda WANG" w:date="2024-05-23T03:24:00Z"/>
              </w:rPr>
            </w:pPr>
            <w:ins w:id="4296"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9CF1291" w14:textId="77777777" w:rsidR="00DA672A" w:rsidRPr="003063FE" w:rsidRDefault="00DA672A" w:rsidP="00F81075">
            <w:pPr>
              <w:rPr>
                <w:ins w:id="4297" w:author="Griselda WANG" w:date="2024-05-23T03:24:00Z"/>
              </w:rPr>
            </w:pPr>
            <w:ins w:id="4298" w:author="Griselda WANG" w:date="2024-05-23T03:24:00Z">
              <w:r w:rsidRPr="003063FE">
                <w:t>-67.04</w:t>
              </w:r>
            </w:ins>
          </w:p>
        </w:tc>
      </w:tr>
      <w:tr w:rsidR="00DA672A" w:rsidRPr="003063FE" w14:paraId="58232AF0" w14:textId="77777777" w:rsidTr="00F81075">
        <w:trPr>
          <w:cantSplit/>
          <w:trHeight w:val="187"/>
          <w:jc w:val="center"/>
          <w:ins w:id="4299" w:author="Griselda WANG" w:date="2024-05-23T03:24:00Z"/>
        </w:trPr>
        <w:tc>
          <w:tcPr>
            <w:tcW w:w="1949" w:type="dxa"/>
            <w:tcBorders>
              <w:top w:val="nil"/>
              <w:left w:val="single" w:sz="4" w:space="0" w:color="auto"/>
              <w:bottom w:val="single" w:sz="4" w:space="0" w:color="auto"/>
              <w:right w:val="single" w:sz="4" w:space="0" w:color="auto"/>
            </w:tcBorders>
          </w:tcPr>
          <w:p w14:paraId="593FCE5E" w14:textId="77777777" w:rsidR="00DA672A" w:rsidRPr="003063FE" w:rsidRDefault="00DA672A" w:rsidP="00F81075">
            <w:pPr>
              <w:rPr>
                <w:ins w:id="4300"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FDCCEFA" w14:textId="77777777" w:rsidR="00DA672A" w:rsidRPr="003063FE" w:rsidRDefault="00DA672A" w:rsidP="00F81075">
            <w:pPr>
              <w:rPr>
                <w:ins w:id="4301" w:author="Griselda WANG" w:date="2024-05-23T03:24:00Z"/>
              </w:rPr>
            </w:pPr>
            <w:ins w:id="4302"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4FD3D10" w14:textId="77777777" w:rsidR="00DA672A" w:rsidRPr="003063FE" w:rsidRDefault="00DA672A" w:rsidP="00F81075">
            <w:pPr>
              <w:rPr>
                <w:ins w:id="4303" w:author="Griselda WANG" w:date="2024-05-23T03:24:00Z"/>
              </w:rPr>
            </w:pPr>
            <w:ins w:id="4304"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21C6C8D" w14:textId="77777777" w:rsidR="00DA672A" w:rsidRPr="003063FE" w:rsidRDefault="00DA672A" w:rsidP="00F81075">
            <w:pPr>
              <w:rPr>
                <w:ins w:id="4305" w:author="Griselda WANG" w:date="2024-05-23T03:24:00Z"/>
              </w:rPr>
            </w:pPr>
            <w:ins w:id="4306"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77D199D" w14:textId="77777777" w:rsidR="00DA672A" w:rsidRPr="003063FE" w:rsidRDefault="00DA672A" w:rsidP="00F81075">
            <w:pPr>
              <w:rPr>
                <w:ins w:id="4307" w:author="Griselda WANG" w:date="2024-05-23T03:24:00Z"/>
              </w:rPr>
            </w:pPr>
            <w:ins w:id="4308"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54C854F" w14:textId="77777777" w:rsidR="00DA672A" w:rsidRPr="003063FE" w:rsidRDefault="00DA672A" w:rsidP="00F81075">
            <w:pPr>
              <w:rPr>
                <w:ins w:id="4309" w:author="Griselda WANG" w:date="2024-05-23T03:24:00Z"/>
              </w:rPr>
            </w:pPr>
            <w:ins w:id="4310"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23A30968" w14:textId="77777777" w:rsidR="00DA672A" w:rsidRPr="003063FE" w:rsidRDefault="00DA672A" w:rsidP="00F81075">
            <w:pPr>
              <w:rPr>
                <w:ins w:id="4311" w:author="Griselda WANG" w:date="2024-05-23T03:24:00Z"/>
              </w:rPr>
            </w:pPr>
            <w:ins w:id="4312"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0ACAF3A" w14:textId="77777777" w:rsidR="00DA672A" w:rsidRPr="003063FE" w:rsidRDefault="00DA672A" w:rsidP="00F81075">
            <w:pPr>
              <w:rPr>
                <w:ins w:id="4313" w:author="Griselda WANG" w:date="2024-05-23T03:24:00Z"/>
              </w:rPr>
            </w:pPr>
            <w:ins w:id="4314"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BCB12BF" w14:textId="77777777" w:rsidR="00DA672A" w:rsidRPr="003063FE" w:rsidRDefault="00DA672A" w:rsidP="00F81075">
            <w:pPr>
              <w:rPr>
                <w:ins w:id="4315" w:author="Griselda WANG" w:date="2024-05-23T03:24:00Z"/>
              </w:rPr>
            </w:pPr>
            <w:ins w:id="4316"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89AF895" w14:textId="77777777" w:rsidR="00DA672A" w:rsidRPr="003063FE" w:rsidRDefault="00DA672A" w:rsidP="00F81075">
            <w:pPr>
              <w:rPr>
                <w:ins w:id="4317" w:author="Griselda WANG" w:date="2024-05-23T03:24:00Z"/>
              </w:rPr>
            </w:pPr>
            <w:ins w:id="4318"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6C3F6C1B" w14:textId="77777777" w:rsidR="00DA672A" w:rsidRPr="003063FE" w:rsidRDefault="00DA672A" w:rsidP="00F81075">
            <w:pPr>
              <w:rPr>
                <w:ins w:id="4319" w:author="Griselda WANG" w:date="2024-05-23T03:24:00Z"/>
              </w:rPr>
            </w:pPr>
            <w:ins w:id="4320" w:author="Griselda WANG" w:date="2024-05-23T03:24:00Z">
              <w:r w:rsidRPr="003063FE">
                <w:t>-60.93</w:t>
              </w:r>
            </w:ins>
          </w:p>
        </w:tc>
      </w:tr>
      <w:tr w:rsidR="00DA672A" w:rsidRPr="003063FE" w14:paraId="6E0F527E" w14:textId="77777777" w:rsidTr="00F81075">
        <w:trPr>
          <w:cantSplit/>
          <w:trHeight w:val="187"/>
          <w:jc w:val="center"/>
          <w:ins w:id="4321"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331F04" w14:textId="77777777" w:rsidR="00DA672A" w:rsidRPr="003063FE" w:rsidRDefault="00DA672A" w:rsidP="00F81075">
            <w:pPr>
              <w:rPr>
                <w:ins w:id="4322" w:author="Griselda WANG" w:date="2024-05-23T03:24:00Z"/>
              </w:rPr>
            </w:pPr>
            <w:proofErr w:type="spellStart"/>
            <w:ins w:id="4323"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C39B086" w14:textId="77777777" w:rsidR="00DA672A" w:rsidRPr="003063FE" w:rsidRDefault="00DA672A" w:rsidP="00F81075">
            <w:pPr>
              <w:rPr>
                <w:ins w:id="4324" w:author="Griselda WANG" w:date="2024-05-23T03:24:00Z"/>
              </w:rPr>
            </w:pPr>
            <w:ins w:id="4325"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C35D6E1" w14:textId="77777777" w:rsidR="00DA672A" w:rsidRPr="003063FE" w:rsidRDefault="00DA672A" w:rsidP="00F81075">
            <w:pPr>
              <w:rPr>
                <w:ins w:id="4326" w:author="Griselda WANG" w:date="2024-05-23T03:24:00Z"/>
              </w:rPr>
            </w:pPr>
            <w:ins w:id="4327"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881332F" w14:textId="77777777" w:rsidR="00DA672A" w:rsidRPr="003063FE" w:rsidRDefault="00DA672A" w:rsidP="00F81075">
            <w:pPr>
              <w:rPr>
                <w:ins w:id="4328" w:author="Griselda WANG" w:date="2024-05-23T03:24:00Z"/>
              </w:rPr>
            </w:pPr>
            <w:ins w:id="4329"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954373" w14:textId="77777777" w:rsidR="00DA672A" w:rsidRPr="003063FE" w:rsidRDefault="00DA672A" w:rsidP="00F81075">
            <w:pPr>
              <w:rPr>
                <w:ins w:id="4330" w:author="Griselda WANG" w:date="2024-05-23T03:24:00Z"/>
              </w:rPr>
            </w:pPr>
            <w:ins w:id="4331"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C498783" w14:textId="77777777" w:rsidR="00DA672A" w:rsidRPr="003063FE" w:rsidRDefault="00DA672A" w:rsidP="00F81075">
            <w:pPr>
              <w:rPr>
                <w:ins w:id="4332" w:author="Griselda WANG" w:date="2024-05-23T03:24:00Z"/>
              </w:rPr>
            </w:pPr>
            <w:ins w:id="4333"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2BE0ACA5" w14:textId="77777777" w:rsidR="00DA672A" w:rsidRPr="003063FE" w:rsidRDefault="00DA672A" w:rsidP="00F81075">
            <w:pPr>
              <w:rPr>
                <w:ins w:id="4334" w:author="Griselda WANG" w:date="2024-05-23T03:24:00Z"/>
              </w:rPr>
            </w:pPr>
            <w:ins w:id="4335"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654BF9C0" w14:textId="77777777" w:rsidR="00DA672A" w:rsidRPr="003063FE" w:rsidRDefault="00DA672A" w:rsidP="00F81075">
            <w:pPr>
              <w:rPr>
                <w:ins w:id="4336" w:author="Griselda WANG" w:date="2024-05-23T03:24:00Z"/>
              </w:rPr>
            </w:pPr>
            <w:ins w:id="4337"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EB9235A" w14:textId="77777777" w:rsidR="00DA672A" w:rsidRPr="003063FE" w:rsidRDefault="00DA672A" w:rsidP="00F81075">
            <w:pPr>
              <w:rPr>
                <w:ins w:id="4338" w:author="Griselda WANG" w:date="2024-05-23T03:24:00Z"/>
              </w:rPr>
            </w:pPr>
            <w:ins w:id="4339"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8DFD0E" w14:textId="77777777" w:rsidR="00DA672A" w:rsidRPr="003063FE" w:rsidRDefault="00DA672A" w:rsidP="00F81075">
            <w:pPr>
              <w:rPr>
                <w:ins w:id="4340" w:author="Griselda WANG" w:date="2024-05-23T03:24:00Z"/>
              </w:rPr>
            </w:pPr>
            <w:ins w:id="4341"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531AEE4" w14:textId="77777777" w:rsidR="00DA672A" w:rsidRPr="003063FE" w:rsidRDefault="00DA672A" w:rsidP="00F81075">
            <w:pPr>
              <w:rPr>
                <w:ins w:id="4342" w:author="Griselda WANG" w:date="2024-05-23T03:24:00Z"/>
              </w:rPr>
            </w:pPr>
            <w:ins w:id="4343" w:author="Griselda WANG" w:date="2024-05-23T03:24:00Z">
              <w:r w:rsidRPr="003063FE">
                <w:t>0</w:t>
              </w:r>
            </w:ins>
          </w:p>
        </w:tc>
      </w:tr>
      <w:tr w:rsidR="00DA672A" w:rsidRPr="003063FE" w14:paraId="6D98640F" w14:textId="77777777" w:rsidTr="00F81075">
        <w:trPr>
          <w:cantSplit/>
          <w:trHeight w:val="187"/>
          <w:jc w:val="center"/>
          <w:ins w:id="434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CDC9AAA" w14:textId="77777777" w:rsidR="00DA672A" w:rsidRPr="003063FE" w:rsidRDefault="00DA672A" w:rsidP="00F81075">
            <w:pPr>
              <w:rPr>
                <w:ins w:id="4345" w:author="Griselda WANG" w:date="2024-05-23T03:24:00Z"/>
              </w:rPr>
            </w:pPr>
            <w:proofErr w:type="spellStart"/>
            <w:ins w:id="4346"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626655F" w14:textId="77777777" w:rsidR="00DA672A" w:rsidRPr="003063FE" w:rsidRDefault="00DA672A" w:rsidP="00F81075">
            <w:pPr>
              <w:rPr>
                <w:ins w:id="4347" w:author="Griselda WANG" w:date="2024-05-23T03:24:00Z"/>
              </w:rPr>
            </w:pPr>
            <w:ins w:id="434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A0B996B" w14:textId="77777777" w:rsidR="00DA672A" w:rsidRPr="003063FE" w:rsidRDefault="00DA672A" w:rsidP="00F81075">
            <w:pPr>
              <w:rPr>
                <w:ins w:id="4349" w:author="Griselda WANG" w:date="2024-05-23T03:24:00Z"/>
              </w:rPr>
            </w:pPr>
            <w:ins w:id="4350"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0988A6" w14:textId="77777777" w:rsidR="00DA672A" w:rsidRPr="003063FE" w:rsidRDefault="00DA672A" w:rsidP="00F81075">
            <w:pPr>
              <w:rPr>
                <w:ins w:id="4351" w:author="Griselda WANG" w:date="2024-05-23T03:24:00Z"/>
              </w:rPr>
            </w:pPr>
            <w:ins w:id="4352"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CBF590" w14:textId="77777777" w:rsidR="00DA672A" w:rsidRPr="003063FE" w:rsidRDefault="00DA672A" w:rsidP="00F81075">
            <w:pPr>
              <w:rPr>
                <w:ins w:id="4353" w:author="Griselda WANG" w:date="2024-05-23T03:24:00Z"/>
              </w:rPr>
            </w:pPr>
            <w:ins w:id="4354" w:author="Griselda WANG" w:date="2024-05-23T03:24:00Z">
              <w:r w:rsidRPr="003063FE">
                <w:t>Not sent</w:t>
              </w:r>
            </w:ins>
          </w:p>
        </w:tc>
      </w:tr>
      <w:tr w:rsidR="00DA672A" w:rsidRPr="003063FE" w14:paraId="6417725C" w14:textId="77777777" w:rsidTr="00F81075">
        <w:trPr>
          <w:cantSplit/>
          <w:trHeight w:val="187"/>
          <w:jc w:val="center"/>
          <w:ins w:id="4355"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A438FFC" w14:textId="77777777" w:rsidR="00DA672A" w:rsidRPr="003063FE" w:rsidRDefault="00DA672A" w:rsidP="00F81075">
            <w:pPr>
              <w:rPr>
                <w:ins w:id="4356" w:author="Griselda WANG" w:date="2024-05-23T03:24:00Z"/>
              </w:rPr>
            </w:pPr>
            <w:ins w:id="4357"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F765D3" w14:textId="77777777" w:rsidR="00DA672A" w:rsidRPr="003063FE" w:rsidRDefault="00DA672A" w:rsidP="00F81075">
            <w:pPr>
              <w:rPr>
                <w:ins w:id="435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0A4119" w14:textId="77777777" w:rsidR="00DA672A" w:rsidRPr="003063FE" w:rsidRDefault="00DA672A" w:rsidP="00F81075">
            <w:pPr>
              <w:rPr>
                <w:ins w:id="4359" w:author="Griselda WANG" w:date="2024-05-23T03:24:00Z"/>
              </w:rPr>
            </w:pPr>
            <w:ins w:id="4360"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700FB6" w14:textId="77777777" w:rsidR="00DA672A" w:rsidRPr="003063FE" w:rsidRDefault="00DA672A" w:rsidP="00F81075">
            <w:pPr>
              <w:rPr>
                <w:ins w:id="4361" w:author="Griselda WANG" w:date="2024-05-23T03:24:00Z"/>
              </w:rPr>
            </w:pPr>
            <w:ins w:id="4362" w:author="Griselda WANG" w:date="2024-05-23T03:24:00Z">
              <w:r w:rsidRPr="003063FE">
                <w:t>AWGN</w:t>
              </w:r>
            </w:ins>
          </w:p>
        </w:tc>
      </w:tr>
      <w:tr w:rsidR="00DA672A" w:rsidRPr="003063FE" w14:paraId="618BA5F2" w14:textId="77777777" w:rsidTr="00F81075">
        <w:trPr>
          <w:cantSplit/>
          <w:trHeight w:val="187"/>
          <w:jc w:val="center"/>
          <w:ins w:id="4363"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728B2AEE" w14:textId="77777777" w:rsidR="00DA672A" w:rsidRPr="003063FE" w:rsidRDefault="00DA672A" w:rsidP="00F81075">
            <w:pPr>
              <w:rPr>
                <w:ins w:id="4364" w:author="Griselda WANG" w:date="2024-05-23T03:24:00Z"/>
              </w:rPr>
            </w:pPr>
            <w:ins w:id="4365" w:author="Griselda WANG" w:date="2024-05-23T03:24:00Z">
              <w:r w:rsidRPr="003063FE">
                <w:t>Note 1:</w:t>
              </w:r>
              <w:r w:rsidRPr="003063FE">
                <w:tab/>
                <w:t>OCNG shall be used such that both cells are fully allocated and a constant total transmitted power spectral density is achieved for all OFDM symbols.</w:t>
              </w:r>
            </w:ins>
          </w:p>
          <w:p w14:paraId="5FFAE1CC" w14:textId="77777777" w:rsidR="00DA672A" w:rsidRPr="003063FE" w:rsidRDefault="00DA672A" w:rsidP="00F81075">
            <w:pPr>
              <w:rPr>
                <w:ins w:id="4366" w:author="Griselda WANG" w:date="2024-05-23T03:24:00Z"/>
              </w:rPr>
            </w:pPr>
            <w:ins w:id="4367"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05" w:dyaOrig="405" w14:anchorId="7558B117">
                  <v:shape id="_x0000_i1144" type="#_x0000_t75" alt="" style="width:20.05pt;height:20.05pt;mso-width-percent:0;mso-height-percent:0;mso-width-percent:0;mso-height-percent:0" o:ole="" fillcolor="window">
                    <v:imagedata r:id="rId13" o:title=""/>
                  </v:shape>
                  <o:OLEObject Type="Embed" ProgID="Equation.3" ShapeID="_x0000_i1144" DrawAspect="Content" ObjectID="_1777944176" r:id="rId45"/>
                </w:object>
              </w:r>
              <w:r w:rsidRPr="003063FE">
                <w:t xml:space="preserve"> to be fulfilled.</w:t>
              </w:r>
            </w:ins>
          </w:p>
          <w:p w14:paraId="36B53A55" w14:textId="77777777" w:rsidR="00DA672A" w:rsidRPr="003063FE" w:rsidRDefault="00DA672A" w:rsidP="00F81075">
            <w:pPr>
              <w:rPr>
                <w:ins w:id="4368" w:author="Griselda WANG" w:date="2024-05-23T03:24:00Z"/>
              </w:rPr>
            </w:pPr>
            <w:ins w:id="4369" w:author="Griselda WANG" w:date="2024-05-23T03:24:00Z">
              <w:r w:rsidRPr="003063FE">
                <w:t>Note 3:</w:t>
              </w:r>
              <w:r w:rsidRPr="003063FE">
                <w:tab/>
                <w:t>SS-RSRP levels have been derived from other parameters for information purposes. They are not settable parameters themselves.</w:t>
              </w:r>
            </w:ins>
          </w:p>
        </w:tc>
      </w:tr>
    </w:tbl>
    <w:p w14:paraId="456A114D" w14:textId="77777777" w:rsidR="00DA672A" w:rsidRPr="003063FE" w:rsidRDefault="00DA672A" w:rsidP="00DA672A">
      <w:pPr>
        <w:rPr>
          <w:ins w:id="4370" w:author="Griselda WANG" w:date="2024-05-23T03:24:00Z"/>
        </w:rPr>
      </w:pPr>
    </w:p>
    <w:p w14:paraId="11268F64" w14:textId="77777777" w:rsidR="00DA672A" w:rsidRPr="0054239D" w:rsidRDefault="00DA672A" w:rsidP="00DA672A">
      <w:pPr>
        <w:rPr>
          <w:ins w:id="4371" w:author="Griselda WANG" w:date="2024-05-23T03:24:00Z"/>
          <w:b/>
          <w:bCs/>
        </w:rPr>
      </w:pPr>
      <w:ins w:id="4372" w:author="Griselda WANG" w:date="2024-05-23T03:24:00Z">
        <w:r>
          <w:t>A.7.6.Y.1</w:t>
        </w:r>
        <w:r w:rsidRPr="0054239D">
          <w:rPr>
            <w:b/>
            <w:bCs/>
          </w:rPr>
          <w:t>.2</w:t>
        </w:r>
        <w:r w:rsidRPr="0054239D">
          <w:rPr>
            <w:b/>
            <w:bCs/>
          </w:rPr>
          <w:tab/>
          <w:t>Test Requirements</w:t>
        </w:r>
      </w:ins>
    </w:p>
    <w:p w14:paraId="0F57AFB2" w14:textId="132006E5" w:rsidR="00DA672A" w:rsidRPr="003063FE" w:rsidRDefault="00DA672A" w:rsidP="00DA672A">
      <w:pPr>
        <w:rPr>
          <w:ins w:id="4373" w:author="Griselda WANG" w:date="2024-05-23T03:24:00Z"/>
        </w:rPr>
      </w:pPr>
      <w:ins w:id="4374" w:author="Griselda WANG" w:date="2024-05-23T03:24:00Z">
        <w:r w:rsidRPr="003063FE">
          <w:t>The UE behaviour during time durations T3</w:t>
        </w:r>
      </w:ins>
      <w:ins w:id="4375" w:author="Griselda WANG" w:date="2024-05-23T03:34:00Z">
        <w:r w:rsidR="00FE0241">
          <w:t xml:space="preserve"> and T4</w:t>
        </w:r>
      </w:ins>
      <w:ins w:id="4376" w:author="Griselda WANG" w:date="2024-05-23T03:24:00Z">
        <w:r w:rsidRPr="003063FE">
          <w:t xml:space="preserve"> shall be as follows:</w:t>
        </w:r>
      </w:ins>
    </w:p>
    <w:p w14:paraId="31FBF444" w14:textId="27F3D856" w:rsidR="00DA672A" w:rsidRDefault="00DA672A" w:rsidP="00DA672A">
      <w:pPr>
        <w:rPr>
          <w:ins w:id="4377" w:author="Griselda WANG" w:date="2024-05-23T03:24:00Z"/>
        </w:rPr>
      </w:pPr>
      <w:ins w:id="4378" w:author="Griselda WANG" w:date="2024-05-23T03:24:00Z">
        <w:r w:rsidRPr="003063FE">
          <w:t xml:space="preserve">During the </w:t>
        </w:r>
      </w:ins>
      <w:ins w:id="4379" w:author="Griselda WANG" w:date="2024-05-23T03:32:00Z">
        <w:r w:rsidR="00DF1CD5" w:rsidRPr="003063FE">
          <w:t>period</w:t>
        </w:r>
      </w:ins>
      <w:ins w:id="4380" w:author="Griselda WANG" w:date="2024-05-23T03:24:00Z">
        <w:r w:rsidRPr="003063FE">
          <w:t xml:space="preserve"> T3 the UE is in Idle mode and the signal level of cell 2 is change</w:t>
        </w:r>
        <w:r>
          <w:t>d to another level</w:t>
        </w:r>
        <w:r w:rsidRPr="003063FE">
          <w:t xml:space="preserve">. The UE shall not perform reselection. The UE shall perform Idle Mode CA measurement according to Section </w:t>
        </w:r>
      </w:ins>
      <w:ins w:id="4381" w:author="Griselda WANG" w:date="2024-05-23T03:33:00Z">
        <w:r w:rsidR="00761B69">
          <w:t>4.7</w:t>
        </w:r>
      </w:ins>
      <w:ins w:id="4382" w:author="Griselda WANG" w:date="2024-05-23T03:24:00Z">
        <w:r w:rsidRPr="003063FE">
          <w:t>.</w:t>
        </w:r>
      </w:ins>
    </w:p>
    <w:p w14:paraId="29D69BD0" w14:textId="77777777" w:rsidR="00DA672A" w:rsidRPr="003063FE" w:rsidRDefault="00DA672A" w:rsidP="00DA672A">
      <w:pPr>
        <w:rPr>
          <w:ins w:id="4383" w:author="Griselda WANG" w:date="2024-05-23T03:24:00Z"/>
        </w:rPr>
      </w:pPr>
      <w:ins w:id="4384" w:author="Griselda WANG" w:date="2024-05-23T03:24:00Z">
        <w:r>
          <w:t>At the beginning of T3, signal level of cell 2 is changed.</w:t>
        </w:r>
      </w:ins>
    </w:p>
    <w:p w14:paraId="29243C80" w14:textId="77777777" w:rsidR="00DA672A" w:rsidRDefault="00DA672A" w:rsidP="00DA672A">
      <w:pPr>
        <w:rPr>
          <w:ins w:id="4385" w:author="Griselda WANG" w:date="2024-05-23T03:24:00Z"/>
        </w:rPr>
      </w:pPr>
      <w:ins w:id="4386"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6E31CE58" w14:textId="2FDCAC57" w:rsidR="00DA672A" w:rsidRPr="003063FE" w:rsidRDefault="00DA672A" w:rsidP="00DA672A">
      <w:pPr>
        <w:rPr>
          <w:ins w:id="4387" w:author="Griselda WANG" w:date="2024-05-23T03:24:00Z"/>
        </w:rPr>
      </w:pPr>
      <w:ins w:id="4388" w:author="Griselda WANG" w:date="2024-05-23T03:24:00Z">
        <w:r w:rsidRPr="003063FE">
          <w:t xml:space="preserve">The UE shall send early measurement report to the </w:t>
        </w:r>
        <w:proofErr w:type="spellStart"/>
        <w:r w:rsidRPr="003063FE">
          <w:t>PCell</w:t>
        </w:r>
        <w:proofErr w:type="spellEnd"/>
        <w:r>
          <w:t xml:space="preserve"> with the </w:t>
        </w:r>
      </w:ins>
      <w:ins w:id="4389" w:author="Griselda WANG" w:date="2024-05-23T03:35:00Z">
        <w:r w:rsidR="00FE0241">
          <w:t xml:space="preserve">changed </w:t>
        </w:r>
      </w:ins>
      <w:ins w:id="4390" w:author="Griselda WANG" w:date="2024-05-23T03:24:00Z">
        <w:r>
          <w:t>signal level</w:t>
        </w:r>
      </w:ins>
      <w:ins w:id="4391" w:author="Griselda WANG" w:date="2024-05-23T03:35:00Z">
        <w:r w:rsidR="00FE0241">
          <w:t xml:space="preserve"> during T3 </w:t>
        </w:r>
      </w:ins>
      <w:ins w:id="4392" w:author="Griselda WANG" w:date="2024-05-23T03:24:00Z">
        <w:r w:rsidRPr="003063FE">
          <w:t>.</w:t>
        </w:r>
        <w:r w:rsidRPr="00082925">
          <w:t xml:space="preserve"> </w:t>
        </w:r>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07C5E9A1" w14:textId="77777777" w:rsidR="00DA672A" w:rsidRDefault="00DA672A" w:rsidP="00DA672A">
      <w:pPr>
        <w:rPr>
          <w:ins w:id="4393" w:author="Griselda WANG" w:date="2024-05-23T03:24:00Z"/>
        </w:rPr>
      </w:pPr>
      <w:ins w:id="4394" w:author="Griselda WANG" w:date="2024-05-23T03:24: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ins w:id="4395" w:author="Griselda WANG" w:date="2024-05-23T03:24:00Z"/>
          <w:rFonts w:ascii="Arial" w:hAnsi="Arial" w:cs="Arial"/>
          <w:noProof/>
          <w:color w:val="FF0000"/>
        </w:rPr>
      </w:pPr>
      <w:ins w:id="4396" w:author="Griselda WANG" w:date="2024-05-23T03:24:00Z">
        <w:r w:rsidRPr="003063FE">
          <w:rPr>
            <w:rFonts w:ascii="Arial" w:hAnsi="Arial" w:cs="Arial"/>
            <w:noProof/>
            <w:color w:val="FF0000"/>
          </w:rPr>
          <w:t xml:space="preserve">End of Change </w:t>
        </w:r>
        <w:r>
          <w:rPr>
            <w:rFonts w:ascii="Arial" w:hAnsi="Arial" w:cs="Arial"/>
            <w:noProof/>
            <w:color w:val="FF0000"/>
          </w:rPr>
          <w:t>3</w:t>
        </w:r>
      </w:ins>
    </w:p>
    <w:p w14:paraId="3E597DC3" w14:textId="77777777" w:rsidR="00211ABE" w:rsidRDefault="00211ABE" w:rsidP="00DA672A">
      <w:pPr>
        <w:rPr>
          <w:noProof/>
        </w:rPr>
      </w:pPr>
    </w:p>
    <w:sectPr w:rsidR="00211ABE"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C3FD" w14:textId="77777777" w:rsidR="00963191" w:rsidRDefault="00963191">
      <w:r>
        <w:separator/>
      </w:r>
    </w:p>
  </w:endnote>
  <w:endnote w:type="continuationSeparator" w:id="0">
    <w:p w14:paraId="69AC6EBA" w14:textId="77777777" w:rsidR="00963191" w:rsidRDefault="0096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C0E2" w14:textId="77777777" w:rsidR="00963191" w:rsidRDefault="00963191">
      <w:r>
        <w:separator/>
      </w:r>
    </w:p>
  </w:footnote>
  <w:footnote w:type="continuationSeparator" w:id="0">
    <w:p w14:paraId="77BDFA92" w14:textId="77777777" w:rsidR="00963191" w:rsidRDefault="0096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F75"/>
    <w:rsid w:val="000708C9"/>
    <w:rsid w:val="00070E09"/>
    <w:rsid w:val="000767B2"/>
    <w:rsid w:val="000779C9"/>
    <w:rsid w:val="00082925"/>
    <w:rsid w:val="000A6394"/>
    <w:rsid w:val="000B7FED"/>
    <w:rsid w:val="000C038A"/>
    <w:rsid w:val="000C6598"/>
    <w:rsid w:val="000D44B3"/>
    <w:rsid w:val="00133B82"/>
    <w:rsid w:val="00145D43"/>
    <w:rsid w:val="00192C46"/>
    <w:rsid w:val="001A08B3"/>
    <w:rsid w:val="001A4EB7"/>
    <w:rsid w:val="001A7B60"/>
    <w:rsid w:val="001B52F0"/>
    <w:rsid w:val="001B7A65"/>
    <w:rsid w:val="001E41F3"/>
    <w:rsid w:val="00211ABE"/>
    <w:rsid w:val="00222CBB"/>
    <w:rsid w:val="00225F4A"/>
    <w:rsid w:val="00257338"/>
    <w:rsid w:val="0026004D"/>
    <w:rsid w:val="002640DD"/>
    <w:rsid w:val="00275D12"/>
    <w:rsid w:val="00284FEB"/>
    <w:rsid w:val="002860C4"/>
    <w:rsid w:val="0029275F"/>
    <w:rsid w:val="002970AE"/>
    <w:rsid w:val="002B5741"/>
    <w:rsid w:val="002E472E"/>
    <w:rsid w:val="00305409"/>
    <w:rsid w:val="003609EF"/>
    <w:rsid w:val="0036231A"/>
    <w:rsid w:val="00374DD4"/>
    <w:rsid w:val="00382E51"/>
    <w:rsid w:val="00386414"/>
    <w:rsid w:val="003E1A36"/>
    <w:rsid w:val="003E4991"/>
    <w:rsid w:val="00410371"/>
    <w:rsid w:val="00411FA4"/>
    <w:rsid w:val="00413EF5"/>
    <w:rsid w:val="004156AE"/>
    <w:rsid w:val="004242F1"/>
    <w:rsid w:val="004B75B7"/>
    <w:rsid w:val="004C2A34"/>
    <w:rsid w:val="004D0CC6"/>
    <w:rsid w:val="005141D9"/>
    <w:rsid w:val="0051580D"/>
    <w:rsid w:val="00547111"/>
    <w:rsid w:val="005576BE"/>
    <w:rsid w:val="00592D74"/>
    <w:rsid w:val="005A1288"/>
    <w:rsid w:val="005C70FB"/>
    <w:rsid w:val="005D15F6"/>
    <w:rsid w:val="005E2C44"/>
    <w:rsid w:val="00621188"/>
    <w:rsid w:val="006257ED"/>
    <w:rsid w:val="006479DD"/>
    <w:rsid w:val="00650B41"/>
    <w:rsid w:val="00653DE4"/>
    <w:rsid w:val="00661041"/>
    <w:rsid w:val="00665C47"/>
    <w:rsid w:val="00677564"/>
    <w:rsid w:val="00695808"/>
    <w:rsid w:val="006A514E"/>
    <w:rsid w:val="006B46FB"/>
    <w:rsid w:val="006E21FB"/>
    <w:rsid w:val="00761B69"/>
    <w:rsid w:val="0077242D"/>
    <w:rsid w:val="00792342"/>
    <w:rsid w:val="007977A8"/>
    <w:rsid w:val="007A654B"/>
    <w:rsid w:val="007B512A"/>
    <w:rsid w:val="007C2097"/>
    <w:rsid w:val="007D6A07"/>
    <w:rsid w:val="007E2680"/>
    <w:rsid w:val="007F7259"/>
    <w:rsid w:val="008040A8"/>
    <w:rsid w:val="00811872"/>
    <w:rsid w:val="0081715B"/>
    <w:rsid w:val="008279FA"/>
    <w:rsid w:val="008626E7"/>
    <w:rsid w:val="00870EE7"/>
    <w:rsid w:val="0088284B"/>
    <w:rsid w:val="00883AD9"/>
    <w:rsid w:val="008863B9"/>
    <w:rsid w:val="008A45A6"/>
    <w:rsid w:val="008D3CCC"/>
    <w:rsid w:val="008E5398"/>
    <w:rsid w:val="008F3789"/>
    <w:rsid w:val="008F686C"/>
    <w:rsid w:val="00910DBB"/>
    <w:rsid w:val="009148DE"/>
    <w:rsid w:val="009274E3"/>
    <w:rsid w:val="00941E30"/>
    <w:rsid w:val="009531B0"/>
    <w:rsid w:val="00963191"/>
    <w:rsid w:val="009741B3"/>
    <w:rsid w:val="00974AD6"/>
    <w:rsid w:val="009777D9"/>
    <w:rsid w:val="00991B88"/>
    <w:rsid w:val="009A5753"/>
    <w:rsid w:val="009A579D"/>
    <w:rsid w:val="009E0091"/>
    <w:rsid w:val="009E3297"/>
    <w:rsid w:val="009F0254"/>
    <w:rsid w:val="009F734F"/>
    <w:rsid w:val="00A13AB5"/>
    <w:rsid w:val="00A246B6"/>
    <w:rsid w:val="00A34E89"/>
    <w:rsid w:val="00A47E70"/>
    <w:rsid w:val="00A50CF0"/>
    <w:rsid w:val="00A53C78"/>
    <w:rsid w:val="00A7671C"/>
    <w:rsid w:val="00A84156"/>
    <w:rsid w:val="00AA2CBC"/>
    <w:rsid w:val="00AA7A82"/>
    <w:rsid w:val="00AC5820"/>
    <w:rsid w:val="00AD0389"/>
    <w:rsid w:val="00AD1CD8"/>
    <w:rsid w:val="00AF629E"/>
    <w:rsid w:val="00B07213"/>
    <w:rsid w:val="00B258BB"/>
    <w:rsid w:val="00B67B97"/>
    <w:rsid w:val="00B81E39"/>
    <w:rsid w:val="00B84118"/>
    <w:rsid w:val="00B912F5"/>
    <w:rsid w:val="00B968C8"/>
    <w:rsid w:val="00BA3EC5"/>
    <w:rsid w:val="00BA51D9"/>
    <w:rsid w:val="00BB5DFC"/>
    <w:rsid w:val="00BC363B"/>
    <w:rsid w:val="00BD279D"/>
    <w:rsid w:val="00BD6BB8"/>
    <w:rsid w:val="00C2266D"/>
    <w:rsid w:val="00C66BA2"/>
    <w:rsid w:val="00C66F59"/>
    <w:rsid w:val="00C870F6"/>
    <w:rsid w:val="00C95985"/>
    <w:rsid w:val="00CC5026"/>
    <w:rsid w:val="00CC68D0"/>
    <w:rsid w:val="00D02D05"/>
    <w:rsid w:val="00D03F9A"/>
    <w:rsid w:val="00D06D51"/>
    <w:rsid w:val="00D24991"/>
    <w:rsid w:val="00D302AC"/>
    <w:rsid w:val="00D3625F"/>
    <w:rsid w:val="00D41D5D"/>
    <w:rsid w:val="00D50255"/>
    <w:rsid w:val="00D66520"/>
    <w:rsid w:val="00D84AE9"/>
    <w:rsid w:val="00D9124E"/>
    <w:rsid w:val="00DA672A"/>
    <w:rsid w:val="00DC1F44"/>
    <w:rsid w:val="00DE34CF"/>
    <w:rsid w:val="00DF1CD5"/>
    <w:rsid w:val="00E13F3D"/>
    <w:rsid w:val="00E33161"/>
    <w:rsid w:val="00E34898"/>
    <w:rsid w:val="00E70E8C"/>
    <w:rsid w:val="00E81FE7"/>
    <w:rsid w:val="00E850C5"/>
    <w:rsid w:val="00EB09B7"/>
    <w:rsid w:val="00EC7EFB"/>
    <w:rsid w:val="00EE1B2B"/>
    <w:rsid w:val="00EE7D7C"/>
    <w:rsid w:val="00EF5E53"/>
    <w:rsid w:val="00F25D98"/>
    <w:rsid w:val="00F300FB"/>
    <w:rsid w:val="00F60494"/>
    <w:rsid w:val="00F61091"/>
    <w:rsid w:val="00F93C64"/>
    <w:rsid w:val="00FA039E"/>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156</TotalTime>
  <Pages>21</Pages>
  <Words>5283</Words>
  <Characters>26491</Characters>
  <Application>Microsoft Office Word</Application>
  <DocSecurity>0</DocSecurity>
  <Lines>220</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57</cp:revision>
  <cp:lastPrinted>1899-12-31T23:00:00Z</cp:lastPrinted>
  <dcterms:created xsi:type="dcterms:W3CDTF">2024-05-22T06:19:00Z</dcterms:created>
  <dcterms:modified xsi:type="dcterms:W3CDTF">2024-05-23T01:35:00Z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