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22F1826D" w:rsidR="001E41F3" w:rsidRDefault="001E41F3">
      <w:pPr>
        <w:pStyle w:val="CRCoverPage"/>
        <w:tabs>
          <w:tab w:val="right" w:pos="9639"/>
        </w:tabs>
        <w:spacing w:after="0"/>
        <w:rPr>
          <w:b/>
          <w:i/>
          <w:noProof/>
          <w:sz w:val="28"/>
        </w:rPr>
      </w:pPr>
      <w:bookmarkStart w:id="0" w:name="_GoBack"/>
      <w:bookmarkEnd w:id="0"/>
      <w:r>
        <w:rPr>
          <w:b/>
          <w:noProof/>
          <w:sz w:val="24"/>
        </w:rPr>
        <w:t>3GPP TSG-</w:t>
      </w:r>
      <w:r w:rsidR="0025002D" w:rsidRPr="0025002D">
        <w:rPr>
          <w:b/>
          <w:sz w:val="24"/>
          <w:szCs w:val="24"/>
        </w:rPr>
        <w:t xml:space="preserve"> </w:t>
      </w:r>
      <w:r w:rsidR="0025002D" w:rsidRPr="00A34930">
        <w:rPr>
          <w:b/>
          <w:sz w:val="24"/>
          <w:szCs w:val="24"/>
        </w:rPr>
        <w:t>RAN4</w:t>
      </w:r>
      <w:r w:rsidR="0025002D" w:rsidRPr="00A34930">
        <w:rPr>
          <w:b/>
          <w:noProof/>
          <w:sz w:val="24"/>
          <w:szCs w:val="24"/>
        </w:rPr>
        <w:t xml:space="preserve"> </w:t>
      </w:r>
      <w:r w:rsidR="0025002D">
        <w:rPr>
          <w:b/>
          <w:noProof/>
          <w:sz w:val="24"/>
        </w:rPr>
        <w:t xml:space="preserve">Meeting </w:t>
      </w:r>
      <w:r w:rsidR="0025002D" w:rsidRPr="00A34930">
        <w:rPr>
          <w:b/>
          <w:noProof/>
          <w:sz w:val="24"/>
          <w:szCs w:val="24"/>
        </w:rPr>
        <w:t>#</w:t>
      </w:r>
      <w:r w:rsidR="0025002D" w:rsidRPr="00C46E94">
        <w:t xml:space="preserve"> </w:t>
      </w:r>
      <w:r w:rsidR="0025002D" w:rsidRPr="00C46E94">
        <w:rPr>
          <w:b/>
          <w:sz w:val="24"/>
          <w:szCs w:val="24"/>
        </w:rPr>
        <w:t>1</w:t>
      </w:r>
      <w:r w:rsidR="00764FA3">
        <w:rPr>
          <w:b/>
          <w:sz w:val="24"/>
          <w:szCs w:val="24"/>
        </w:rPr>
        <w:t>1</w:t>
      </w:r>
      <w:r w:rsidR="000A5D0E">
        <w:rPr>
          <w:b/>
          <w:sz w:val="24"/>
          <w:szCs w:val="24"/>
        </w:rPr>
        <w:t>1</w:t>
      </w:r>
      <w:r>
        <w:rPr>
          <w:b/>
          <w:i/>
          <w:noProof/>
          <w:sz w:val="28"/>
        </w:rPr>
        <w:tab/>
      </w:r>
      <w:r w:rsidR="000161B2" w:rsidRPr="000161B2">
        <w:rPr>
          <w:b/>
          <w:noProof/>
          <w:sz w:val="24"/>
        </w:rPr>
        <w:t>R4-2408591</w:t>
      </w:r>
    </w:p>
    <w:p w14:paraId="7CB45193" w14:textId="39F26F28" w:rsidR="001E41F3" w:rsidRPr="0025002D" w:rsidRDefault="000A5D0E" w:rsidP="005E2C44">
      <w:pPr>
        <w:pStyle w:val="CRCoverPage"/>
        <w:outlineLvl w:val="0"/>
        <w:rPr>
          <w:b/>
          <w:noProof/>
          <w:sz w:val="24"/>
        </w:rPr>
      </w:pPr>
      <w:r w:rsidRPr="000A5D0E">
        <w:rPr>
          <w:b/>
          <w:noProof/>
          <w:sz w:val="24"/>
        </w:rPr>
        <w:t>Fukuoka City, Fukuoka, Japan, 20th – 24th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2C60670" w:rsidR="001E41F3" w:rsidRDefault="00305409" w:rsidP="00E34898">
            <w:pPr>
              <w:pStyle w:val="CRCoverPage"/>
              <w:spacing w:after="0"/>
              <w:jc w:val="right"/>
              <w:rPr>
                <w:i/>
                <w:noProof/>
              </w:rPr>
            </w:pPr>
            <w:r>
              <w:rPr>
                <w:i/>
                <w:noProof/>
                <w:sz w:val="14"/>
              </w:rPr>
              <w:t>CR-Form-v</w:t>
            </w:r>
            <w:r w:rsidR="008863B9">
              <w:rPr>
                <w:i/>
                <w:noProof/>
                <w:sz w:val="14"/>
              </w:rPr>
              <w:t>12.</w:t>
            </w:r>
            <w:r w:rsidR="00571B1E">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A77626F" w:rsidR="001E41F3" w:rsidRPr="00410371" w:rsidRDefault="0025002D"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0912B40" w:rsidR="001E41F3" w:rsidRPr="00410371" w:rsidRDefault="00330437" w:rsidP="00547111">
            <w:pPr>
              <w:pStyle w:val="CRCoverPage"/>
              <w:spacing w:after="0"/>
              <w:rPr>
                <w:noProof/>
              </w:rPr>
            </w:pPr>
            <w:r>
              <w:rPr>
                <w:b/>
                <w:noProof/>
                <w:sz w:val="28"/>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B3ABE7B" w:rsidR="001E41F3" w:rsidRPr="00410371" w:rsidRDefault="0025002D"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5080979" w:rsidR="001E41F3" w:rsidRPr="00410371" w:rsidRDefault="0025002D" w:rsidP="00B732DD">
            <w:pPr>
              <w:pStyle w:val="CRCoverPage"/>
              <w:spacing w:after="0"/>
              <w:jc w:val="center"/>
              <w:rPr>
                <w:noProof/>
                <w:sz w:val="28"/>
              </w:rPr>
            </w:pPr>
            <w:r w:rsidRPr="00CC6CE2">
              <w:rPr>
                <w:b/>
                <w:bCs/>
                <w:noProof/>
                <w:sz w:val="28"/>
                <w:szCs w:val="28"/>
                <w:lang w:eastAsia="zh-CN"/>
              </w:rPr>
              <w:t>1</w:t>
            </w:r>
            <w:r w:rsidR="000725B0">
              <w:rPr>
                <w:b/>
                <w:bCs/>
                <w:noProof/>
                <w:sz w:val="28"/>
                <w:szCs w:val="28"/>
                <w:lang w:eastAsia="zh-CN"/>
              </w:rPr>
              <w:t>8</w:t>
            </w:r>
            <w:r w:rsidRPr="00CC6CE2">
              <w:rPr>
                <w:b/>
                <w:bCs/>
                <w:noProof/>
                <w:sz w:val="28"/>
                <w:szCs w:val="28"/>
                <w:lang w:eastAsia="zh-CN"/>
              </w:rPr>
              <w:t>.</w:t>
            </w:r>
            <w:r w:rsidR="00604512">
              <w:rPr>
                <w:b/>
                <w:bCs/>
                <w:noProof/>
                <w:sz w:val="28"/>
                <w:szCs w:val="28"/>
                <w:lang w:eastAsia="zh-CN"/>
              </w:rPr>
              <w:t>5</w:t>
            </w:r>
            <w:r w:rsidRPr="00CC6CE2">
              <w:rPr>
                <w:b/>
                <w:bCs/>
                <w:noProof/>
                <w:sz w:val="28"/>
                <w:szCs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1" w:name="_Hlt497126619"/>
              <w:r w:rsidRPr="00F25D98">
                <w:rPr>
                  <w:rStyle w:val="af"/>
                  <w:rFonts w:cs="Arial"/>
                  <w:b/>
                  <w:i/>
                  <w:noProof/>
                  <w:color w:val="FF0000"/>
                </w:rPr>
                <w:t>L</w:t>
              </w:r>
              <w:bookmarkEnd w:id="1"/>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649D175" w:rsidR="00F25D98" w:rsidRDefault="00BA5C21"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0A185D9" w:rsidR="001E41F3" w:rsidRPr="00160D3F" w:rsidRDefault="000A5D0E" w:rsidP="00194725">
            <w:pPr>
              <w:pStyle w:val="CRCoverPage"/>
              <w:spacing w:after="0"/>
              <w:ind w:left="100"/>
              <w:rPr>
                <w:noProof/>
              </w:rPr>
            </w:pPr>
            <w:r>
              <w:t>Update on t</w:t>
            </w:r>
            <w:r w:rsidR="00DC0D7B">
              <w:t>est case for</w:t>
            </w:r>
            <w:r w:rsidR="00160D3F">
              <w:rPr>
                <w:noProof/>
                <w:lang w:eastAsia="zh-CN"/>
              </w:rPr>
              <w:t xml:space="preserve"> </w:t>
            </w:r>
            <w:r w:rsidRPr="00EC456D">
              <w:t>NR conditional handover including target MCG and target SCG</w:t>
            </w:r>
            <w:r w:rsidRPr="00EC456D">
              <w:rPr>
                <w:sz w:val="22"/>
              </w:rPr>
              <w:t xml:space="preserve"> </w:t>
            </w:r>
            <w:r w:rsidRPr="00EC456D">
              <w:rPr>
                <w:lang w:val="en-US" w:eastAsia="zh-CN"/>
              </w:rPr>
              <w:t xml:space="preserve">from </w:t>
            </w:r>
            <w:r>
              <w:rPr>
                <w:lang w:val="en-US" w:eastAsia="zh-CN"/>
              </w:rPr>
              <w:t xml:space="preserve">FR1-FR1 </w:t>
            </w:r>
            <w:r w:rsidRPr="00EC456D">
              <w:rPr>
                <w:lang w:val="en-US" w:eastAsia="zh-CN"/>
              </w:rPr>
              <w:t xml:space="preserve">NR-DC to </w:t>
            </w:r>
            <w:r>
              <w:rPr>
                <w:lang w:val="en-US" w:eastAsia="zh-CN"/>
              </w:rPr>
              <w:t xml:space="preserve">FR1-FR1 </w:t>
            </w:r>
            <w:r w:rsidRPr="00EC456D">
              <w:rPr>
                <w:lang w:val="en-US" w:eastAsia="zh-CN"/>
              </w:rPr>
              <w:t>NR-DC</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6D18DC4" w:rsidR="001E41F3" w:rsidRDefault="0025002D">
            <w:pPr>
              <w:pStyle w:val="CRCoverPage"/>
              <w:spacing w:after="0"/>
              <w:ind w:left="100"/>
              <w:rPr>
                <w:noProof/>
              </w:rPr>
            </w:pPr>
            <w:r>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80BD972" w:rsidR="001E41F3" w:rsidRDefault="0025002D"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4CA635D" w:rsidR="001E41F3" w:rsidRDefault="003D65A7">
            <w:pPr>
              <w:pStyle w:val="CRCoverPage"/>
              <w:spacing w:after="0"/>
              <w:ind w:left="100"/>
              <w:rPr>
                <w:noProof/>
              </w:rPr>
            </w:pPr>
            <w:r w:rsidRPr="00221025">
              <w:rPr>
                <w:rFonts w:cs="Arial"/>
                <w:sz w:val="18"/>
                <w:szCs w:val="18"/>
              </w:rPr>
              <w:t>NR_Mob_enh2-Perf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4EA5F63" w:rsidR="001E41F3" w:rsidRDefault="0025002D" w:rsidP="00B732DD">
            <w:pPr>
              <w:pStyle w:val="CRCoverPage"/>
              <w:spacing w:after="0"/>
              <w:ind w:left="100"/>
              <w:rPr>
                <w:noProof/>
              </w:rPr>
            </w:pPr>
            <w:r>
              <w:rPr>
                <w:noProof/>
              </w:rPr>
              <w:t>202</w:t>
            </w:r>
            <w:r w:rsidR="00764FA3">
              <w:rPr>
                <w:noProof/>
              </w:rPr>
              <w:t>4</w:t>
            </w:r>
            <w:r>
              <w:rPr>
                <w:noProof/>
              </w:rPr>
              <w:t>-</w:t>
            </w:r>
            <w:r w:rsidR="000A5D0E">
              <w:rPr>
                <w:noProof/>
              </w:rPr>
              <w:t>4</w:t>
            </w:r>
            <w:r>
              <w:rPr>
                <w:noProof/>
              </w:rPr>
              <w:t>-</w:t>
            </w:r>
            <w:r w:rsidR="00D24FCC">
              <w:rPr>
                <w:noProof/>
              </w:rPr>
              <w:t>26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A86B741" w:rsidR="001E41F3" w:rsidRDefault="00764FA3"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F7231E4" w:rsidR="001E41F3" w:rsidRDefault="0025002D">
            <w:pPr>
              <w:pStyle w:val="CRCoverPage"/>
              <w:spacing w:after="0"/>
              <w:ind w:left="100"/>
              <w:rPr>
                <w:noProof/>
              </w:rPr>
            </w:pPr>
            <w:r w:rsidRPr="00805A69">
              <w:rPr>
                <w:noProof/>
              </w:rPr>
              <w:t>Rel-1</w:t>
            </w:r>
            <w:r w:rsidR="000725B0">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D3230C8"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571B1E">
              <w:rPr>
                <w:i/>
                <w:noProof/>
                <w:sz w:val="18"/>
              </w:rPr>
              <w:t>Rel-8</w:t>
            </w:r>
            <w:r w:rsidR="00571B1E">
              <w:rPr>
                <w:i/>
                <w:noProof/>
                <w:sz w:val="18"/>
              </w:rPr>
              <w:tab/>
              <w:t>(Release 8)</w:t>
            </w:r>
            <w:r w:rsidR="00571B1E">
              <w:rPr>
                <w:i/>
                <w:noProof/>
                <w:sz w:val="18"/>
              </w:rPr>
              <w:br/>
              <w:t>Rel-9</w:t>
            </w:r>
            <w:r w:rsidR="00571B1E">
              <w:rPr>
                <w:i/>
                <w:noProof/>
                <w:sz w:val="18"/>
              </w:rPr>
              <w:tab/>
              <w:t>(Release 9)</w:t>
            </w:r>
            <w:r w:rsidR="00571B1E">
              <w:rPr>
                <w:i/>
                <w:noProof/>
                <w:sz w:val="18"/>
              </w:rPr>
              <w:br/>
              <w:t>Rel-10</w:t>
            </w:r>
            <w:r w:rsidR="00571B1E">
              <w:rPr>
                <w:i/>
                <w:noProof/>
                <w:sz w:val="18"/>
              </w:rPr>
              <w:tab/>
              <w:t>(Release 10)</w:t>
            </w:r>
            <w:r w:rsidR="00571B1E">
              <w:rPr>
                <w:i/>
                <w:noProof/>
                <w:sz w:val="18"/>
              </w:rPr>
              <w:br/>
              <w:t>Rel-11</w:t>
            </w:r>
            <w:r w:rsidR="00571B1E">
              <w:rPr>
                <w:i/>
                <w:noProof/>
                <w:sz w:val="18"/>
              </w:rPr>
              <w:tab/>
              <w:t>(Release 11)</w:t>
            </w:r>
            <w:r w:rsidR="00571B1E">
              <w:rPr>
                <w:i/>
                <w:noProof/>
                <w:sz w:val="18"/>
              </w:rPr>
              <w:br/>
              <w:t>…</w:t>
            </w:r>
            <w:r w:rsidR="00571B1E">
              <w:rPr>
                <w:i/>
                <w:noProof/>
                <w:sz w:val="18"/>
              </w:rPr>
              <w:br/>
              <w:t>Rel-17</w:t>
            </w:r>
            <w:r w:rsidR="00571B1E">
              <w:rPr>
                <w:i/>
                <w:noProof/>
                <w:sz w:val="18"/>
              </w:rPr>
              <w:tab/>
              <w:t>(Release 17)</w:t>
            </w:r>
            <w:r w:rsidR="00571B1E">
              <w:rPr>
                <w:i/>
                <w:noProof/>
                <w:sz w:val="18"/>
              </w:rPr>
              <w:br/>
              <w:t>Rel-18</w:t>
            </w:r>
            <w:r w:rsidR="00571B1E">
              <w:rPr>
                <w:i/>
                <w:noProof/>
                <w:sz w:val="18"/>
              </w:rPr>
              <w:tab/>
              <w:t>(Release 18)</w:t>
            </w:r>
            <w:r w:rsidR="00571B1E">
              <w:rPr>
                <w:i/>
                <w:noProof/>
                <w:sz w:val="18"/>
              </w:rPr>
              <w:br/>
              <w:t>Rel-19</w:t>
            </w:r>
            <w:r w:rsidR="00571B1E">
              <w:rPr>
                <w:i/>
                <w:noProof/>
                <w:sz w:val="18"/>
              </w:rPr>
              <w:tab/>
              <w:t xml:space="preserve">(Release 19) </w:t>
            </w:r>
            <w:r w:rsidR="00571B1E">
              <w:rPr>
                <w:i/>
                <w:noProof/>
                <w:sz w:val="18"/>
              </w:rPr>
              <w:br/>
              <w:t>Rel-20</w:t>
            </w:r>
            <w:r w:rsidR="00571B1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A909B5D" w:rsidR="00A7435E" w:rsidRPr="00A7435E" w:rsidRDefault="000A5D0E" w:rsidP="000A5D0E">
            <w:pPr>
              <w:pStyle w:val="CRCoverPage"/>
              <w:rPr>
                <w:noProof/>
                <w:lang w:eastAsia="zh-CN"/>
              </w:rPr>
            </w:pPr>
            <w:r>
              <w:rPr>
                <w:noProof/>
                <w:lang w:eastAsia="zh-CN"/>
              </w:rPr>
              <w:t>On top of endorsed big CR [R4-2406514], some corrections are made on</w:t>
            </w:r>
            <w:r w:rsidRPr="00EC456D">
              <w:t xml:space="preserve"> NR conditional handover including target MCG and target SCG</w:t>
            </w:r>
            <w:r w:rsidRPr="00EC456D">
              <w:rPr>
                <w:sz w:val="22"/>
              </w:rPr>
              <w:t xml:space="preserve"> </w:t>
            </w:r>
            <w:r w:rsidRPr="00EC456D">
              <w:rPr>
                <w:lang w:val="en-US" w:eastAsia="zh-CN"/>
              </w:rPr>
              <w:t xml:space="preserve">from </w:t>
            </w:r>
            <w:r>
              <w:rPr>
                <w:lang w:val="en-US" w:eastAsia="zh-CN"/>
              </w:rPr>
              <w:t xml:space="preserve">FR1-FR1 </w:t>
            </w:r>
            <w:r w:rsidRPr="00EC456D">
              <w:rPr>
                <w:lang w:val="en-US" w:eastAsia="zh-CN"/>
              </w:rPr>
              <w:t xml:space="preserve">NR-DC to </w:t>
            </w:r>
            <w:r>
              <w:rPr>
                <w:lang w:val="en-US" w:eastAsia="zh-CN"/>
              </w:rPr>
              <w:t xml:space="preserve">FR1-FR1 </w:t>
            </w:r>
            <w:r w:rsidRPr="00EC456D">
              <w:rPr>
                <w:lang w:val="en-US" w:eastAsia="zh-CN"/>
              </w:rPr>
              <w:t>NR-DC</w:t>
            </w:r>
            <w:r>
              <w:rPr>
                <w:lang w:val="en-US"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286D570" w:rsidR="00BB207B" w:rsidRPr="00A36235" w:rsidRDefault="000A5D0E" w:rsidP="000A5D0E">
            <w:pPr>
              <w:pStyle w:val="CRCoverPage"/>
              <w:rPr>
                <w:noProof/>
                <w:lang w:eastAsia="zh-CN"/>
              </w:rPr>
            </w:pPr>
            <w:r>
              <w:rPr>
                <w:noProof/>
                <w:lang w:eastAsia="zh-CN"/>
              </w:rPr>
              <w:t>On top of endorsed big CR [R4-2406514], some corrections are made on</w:t>
            </w:r>
            <w:r w:rsidRPr="00EC456D">
              <w:t xml:space="preserve"> NR conditional handover including target MCG and target SCG</w:t>
            </w:r>
            <w:r w:rsidRPr="00EC456D">
              <w:rPr>
                <w:sz w:val="22"/>
              </w:rPr>
              <w:t xml:space="preserve"> </w:t>
            </w:r>
            <w:r w:rsidRPr="00EC456D">
              <w:rPr>
                <w:lang w:val="en-US" w:eastAsia="zh-CN"/>
              </w:rPr>
              <w:t xml:space="preserve">from </w:t>
            </w:r>
            <w:r>
              <w:rPr>
                <w:lang w:val="en-US" w:eastAsia="zh-CN"/>
              </w:rPr>
              <w:t xml:space="preserve">FR1-FR1 </w:t>
            </w:r>
            <w:r w:rsidRPr="00EC456D">
              <w:rPr>
                <w:lang w:val="en-US" w:eastAsia="zh-CN"/>
              </w:rPr>
              <w:t xml:space="preserve">NR-DC to </w:t>
            </w:r>
            <w:r>
              <w:rPr>
                <w:lang w:val="en-US" w:eastAsia="zh-CN"/>
              </w:rPr>
              <w:t xml:space="preserve">FR1-FR1 </w:t>
            </w:r>
            <w:r w:rsidRPr="00EC456D">
              <w:rPr>
                <w:lang w:val="en-US" w:eastAsia="zh-CN"/>
              </w:rPr>
              <w:t>NR-DC</w:t>
            </w:r>
            <w:r>
              <w:rPr>
                <w:lang w:val="en-US"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8E18A59" w:rsidR="001E41F3" w:rsidRDefault="00DC0D7B" w:rsidP="00BE0871">
            <w:pPr>
              <w:pStyle w:val="CRCoverPage"/>
              <w:spacing w:after="0"/>
              <w:ind w:left="100"/>
              <w:rPr>
                <w:noProof/>
              </w:rPr>
            </w:pPr>
            <w:r>
              <w:t>A.</w:t>
            </w:r>
            <w:r w:rsidR="00A7435E">
              <w:t>6.3.</w:t>
            </w:r>
            <w:r w:rsidR="000A5D0E">
              <w:t>3</w:t>
            </w:r>
            <w:r w:rsidR="00A7435E">
              <w:t>.x</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FB140E7" w:rsidR="001E41F3" w:rsidRDefault="001E41F3">
            <w:pPr>
              <w:pStyle w:val="CRCoverPage"/>
              <w:spacing w:after="0"/>
              <w:ind w:left="100"/>
              <w:rPr>
                <w:noProof/>
                <w:lang w:eastAsia="zh-CN"/>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81BE3" w14:paraId="34ACE2EB" w14:textId="77777777" w:rsidTr="00547111">
        <w:tc>
          <w:tcPr>
            <w:tcW w:w="2694" w:type="dxa"/>
            <w:gridSpan w:val="2"/>
            <w:tcBorders>
              <w:left w:val="single" w:sz="4" w:space="0" w:color="auto"/>
            </w:tcBorders>
          </w:tcPr>
          <w:p w14:paraId="571382F3" w14:textId="77777777" w:rsidR="00181BE3" w:rsidRDefault="00181BE3" w:rsidP="00181BE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81BE3" w:rsidRDefault="00181BE3" w:rsidP="00181B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68955D4" w:rsidR="00181BE3" w:rsidRDefault="00181BE3" w:rsidP="00181BE3">
            <w:pPr>
              <w:pStyle w:val="CRCoverPage"/>
              <w:spacing w:after="0"/>
              <w:jc w:val="center"/>
              <w:rPr>
                <w:b/>
                <w:caps/>
                <w:noProof/>
              </w:rPr>
            </w:pPr>
            <w:r>
              <w:rPr>
                <w:b/>
                <w:caps/>
                <w:noProof/>
              </w:rPr>
              <w:t>x</w:t>
            </w:r>
          </w:p>
        </w:tc>
        <w:tc>
          <w:tcPr>
            <w:tcW w:w="2977" w:type="dxa"/>
            <w:gridSpan w:val="4"/>
          </w:tcPr>
          <w:p w14:paraId="7DB274D8" w14:textId="77777777" w:rsidR="00181BE3" w:rsidRDefault="00181BE3" w:rsidP="00181BE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81BE3" w:rsidRDefault="00181BE3" w:rsidP="00181BE3">
            <w:pPr>
              <w:pStyle w:val="CRCoverPage"/>
              <w:spacing w:after="0"/>
              <w:ind w:left="99"/>
              <w:rPr>
                <w:noProof/>
              </w:rPr>
            </w:pPr>
            <w:r>
              <w:rPr>
                <w:noProof/>
              </w:rPr>
              <w:t xml:space="preserve">TS/TR ... CR ... </w:t>
            </w:r>
          </w:p>
        </w:tc>
      </w:tr>
      <w:tr w:rsidR="00181BE3" w14:paraId="446DDBAC" w14:textId="77777777" w:rsidTr="00547111">
        <w:tc>
          <w:tcPr>
            <w:tcW w:w="2694" w:type="dxa"/>
            <w:gridSpan w:val="2"/>
            <w:tcBorders>
              <w:left w:val="single" w:sz="4" w:space="0" w:color="auto"/>
            </w:tcBorders>
          </w:tcPr>
          <w:p w14:paraId="678A1AA6" w14:textId="77777777" w:rsidR="00181BE3" w:rsidRDefault="00181BE3" w:rsidP="00181BE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DAE718C" w:rsidR="00181BE3" w:rsidRDefault="00181BE3" w:rsidP="00181BE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81BE3" w:rsidRDefault="00181BE3" w:rsidP="00181BE3">
            <w:pPr>
              <w:pStyle w:val="CRCoverPage"/>
              <w:spacing w:after="0"/>
              <w:jc w:val="center"/>
              <w:rPr>
                <w:b/>
                <w:caps/>
                <w:noProof/>
              </w:rPr>
            </w:pPr>
          </w:p>
        </w:tc>
        <w:tc>
          <w:tcPr>
            <w:tcW w:w="2977" w:type="dxa"/>
            <w:gridSpan w:val="4"/>
          </w:tcPr>
          <w:p w14:paraId="1A4306D9" w14:textId="77777777" w:rsidR="00181BE3" w:rsidRDefault="00181BE3" w:rsidP="00181BE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49F4C43" w:rsidR="00181BE3" w:rsidRPr="00181BE3" w:rsidRDefault="00181BE3" w:rsidP="00181BE3">
            <w:pPr>
              <w:pStyle w:val="CRCoverPage"/>
              <w:spacing w:after="0"/>
              <w:ind w:left="99"/>
              <w:rPr>
                <w:b/>
                <w:noProof/>
              </w:rPr>
            </w:pPr>
            <w:r>
              <w:rPr>
                <w:noProof/>
              </w:rPr>
              <w:t>TS38.533</w:t>
            </w:r>
          </w:p>
        </w:tc>
      </w:tr>
      <w:tr w:rsidR="00181BE3" w14:paraId="55C714D2" w14:textId="77777777" w:rsidTr="00547111">
        <w:tc>
          <w:tcPr>
            <w:tcW w:w="2694" w:type="dxa"/>
            <w:gridSpan w:val="2"/>
            <w:tcBorders>
              <w:left w:val="single" w:sz="4" w:space="0" w:color="auto"/>
            </w:tcBorders>
          </w:tcPr>
          <w:p w14:paraId="45913E62" w14:textId="77777777" w:rsidR="00181BE3" w:rsidRDefault="00181BE3" w:rsidP="00181BE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81BE3" w:rsidRDefault="00181BE3" w:rsidP="00181B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846D5EF" w:rsidR="00181BE3" w:rsidRDefault="00181BE3" w:rsidP="00181BE3">
            <w:pPr>
              <w:pStyle w:val="CRCoverPage"/>
              <w:spacing w:after="0"/>
              <w:rPr>
                <w:b/>
                <w:caps/>
                <w:noProof/>
              </w:rPr>
            </w:pPr>
            <w:r>
              <w:rPr>
                <w:b/>
                <w:caps/>
                <w:noProof/>
              </w:rPr>
              <w:t>x</w:t>
            </w:r>
          </w:p>
        </w:tc>
        <w:tc>
          <w:tcPr>
            <w:tcW w:w="2977" w:type="dxa"/>
            <w:gridSpan w:val="4"/>
          </w:tcPr>
          <w:p w14:paraId="1B4FF921" w14:textId="77777777" w:rsidR="00181BE3" w:rsidRDefault="00181BE3" w:rsidP="00181BE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81BE3" w:rsidRDefault="00181BE3" w:rsidP="00181BE3">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296416">
          <w:headerReference w:type="even" r:id="rId12"/>
          <w:footnotePr>
            <w:numRestart w:val="eachSect"/>
          </w:footnotePr>
          <w:pgSz w:w="11907" w:h="16840" w:code="9"/>
          <w:pgMar w:top="1418" w:right="1134" w:bottom="1134" w:left="1134" w:header="680" w:footer="567" w:gutter="0"/>
          <w:cols w:space="720"/>
        </w:sectPr>
      </w:pPr>
    </w:p>
    <w:p w14:paraId="2A74515F" w14:textId="15DD1277" w:rsidR="00573D2A" w:rsidRDefault="00573D2A" w:rsidP="00573D2A">
      <w:pPr>
        <w:jc w:val="center"/>
        <w:rPr>
          <w:rFonts w:eastAsia="宋体"/>
          <w:noProof/>
          <w:highlight w:val="yellow"/>
          <w:lang w:eastAsia="zh-CN"/>
        </w:rPr>
      </w:pPr>
      <w:bookmarkStart w:id="2" w:name="_Toc526331617"/>
      <w:r>
        <w:rPr>
          <w:rFonts w:eastAsia="宋体"/>
          <w:noProof/>
          <w:highlight w:val="yellow"/>
          <w:lang w:eastAsia="zh-CN"/>
        </w:rPr>
        <w:lastRenderedPageBreak/>
        <w:t>&lt;Start of Change 1&gt;</w:t>
      </w:r>
    </w:p>
    <w:p w14:paraId="0DEA5E89" w14:textId="77777777" w:rsidR="00113D04" w:rsidRPr="00EC456D" w:rsidRDefault="00113D04" w:rsidP="00113D04">
      <w:pPr>
        <w:pStyle w:val="40"/>
      </w:pPr>
      <w:bookmarkStart w:id="3" w:name="_Hlk164790032"/>
      <w:r w:rsidRPr="00EC456D">
        <w:t>A.6.3.</w:t>
      </w:r>
      <w:r>
        <w:t>3</w:t>
      </w:r>
      <w:r w:rsidRPr="00EC456D">
        <w:t>.x</w:t>
      </w:r>
      <w:r w:rsidRPr="00EC456D">
        <w:tab/>
        <w:t>NR conditional handover including target MCG and target SCG</w:t>
      </w:r>
      <w:r w:rsidRPr="00EC456D">
        <w:rPr>
          <w:sz w:val="22"/>
        </w:rPr>
        <w:t xml:space="preserve"> </w:t>
      </w:r>
      <w:r w:rsidRPr="00EC456D">
        <w:rPr>
          <w:lang w:val="en-US" w:eastAsia="zh-CN"/>
        </w:rPr>
        <w:t xml:space="preserve">from </w:t>
      </w:r>
      <w:r>
        <w:rPr>
          <w:lang w:val="en-US" w:eastAsia="zh-CN"/>
        </w:rPr>
        <w:t xml:space="preserve">FR1-FR1 </w:t>
      </w:r>
      <w:r w:rsidRPr="00EC456D">
        <w:rPr>
          <w:lang w:val="en-US" w:eastAsia="zh-CN"/>
        </w:rPr>
        <w:t xml:space="preserve">NR-DC to </w:t>
      </w:r>
      <w:r>
        <w:rPr>
          <w:lang w:val="en-US" w:eastAsia="zh-CN"/>
        </w:rPr>
        <w:t xml:space="preserve">FR1-FR1 </w:t>
      </w:r>
      <w:r w:rsidRPr="00EC456D">
        <w:rPr>
          <w:lang w:val="en-US" w:eastAsia="zh-CN"/>
        </w:rPr>
        <w:t>NR-DC</w:t>
      </w:r>
    </w:p>
    <w:bookmarkEnd w:id="3"/>
    <w:p w14:paraId="73395D59" w14:textId="77777777" w:rsidR="00113D04" w:rsidRPr="00EC456D" w:rsidRDefault="00113D04" w:rsidP="00113D04">
      <w:pPr>
        <w:pStyle w:val="5"/>
        <w:rPr>
          <w:lang w:eastAsia="zh-CN"/>
        </w:rPr>
      </w:pPr>
      <w:r>
        <w:rPr>
          <w:lang w:eastAsia="zh-CN"/>
        </w:rPr>
        <w:t>A.6.3.</w:t>
      </w:r>
      <w:proofErr w:type="gramStart"/>
      <w:r>
        <w:rPr>
          <w:lang w:eastAsia="zh-CN"/>
        </w:rPr>
        <w:t>3.x</w:t>
      </w:r>
      <w:r w:rsidRPr="00EC456D">
        <w:rPr>
          <w:lang w:eastAsia="zh-CN"/>
        </w:rPr>
        <w:t>.</w:t>
      </w:r>
      <w:proofErr w:type="gramEnd"/>
      <w:r w:rsidRPr="00EC456D">
        <w:rPr>
          <w:lang w:eastAsia="zh-CN"/>
        </w:rPr>
        <w:t>1</w:t>
      </w:r>
      <w:r w:rsidRPr="00EC456D">
        <w:tab/>
        <w:t>Test Purpose and Environment</w:t>
      </w:r>
    </w:p>
    <w:p w14:paraId="7ABF11C8" w14:textId="77777777" w:rsidR="00113D04" w:rsidRPr="00EC456D" w:rsidRDefault="00113D04" w:rsidP="00113D04">
      <w:pPr>
        <w:rPr>
          <w:rFonts w:cs="v4.2.0"/>
        </w:rPr>
      </w:pPr>
      <w:r w:rsidRPr="00EC456D">
        <w:t>The purpose of this test is to verify that UE can make correct NR-RC to NR-DC conditional handover including target MCG in FR1 and target SCG in FR1 as specified in clauses 6.1.6.1.</w:t>
      </w:r>
    </w:p>
    <w:p w14:paraId="0F1A2437" w14:textId="77777777" w:rsidR="00113D04" w:rsidRPr="00EC456D" w:rsidRDefault="00113D04" w:rsidP="00113D04">
      <w:r w:rsidRPr="00EC456D">
        <w:rPr>
          <w:lang w:eastAsia="zh-CN"/>
        </w:rPr>
        <w:t>The s</w:t>
      </w:r>
      <w:r w:rsidRPr="00EC456D">
        <w:t xml:space="preserve">upported test configurations are given in Table </w:t>
      </w:r>
      <w:r>
        <w:t>A.6.3.3.x</w:t>
      </w:r>
      <w:r w:rsidRPr="00EC456D">
        <w:t>.1-1.</w:t>
      </w:r>
      <w:r w:rsidRPr="00EC456D">
        <w:rPr>
          <w:lang w:eastAsia="zh-CN"/>
        </w:rPr>
        <w:t xml:space="preserve"> </w:t>
      </w:r>
      <w:r w:rsidRPr="00EC456D">
        <w:t xml:space="preserve">The test scenario comprises four NR cells, source </w:t>
      </w:r>
      <w:proofErr w:type="spellStart"/>
      <w:r w:rsidRPr="00EC456D">
        <w:t>PCell</w:t>
      </w:r>
      <w:proofErr w:type="spellEnd"/>
      <w:r w:rsidRPr="00EC456D">
        <w:t xml:space="preserve"> (Cell 1) and source </w:t>
      </w:r>
      <w:proofErr w:type="spellStart"/>
      <w:r w:rsidRPr="00EC456D">
        <w:t>PSCell</w:t>
      </w:r>
      <w:proofErr w:type="spellEnd"/>
      <w:r w:rsidRPr="00EC456D">
        <w:t xml:space="preserve"> (Cell 2), target </w:t>
      </w:r>
      <w:proofErr w:type="spellStart"/>
      <w:r w:rsidRPr="00EC456D">
        <w:t>PCell</w:t>
      </w:r>
      <w:proofErr w:type="spellEnd"/>
      <w:r w:rsidRPr="00EC456D">
        <w:t xml:space="preserve"> (Cell 3), and target </w:t>
      </w:r>
      <w:proofErr w:type="spellStart"/>
      <w:r w:rsidRPr="00EC456D">
        <w:t>PSCell</w:t>
      </w:r>
      <w:proofErr w:type="spellEnd"/>
      <w:r w:rsidRPr="00EC456D">
        <w:t xml:space="preserve"> (Cell 4).</w:t>
      </w:r>
      <w:r w:rsidRPr="00EC456D">
        <w:rPr>
          <w:rFonts w:cs="v4.2.0"/>
        </w:rPr>
        <w:t xml:space="preserve"> </w:t>
      </w:r>
      <w:r w:rsidRPr="00EC456D">
        <w:t>Cell 1 and Cell 3 are on radio channel 1 in FR1. Cell 2 and Cell 4 are on radio channel 2 in FR1.</w:t>
      </w:r>
    </w:p>
    <w:p w14:paraId="78EBFD83" w14:textId="77777777" w:rsidR="00113D04" w:rsidRPr="00EC456D" w:rsidRDefault="00113D04" w:rsidP="00113D04">
      <w:pPr>
        <w:rPr>
          <w:rFonts w:cs="v4.2.0"/>
        </w:rPr>
      </w:pPr>
      <w:r w:rsidRPr="00EC456D">
        <w:t xml:space="preserve">Test parameters are given in Tables </w:t>
      </w:r>
      <w:r>
        <w:t>A.6.3.3.x</w:t>
      </w:r>
      <w:r w:rsidRPr="00EC456D">
        <w:t xml:space="preserve">.1-2, </w:t>
      </w:r>
      <w:r>
        <w:t>A.6.3.3.x</w:t>
      </w:r>
      <w:r w:rsidRPr="00EC456D">
        <w:t xml:space="preserve">.1-3, </w:t>
      </w:r>
      <w:r>
        <w:t>A.6.3.3.x</w:t>
      </w:r>
      <w:r w:rsidRPr="00EC456D">
        <w:t xml:space="preserve">.1-4 and </w:t>
      </w:r>
      <w:r>
        <w:t>A.6.3.3.x</w:t>
      </w:r>
      <w:r w:rsidRPr="00EC456D">
        <w:t>.1-5 below.</w:t>
      </w:r>
    </w:p>
    <w:p w14:paraId="106978E3" w14:textId="77777777" w:rsidR="00113D04" w:rsidRPr="00EC456D" w:rsidRDefault="00113D04" w:rsidP="00113D04">
      <w:pPr>
        <w:rPr>
          <w:rFonts w:eastAsia="Batang"/>
        </w:rPr>
      </w:pPr>
      <w:r w:rsidRPr="00EC456D">
        <w:t>T</w:t>
      </w:r>
      <w:r w:rsidRPr="00EC456D">
        <w:rPr>
          <w:rFonts w:eastAsia="Batang"/>
        </w:rPr>
        <w:t xml:space="preserve">he test consists of two successive time periods, with time durations of T1, T2 respectively. </w:t>
      </w:r>
    </w:p>
    <w:p w14:paraId="394F5E54" w14:textId="77777777" w:rsidR="00113D04" w:rsidRPr="00EC456D" w:rsidRDefault="00113D04" w:rsidP="00113D04">
      <w:r w:rsidRPr="00EC456D">
        <w:t xml:space="preserve">At the start of T1, the UE shall be connected to Cell 1 on radio channel 1 and Cell 2 on radio channel 2. UE is not aware of Cell 3 and </w:t>
      </w:r>
      <w:r w:rsidRPr="00EC456D">
        <w:rPr>
          <w:rFonts w:hint="eastAsia"/>
          <w:lang w:eastAsia="zh-CN"/>
        </w:rPr>
        <w:t>Cell</w:t>
      </w:r>
      <w:r w:rsidRPr="00EC456D">
        <w:t xml:space="preserve"> 4.  </w:t>
      </w:r>
      <w:r w:rsidRPr="00EC456D">
        <w:rPr>
          <w:rFonts w:cs="v4.2.0"/>
        </w:rPr>
        <w:t xml:space="preserve">NR shall configure a condition implying handover to Cell 3 and Cell 4 during T1, at a time earlier than </w:t>
      </w:r>
      <w:r w:rsidRPr="00EC456D">
        <w:rPr>
          <w:bCs/>
          <w:lang w:val="en-US" w:eastAsia="zh-CN"/>
        </w:rPr>
        <w:t>T</w:t>
      </w:r>
      <w:r w:rsidRPr="00EC456D">
        <w:rPr>
          <w:bCs/>
          <w:vertAlign w:val="subscript"/>
          <w:lang w:val="en-US" w:eastAsia="zh-CN"/>
        </w:rPr>
        <w:t>RRC</w:t>
      </w:r>
      <w:r w:rsidRPr="00EC456D">
        <w:rPr>
          <w:bCs/>
          <w:lang w:val="en-US" w:eastAsia="zh-CN"/>
        </w:rPr>
        <w:t xml:space="preserve"> before </w:t>
      </w:r>
      <w:r w:rsidRPr="00EC456D">
        <w:rPr>
          <w:rFonts w:cs="v4.2.0"/>
        </w:rPr>
        <w:t>the beginning of T2.</w:t>
      </w:r>
    </w:p>
    <w:p w14:paraId="34E28965" w14:textId="77777777" w:rsidR="00113D04" w:rsidRPr="00EC456D" w:rsidRDefault="00113D04" w:rsidP="00113D04">
      <w:r w:rsidRPr="00EC456D">
        <w:t xml:space="preserve">At the start of T2, Cell3 and Cell 4 become detectable. The condition for conditional </w:t>
      </w:r>
      <w:proofErr w:type="spellStart"/>
      <w:r w:rsidRPr="00EC456D">
        <w:t>PCell</w:t>
      </w:r>
      <w:proofErr w:type="spellEnd"/>
      <w:r w:rsidRPr="00EC456D">
        <w:t xml:space="preserve"> handover is met during T2.</w:t>
      </w:r>
    </w:p>
    <w:p w14:paraId="71BDA91A" w14:textId="77777777" w:rsidR="00113D04" w:rsidRPr="00EC456D" w:rsidRDefault="00113D04" w:rsidP="00113D04">
      <w:pPr>
        <w:pStyle w:val="TH"/>
      </w:pPr>
      <w:r w:rsidRPr="00EC456D">
        <w:t xml:space="preserve">Table </w:t>
      </w:r>
      <w:r>
        <w:t>A.6.3.3.x</w:t>
      </w:r>
      <w:r w:rsidRPr="00EC456D">
        <w:t>.1-1: Supported test configurations for NR conditional handover including target MCG and target SCG</w:t>
      </w:r>
      <w:r w:rsidRPr="00EC456D">
        <w:rPr>
          <w:sz w:val="22"/>
        </w:rPr>
        <w:t xml:space="preserve"> </w:t>
      </w:r>
      <w:r w:rsidRPr="00EC456D">
        <w:rPr>
          <w:lang w:val="en-US" w:eastAsia="zh-CN"/>
        </w:rPr>
        <w:t>from FR1-FR1 NR-DC to FR1-FR1 NR-DC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113D04" w:rsidRPr="00EC456D" w14:paraId="7DFE2127" w14:textId="77777777" w:rsidTr="00CF3154">
        <w:tc>
          <w:tcPr>
            <w:tcW w:w="2330" w:type="dxa"/>
            <w:shd w:val="clear" w:color="auto" w:fill="auto"/>
          </w:tcPr>
          <w:p w14:paraId="140D3A3E" w14:textId="77777777" w:rsidR="00113D04" w:rsidRPr="00EC456D" w:rsidRDefault="00113D04" w:rsidP="00CF3154">
            <w:pPr>
              <w:pStyle w:val="TAH"/>
            </w:pPr>
            <w:r w:rsidRPr="00EC456D">
              <w:t>Config</w:t>
            </w:r>
          </w:p>
        </w:tc>
        <w:tc>
          <w:tcPr>
            <w:tcW w:w="7299" w:type="dxa"/>
            <w:shd w:val="clear" w:color="auto" w:fill="auto"/>
          </w:tcPr>
          <w:p w14:paraId="5A80104C" w14:textId="77777777" w:rsidR="00113D04" w:rsidRPr="00EC456D" w:rsidRDefault="00113D04" w:rsidP="00CF3154">
            <w:pPr>
              <w:pStyle w:val="TAH"/>
            </w:pPr>
            <w:r w:rsidRPr="00EC456D">
              <w:t>Description</w:t>
            </w:r>
          </w:p>
        </w:tc>
      </w:tr>
      <w:tr w:rsidR="00113D04" w:rsidRPr="00EC456D" w14:paraId="7E410877" w14:textId="77777777" w:rsidTr="00CF3154">
        <w:tc>
          <w:tcPr>
            <w:tcW w:w="2330" w:type="dxa"/>
            <w:shd w:val="clear" w:color="auto" w:fill="auto"/>
          </w:tcPr>
          <w:p w14:paraId="194AC470" w14:textId="77777777" w:rsidR="00113D04" w:rsidRPr="00EC456D" w:rsidRDefault="00113D04" w:rsidP="00CF3154">
            <w:pPr>
              <w:pStyle w:val="TAL"/>
            </w:pPr>
            <w:r w:rsidRPr="00EC456D">
              <w:t>1</w:t>
            </w:r>
          </w:p>
        </w:tc>
        <w:tc>
          <w:tcPr>
            <w:tcW w:w="7299" w:type="dxa"/>
            <w:shd w:val="clear" w:color="auto" w:fill="auto"/>
          </w:tcPr>
          <w:p w14:paraId="645ECC7C" w14:textId="77777777" w:rsidR="00113D04" w:rsidRPr="00EC456D" w:rsidRDefault="00113D04" w:rsidP="00CF3154">
            <w:pPr>
              <w:pStyle w:val="TAL"/>
            </w:pPr>
            <w:r w:rsidRPr="00EC456D">
              <w:t xml:space="preserve">Source </w:t>
            </w:r>
            <w:proofErr w:type="spellStart"/>
            <w:r w:rsidRPr="00EC456D">
              <w:t>PCell</w:t>
            </w:r>
            <w:proofErr w:type="spellEnd"/>
            <w:r w:rsidRPr="00EC456D">
              <w:t>: FR1 NR 15 kHz SSB SCS, 10 MHz bandwidth, FDD duplex mode</w:t>
            </w:r>
          </w:p>
          <w:p w14:paraId="23D79C0C" w14:textId="77777777" w:rsidR="00113D04" w:rsidRPr="00EC456D" w:rsidRDefault="00113D04" w:rsidP="00CF3154">
            <w:pPr>
              <w:pStyle w:val="TAL"/>
            </w:pPr>
            <w:r w:rsidRPr="00EC456D">
              <w:t xml:space="preserve">Target </w:t>
            </w:r>
            <w:proofErr w:type="spellStart"/>
            <w:r w:rsidRPr="00EC456D">
              <w:t>PCell</w:t>
            </w:r>
            <w:proofErr w:type="spellEnd"/>
            <w:r w:rsidRPr="00EC456D">
              <w:t>: FR1 NR 15 kHz SSB SCS, 10 MHz bandwidth, FDD duplex mode</w:t>
            </w:r>
          </w:p>
          <w:p w14:paraId="218A3A86" w14:textId="77777777" w:rsidR="00113D04" w:rsidRPr="00EC456D" w:rsidRDefault="00113D04" w:rsidP="00CF3154">
            <w:pPr>
              <w:pStyle w:val="TAL"/>
            </w:pPr>
            <w:r w:rsidRPr="00EC456D">
              <w:t xml:space="preserve">Source </w:t>
            </w:r>
            <w:proofErr w:type="spellStart"/>
            <w:r w:rsidRPr="00EC456D">
              <w:t>PSCell</w:t>
            </w:r>
            <w:proofErr w:type="spellEnd"/>
            <w:r w:rsidRPr="00EC456D">
              <w:t>: NR 15 kHz SSB SCS, 10 MHz bandwidth, FDD duplex mode</w:t>
            </w:r>
          </w:p>
          <w:p w14:paraId="4EF3E911" w14:textId="77777777" w:rsidR="00113D04" w:rsidRPr="00EC456D" w:rsidRDefault="00113D04" w:rsidP="00CF3154">
            <w:pPr>
              <w:pStyle w:val="TAL"/>
            </w:pPr>
            <w:r w:rsidRPr="00EC456D">
              <w:t xml:space="preserve">Target </w:t>
            </w:r>
            <w:proofErr w:type="spellStart"/>
            <w:r w:rsidRPr="00EC456D">
              <w:t>PSCell</w:t>
            </w:r>
            <w:proofErr w:type="spellEnd"/>
            <w:r w:rsidRPr="00EC456D">
              <w:t>: NR 15 kHz SSB SCS, 10 MHz bandwidth, FDD duplex mode</w:t>
            </w:r>
          </w:p>
        </w:tc>
      </w:tr>
      <w:tr w:rsidR="00113D04" w:rsidRPr="00EC456D" w14:paraId="6975B641" w14:textId="77777777" w:rsidTr="00CF3154">
        <w:tc>
          <w:tcPr>
            <w:tcW w:w="2330" w:type="dxa"/>
            <w:shd w:val="clear" w:color="auto" w:fill="auto"/>
          </w:tcPr>
          <w:p w14:paraId="1FEEAE86" w14:textId="77777777" w:rsidR="00113D04" w:rsidRPr="00EC456D" w:rsidRDefault="00113D04" w:rsidP="00CF3154">
            <w:pPr>
              <w:pStyle w:val="TAL"/>
            </w:pPr>
            <w:r w:rsidRPr="00EC456D">
              <w:t>2</w:t>
            </w:r>
          </w:p>
        </w:tc>
        <w:tc>
          <w:tcPr>
            <w:tcW w:w="7299" w:type="dxa"/>
            <w:shd w:val="clear" w:color="auto" w:fill="auto"/>
          </w:tcPr>
          <w:p w14:paraId="22AA16BC" w14:textId="77777777" w:rsidR="00113D04" w:rsidRPr="00EC456D" w:rsidRDefault="00113D04" w:rsidP="00CF3154">
            <w:pPr>
              <w:pStyle w:val="TAL"/>
            </w:pPr>
            <w:r w:rsidRPr="00EC456D">
              <w:t xml:space="preserve">Source </w:t>
            </w:r>
            <w:proofErr w:type="spellStart"/>
            <w:r w:rsidRPr="00EC456D">
              <w:t>PCell</w:t>
            </w:r>
            <w:proofErr w:type="spellEnd"/>
            <w:r w:rsidRPr="00EC456D">
              <w:t>: FR1 NR 15 kHz SSB SCS, 10 MHz bandwidth, TDD duplex mode</w:t>
            </w:r>
          </w:p>
          <w:p w14:paraId="7236EBC8" w14:textId="77777777" w:rsidR="00113D04" w:rsidRPr="00EC456D" w:rsidRDefault="00113D04" w:rsidP="00CF3154">
            <w:pPr>
              <w:pStyle w:val="TAL"/>
            </w:pPr>
            <w:r w:rsidRPr="00EC456D">
              <w:t xml:space="preserve">Target </w:t>
            </w:r>
            <w:proofErr w:type="spellStart"/>
            <w:r w:rsidRPr="00EC456D">
              <w:t>PCell</w:t>
            </w:r>
            <w:proofErr w:type="spellEnd"/>
            <w:r w:rsidRPr="00EC456D">
              <w:t>: FR1 NR 15 kHz SSB SCS, 10 MHz bandwidth, TDD duplex mode</w:t>
            </w:r>
          </w:p>
          <w:p w14:paraId="40004E6B" w14:textId="77777777" w:rsidR="00113D04" w:rsidRPr="00EC456D" w:rsidRDefault="00113D04" w:rsidP="00CF3154">
            <w:pPr>
              <w:pStyle w:val="TAL"/>
            </w:pPr>
            <w:r w:rsidRPr="00EC456D">
              <w:t xml:space="preserve">Source </w:t>
            </w:r>
            <w:proofErr w:type="spellStart"/>
            <w:r w:rsidRPr="00EC456D">
              <w:t>PSCell</w:t>
            </w:r>
            <w:proofErr w:type="spellEnd"/>
            <w:r w:rsidRPr="00EC456D">
              <w:t>: FR1 NR 15 kHz SSB SCS, 10 MHz bandwidth, TDD duplex mode</w:t>
            </w:r>
          </w:p>
          <w:p w14:paraId="66CD34F6" w14:textId="77777777" w:rsidR="00113D04" w:rsidRPr="00EC456D" w:rsidRDefault="00113D04" w:rsidP="00CF3154">
            <w:pPr>
              <w:pStyle w:val="TAL"/>
            </w:pPr>
            <w:r w:rsidRPr="00EC456D">
              <w:t xml:space="preserve">Target </w:t>
            </w:r>
            <w:proofErr w:type="spellStart"/>
            <w:r w:rsidRPr="00EC456D">
              <w:t>PSCell</w:t>
            </w:r>
            <w:proofErr w:type="spellEnd"/>
            <w:r w:rsidRPr="00EC456D">
              <w:t>: FR1 NR 15 kHz SSB SCS, 10 MHz bandwidth, TDD duplex mode</w:t>
            </w:r>
          </w:p>
        </w:tc>
      </w:tr>
      <w:tr w:rsidR="00113D04" w:rsidRPr="00EC456D" w14:paraId="7536382D" w14:textId="77777777" w:rsidTr="00CF3154">
        <w:tc>
          <w:tcPr>
            <w:tcW w:w="2330" w:type="dxa"/>
            <w:shd w:val="clear" w:color="auto" w:fill="auto"/>
          </w:tcPr>
          <w:p w14:paraId="63DDC33D" w14:textId="77777777" w:rsidR="00113D04" w:rsidRPr="00EC456D" w:rsidRDefault="00113D04" w:rsidP="00CF3154">
            <w:pPr>
              <w:pStyle w:val="TAL"/>
            </w:pPr>
            <w:r w:rsidRPr="00EC456D">
              <w:t>3</w:t>
            </w:r>
          </w:p>
        </w:tc>
        <w:tc>
          <w:tcPr>
            <w:tcW w:w="7299" w:type="dxa"/>
            <w:shd w:val="clear" w:color="auto" w:fill="auto"/>
          </w:tcPr>
          <w:p w14:paraId="4D97DD04" w14:textId="77777777" w:rsidR="00113D04" w:rsidRPr="00EC456D" w:rsidRDefault="00113D04" w:rsidP="00CF3154">
            <w:pPr>
              <w:pStyle w:val="TAL"/>
            </w:pPr>
            <w:r w:rsidRPr="00EC456D">
              <w:t xml:space="preserve">Source </w:t>
            </w:r>
            <w:proofErr w:type="spellStart"/>
            <w:r w:rsidRPr="00EC456D">
              <w:t>PCell</w:t>
            </w:r>
            <w:proofErr w:type="spellEnd"/>
            <w:r w:rsidRPr="00EC456D">
              <w:t>: FR1 NR 30 kHz SSB SCS, 40 MHz bandwidth, TDD duplex mode</w:t>
            </w:r>
          </w:p>
          <w:p w14:paraId="5606C4D5" w14:textId="77777777" w:rsidR="00113D04" w:rsidRPr="00EC456D" w:rsidRDefault="00113D04" w:rsidP="00CF3154">
            <w:pPr>
              <w:pStyle w:val="TAL"/>
            </w:pPr>
            <w:r w:rsidRPr="00EC456D">
              <w:t xml:space="preserve">Target </w:t>
            </w:r>
            <w:proofErr w:type="spellStart"/>
            <w:r w:rsidRPr="00EC456D">
              <w:t>PCell</w:t>
            </w:r>
            <w:proofErr w:type="spellEnd"/>
            <w:r w:rsidRPr="00EC456D">
              <w:t>: FR1 NR 30 kHz SSB SCS, 40 MHz bandwidth, TDD duplex mode</w:t>
            </w:r>
          </w:p>
          <w:p w14:paraId="5CBA0C2C" w14:textId="77777777" w:rsidR="00113D04" w:rsidRPr="00EC456D" w:rsidRDefault="00113D04" w:rsidP="00CF3154">
            <w:pPr>
              <w:pStyle w:val="TAL"/>
            </w:pPr>
            <w:r w:rsidRPr="00EC456D">
              <w:t xml:space="preserve">Source </w:t>
            </w:r>
            <w:proofErr w:type="spellStart"/>
            <w:r w:rsidRPr="00EC456D">
              <w:t>PSCell</w:t>
            </w:r>
            <w:proofErr w:type="spellEnd"/>
            <w:r w:rsidRPr="00EC456D">
              <w:t>: FR1 NR 30 kHz SSB SCS, 40 MHz bandwidth, TDD duplex mode</w:t>
            </w:r>
          </w:p>
          <w:p w14:paraId="6871EA4B" w14:textId="77777777" w:rsidR="00113D04" w:rsidRPr="00EC456D" w:rsidRDefault="00113D04" w:rsidP="00CF3154">
            <w:pPr>
              <w:pStyle w:val="TAL"/>
            </w:pPr>
            <w:r w:rsidRPr="00EC456D">
              <w:t xml:space="preserve">Target </w:t>
            </w:r>
            <w:proofErr w:type="spellStart"/>
            <w:r w:rsidRPr="00EC456D">
              <w:t>PSCell</w:t>
            </w:r>
            <w:proofErr w:type="spellEnd"/>
            <w:r w:rsidRPr="00EC456D">
              <w:t>: FR1 NR 30 kHz SSB SCS, 40 MHz bandwidth, TDD duplex mode</w:t>
            </w:r>
          </w:p>
        </w:tc>
      </w:tr>
      <w:tr w:rsidR="00113D04" w:rsidRPr="00EC456D" w14:paraId="376325D9" w14:textId="77777777" w:rsidTr="00CF3154">
        <w:tc>
          <w:tcPr>
            <w:tcW w:w="9629" w:type="dxa"/>
            <w:gridSpan w:val="2"/>
            <w:shd w:val="clear" w:color="auto" w:fill="auto"/>
          </w:tcPr>
          <w:p w14:paraId="3C161CFF" w14:textId="77777777" w:rsidR="00113D04" w:rsidRPr="00EC456D" w:rsidRDefault="00113D04" w:rsidP="00CF3154">
            <w:pPr>
              <w:pStyle w:val="TAN"/>
            </w:pPr>
            <w:r w:rsidRPr="00EC456D">
              <w:t>Note:</w:t>
            </w:r>
            <w:r w:rsidRPr="00EC456D">
              <w:tab/>
              <w:t>The UE is only required to be tested in one of the supported test configurations</w:t>
            </w:r>
          </w:p>
        </w:tc>
      </w:tr>
    </w:tbl>
    <w:p w14:paraId="71AFCD0C" w14:textId="77777777" w:rsidR="00113D04" w:rsidRPr="00EC456D" w:rsidRDefault="00113D04" w:rsidP="00113D04">
      <w:pPr>
        <w:jc w:val="both"/>
        <w:rPr>
          <w:szCs w:val="24"/>
        </w:rPr>
      </w:pPr>
    </w:p>
    <w:p w14:paraId="005A2FB0" w14:textId="77777777" w:rsidR="00113D04" w:rsidRPr="00EC456D" w:rsidRDefault="00113D04" w:rsidP="00113D04">
      <w:pPr>
        <w:pStyle w:val="TH"/>
      </w:pPr>
      <w:r w:rsidRPr="00EC456D">
        <w:t xml:space="preserve">Table </w:t>
      </w:r>
      <w:r>
        <w:t>A.6.3.3.x</w:t>
      </w:r>
      <w:r w:rsidRPr="00EC456D">
        <w:t>.1-2</w:t>
      </w:r>
      <w:r w:rsidRPr="00EC456D">
        <w:rPr>
          <w:rFonts w:cs="v4.2.0"/>
        </w:rPr>
        <w:t xml:space="preserve">: General test parameters for </w:t>
      </w:r>
      <w:proofErr w:type="spellStart"/>
      <w:r w:rsidRPr="00EC456D">
        <w:rPr>
          <w:snapToGrid w:val="0"/>
        </w:rPr>
        <w:t>PCell</w:t>
      </w:r>
      <w:proofErr w:type="spellEnd"/>
      <w:r w:rsidRPr="00EC456D">
        <w:rPr>
          <w:snapToGrid w:val="0"/>
        </w:rPr>
        <w:t xml:space="preserve"> handover at </w:t>
      </w:r>
      <w:r w:rsidRPr="00EC456D">
        <w:t>conditional handover including target MCG and target SCG</w:t>
      </w:r>
      <w:r w:rsidRPr="00EC456D">
        <w:rPr>
          <w:snapToGrid w:val="0"/>
        </w:rPr>
        <w:t xml:space="preserve"> </w:t>
      </w:r>
      <w:r w:rsidRPr="00EC456D">
        <w:rPr>
          <w:lang w:val="en-US" w:eastAsia="zh-CN"/>
        </w:rPr>
        <w:t>from FR1-FR1 NR-DC to FR1-FR1 NR-DC</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113D04" w:rsidRPr="00EC456D" w14:paraId="7AB00D02" w14:textId="77777777" w:rsidTr="00CF3154">
        <w:trPr>
          <w:cantSplit/>
          <w:trHeight w:val="113"/>
          <w:jc w:val="center"/>
        </w:trPr>
        <w:tc>
          <w:tcPr>
            <w:tcW w:w="3289" w:type="dxa"/>
            <w:gridSpan w:val="2"/>
            <w:shd w:val="clear" w:color="auto" w:fill="auto"/>
          </w:tcPr>
          <w:p w14:paraId="1EE41CD3" w14:textId="77777777" w:rsidR="00113D04" w:rsidRPr="00EC456D" w:rsidRDefault="00113D04" w:rsidP="00CF3154">
            <w:pPr>
              <w:pStyle w:val="TAH"/>
            </w:pPr>
            <w:r w:rsidRPr="00EC456D">
              <w:t>Parameter</w:t>
            </w:r>
          </w:p>
        </w:tc>
        <w:tc>
          <w:tcPr>
            <w:tcW w:w="708" w:type="dxa"/>
            <w:shd w:val="clear" w:color="auto" w:fill="auto"/>
          </w:tcPr>
          <w:p w14:paraId="303292BC" w14:textId="77777777" w:rsidR="00113D04" w:rsidRPr="00EC456D" w:rsidRDefault="00113D04" w:rsidP="00CF3154">
            <w:pPr>
              <w:pStyle w:val="TAH"/>
            </w:pPr>
            <w:r w:rsidRPr="00EC456D">
              <w:t>Unit</w:t>
            </w:r>
          </w:p>
        </w:tc>
        <w:tc>
          <w:tcPr>
            <w:tcW w:w="2410" w:type="dxa"/>
            <w:shd w:val="clear" w:color="auto" w:fill="auto"/>
          </w:tcPr>
          <w:p w14:paraId="1F34147C" w14:textId="77777777" w:rsidR="00113D04" w:rsidRPr="00EC456D" w:rsidRDefault="00113D04" w:rsidP="00CF3154">
            <w:pPr>
              <w:pStyle w:val="TAH"/>
            </w:pPr>
            <w:r w:rsidRPr="00EC456D">
              <w:t>Value</w:t>
            </w:r>
          </w:p>
        </w:tc>
        <w:tc>
          <w:tcPr>
            <w:tcW w:w="2835" w:type="dxa"/>
            <w:shd w:val="clear" w:color="auto" w:fill="auto"/>
          </w:tcPr>
          <w:p w14:paraId="2C0298E3" w14:textId="77777777" w:rsidR="00113D04" w:rsidRPr="00EC456D" w:rsidRDefault="00113D04" w:rsidP="00CF3154">
            <w:pPr>
              <w:pStyle w:val="TAH"/>
            </w:pPr>
            <w:r w:rsidRPr="00EC456D">
              <w:t>Comment</w:t>
            </w:r>
          </w:p>
        </w:tc>
      </w:tr>
      <w:tr w:rsidR="00B61509" w:rsidRPr="00EC456D" w14:paraId="66DF3172" w14:textId="77777777" w:rsidTr="00CF3154">
        <w:trPr>
          <w:cantSplit/>
          <w:trHeight w:val="113"/>
          <w:jc w:val="center"/>
        </w:trPr>
        <w:tc>
          <w:tcPr>
            <w:tcW w:w="1588" w:type="dxa"/>
            <w:tcBorders>
              <w:top w:val="single" w:sz="4" w:space="0" w:color="auto"/>
              <w:left w:val="single" w:sz="4" w:space="0" w:color="auto"/>
              <w:bottom w:val="nil"/>
              <w:right w:val="single" w:sz="4" w:space="0" w:color="auto"/>
            </w:tcBorders>
            <w:shd w:val="clear" w:color="auto" w:fill="auto"/>
          </w:tcPr>
          <w:p w14:paraId="4EF0100B" w14:textId="77777777" w:rsidR="00B61509" w:rsidRPr="00EC456D" w:rsidRDefault="00B61509" w:rsidP="00CF3154">
            <w:pPr>
              <w:pStyle w:val="TAH"/>
            </w:pPr>
            <w:r w:rsidRPr="00EC456D">
              <w:t>Initial conditions</w:t>
            </w:r>
          </w:p>
        </w:tc>
        <w:tc>
          <w:tcPr>
            <w:tcW w:w="1701" w:type="dxa"/>
            <w:tcBorders>
              <w:left w:val="single" w:sz="4" w:space="0" w:color="auto"/>
            </w:tcBorders>
            <w:shd w:val="clear" w:color="auto" w:fill="auto"/>
          </w:tcPr>
          <w:p w14:paraId="6AA45BD2" w14:textId="0AC5F1B7" w:rsidR="00B61509" w:rsidRPr="00EC456D" w:rsidRDefault="00B61509" w:rsidP="00CF3154">
            <w:pPr>
              <w:pStyle w:val="TAL"/>
            </w:pPr>
            <w:r w:rsidRPr="00EC456D">
              <w:t>Active cell</w:t>
            </w:r>
          </w:p>
        </w:tc>
        <w:tc>
          <w:tcPr>
            <w:tcW w:w="708" w:type="dxa"/>
            <w:shd w:val="clear" w:color="auto" w:fill="auto"/>
          </w:tcPr>
          <w:p w14:paraId="3E6381B9" w14:textId="77777777" w:rsidR="00B61509" w:rsidRPr="00EC456D" w:rsidRDefault="00B61509" w:rsidP="00CF3154">
            <w:pPr>
              <w:pStyle w:val="TAC"/>
            </w:pPr>
          </w:p>
        </w:tc>
        <w:tc>
          <w:tcPr>
            <w:tcW w:w="2410" w:type="dxa"/>
            <w:shd w:val="clear" w:color="auto" w:fill="auto"/>
          </w:tcPr>
          <w:p w14:paraId="0A746868" w14:textId="66D6BCD7" w:rsidR="00B61509" w:rsidRPr="00EC456D" w:rsidRDefault="00B61509" w:rsidP="002767D3">
            <w:pPr>
              <w:pStyle w:val="TAC"/>
              <w:rPr>
                <w:lang w:eastAsia="zh-CN"/>
              </w:rPr>
            </w:pPr>
            <w:r w:rsidRPr="00EC456D">
              <w:t>Cell 1</w:t>
            </w:r>
          </w:p>
        </w:tc>
        <w:tc>
          <w:tcPr>
            <w:tcW w:w="2835" w:type="dxa"/>
            <w:shd w:val="clear" w:color="auto" w:fill="auto"/>
          </w:tcPr>
          <w:p w14:paraId="2ED61B39" w14:textId="77777777" w:rsidR="00B61509" w:rsidRPr="00EC456D" w:rsidRDefault="00B61509" w:rsidP="00CF3154">
            <w:pPr>
              <w:pStyle w:val="TAL"/>
            </w:pPr>
          </w:p>
        </w:tc>
      </w:tr>
      <w:tr w:rsidR="00B61509" w:rsidRPr="00EC456D" w14:paraId="72F7CC97" w14:textId="77777777" w:rsidTr="00CF3154">
        <w:trPr>
          <w:cantSplit/>
          <w:trHeight w:val="113"/>
          <w:jc w:val="center"/>
        </w:trPr>
        <w:tc>
          <w:tcPr>
            <w:tcW w:w="1588" w:type="dxa"/>
            <w:tcBorders>
              <w:top w:val="nil"/>
              <w:left w:val="single" w:sz="4" w:space="0" w:color="auto"/>
              <w:bottom w:val="single" w:sz="4" w:space="0" w:color="auto"/>
              <w:right w:val="single" w:sz="4" w:space="0" w:color="auto"/>
            </w:tcBorders>
            <w:shd w:val="clear" w:color="auto" w:fill="auto"/>
          </w:tcPr>
          <w:p w14:paraId="1B78D728" w14:textId="77777777" w:rsidR="00B61509" w:rsidRPr="00EC456D" w:rsidRDefault="00B61509" w:rsidP="00CF3154">
            <w:pPr>
              <w:pStyle w:val="TAL"/>
            </w:pPr>
          </w:p>
        </w:tc>
        <w:tc>
          <w:tcPr>
            <w:tcW w:w="1701" w:type="dxa"/>
            <w:tcBorders>
              <w:left w:val="single" w:sz="4" w:space="0" w:color="auto"/>
            </w:tcBorders>
            <w:shd w:val="clear" w:color="auto" w:fill="auto"/>
          </w:tcPr>
          <w:p w14:paraId="05E2CCDC" w14:textId="722B8623" w:rsidR="00B61509" w:rsidRPr="00EC456D" w:rsidRDefault="002767D3" w:rsidP="00CF3154">
            <w:pPr>
              <w:pStyle w:val="TAL"/>
            </w:pPr>
            <w:r w:rsidRPr="00EC456D">
              <w:t>Neighbouring cell</w:t>
            </w:r>
          </w:p>
        </w:tc>
        <w:tc>
          <w:tcPr>
            <w:tcW w:w="708" w:type="dxa"/>
            <w:shd w:val="clear" w:color="auto" w:fill="auto"/>
          </w:tcPr>
          <w:p w14:paraId="68D9D7A8" w14:textId="77777777" w:rsidR="00B61509" w:rsidRPr="00EC456D" w:rsidRDefault="00B61509" w:rsidP="00CF3154">
            <w:pPr>
              <w:pStyle w:val="TAC"/>
            </w:pPr>
          </w:p>
        </w:tc>
        <w:tc>
          <w:tcPr>
            <w:tcW w:w="2410" w:type="dxa"/>
            <w:shd w:val="clear" w:color="auto" w:fill="auto"/>
          </w:tcPr>
          <w:p w14:paraId="083329AB" w14:textId="630D7A9D" w:rsidR="00B61509" w:rsidRPr="00EC456D" w:rsidRDefault="002767D3" w:rsidP="00CF3154">
            <w:pPr>
              <w:pStyle w:val="TAC"/>
              <w:rPr>
                <w:lang w:eastAsia="zh-CN"/>
              </w:rPr>
            </w:pPr>
            <w:r>
              <w:rPr>
                <w:rFonts w:hint="eastAsia"/>
                <w:lang w:eastAsia="zh-CN"/>
              </w:rPr>
              <w:t>C</w:t>
            </w:r>
            <w:r>
              <w:rPr>
                <w:lang w:eastAsia="zh-CN"/>
              </w:rPr>
              <w:t>ell 3</w:t>
            </w:r>
          </w:p>
        </w:tc>
        <w:tc>
          <w:tcPr>
            <w:tcW w:w="2835" w:type="dxa"/>
            <w:shd w:val="clear" w:color="auto" w:fill="auto"/>
          </w:tcPr>
          <w:p w14:paraId="2DD22C3C" w14:textId="77777777" w:rsidR="00B61509" w:rsidRPr="00EC456D" w:rsidRDefault="00B61509" w:rsidP="00CF3154">
            <w:pPr>
              <w:pStyle w:val="TAL"/>
            </w:pPr>
          </w:p>
        </w:tc>
      </w:tr>
      <w:tr w:rsidR="00113D04" w:rsidRPr="00EC456D" w14:paraId="680B94A4" w14:textId="77777777" w:rsidTr="00CF3154">
        <w:trPr>
          <w:cantSplit/>
          <w:trHeight w:val="113"/>
          <w:jc w:val="center"/>
        </w:trPr>
        <w:tc>
          <w:tcPr>
            <w:tcW w:w="1588" w:type="dxa"/>
            <w:tcBorders>
              <w:top w:val="single" w:sz="4" w:space="0" w:color="auto"/>
            </w:tcBorders>
            <w:shd w:val="clear" w:color="auto" w:fill="auto"/>
          </w:tcPr>
          <w:p w14:paraId="2770B20C" w14:textId="77777777" w:rsidR="00113D04" w:rsidRPr="00EC456D" w:rsidRDefault="00113D04" w:rsidP="00CF3154">
            <w:pPr>
              <w:pStyle w:val="TAL"/>
            </w:pPr>
            <w:r w:rsidRPr="00EC456D">
              <w:t>Final condition</w:t>
            </w:r>
          </w:p>
        </w:tc>
        <w:tc>
          <w:tcPr>
            <w:tcW w:w="1701" w:type="dxa"/>
            <w:shd w:val="clear" w:color="auto" w:fill="auto"/>
          </w:tcPr>
          <w:p w14:paraId="296B2D22" w14:textId="2C3745CB" w:rsidR="00113D04" w:rsidRPr="00EC456D" w:rsidRDefault="00113D04" w:rsidP="00CF3154">
            <w:pPr>
              <w:pStyle w:val="TAL"/>
            </w:pPr>
            <w:r w:rsidRPr="00EC456D">
              <w:t>Active cell</w:t>
            </w:r>
          </w:p>
        </w:tc>
        <w:tc>
          <w:tcPr>
            <w:tcW w:w="708" w:type="dxa"/>
            <w:shd w:val="clear" w:color="auto" w:fill="auto"/>
          </w:tcPr>
          <w:p w14:paraId="0FAF42BA" w14:textId="77777777" w:rsidR="00113D04" w:rsidRPr="00EC456D" w:rsidRDefault="00113D04" w:rsidP="00CF3154">
            <w:pPr>
              <w:pStyle w:val="TAC"/>
            </w:pPr>
          </w:p>
        </w:tc>
        <w:tc>
          <w:tcPr>
            <w:tcW w:w="2410" w:type="dxa"/>
            <w:shd w:val="clear" w:color="auto" w:fill="auto"/>
          </w:tcPr>
          <w:p w14:paraId="519F9716" w14:textId="3B90415F" w:rsidR="00B61509" w:rsidRPr="00EC456D" w:rsidRDefault="00113D04" w:rsidP="00B61509">
            <w:pPr>
              <w:pStyle w:val="TAC"/>
              <w:rPr>
                <w:lang w:eastAsia="zh-CN"/>
              </w:rPr>
            </w:pPr>
            <w:r w:rsidRPr="00EC456D">
              <w:t>Cell 3</w:t>
            </w:r>
          </w:p>
        </w:tc>
        <w:tc>
          <w:tcPr>
            <w:tcW w:w="2835" w:type="dxa"/>
            <w:shd w:val="clear" w:color="auto" w:fill="auto"/>
          </w:tcPr>
          <w:p w14:paraId="727405B3" w14:textId="77777777" w:rsidR="00113D04" w:rsidRPr="00EC456D" w:rsidRDefault="00113D04" w:rsidP="00CF3154">
            <w:pPr>
              <w:pStyle w:val="TAL"/>
            </w:pPr>
          </w:p>
        </w:tc>
      </w:tr>
      <w:tr w:rsidR="00113D04" w:rsidRPr="00EC456D" w14:paraId="0B62CE75" w14:textId="77777777" w:rsidTr="00CF3154">
        <w:trPr>
          <w:cantSplit/>
          <w:trHeight w:val="113"/>
          <w:jc w:val="center"/>
        </w:trPr>
        <w:tc>
          <w:tcPr>
            <w:tcW w:w="3289" w:type="dxa"/>
            <w:gridSpan w:val="2"/>
            <w:shd w:val="clear" w:color="auto" w:fill="auto"/>
          </w:tcPr>
          <w:p w14:paraId="1F525815" w14:textId="77777777" w:rsidR="00113D04" w:rsidRPr="00EC456D" w:rsidRDefault="00113D04" w:rsidP="00CF3154">
            <w:pPr>
              <w:pStyle w:val="TAL"/>
            </w:pPr>
            <w:r w:rsidRPr="00EC456D">
              <w:rPr>
                <w:rFonts w:cs="v4.2.0"/>
              </w:rPr>
              <w:t>A3-Offset in handover condition</w:t>
            </w:r>
          </w:p>
        </w:tc>
        <w:tc>
          <w:tcPr>
            <w:tcW w:w="708" w:type="dxa"/>
            <w:shd w:val="clear" w:color="auto" w:fill="auto"/>
          </w:tcPr>
          <w:p w14:paraId="3509E4D0" w14:textId="77777777" w:rsidR="00113D04" w:rsidRPr="00EC456D" w:rsidRDefault="00113D04" w:rsidP="00CF3154">
            <w:pPr>
              <w:pStyle w:val="TAC"/>
            </w:pPr>
            <w:r w:rsidRPr="00EC456D">
              <w:rPr>
                <w:rFonts w:cs="Arial"/>
              </w:rPr>
              <w:t>dB</w:t>
            </w:r>
          </w:p>
        </w:tc>
        <w:tc>
          <w:tcPr>
            <w:tcW w:w="2410" w:type="dxa"/>
            <w:shd w:val="clear" w:color="auto" w:fill="auto"/>
          </w:tcPr>
          <w:p w14:paraId="579BC877" w14:textId="77777777" w:rsidR="00113D04" w:rsidRPr="00EC456D" w:rsidRDefault="00113D04" w:rsidP="00CF3154">
            <w:pPr>
              <w:pStyle w:val="TAC"/>
            </w:pPr>
            <w:r w:rsidRPr="00EC456D">
              <w:rPr>
                <w:rFonts w:cs="Arial"/>
              </w:rPr>
              <w:t>-4</w:t>
            </w:r>
          </w:p>
        </w:tc>
        <w:tc>
          <w:tcPr>
            <w:tcW w:w="2835" w:type="dxa"/>
            <w:shd w:val="clear" w:color="auto" w:fill="auto"/>
          </w:tcPr>
          <w:p w14:paraId="0E667352" w14:textId="77777777" w:rsidR="00113D04" w:rsidRPr="00EC456D" w:rsidRDefault="00113D04" w:rsidP="00CF3154">
            <w:pPr>
              <w:pStyle w:val="TAL"/>
            </w:pPr>
          </w:p>
        </w:tc>
      </w:tr>
      <w:tr w:rsidR="00113D04" w:rsidRPr="00EC456D" w14:paraId="10792350" w14:textId="77777777" w:rsidTr="00CF3154">
        <w:trPr>
          <w:cantSplit/>
          <w:trHeight w:val="113"/>
          <w:jc w:val="center"/>
        </w:trPr>
        <w:tc>
          <w:tcPr>
            <w:tcW w:w="3289" w:type="dxa"/>
            <w:gridSpan w:val="2"/>
            <w:shd w:val="clear" w:color="auto" w:fill="auto"/>
          </w:tcPr>
          <w:p w14:paraId="689724C9" w14:textId="77777777" w:rsidR="00113D04" w:rsidRPr="00EC456D" w:rsidRDefault="00113D04" w:rsidP="00CF3154">
            <w:pPr>
              <w:pStyle w:val="TAL"/>
            </w:pPr>
            <w:r w:rsidRPr="00EC456D">
              <w:rPr>
                <w:rFonts w:cs="v4.2.0"/>
              </w:rPr>
              <w:t>Hysteresis</w:t>
            </w:r>
          </w:p>
        </w:tc>
        <w:tc>
          <w:tcPr>
            <w:tcW w:w="708" w:type="dxa"/>
            <w:shd w:val="clear" w:color="auto" w:fill="auto"/>
          </w:tcPr>
          <w:p w14:paraId="096B1B66" w14:textId="77777777" w:rsidR="00113D04" w:rsidRPr="00EC456D" w:rsidRDefault="00113D04" w:rsidP="00CF3154">
            <w:pPr>
              <w:pStyle w:val="TAC"/>
            </w:pPr>
            <w:r w:rsidRPr="00EC456D">
              <w:rPr>
                <w:rFonts w:cs="Arial"/>
              </w:rPr>
              <w:t>dB</w:t>
            </w:r>
          </w:p>
        </w:tc>
        <w:tc>
          <w:tcPr>
            <w:tcW w:w="2410" w:type="dxa"/>
            <w:shd w:val="clear" w:color="auto" w:fill="auto"/>
          </w:tcPr>
          <w:p w14:paraId="6D06CC81" w14:textId="77777777" w:rsidR="00113D04" w:rsidRPr="00EC456D" w:rsidRDefault="00113D04" w:rsidP="00CF3154">
            <w:pPr>
              <w:pStyle w:val="TAC"/>
            </w:pPr>
            <w:r w:rsidRPr="00EC456D">
              <w:rPr>
                <w:rFonts w:cs="Arial"/>
              </w:rPr>
              <w:t>0</w:t>
            </w:r>
          </w:p>
        </w:tc>
        <w:tc>
          <w:tcPr>
            <w:tcW w:w="2835" w:type="dxa"/>
            <w:shd w:val="clear" w:color="auto" w:fill="auto"/>
          </w:tcPr>
          <w:p w14:paraId="38E05066" w14:textId="77777777" w:rsidR="00113D04" w:rsidRPr="00EC456D" w:rsidRDefault="00113D04" w:rsidP="00CF3154">
            <w:pPr>
              <w:pStyle w:val="TAL"/>
            </w:pPr>
          </w:p>
        </w:tc>
      </w:tr>
      <w:tr w:rsidR="00113D04" w:rsidRPr="00EC456D" w14:paraId="087FE279" w14:textId="77777777" w:rsidTr="00CF3154">
        <w:trPr>
          <w:cantSplit/>
          <w:trHeight w:val="113"/>
          <w:jc w:val="center"/>
        </w:trPr>
        <w:tc>
          <w:tcPr>
            <w:tcW w:w="3289" w:type="dxa"/>
            <w:gridSpan w:val="2"/>
            <w:shd w:val="clear" w:color="auto" w:fill="auto"/>
          </w:tcPr>
          <w:p w14:paraId="124C67C4" w14:textId="043E3C8D" w:rsidR="00113D04" w:rsidRPr="00EC456D" w:rsidRDefault="00113D04" w:rsidP="00CF3154">
            <w:pPr>
              <w:pStyle w:val="TAL"/>
            </w:pPr>
            <w:r w:rsidRPr="00EC456D">
              <w:rPr>
                <w:rFonts w:cs="v4.2.0"/>
              </w:rPr>
              <w:t>Time To Trigger</w:t>
            </w:r>
          </w:p>
        </w:tc>
        <w:tc>
          <w:tcPr>
            <w:tcW w:w="708" w:type="dxa"/>
            <w:shd w:val="clear" w:color="auto" w:fill="auto"/>
          </w:tcPr>
          <w:p w14:paraId="18358A6B" w14:textId="77777777" w:rsidR="00113D04" w:rsidRPr="00EC456D" w:rsidRDefault="00113D04" w:rsidP="00CF3154">
            <w:pPr>
              <w:pStyle w:val="TAC"/>
            </w:pPr>
            <w:r w:rsidRPr="00EC456D">
              <w:rPr>
                <w:rFonts w:cs="Arial"/>
              </w:rPr>
              <w:t>s</w:t>
            </w:r>
          </w:p>
        </w:tc>
        <w:tc>
          <w:tcPr>
            <w:tcW w:w="2410" w:type="dxa"/>
            <w:shd w:val="clear" w:color="auto" w:fill="auto"/>
          </w:tcPr>
          <w:p w14:paraId="590BF7E5" w14:textId="77777777" w:rsidR="00113D04" w:rsidRPr="00EC456D" w:rsidRDefault="00113D04" w:rsidP="00CF3154">
            <w:pPr>
              <w:pStyle w:val="TAC"/>
            </w:pPr>
            <w:r w:rsidRPr="00EC456D">
              <w:rPr>
                <w:rFonts w:cs="Arial"/>
              </w:rPr>
              <w:t>0</w:t>
            </w:r>
          </w:p>
        </w:tc>
        <w:tc>
          <w:tcPr>
            <w:tcW w:w="2835" w:type="dxa"/>
            <w:shd w:val="clear" w:color="auto" w:fill="auto"/>
          </w:tcPr>
          <w:p w14:paraId="3B3201E8" w14:textId="77777777" w:rsidR="00113D04" w:rsidRPr="00EC456D" w:rsidRDefault="00113D04" w:rsidP="00CF3154">
            <w:pPr>
              <w:pStyle w:val="TAL"/>
            </w:pPr>
          </w:p>
        </w:tc>
      </w:tr>
      <w:tr w:rsidR="00113D04" w:rsidRPr="00EC456D" w14:paraId="3AE8387C" w14:textId="77777777" w:rsidTr="00CF3154">
        <w:trPr>
          <w:cantSplit/>
          <w:trHeight w:val="113"/>
          <w:jc w:val="center"/>
        </w:trPr>
        <w:tc>
          <w:tcPr>
            <w:tcW w:w="3289" w:type="dxa"/>
            <w:gridSpan w:val="2"/>
            <w:shd w:val="clear" w:color="auto" w:fill="auto"/>
          </w:tcPr>
          <w:p w14:paraId="2D1FF07C" w14:textId="77777777" w:rsidR="00113D04" w:rsidRPr="00EC456D" w:rsidRDefault="00113D04" w:rsidP="00CF3154">
            <w:pPr>
              <w:pStyle w:val="TAL"/>
            </w:pPr>
            <w:r w:rsidRPr="00EC456D">
              <w:rPr>
                <w:rFonts w:cs="Arial"/>
              </w:rPr>
              <w:t>Filter coefficient</w:t>
            </w:r>
          </w:p>
        </w:tc>
        <w:tc>
          <w:tcPr>
            <w:tcW w:w="708" w:type="dxa"/>
            <w:shd w:val="clear" w:color="auto" w:fill="auto"/>
          </w:tcPr>
          <w:p w14:paraId="3D598530" w14:textId="77777777" w:rsidR="00113D04" w:rsidRPr="00EC456D" w:rsidRDefault="00113D04" w:rsidP="00CF3154">
            <w:pPr>
              <w:pStyle w:val="TAC"/>
            </w:pPr>
          </w:p>
        </w:tc>
        <w:tc>
          <w:tcPr>
            <w:tcW w:w="2410" w:type="dxa"/>
            <w:shd w:val="clear" w:color="auto" w:fill="auto"/>
          </w:tcPr>
          <w:p w14:paraId="2E57487F" w14:textId="77777777" w:rsidR="00113D04" w:rsidRPr="00EC456D" w:rsidRDefault="00113D04" w:rsidP="00CF3154">
            <w:pPr>
              <w:pStyle w:val="TAC"/>
            </w:pPr>
            <w:r w:rsidRPr="00EC456D">
              <w:rPr>
                <w:rFonts w:cs="Arial"/>
              </w:rPr>
              <w:t>0</w:t>
            </w:r>
          </w:p>
        </w:tc>
        <w:tc>
          <w:tcPr>
            <w:tcW w:w="2835" w:type="dxa"/>
            <w:shd w:val="clear" w:color="auto" w:fill="auto"/>
          </w:tcPr>
          <w:p w14:paraId="6585039B" w14:textId="77777777" w:rsidR="00113D04" w:rsidRPr="00EC456D" w:rsidRDefault="00113D04" w:rsidP="00CF3154">
            <w:pPr>
              <w:pStyle w:val="TAL"/>
            </w:pPr>
            <w:r w:rsidRPr="00EC456D">
              <w:rPr>
                <w:rFonts w:cs="Arial"/>
              </w:rPr>
              <w:t>L3 filtering is not used</w:t>
            </w:r>
          </w:p>
        </w:tc>
      </w:tr>
      <w:tr w:rsidR="00113D04" w:rsidRPr="00EC456D" w14:paraId="2530BE6D" w14:textId="77777777" w:rsidTr="00CF3154">
        <w:trPr>
          <w:cantSplit/>
          <w:trHeight w:val="113"/>
          <w:jc w:val="center"/>
        </w:trPr>
        <w:tc>
          <w:tcPr>
            <w:tcW w:w="3289" w:type="dxa"/>
            <w:gridSpan w:val="2"/>
            <w:shd w:val="clear" w:color="auto" w:fill="auto"/>
          </w:tcPr>
          <w:p w14:paraId="79CBCB74" w14:textId="77777777" w:rsidR="00113D04" w:rsidRPr="00EC456D" w:rsidRDefault="00113D04" w:rsidP="00CF3154">
            <w:pPr>
              <w:pStyle w:val="TAL"/>
            </w:pPr>
            <w:r w:rsidRPr="00EC456D">
              <w:rPr>
                <w:rFonts w:cs="Arial"/>
              </w:rPr>
              <w:t>Access Barring Information</w:t>
            </w:r>
          </w:p>
        </w:tc>
        <w:tc>
          <w:tcPr>
            <w:tcW w:w="708" w:type="dxa"/>
            <w:shd w:val="clear" w:color="auto" w:fill="auto"/>
          </w:tcPr>
          <w:p w14:paraId="1A491C40" w14:textId="77777777" w:rsidR="00113D04" w:rsidRPr="00EC456D" w:rsidRDefault="00113D04" w:rsidP="00CF3154">
            <w:pPr>
              <w:pStyle w:val="TAC"/>
            </w:pPr>
            <w:r w:rsidRPr="00EC456D">
              <w:rPr>
                <w:rFonts w:cs="Arial"/>
              </w:rPr>
              <w:t>-</w:t>
            </w:r>
          </w:p>
        </w:tc>
        <w:tc>
          <w:tcPr>
            <w:tcW w:w="2410" w:type="dxa"/>
            <w:shd w:val="clear" w:color="auto" w:fill="auto"/>
          </w:tcPr>
          <w:p w14:paraId="01CD8784" w14:textId="77777777" w:rsidR="00113D04" w:rsidRPr="00EC456D" w:rsidRDefault="00113D04" w:rsidP="00CF3154">
            <w:pPr>
              <w:pStyle w:val="TAC"/>
            </w:pPr>
            <w:r w:rsidRPr="00EC456D">
              <w:rPr>
                <w:rFonts w:cs="Arial"/>
              </w:rPr>
              <w:t>Not Sent</w:t>
            </w:r>
          </w:p>
        </w:tc>
        <w:tc>
          <w:tcPr>
            <w:tcW w:w="2835" w:type="dxa"/>
            <w:shd w:val="clear" w:color="auto" w:fill="auto"/>
          </w:tcPr>
          <w:p w14:paraId="44D47246" w14:textId="77777777" w:rsidR="00113D04" w:rsidRPr="00EC456D" w:rsidRDefault="00113D04" w:rsidP="00CF3154">
            <w:pPr>
              <w:pStyle w:val="TAL"/>
            </w:pPr>
            <w:r w:rsidRPr="00EC456D">
              <w:rPr>
                <w:rFonts w:cs="Arial"/>
              </w:rPr>
              <w:t>No additional delays in random access procedure.</w:t>
            </w:r>
          </w:p>
        </w:tc>
      </w:tr>
      <w:tr w:rsidR="002767D3" w:rsidRPr="00EC456D" w14:paraId="2EFFE064" w14:textId="77777777" w:rsidTr="00CF3154">
        <w:trPr>
          <w:cantSplit/>
          <w:trHeight w:val="113"/>
          <w:jc w:val="center"/>
        </w:trPr>
        <w:tc>
          <w:tcPr>
            <w:tcW w:w="3289" w:type="dxa"/>
            <w:gridSpan w:val="2"/>
            <w:shd w:val="clear" w:color="auto" w:fill="auto"/>
          </w:tcPr>
          <w:p w14:paraId="69672C46" w14:textId="18A0539F" w:rsidR="002767D3" w:rsidRPr="00EC456D" w:rsidRDefault="002767D3" w:rsidP="002767D3">
            <w:pPr>
              <w:pStyle w:val="TAL"/>
              <w:rPr>
                <w:rFonts w:cs="Arial"/>
              </w:rPr>
            </w:pPr>
            <w:ins w:id="4" w:author="Huawei_RAN4#111" w:date="2024-05-08T15:59:00Z">
              <w:r w:rsidRPr="00EC456D">
                <w:rPr>
                  <w:rFonts w:cs="Arial"/>
                </w:rPr>
                <w:t>Time offset between cells</w:t>
              </w:r>
            </w:ins>
          </w:p>
        </w:tc>
        <w:tc>
          <w:tcPr>
            <w:tcW w:w="708" w:type="dxa"/>
            <w:shd w:val="clear" w:color="auto" w:fill="auto"/>
          </w:tcPr>
          <w:p w14:paraId="361A6F85" w14:textId="77777777" w:rsidR="002767D3" w:rsidRPr="00EC456D" w:rsidRDefault="002767D3" w:rsidP="002767D3">
            <w:pPr>
              <w:pStyle w:val="TAC"/>
              <w:rPr>
                <w:rFonts w:cs="Arial"/>
              </w:rPr>
            </w:pPr>
          </w:p>
        </w:tc>
        <w:tc>
          <w:tcPr>
            <w:tcW w:w="2410" w:type="dxa"/>
            <w:shd w:val="clear" w:color="auto" w:fill="auto"/>
          </w:tcPr>
          <w:p w14:paraId="2F34FEFC" w14:textId="59B4BE32" w:rsidR="002767D3" w:rsidRPr="00EC456D" w:rsidRDefault="002767D3" w:rsidP="002767D3">
            <w:pPr>
              <w:pStyle w:val="TAC"/>
              <w:rPr>
                <w:rFonts w:cs="Arial"/>
              </w:rPr>
            </w:pPr>
            <w:ins w:id="5" w:author="Huawei_RAN4#111" w:date="2024-05-08T15:59:00Z">
              <w:r w:rsidRPr="00EC456D">
                <w:rPr>
                  <w:rFonts w:cs="Arial"/>
                </w:rPr>
                <w:t xml:space="preserve">3 </w:t>
              </w:r>
              <w:r w:rsidRPr="00EC456D">
                <w:rPr>
                  <w:rFonts w:cs="Arial"/>
                </w:rPr>
                <w:sym w:font="Symbol" w:char="F06D"/>
              </w:r>
              <w:r w:rsidRPr="00EC456D">
                <w:rPr>
                  <w:rFonts w:cs="Arial"/>
                </w:rPr>
                <w:t>s</w:t>
              </w:r>
            </w:ins>
          </w:p>
        </w:tc>
        <w:tc>
          <w:tcPr>
            <w:tcW w:w="2835" w:type="dxa"/>
            <w:shd w:val="clear" w:color="auto" w:fill="auto"/>
          </w:tcPr>
          <w:p w14:paraId="1F26CFD5" w14:textId="4F122C08" w:rsidR="002767D3" w:rsidRPr="00EC456D" w:rsidRDefault="002767D3" w:rsidP="002767D3">
            <w:pPr>
              <w:pStyle w:val="TAL"/>
              <w:rPr>
                <w:rFonts w:cs="Arial"/>
              </w:rPr>
            </w:pPr>
            <w:ins w:id="6" w:author="Huawei_RAN4#111" w:date="2024-05-08T15:59:00Z">
              <w:r w:rsidRPr="00EC456D">
                <w:t xml:space="preserve">Cell </w:t>
              </w:r>
              <w:r>
                <w:t>1</w:t>
              </w:r>
              <w:r w:rsidRPr="00EC456D">
                <w:t xml:space="preserve"> and Cell </w:t>
              </w:r>
            </w:ins>
            <w:ins w:id="7" w:author="Huawei_RAN4#111" w:date="2024-05-08T16:00:00Z">
              <w:r>
                <w:t>3</w:t>
              </w:r>
            </w:ins>
            <w:ins w:id="8" w:author="Huawei_RAN4#111" w:date="2024-05-08T15:59:00Z">
              <w:r>
                <w:rPr>
                  <w:rFonts w:cs="Arial"/>
                  <w:lang w:val="en-US"/>
                </w:rPr>
                <w:t xml:space="preserve"> are </w:t>
              </w:r>
              <w:r>
                <w:rPr>
                  <w:rFonts w:cs="Arial"/>
                </w:rPr>
                <w:t>s</w:t>
              </w:r>
              <w:r w:rsidRPr="00EC456D">
                <w:rPr>
                  <w:rFonts w:cs="Arial"/>
                </w:rPr>
                <w:t>ynchronous cells</w:t>
              </w:r>
            </w:ins>
          </w:p>
        </w:tc>
      </w:tr>
      <w:tr w:rsidR="002767D3" w:rsidRPr="00EC456D" w14:paraId="2F07E5B9" w14:textId="77777777" w:rsidTr="00CF3154">
        <w:trPr>
          <w:cantSplit/>
          <w:trHeight w:val="113"/>
          <w:jc w:val="center"/>
        </w:trPr>
        <w:tc>
          <w:tcPr>
            <w:tcW w:w="3289" w:type="dxa"/>
            <w:gridSpan w:val="2"/>
            <w:shd w:val="clear" w:color="auto" w:fill="auto"/>
          </w:tcPr>
          <w:p w14:paraId="5A0621A8" w14:textId="77777777" w:rsidR="002767D3" w:rsidRPr="00EC456D" w:rsidRDefault="002767D3" w:rsidP="002767D3">
            <w:pPr>
              <w:pStyle w:val="TAL"/>
            </w:pPr>
            <w:r w:rsidRPr="00EC456D">
              <w:rPr>
                <w:rFonts w:cs="Arial"/>
              </w:rPr>
              <w:t>T1</w:t>
            </w:r>
          </w:p>
        </w:tc>
        <w:tc>
          <w:tcPr>
            <w:tcW w:w="708" w:type="dxa"/>
            <w:shd w:val="clear" w:color="auto" w:fill="auto"/>
          </w:tcPr>
          <w:p w14:paraId="3845FD81" w14:textId="77777777" w:rsidR="002767D3" w:rsidRPr="00EC456D" w:rsidRDefault="002767D3" w:rsidP="002767D3">
            <w:pPr>
              <w:pStyle w:val="TAC"/>
            </w:pPr>
            <w:r w:rsidRPr="00EC456D">
              <w:rPr>
                <w:rFonts w:cs="Arial"/>
              </w:rPr>
              <w:t>s</w:t>
            </w:r>
          </w:p>
        </w:tc>
        <w:tc>
          <w:tcPr>
            <w:tcW w:w="2410" w:type="dxa"/>
            <w:shd w:val="clear" w:color="auto" w:fill="auto"/>
          </w:tcPr>
          <w:p w14:paraId="701AFEAC" w14:textId="77777777" w:rsidR="002767D3" w:rsidRPr="00EC456D" w:rsidRDefault="002767D3" w:rsidP="002767D3">
            <w:pPr>
              <w:pStyle w:val="TAC"/>
            </w:pPr>
            <w:r w:rsidRPr="00EC456D">
              <w:rPr>
                <w:rFonts w:cs="Arial"/>
              </w:rPr>
              <w:t>5</w:t>
            </w:r>
          </w:p>
        </w:tc>
        <w:tc>
          <w:tcPr>
            <w:tcW w:w="2835" w:type="dxa"/>
            <w:shd w:val="clear" w:color="auto" w:fill="auto"/>
          </w:tcPr>
          <w:p w14:paraId="56A91142" w14:textId="77777777" w:rsidR="002767D3" w:rsidRPr="00EC456D" w:rsidRDefault="002767D3" w:rsidP="002767D3">
            <w:pPr>
              <w:pStyle w:val="TAL"/>
            </w:pPr>
          </w:p>
        </w:tc>
      </w:tr>
      <w:tr w:rsidR="002767D3" w:rsidRPr="00EC456D" w14:paraId="28060EDB" w14:textId="77777777" w:rsidTr="00CF3154">
        <w:trPr>
          <w:cantSplit/>
          <w:trHeight w:val="113"/>
          <w:jc w:val="center"/>
        </w:trPr>
        <w:tc>
          <w:tcPr>
            <w:tcW w:w="3289" w:type="dxa"/>
            <w:gridSpan w:val="2"/>
            <w:shd w:val="clear" w:color="auto" w:fill="auto"/>
          </w:tcPr>
          <w:p w14:paraId="5D04AE64" w14:textId="77777777" w:rsidR="002767D3" w:rsidRPr="00EC456D" w:rsidRDefault="002767D3" w:rsidP="002767D3">
            <w:pPr>
              <w:pStyle w:val="TAL"/>
            </w:pPr>
            <w:r w:rsidRPr="00EC456D">
              <w:rPr>
                <w:rFonts w:cs="Arial"/>
              </w:rPr>
              <w:t>T2</w:t>
            </w:r>
          </w:p>
        </w:tc>
        <w:tc>
          <w:tcPr>
            <w:tcW w:w="708" w:type="dxa"/>
            <w:shd w:val="clear" w:color="auto" w:fill="auto"/>
          </w:tcPr>
          <w:p w14:paraId="17A31769" w14:textId="77777777" w:rsidR="002767D3" w:rsidRPr="00EC456D" w:rsidRDefault="002767D3" w:rsidP="002767D3">
            <w:pPr>
              <w:pStyle w:val="TAC"/>
            </w:pPr>
            <w:r w:rsidRPr="00EC456D">
              <w:rPr>
                <w:rFonts w:cs="Arial"/>
              </w:rPr>
              <w:t>s</w:t>
            </w:r>
          </w:p>
        </w:tc>
        <w:tc>
          <w:tcPr>
            <w:tcW w:w="2410" w:type="dxa"/>
            <w:shd w:val="clear" w:color="auto" w:fill="auto"/>
          </w:tcPr>
          <w:p w14:paraId="66C5CBE4" w14:textId="77777777" w:rsidR="002767D3" w:rsidRPr="00EC456D" w:rsidRDefault="002767D3" w:rsidP="002767D3">
            <w:pPr>
              <w:pStyle w:val="TAC"/>
            </w:pPr>
            <w:r w:rsidRPr="00EC456D">
              <w:rPr>
                <w:rFonts w:cs="Arial"/>
              </w:rPr>
              <w:sym w:font="Symbol" w:char="F0A3"/>
            </w:r>
            <w:r w:rsidRPr="00EC456D">
              <w:rPr>
                <w:rFonts w:cs="Arial"/>
              </w:rPr>
              <w:t>2</w:t>
            </w:r>
          </w:p>
        </w:tc>
        <w:tc>
          <w:tcPr>
            <w:tcW w:w="2835" w:type="dxa"/>
            <w:shd w:val="clear" w:color="auto" w:fill="auto"/>
          </w:tcPr>
          <w:p w14:paraId="4D2BE53C" w14:textId="77777777" w:rsidR="002767D3" w:rsidRPr="00EC456D" w:rsidRDefault="002767D3" w:rsidP="002767D3">
            <w:pPr>
              <w:pStyle w:val="TAL"/>
            </w:pPr>
          </w:p>
        </w:tc>
      </w:tr>
    </w:tbl>
    <w:p w14:paraId="0B74BC28" w14:textId="77777777" w:rsidR="00113D04" w:rsidRPr="00EC456D" w:rsidRDefault="00113D04" w:rsidP="00113D04"/>
    <w:p w14:paraId="186300C8" w14:textId="77777777" w:rsidR="00113D04" w:rsidRPr="00EC456D" w:rsidRDefault="00113D04" w:rsidP="00113D04">
      <w:pPr>
        <w:pStyle w:val="TH"/>
      </w:pPr>
      <w:r w:rsidRPr="00EC456D">
        <w:lastRenderedPageBreak/>
        <w:t xml:space="preserve">Table </w:t>
      </w:r>
      <w:r>
        <w:t>A.6.3.3.x</w:t>
      </w:r>
      <w:r w:rsidRPr="00EC456D">
        <w:t>.1-3: Cell specific test parameters for</w:t>
      </w:r>
      <w:r w:rsidRPr="00EC456D">
        <w:rPr>
          <w:snapToGrid w:val="0"/>
        </w:rPr>
        <w:t xml:space="preserve"> </w:t>
      </w:r>
      <w:proofErr w:type="spellStart"/>
      <w:r w:rsidRPr="00EC456D">
        <w:rPr>
          <w:snapToGrid w:val="0"/>
        </w:rPr>
        <w:t>PCell</w:t>
      </w:r>
      <w:proofErr w:type="spellEnd"/>
      <w:r w:rsidRPr="00EC456D">
        <w:rPr>
          <w:snapToGrid w:val="0"/>
        </w:rPr>
        <w:t xml:space="preserve"> handover at </w:t>
      </w:r>
      <w:r w:rsidRPr="00EC456D">
        <w:t xml:space="preserve">conditional handover including target MCG and target SCG </w:t>
      </w:r>
      <w:r w:rsidRPr="00EC456D">
        <w:rPr>
          <w:lang w:val="en-US" w:eastAsia="zh-CN"/>
        </w:rPr>
        <w:t>from FR1-FR1 NR-DC to FR1-FR1 NR-DC</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1092"/>
        <w:gridCol w:w="1736"/>
        <w:gridCol w:w="1132"/>
        <w:gridCol w:w="1171"/>
        <w:gridCol w:w="1171"/>
        <w:gridCol w:w="1162"/>
        <w:gridCol w:w="1162"/>
      </w:tblGrid>
      <w:tr w:rsidR="00113D04" w:rsidRPr="00EC456D" w14:paraId="41AE4065" w14:textId="77777777" w:rsidTr="00CF3154">
        <w:trPr>
          <w:jc w:val="center"/>
        </w:trPr>
        <w:tc>
          <w:tcPr>
            <w:tcW w:w="3805" w:type="dxa"/>
            <w:gridSpan w:val="3"/>
            <w:tcBorders>
              <w:top w:val="single" w:sz="4" w:space="0" w:color="auto"/>
              <w:left w:val="single" w:sz="4" w:space="0" w:color="auto"/>
              <w:bottom w:val="nil"/>
              <w:right w:val="single" w:sz="4" w:space="0" w:color="auto"/>
            </w:tcBorders>
            <w:shd w:val="clear" w:color="auto" w:fill="auto"/>
            <w:vAlign w:val="center"/>
            <w:hideMark/>
          </w:tcPr>
          <w:p w14:paraId="2921BF9D" w14:textId="77777777" w:rsidR="00113D04" w:rsidRPr="00EC456D" w:rsidRDefault="00113D04" w:rsidP="00CF3154">
            <w:pPr>
              <w:pStyle w:val="TAH"/>
            </w:pPr>
            <w:r w:rsidRPr="00EC456D">
              <w:lastRenderedPageBreak/>
              <w:t>Parameter</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14:paraId="0EC0C467" w14:textId="77777777" w:rsidR="00113D04" w:rsidRPr="00EC456D" w:rsidRDefault="00113D04" w:rsidP="00CF3154">
            <w:pPr>
              <w:pStyle w:val="TAH"/>
            </w:pPr>
            <w:r w:rsidRPr="00EC456D">
              <w:t>Unit</w:t>
            </w:r>
          </w:p>
        </w:tc>
        <w:tc>
          <w:tcPr>
            <w:tcW w:w="2346" w:type="dxa"/>
            <w:gridSpan w:val="2"/>
            <w:tcBorders>
              <w:top w:val="single" w:sz="4" w:space="0" w:color="auto"/>
              <w:left w:val="single" w:sz="4" w:space="0" w:color="auto"/>
              <w:bottom w:val="single" w:sz="4" w:space="0" w:color="auto"/>
              <w:right w:val="single" w:sz="4" w:space="0" w:color="auto"/>
            </w:tcBorders>
            <w:vAlign w:val="center"/>
          </w:tcPr>
          <w:p w14:paraId="143B5925" w14:textId="77777777" w:rsidR="00113D04" w:rsidRPr="00EC456D" w:rsidRDefault="00113D04" w:rsidP="00CF3154">
            <w:pPr>
              <w:pStyle w:val="TAH"/>
            </w:pPr>
            <w:r w:rsidRPr="00EC456D">
              <w:t>Cell 1</w:t>
            </w:r>
          </w:p>
        </w:tc>
        <w:tc>
          <w:tcPr>
            <w:tcW w:w="2309" w:type="dxa"/>
            <w:gridSpan w:val="2"/>
            <w:tcBorders>
              <w:top w:val="single" w:sz="4" w:space="0" w:color="auto"/>
              <w:left w:val="single" w:sz="4" w:space="0" w:color="auto"/>
              <w:bottom w:val="single" w:sz="4" w:space="0" w:color="auto"/>
              <w:right w:val="single" w:sz="4" w:space="0" w:color="auto"/>
            </w:tcBorders>
            <w:vAlign w:val="center"/>
          </w:tcPr>
          <w:p w14:paraId="43D79CFC" w14:textId="77777777" w:rsidR="00113D04" w:rsidRPr="00EC456D" w:rsidRDefault="00113D04" w:rsidP="00CF3154">
            <w:pPr>
              <w:pStyle w:val="TAH"/>
            </w:pPr>
            <w:r w:rsidRPr="00EC456D">
              <w:t>Cell 3</w:t>
            </w:r>
          </w:p>
        </w:tc>
      </w:tr>
      <w:tr w:rsidR="00113D04" w:rsidRPr="00EC456D" w14:paraId="6308B0C1" w14:textId="77777777" w:rsidTr="00CF3154">
        <w:trPr>
          <w:jc w:val="center"/>
        </w:trPr>
        <w:tc>
          <w:tcPr>
            <w:tcW w:w="3805" w:type="dxa"/>
            <w:gridSpan w:val="3"/>
            <w:tcBorders>
              <w:top w:val="nil"/>
              <w:left w:val="single" w:sz="4" w:space="0" w:color="auto"/>
              <w:bottom w:val="single" w:sz="4" w:space="0" w:color="auto"/>
              <w:right w:val="single" w:sz="4" w:space="0" w:color="auto"/>
            </w:tcBorders>
            <w:shd w:val="clear" w:color="auto" w:fill="auto"/>
            <w:vAlign w:val="center"/>
            <w:hideMark/>
          </w:tcPr>
          <w:p w14:paraId="54E93C28" w14:textId="77777777" w:rsidR="00113D04" w:rsidRPr="00EC456D" w:rsidRDefault="00113D04" w:rsidP="00CF3154">
            <w:pPr>
              <w:pStyle w:val="TAH"/>
              <w:rPr>
                <w:rFonts w:eastAsia="Calibri"/>
                <w:szCs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2B59FBA" w14:textId="77777777" w:rsidR="00113D04" w:rsidRPr="00EC456D" w:rsidRDefault="00113D04" w:rsidP="00CF3154">
            <w:pPr>
              <w:pStyle w:val="TAH"/>
              <w:rPr>
                <w:rFonts w:eastAsia="Calibri"/>
                <w:szCs w:val="22"/>
              </w:rPr>
            </w:pPr>
          </w:p>
        </w:tc>
        <w:tc>
          <w:tcPr>
            <w:tcW w:w="1173" w:type="dxa"/>
            <w:tcBorders>
              <w:top w:val="single" w:sz="4" w:space="0" w:color="auto"/>
              <w:left w:val="single" w:sz="4" w:space="0" w:color="auto"/>
              <w:bottom w:val="single" w:sz="4" w:space="0" w:color="auto"/>
              <w:right w:val="single" w:sz="4" w:space="0" w:color="auto"/>
            </w:tcBorders>
            <w:vAlign w:val="center"/>
            <w:hideMark/>
          </w:tcPr>
          <w:p w14:paraId="5CBD6A33" w14:textId="77777777" w:rsidR="00113D04" w:rsidRPr="00EC456D" w:rsidRDefault="00113D04" w:rsidP="00CF3154">
            <w:pPr>
              <w:pStyle w:val="TAH"/>
            </w:pPr>
            <w:r w:rsidRPr="00EC456D">
              <w:t>T1</w:t>
            </w:r>
          </w:p>
        </w:tc>
        <w:tc>
          <w:tcPr>
            <w:tcW w:w="1173" w:type="dxa"/>
            <w:tcBorders>
              <w:top w:val="single" w:sz="4" w:space="0" w:color="auto"/>
              <w:left w:val="single" w:sz="4" w:space="0" w:color="auto"/>
              <w:bottom w:val="single" w:sz="4" w:space="0" w:color="auto"/>
              <w:right w:val="single" w:sz="4" w:space="0" w:color="auto"/>
            </w:tcBorders>
            <w:vAlign w:val="center"/>
          </w:tcPr>
          <w:p w14:paraId="69A0193E" w14:textId="77777777" w:rsidR="00113D04" w:rsidRPr="00EC456D" w:rsidRDefault="00113D04" w:rsidP="00CF3154">
            <w:pPr>
              <w:pStyle w:val="TAH"/>
            </w:pPr>
            <w:r w:rsidRPr="00EC456D">
              <w:t>T2</w:t>
            </w:r>
          </w:p>
        </w:tc>
        <w:tc>
          <w:tcPr>
            <w:tcW w:w="1154" w:type="dxa"/>
            <w:tcBorders>
              <w:top w:val="single" w:sz="4" w:space="0" w:color="auto"/>
              <w:left w:val="single" w:sz="4" w:space="0" w:color="auto"/>
              <w:bottom w:val="single" w:sz="4" w:space="0" w:color="auto"/>
              <w:right w:val="single" w:sz="4" w:space="0" w:color="auto"/>
            </w:tcBorders>
            <w:vAlign w:val="center"/>
          </w:tcPr>
          <w:p w14:paraId="3DF53CE2" w14:textId="77777777" w:rsidR="00113D04" w:rsidRPr="00EC456D" w:rsidRDefault="00113D04" w:rsidP="00CF3154">
            <w:pPr>
              <w:pStyle w:val="TAH"/>
            </w:pPr>
            <w:r w:rsidRPr="00EC456D">
              <w:t>T1</w:t>
            </w:r>
          </w:p>
        </w:tc>
        <w:tc>
          <w:tcPr>
            <w:tcW w:w="1155" w:type="dxa"/>
            <w:tcBorders>
              <w:top w:val="single" w:sz="4" w:space="0" w:color="auto"/>
              <w:left w:val="single" w:sz="4" w:space="0" w:color="auto"/>
              <w:bottom w:val="single" w:sz="4" w:space="0" w:color="auto"/>
              <w:right w:val="single" w:sz="4" w:space="0" w:color="auto"/>
            </w:tcBorders>
            <w:vAlign w:val="center"/>
          </w:tcPr>
          <w:p w14:paraId="042D9062" w14:textId="77777777" w:rsidR="00113D04" w:rsidRPr="00EC456D" w:rsidRDefault="00113D04" w:rsidP="00CF3154">
            <w:pPr>
              <w:pStyle w:val="TAH"/>
            </w:pPr>
            <w:r w:rsidRPr="00EC456D">
              <w:t>T2</w:t>
            </w:r>
          </w:p>
        </w:tc>
      </w:tr>
      <w:tr w:rsidR="00113D04" w:rsidRPr="00EC456D" w14:paraId="7722546B" w14:textId="77777777" w:rsidTr="00CF3154">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5F71BBF2" w14:textId="77777777" w:rsidR="00113D04" w:rsidRPr="00EC456D" w:rsidRDefault="00113D04" w:rsidP="00CF3154">
            <w:pPr>
              <w:pStyle w:val="TAL"/>
            </w:pPr>
            <w:r w:rsidRPr="00EC456D">
              <w:t>NR RF Channel Number</w:t>
            </w:r>
          </w:p>
        </w:tc>
        <w:tc>
          <w:tcPr>
            <w:tcW w:w="1134" w:type="dxa"/>
            <w:tcBorders>
              <w:top w:val="single" w:sz="4" w:space="0" w:color="auto"/>
              <w:left w:val="single" w:sz="4" w:space="0" w:color="auto"/>
              <w:bottom w:val="single" w:sz="4" w:space="0" w:color="auto"/>
              <w:right w:val="single" w:sz="4" w:space="0" w:color="auto"/>
            </w:tcBorders>
          </w:tcPr>
          <w:p w14:paraId="294418F8" w14:textId="77777777" w:rsidR="00113D04" w:rsidRPr="00EC456D" w:rsidRDefault="00113D04" w:rsidP="00CF3154">
            <w:pPr>
              <w:pStyle w:val="TAC"/>
            </w:pPr>
          </w:p>
        </w:tc>
        <w:tc>
          <w:tcPr>
            <w:tcW w:w="2346" w:type="dxa"/>
            <w:gridSpan w:val="2"/>
            <w:tcBorders>
              <w:top w:val="single" w:sz="4" w:space="0" w:color="auto"/>
              <w:left w:val="single" w:sz="4" w:space="0" w:color="auto"/>
              <w:bottom w:val="single" w:sz="4" w:space="0" w:color="auto"/>
              <w:right w:val="single" w:sz="4" w:space="0" w:color="auto"/>
            </w:tcBorders>
          </w:tcPr>
          <w:p w14:paraId="347EA4B5" w14:textId="77777777" w:rsidR="00113D04" w:rsidRPr="00EC456D" w:rsidRDefault="00113D04" w:rsidP="00CF3154">
            <w:pPr>
              <w:pStyle w:val="TAC"/>
            </w:pPr>
            <w:r w:rsidRPr="00EC456D">
              <w:t>1</w:t>
            </w:r>
          </w:p>
        </w:tc>
        <w:tc>
          <w:tcPr>
            <w:tcW w:w="2309" w:type="dxa"/>
            <w:gridSpan w:val="2"/>
            <w:tcBorders>
              <w:top w:val="single" w:sz="4" w:space="0" w:color="auto"/>
              <w:left w:val="single" w:sz="4" w:space="0" w:color="auto"/>
              <w:bottom w:val="single" w:sz="4" w:space="0" w:color="auto"/>
              <w:right w:val="single" w:sz="4" w:space="0" w:color="auto"/>
            </w:tcBorders>
          </w:tcPr>
          <w:p w14:paraId="79817995" w14:textId="74A9C0B5" w:rsidR="00113D04" w:rsidRPr="00EC456D" w:rsidRDefault="00113D04" w:rsidP="00CF3154">
            <w:pPr>
              <w:pStyle w:val="TAC"/>
            </w:pPr>
            <w:del w:id="9" w:author="Huawei_RAN4#111" w:date="2024-05-08T16:53:00Z">
              <w:r w:rsidRPr="00EC456D" w:rsidDel="000A5D0E">
                <w:delText>2</w:delText>
              </w:r>
            </w:del>
            <w:ins w:id="10" w:author="Huawei_RAN4#111" w:date="2024-05-08T16:53:00Z">
              <w:r w:rsidR="000A5D0E">
                <w:t>1</w:t>
              </w:r>
            </w:ins>
          </w:p>
        </w:tc>
      </w:tr>
      <w:tr w:rsidR="00113D04" w:rsidRPr="00EC456D" w14:paraId="160C8451" w14:textId="77777777" w:rsidTr="00CF3154">
        <w:trPr>
          <w:jc w:val="center"/>
        </w:trPr>
        <w:tc>
          <w:tcPr>
            <w:tcW w:w="2065" w:type="dxa"/>
            <w:gridSpan w:val="2"/>
            <w:tcBorders>
              <w:top w:val="single" w:sz="4" w:space="0" w:color="auto"/>
              <w:left w:val="single" w:sz="4" w:space="0" w:color="auto"/>
              <w:bottom w:val="nil"/>
              <w:right w:val="single" w:sz="4" w:space="0" w:color="auto"/>
            </w:tcBorders>
            <w:shd w:val="clear" w:color="auto" w:fill="auto"/>
          </w:tcPr>
          <w:p w14:paraId="7B0D807B" w14:textId="77777777" w:rsidR="00113D04" w:rsidRPr="00EC456D" w:rsidRDefault="00113D04" w:rsidP="00CF3154">
            <w:pPr>
              <w:pStyle w:val="TAL"/>
            </w:pPr>
            <w:r w:rsidRPr="00EC456D">
              <w:t>Duplex mode</w:t>
            </w:r>
          </w:p>
        </w:tc>
        <w:tc>
          <w:tcPr>
            <w:tcW w:w="1740" w:type="dxa"/>
            <w:tcBorders>
              <w:top w:val="single" w:sz="4" w:space="0" w:color="auto"/>
              <w:left w:val="single" w:sz="4" w:space="0" w:color="auto"/>
              <w:right w:val="single" w:sz="4" w:space="0" w:color="auto"/>
            </w:tcBorders>
          </w:tcPr>
          <w:p w14:paraId="5006F960" w14:textId="77777777" w:rsidR="00113D04" w:rsidRPr="00EC456D" w:rsidRDefault="00113D04" w:rsidP="00CF3154">
            <w:pPr>
              <w:pStyle w:val="TAL"/>
            </w:pPr>
            <w:r w:rsidRPr="00EC456D">
              <w:t>Config 1</w:t>
            </w:r>
          </w:p>
        </w:tc>
        <w:tc>
          <w:tcPr>
            <w:tcW w:w="1134" w:type="dxa"/>
            <w:tcBorders>
              <w:top w:val="single" w:sz="4" w:space="0" w:color="auto"/>
              <w:left w:val="single" w:sz="4" w:space="0" w:color="auto"/>
              <w:bottom w:val="nil"/>
              <w:right w:val="single" w:sz="4" w:space="0" w:color="auto"/>
            </w:tcBorders>
            <w:shd w:val="clear" w:color="auto" w:fill="auto"/>
          </w:tcPr>
          <w:p w14:paraId="3699BA1B" w14:textId="77777777" w:rsidR="00113D04" w:rsidRPr="00EC456D" w:rsidRDefault="00113D04" w:rsidP="00CF3154">
            <w:pPr>
              <w:pStyle w:val="TAC"/>
            </w:pPr>
          </w:p>
        </w:tc>
        <w:tc>
          <w:tcPr>
            <w:tcW w:w="4655" w:type="dxa"/>
            <w:gridSpan w:val="4"/>
            <w:tcBorders>
              <w:top w:val="single" w:sz="4" w:space="0" w:color="auto"/>
              <w:left w:val="single" w:sz="4" w:space="0" w:color="auto"/>
              <w:bottom w:val="single" w:sz="4" w:space="0" w:color="auto"/>
              <w:right w:val="single" w:sz="4" w:space="0" w:color="auto"/>
            </w:tcBorders>
          </w:tcPr>
          <w:p w14:paraId="42857CAB" w14:textId="77777777" w:rsidR="00113D04" w:rsidRPr="00EC456D" w:rsidRDefault="00113D04" w:rsidP="00CF3154">
            <w:pPr>
              <w:pStyle w:val="TAC"/>
            </w:pPr>
            <w:r w:rsidRPr="00EC456D">
              <w:t>FDD</w:t>
            </w:r>
          </w:p>
        </w:tc>
      </w:tr>
      <w:tr w:rsidR="00113D04" w:rsidRPr="00EC456D" w14:paraId="32054BB2" w14:textId="77777777" w:rsidTr="00CF3154">
        <w:trPr>
          <w:jc w:val="center"/>
        </w:trPr>
        <w:tc>
          <w:tcPr>
            <w:tcW w:w="2065" w:type="dxa"/>
            <w:gridSpan w:val="2"/>
            <w:tcBorders>
              <w:top w:val="nil"/>
              <w:left w:val="single" w:sz="4" w:space="0" w:color="auto"/>
              <w:bottom w:val="single" w:sz="4" w:space="0" w:color="auto"/>
              <w:right w:val="single" w:sz="4" w:space="0" w:color="auto"/>
            </w:tcBorders>
            <w:shd w:val="clear" w:color="auto" w:fill="auto"/>
          </w:tcPr>
          <w:p w14:paraId="793CC2E2" w14:textId="77777777" w:rsidR="00113D04" w:rsidRPr="00EC456D" w:rsidRDefault="00113D04" w:rsidP="00CF3154">
            <w:pPr>
              <w:pStyle w:val="TAL"/>
            </w:pPr>
          </w:p>
        </w:tc>
        <w:tc>
          <w:tcPr>
            <w:tcW w:w="1740" w:type="dxa"/>
            <w:tcBorders>
              <w:left w:val="single" w:sz="4" w:space="0" w:color="auto"/>
              <w:bottom w:val="single" w:sz="4" w:space="0" w:color="auto"/>
              <w:right w:val="single" w:sz="4" w:space="0" w:color="auto"/>
            </w:tcBorders>
          </w:tcPr>
          <w:p w14:paraId="2B0D3F6E" w14:textId="77777777" w:rsidR="00113D04" w:rsidRPr="00EC456D" w:rsidRDefault="00113D04" w:rsidP="00CF3154">
            <w:pPr>
              <w:pStyle w:val="TAL"/>
            </w:pPr>
            <w:r w:rsidRPr="00EC456D">
              <w:t>Config 2,3</w:t>
            </w:r>
          </w:p>
        </w:tc>
        <w:tc>
          <w:tcPr>
            <w:tcW w:w="1134" w:type="dxa"/>
            <w:tcBorders>
              <w:top w:val="nil"/>
              <w:left w:val="single" w:sz="4" w:space="0" w:color="auto"/>
              <w:bottom w:val="single" w:sz="4" w:space="0" w:color="auto"/>
              <w:right w:val="single" w:sz="4" w:space="0" w:color="auto"/>
            </w:tcBorders>
            <w:shd w:val="clear" w:color="auto" w:fill="auto"/>
          </w:tcPr>
          <w:p w14:paraId="36472505" w14:textId="77777777" w:rsidR="00113D04" w:rsidRPr="00EC456D" w:rsidRDefault="00113D04" w:rsidP="00CF3154">
            <w:pPr>
              <w:pStyle w:val="TAC"/>
            </w:pPr>
          </w:p>
        </w:tc>
        <w:tc>
          <w:tcPr>
            <w:tcW w:w="4655" w:type="dxa"/>
            <w:gridSpan w:val="4"/>
            <w:tcBorders>
              <w:top w:val="single" w:sz="4" w:space="0" w:color="auto"/>
              <w:left w:val="single" w:sz="4" w:space="0" w:color="auto"/>
              <w:bottom w:val="single" w:sz="4" w:space="0" w:color="auto"/>
              <w:right w:val="single" w:sz="4" w:space="0" w:color="auto"/>
            </w:tcBorders>
          </w:tcPr>
          <w:p w14:paraId="62640449" w14:textId="77777777" w:rsidR="00113D04" w:rsidRPr="00EC456D" w:rsidRDefault="00113D04" w:rsidP="00CF3154">
            <w:pPr>
              <w:pStyle w:val="TAC"/>
            </w:pPr>
            <w:r w:rsidRPr="00EC456D">
              <w:t>TDD</w:t>
            </w:r>
          </w:p>
        </w:tc>
      </w:tr>
      <w:tr w:rsidR="00113D04" w:rsidRPr="00EC456D" w14:paraId="1BAA8544" w14:textId="77777777" w:rsidTr="00CF3154">
        <w:trPr>
          <w:jc w:val="center"/>
        </w:trPr>
        <w:tc>
          <w:tcPr>
            <w:tcW w:w="2065" w:type="dxa"/>
            <w:gridSpan w:val="2"/>
            <w:tcBorders>
              <w:top w:val="single" w:sz="4" w:space="0" w:color="auto"/>
              <w:left w:val="single" w:sz="4" w:space="0" w:color="auto"/>
              <w:bottom w:val="nil"/>
              <w:right w:val="single" w:sz="4" w:space="0" w:color="auto"/>
            </w:tcBorders>
            <w:shd w:val="clear" w:color="auto" w:fill="auto"/>
          </w:tcPr>
          <w:p w14:paraId="1035CA14" w14:textId="77777777" w:rsidR="00113D04" w:rsidRPr="00EC456D" w:rsidRDefault="00113D04" w:rsidP="00CF3154">
            <w:pPr>
              <w:pStyle w:val="TAL"/>
            </w:pPr>
            <w:r w:rsidRPr="00EC456D">
              <w:t>TDD configuration</w:t>
            </w:r>
          </w:p>
        </w:tc>
        <w:tc>
          <w:tcPr>
            <w:tcW w:w="1740" w:type="dxa"/>
            <w:tcBorders>
              <w:top w:val="single" w:sz="4" w:space="0" w:color="auto"/>
              <w:left w:val="single" w:sz="4" w:space="0" w:color="auto"/>
              <w:right w:val="single" w:sz="4" w:space="0" w:color="auto"/>
            </w:tcBorders>
          </w:tcPr>
          <w:p w14:paraId="7A960FA5" w14:textId="77777777" w:rsidR="00113D04" w:rsidRPr="00EC456D" w:rsidRDefault="00113D04" w:rsidP="00CF3154">
            <w:pPr>
              <w:pStyle w:val="TAL"/>
            </w:pPr>
            <w:r w:rsidRPr="00EC456D">
              <w:t>Config</w:t>
            </w:r>
            <w:r w:rsidRPr="00EC456D">
              <w:rPr>
                <w:szCs w:val="18"/>
              </w:rPr>
              <w:t xml:space="preserve"> 1</w:t>
            </w:r>
          </w:p>
        </w:tc>
        <w:tc>
          <w:tcPr>
            <w:tcW w:w="1134" w:type="dxa"/>
            <w:tcBorders>
              <w:top w:val="single" w:sz="4" w:space="0" w:color="auto"/>
              <w:left w:val="single" w:sz="4" w:space="0" w:color="auto"/>
              <w:bottom w:val="nil"/>
              <w:right w:val="single" w:sz="4" w:space="0" w:color="auto"/>
            </w:tcBorders>
            <w:shd w:val="clear" w:color="auto" w:fill="auto"/>
          </w:tcPr>
          <w:p w14:paraId="69E3177D" w14:textId="77777777" w:rsidR="00113D04" w:rsidRPr="00EC456D" w:rsidRDefault="00113D04" w:rsidP="00CF3154">
            <w:pPr>
              <w:pStyle w:val="TAC"/>
            </w:pPr>
          </w:p>
        </w:tc>
        <w:tc>
          <w:tcPr>
            <w:tcW w:w="4655" w:type="dxa"/>
            <w:gridSpan w:val="4"/>
            <w:tcBorders>
              <w:top w:val="single" w:sz="4" w:space="0" w:color="auto"/>
              <w:left w:val="single" w:sz="4" w:space="0" w:color="auto"/>
              <w:right w:val="single" w:sz="4" w:space="0" w:color="auto"/>
            </w:tcBorders>
          </w:tcPr>
          <w:p w14:paraId="4808FBA3" w14:textId="77777777" w:rsidR="00113D04" w:rsidRPr="00EC456D" w:rsidRDefault="00113D04" w:rsidP="00CF3154">
            <w:pPr>
              <w:pStyle w:val="TAC"/>
            </w:pPr>
            <w:r w:rsidRPr="00EC456D">
              <w:t>Not Applicable</w:t>
            </w:r>
          </w:p>
        </w:tc>
      </w:tr>
      <w:tr w:rsidR="00113D04" w:rsidRPr="00EC456D" w14:paraId="5D7895F9" w14:textId="77777777" w:rsidTr="00CF3154">
        <w:trPr>
          <w:jc w:val="center"/>
        </w:trPr>
        <w:tc>
          <w:tcPr>
            <w:tcW w:w="2065" w:type="dxa"/>
            <w:gridSpan w:val="2"/>
            <w:tcBorders>
              <w:top w:val="nil"/>
              <w:left w:val="single" w:sz="4" w:space="0" w:color="auto"/>
              <w:bottom w:val="nil"/>
              <w:right w:val="single" w:sz="4" w:space="0" w:color="auto"/>
            </w:tcBorders>
            <w:shd w:val="clear" w:color="auto" w:fill="auto"/>
          </w:tcPr>
          <w:p w14:paraId="77C74E80" w14:textId="77777777" w:rsidR="00113D04" w:rsidRPr="00EC456D" w:rsidRDefault="00113D04" w:rsidP="00CF3154">
            <w:pPr>
              <w:pStyle w:val="TAL"/>
            </w:pPr>
          </w:p>
        </w:tc>
        <w:tc>
          <w:tcPr>
            <w:tcW w:w="1740" w:type="dxa"/>
            <w:tcBorders>
              <w:left w:val="single" w:sz="4" w:space="0" w:color="auto"/>
              <w:right w:val="single" w:sz="4" w:space="0" w:color="auto"/>
            </w:tcBorders>
          </w:tcPr>
          <w:p w14:paraId="341B8BAC" w14:textId="77777777" w:rsidR="00113D04" w:rsidRPr="00EC456D" w:rsidRDefault="00113D04" w:rsidP="00CF3154">
            <w:pPr>
              <w:pStyle w:val="TAL"/>
            </w:pPr>
            <w:r w:rsidRPr="00EC456D">
              <w:t>Config</w:t>
            </w:r>
            <w:r w:rsidRPr="00EC456D">
              <w:rPr>
                <w:szCs w:val="18"/>
              </w:rPr>
              <w:t xml:space="preserve"> 2</w:t>
            </w:r>
          </w:p>
        </w:tc>
        <w:tc>
          <w:tcPr>
            <w:tcW w:w="1134" w:type="dxa"/>
            <w:tcBorders>
              <w:top w:val="nil"/>
              <w:left w:val="single" w:sz="4" w:space="0" w:color="auto"/>
              <w:bottom w:val="nil"/>
              <w:right w:val="single" w:sz="4" w:space="0" w:color="auto"/>
            </w:tcBorders>
            <w:shd w:val="clear" w:color="auto" w:fill="auto"/>
          </w:tcPr>
          <w:p w14:paraId="1FCA130A" w14:textId="77777777" w:rsidR="00113D04" w:rsidRPr="00EC456D" w:rsidRDefault="00113D04" w:rsidP="00CF3154">
            <w:pPr>
              <w:pStyle w:val="TAC"/>
            </w:pPr>
          </w:p>
        </w:tc>
        <w:tc>
          <w:tcPr>
            <w:tcW w:w="4655" w:type="dxa"/>
            <w:gridSpan w:val="4"/>
            <w:tcBorders>
              <w:left w:val="single" w:sz="4" w:space="0" w:color="auto"/>
              <w:right w:val="single" w:sz="4" w:space="0" w:color="auto"/>
            </w:tcBorders>
          </w:tcPr>
          <w:p w14:paraId="26491A09" w14:textId="77777777" w:rsidR="00113D04" w:rsidRPr="00EC456D" w:rsidRDefault="00113D04" w:rsidP="00CF3154">
            <w:pPr>
              <w:pStyle w:val="TAC"/>
            </w:pPr>
            <w:r w:rsidRPr="00EC456D">
              <w:t>TDDConf.1.1</w:t>
            </w:r>
          </w:p>
        </w:tc>
      </w:tr>
      <w:tr w:rsidR="00113D04" w:rsidRPr="00EC456D" w14:paraId="21EAFEB8" w14:textId="77777777" w:rsidTr="00CF3154">
        <w:trPr>
          <w:jc w:val="center"/>
        </w:trPr>
        <w:tc>
          <w:tcPr>
            <w:tcW w:w="2065" w:type="dxa"/>
            <w:gridSpan w:val="2"/>
            <w:tcBorders>
              <w:top w:val="nil"/>
              <w:left w:val="single" w:sz="4" w:space="0" w:color="auto"/>
              <w:bottom w:val="single" w:sz="4" w:space="0" w:color="auto"/>
              <w:right w:val="single" w:sz="4" w:space="0" w:color="auto"/>
            </w:tcBorders>
            <w:shd w:val="clear" w:color="auto" w:fill="auto"/>
          </w:tcPr>
          <w:p w14:paraId="761E4EF7" w14:textId="77777777" w:rsidR="00113D04" w:rsidRPr="00EC456D" w:rsidRDefault="00113D04" w:rsidP="00CF3154">
            <w:pPr>
              <w:pStyle w:val="TAL"/>
            </w:pPr>
          </w:p>
        </w:tc>
        <w:tc>
          <w:tcPr>
            <w:tcW w:w="1740" w:type="dxa"/>
            <w:tcBorders>
              <w:left w:val="single" w:sz="4" w:space="0" w:color="auto"/>
              <w:bottom w:val="single" w:sz="4" w:space="0" w:color="auto"/>
              <w:right w:val="single" w:sz="4" w:space="0" w:color="auto"/>
            </w:tcBorders>
          </w:tcPr>
          <w:p w14:paraId="03C84DF3" w14:textId="77777777" w:rsidR="00113D04" w:rsidRPr="00EC456D" w:rsidRDefault="00113D04" w:rsidP="00CF3154">
            <w:pPr>
              <w:pStyle w:val="TAL"/>
            </w:pPr>
            <w:r w:rsidRPr="00EC456D">
              <w:t>Config</w:t>
            </w:r>
            <w:r w:rsidRPr="00EC456D">
              <w:rPr>
                <w:szCs w:val="18"/>
              </w:rPr>
              <w:t xml:space="preserve"> 3</w:t>
            </w:r>
          </w:p>
        </w:tc>
        <w:tc>
          <w:tcPr>
            <w:tcW w:w="1134" w:type="dxa"/>
            <w:tcBorders>
              <w:top w:val="nil"/>
              <w:left w:val="single" w:sz="4" w:space="0" w:color="auto"/>
              <w:bottom w:val="single" w:sz="4" w:space="0" w:color="auto"/>
              <w:right w:val="single" w:sz="4" w:space="0" w:color="auto"/>
            </w:tcBorders>
            <w:shd w:val="clear" w:color="auto" w:fill="auto"/>
          </w:tcPr>
          <w:p w14:paraId="36630C44" w14:textId="77777777" w:rsidR="00113D04" w:rsidRPr="00EC456D" w:rsidRDefault="00113D04" w:rsidP="00CF3154">
            <w:pPr>
              <w:pStyle w:val="TAC"/>
            </w:pPr>
          </w:p>
        </w:tc>
        <w:tc>
          <w:tcPr>
            <w:tcW w:w="4655" w:type="dxa"/>
            <w:gridSpan w:val="4"/>
            <w:tcBorders>
              <w:left w:val="single" w:sz="4" w:space="0" w:color="auto"/>
              <w:bottom w:val="single" w:sz="4" w:space="0" w:color="auto"/>
              <w:right w:val="single" w:sz="4" w:space="0" w:color="auto"/>
            </w:tcBorders>
          </w:tcPr>
          <w:p w14:paraId="10DA4DE5" w14:textId="77777777" w:rsidR="00113D04" w:rsidRPr="00EC456D" w:rsidRDefault="00113D04" w:rsidP="00CF3154">
            <w:pPr>
              <w:pStyle w:val="TAC"/>
            </w:pPr>
            <w:r w:rsidRPr="00EC456D">
              <w:t>TDDConf.2.1</w:t>
            </w:r>
          </w:p>
        </w:tc>
      </w:tr>
      <w:tr w:rsidR="00113D04" w:rsidRPr="00EC456D" w14:paraId="21040901" w14:textId="77777777" w:rsidTr="00CF3154">
        <w:trPr>
          <w:jc w:val="center"/>
        </w:trPr>
        <w:tc>
          <w:tcPr>
            <w:tcW w:w="2065" w:type="dxa"/>
            <w:gridSpan w:val="2"/>
            <w:tcBorders>
              <w:top w:val="single" w:sz="4" w:space="0" w:color="auto"/>
              <w:left w:val="single" w:sz="4" w:space="0" w:color="auto"/>
              <w:bottom w:val="nil"/>
              <w:right w:val="single" w:sz="4" w:space="0" w:color="auto"/>
            </w:tcBorders>
            <w:shd w:val="clear" w:color="auto" w:fill="auto"/>
          </w:tcPr>
          <w:p w14:paraId="4F3A98FB" w14:textId="77777777" w:rsidR="00113D04" w:rsidRPr="00EC456D" w:rsidRDefault="00113D04" w:rsidP="00CF3154">
            <w:pPr>
              <w:pStyle w:val="TAL"/>
            </w:pPr>
            <w:proofErr w:type="spellStart"/>
            <w:r w:rsidRPr="00EC456D">
              <w:t>BW</w:t>
            </w:r>
            <w:r w:rsidRPr="00EC456D">
              <w:rPr>
                <w:vertAlign w:val="subscript"/>
              </w:rPr>
              <w:t>channel</w:t>
            </w:r>
            <w:proofErr w:type="spellEnd"/>
          </w:p>
        </w:tc>
        <w:tc>
          <w:tcPr>
            <w:tcW w:w="1740" w:type="dxa"/>
            <w:tcBorders>
              <w:top w:val="single" w:sz="4" w:space="0" w:color="auto"/>
              <w:left w:val="single" w:sz="4" w:space="0" w:color="auto"/>
              <w:right w:val="single" w:sz="4" w:space="0" w:color="auto"/>
            </w:tcBorders>
          </w:tcPr>
          <w:p w14:paraId="160BC19C" w14:textId="77777777" w:rsidR="00113D04" w:rsidRPr="00EC456D" w:rsidRDefault="00113D04" w:rsidP="00CF3154">
            <w:pPr>
              <w:pStyle w:val="TAL"/>
            </w:pPr>
            <w:r w:rsidRPr="00EC456D">
              <w:t>Config</w:t>
            </w:r>
            <w:r w:rsidRPr="00EC456D">
              <w:rPr>
                <w:szCs w:val="18"/>
              </w:rPr>
              <w:t xml:space="preserve"> 1</w:t>
            </w:r>
          </w:p>
        </w:tc>
        <w:tc>
          <w:tcPr>
            <w:tcW w:w="1134" w:type="dxa"/>
            <w:tcBorders>
              <w:top w:val="single" w:sz="4" w:space="0" w:color="auto"/>
              <w:left w:val="single" w:sz="4" w:space="0" w:color="auto"/>
              <w:bottom w:val="nil"/>
              <w:right w:val="single" w:sz="4" w:space="0" w:color="auto"/>
            </w:tcBorders>
            <w:shd w:val="clear" w:color="auto" w:fill="auto"/>
          </w:tcPr>
          <w:p w14:paraId="5C0F2AC7" w14:textId="77777777" w:rsidR="00113D04" w:rsidRPr="00EC456D" w:rsidRDefault="00113D04" w:rsidP="00CF3154">
            <w:pPr>
              <w:pStyle w:val="TAC"/>
            </w:pPr>
            <w:r w:rsidRPr="00EC456D">
              <w:t>MHz</w:t>
            </w:r>
          </w:p>
        </w:tc>
        <w:tc>
          <w:tcPr>
            <w:tcW w:w="4655" w:type="dxa"/>
            <w:gridSpan w:val="4"/>
            <w:tcBorders>
              <w:top w:val="single" w:sz="4" w:space="0" w:color="auto"/>
              <w:left w:val="single" w:sz="4" w:space="0" w:color="auto"/>
              <w:right w:val="single" w:sz="4" w:space="0" w:color="auto"/>
            </w:tcBorders>
          </w:tcPr>
          <w:p w14:paraId="4CE8FB78" w14:textId="77777777" w:rsidR="00113D04" w:rsidRPr="00EC456D" w:rsidRDefault="00113D04" w:rsidP="00CF3154">
            <w:pPr>
              <w:pStyle w:val="TAC"/>
              <w:rPr>
                <w:szCs w:val="18"/>
              </w:rPr>
            </w:pPr>
            <w:r w:rsidRPr="00EC456D">
              <w:rPr>
                <w:szCs w:val="18"/>
              </w:rPr>
              <w:t xml:space="preserve">10: </w:t>
            </w:r>
            <w:proofErr w:type="spellStart"/>
            <w:proofErr w:type="gramStart"/>
            <w:r w:rsidRPr="00EC456D">
              <w:rPr>
                <w:szCs w:val="18"/>
              </w:rPr>
              <w:t>N</w:t>
            </w:r>
            <w:r w:rsidRPr="00EC456D">
              <w:rPr>
                <w:szCs w:val="18"/>
                <w:vertAlign w:val="subscript"/>
              </w:rPr>
              <w:t>RB,c</w:t>
            </w:r>
            <w:proofErr w:type="spellEnd"/>
            <w:proofErr w:type="gramEnd"/>
            <w:r w:rsidRPr="00EC456D">
              <w:rPr>
                <w:szCs w:val="18"/>
              </w:rPr>
              <w:t xml:space="preserve"> = 52</w:t>
            </w:r>
          </w:p>
        </w:tc>
      </w:tr>
      <w:tr w:rsidR="00113D04" w:rsidRPr="00EC456D" w14:paraId="542864EE" w14:textId="77777777" w:rsidTr="00CF3154">
        <w:trPr>
          <w:jc w:val="center"/>
        </w:trPr>
        <w:tc>
          <w:tcPr>
            <w:tcW w:w="2065" w:type="dxa"/>
            <w:gridSpan w:val="2"/>
            <w:tcBorders>
              <w:top w:val="nil"/>
              <w:left w:val="single" w:sz="4" w:space="0" w:color="auto"/>
              <w:bottom w:val="nil"/>
              <w:right w:val="single" w:sz="4" w:space="0" w:color="auto"/>
            </w:tcBorders>
            <w:shd w:val="clear" w:color="auto" w:fill="auto"/>
          </w:tcPr>
          <w:p w14:paraId="32DA401C" w14:textId="77777777" w:rsidR="00113D04" w:rsidRPr="00EC456D" w:rsidRDefault="00113D04" w:rsidP="00CF3154">
            <w:pPr>
              <w:pStyle w:val="TAL"/>
            </w:pPr>
          </w:p>
        </w:tc>
        <w:tc>
          <w:tcPr>
            <w:tcW w:w="1740" w:type="dxa"/>
            <w:tcBorders>
              <w:left w:val="single" w:sz="4" w:space="0" w:color="auto"/>
              <w:right w:val="single" w:sz="4" w:space="0" w:color="auto"/>
            </w:tcBorders>
          </w:tcPr>
          <w:p w14:paraId="79DA365A" w14:textId="77777777" w:rsidR="00113D04" w:rsidRPr="00EC456D" w:rsidRDefault="00113D04" w:rsidP="00CF3154">
            <w:pPr>
              <w:pStyle w:val="TAL"/>
            </w:pPr>
            <w:r w:rsidRPr="00EC456D">
              <w:t>Config</w:t>
            </w:r>
            <w:r w:rsidRPr="00EC456D">
              <w:rPr>
                <w:szCs w:val="18"/>
              </w:rPr>
              <w:t xml:space="preserve"> 2</w:t>
            </w:r>
          </w:p>
        </w:tc>
        <w:tc>
          <w:tcPr>
            <w:tcW w:w="1134" w:type="dxa"/>
            <w:tcBorders>
              <w:top w:val="nil"/>
              <w:left w:val="single" w:sz="4" w:space="0" w:color="auto"/>
              <w:bottom w:val="nil"/>
              <w:right w:val="single" w:sz="4" w:space="0" w:color="auto"/>
            </w:tcBorders>
            <w:shd w:val="clear" w:color="auto" w:fill="auto"/>
          </w:tcPr>
          <w:p w14:paraId="43642623" w14:textId="77777777" w:rsidR="00113D04" w:rsidRPr="00EC456D" w:rsidRDefault="00113D04" w:rsidP="00CF3154">
            <w:pPr>
              <w:pStyle w:val="TAC"/>
            </w:pPr>
          </w:p>
        </w:tc>
        <w:tc>
          <w:tcPr>
            <w:tcW w:w="4655" w:type="dxa"/>
            <w:gridSpan w:val="4"/>
            <w:tcBorders>
              <w:left w:val="single" w:sz="4" w:space="0" w:color="auto"/>
              <w:right w:val="single" w:sz="4" w:space="0" w:color="auto"/>
            </w:tcBorders>
          </w:tcPr>
          <w:p w14:paraId="7417E7E6" w14:textId="77777777" w:rsidR="00113D04" w:rsidRPr="00EC456D" w:rsidRDefault="00113D04" w:rsidP="00CF3154">
            <w:pPr>
              <w:pStyle w:val="TAC"/>
              <w:rPr>
                <w:szCs w:val="18"/>
              </w:rPr>
            </w:pPr>
            <w:r w:rsidRPr="00EC456D">
              <w:rPr>
                <w:szCs w:val="18"/>
              </w:rPr>
              <w:t xml:space="preserve">10: </w:t>
            </w:r>
            <w:proofErr w:type="spellStart"/>
            <w:proofErr w:type="gramStart"/>
            <w:r w:rsidRPr="00EC456D">
              <w:rPr>
                <w:szCs w:val="18"/>
              </w:rPr>
              <w:t>N</w:t>
            </w:r>
            <w:r w:rsidRPr="00EC456D">
              <w:rPr>
                <w:szCs w:val="18"/>
                <w:vertAlign w:val="subscript"/>
              </w:rPr>
              <w:t>RB,c</w:t>
            </w:r>
            <w:proofErr w:type="spellEnd"/>
            <w:proofErr w:type="gramEnd"/>
            <w:r w:rsidRPr="00EC456D">
              <w:rPr>
                <w:szCs w:val="18"/>
              </w:rPr>
              <w:t xml:space="preserve"> = 52</w:t>
            </w:r>
          </w:p>
        </w:tc>
      </w:tr>
      <w:tr w:rsidR="00113D04" w:rsidRPr="00EC456D" w14:paraId="04B76EE6" w14:textId="77777777" w:rsidTr="00CF3154">
        <w:trPr>
          <w:jc w:val="center"/>
        </w:trPr>
        <w:tc>
          <w:tcPr>
            <w:tcW w:w="2065" w:type="dxa"/>
            <w:gridSpan w:val="2"/>
            <w:tcBorders>
              <w:top w:val="nil"/>
              <w:left w:val="single" w:sz="4" w:space="0" w:color="auto"/>
              <w:bottom w:val="single" w:sz="4" w:space="0" w:color="auto"/>
              <w:right w:val="single" w:sz="4" w:space="0" w:color="auto"/>
            </w:tcBorders>
            <w:shd w:val="clear" w:color="auto" w:fill="auto"/>
          </w:tcPr>
          <w:p w14:paraId="2CB4DA66" w14:textId="77777777" w:rsidR="00113D04" w:rsidRPr="00EC456D" w:rsidRDefault="00113D04" w:rsidP="00CF3154">
            <w:pPr>
              <w:pStyle w:val="TAL"/>
            </w:pPr>
          </w:p>
        </w:tc>
        <w:tc>
          <w:tcPr>
            <w:tcW w:w="1740" w:type="dxa"/>
            <w:tcBorders>
              <w:left w:val="single" w:sz="4" w:space="0" w:color="auto"/>
              <w:bottom w:val="single" w:sz="4" w:space="0" w:color="auto"/>
              <w:right w:val="single" w:sz="4" w:space="0" w:color="auto"/>
            </w:tcBorders>
          </w:tcPr>
          <w:p w14:paraId="312B5006" w14:textId="77777777" w:rsidR="00113D04" w:rsidRPr="00EC456D" w:rsidRDefault="00113D04" w:rsidP="00CF3154">
            <w:pPr>
              <w:pStyle w:val="TAL"/>
            </w:pPr>
            <w:r w:rsidRPr="00EC456D">
              <w:t>Config</w:t>
            </w:r>
            <w:r w:rsidRPr="00EC456D">
              <w:rPr>
                <w:szCs w:val="18"/>
              </w:rPr>
              <w:t xml:space="preserve"> 3</w:t>
            </w:r>
          </w:p>
        </w:tc>
        <w:tc>
          <w:tcPr>
            <w:tcW w:w="1134" w:type="dxa"/>
            <w:tcBorders>
              <w:top w:val="nil"/>
              <w:left w:val="single" w:sz="4" w:space="0" w:color="auto"/>
              <w:bottom w:val="single" w:sz="4" w:space="0" w:color="auto"/>
              <w:right w:val="single" w:sz="4" w:space="0" w:color="auto"/>
            </w:tcBorders>
            <w:shd w:val="clear" w:color="auto" w:fill="auto"/>
          </w:tcPr>
          <w:p w14:paraId="65A9CF44" w14:textId="77777777" w:rsidR="00113D04" w:rsidRPr="00EC456D" w:rsidRDefault="00113D04" w:rsidP="00CF3154">
            <w:pPr>
              <w:pStyle w:val="TAC"/>
            </w:pPr>
          </w:p>
        </w:tc>
        <w:tc>
          <w:tcPr>
            <w:tcW w:w="4655" w:type="dxa"/>
            <w:gridSpan w:val="4"/>
            <w:tcBorders>
              <w:left w:val="single" w:sz="4" w:space="0" w:color="auto"/>
              <w:bottom w:val="single" w:sz="4" w:space="0" w:color="auto"/>
              <w:right w:val="single" w:sz="4" w:space="0" w:color="auto"/>
            </w:tcBorders>
          </w:tcPr>
          <w:p w14:paraId="3E8162C8" w14:textId="77777777" w:rsidR="00113D04" w:rsidRPr="00EC456D" w:rsidRDefault="00113D04" w:rsidP="00CF3154">
            <w:pPr>
              <w:pStyle w:val="TAC"/>
              <w:rPr>
                <w:szCs w:val="18"/>
              </w:rPr>
            </w:pPr>
            <w:r w:rsidRPr="00EC456D">
              <w:rPr>
                <w:szCs w:val="18"/>
              </w:rPr>
              <w:t xml:space="preserve">40: </w:t>
            </w:r>
            <w:proofErr w:type="spellStart"/>
            <w:proofErr w:type="gramStart"/>
            <w:r w:rsidRPr="00EC456D">
              <w:rPr>
                <w:szCs w:val="18"/>
              </w:rPr>
              <w:t>N</w:t>
            </w:r>
            <w:r w:rsidRPr="00EC456D">
              <w:rPr>
                <w:szCs w:val="18"/>
                <w:vertAlign w:val="subscript"/>
              </w:rPr>
              <w:t>RB,c</w:t>
            </w:r>
            <w:proofErr w:type="spellEnd"/>
            <w:proofErr w:type="gramEnd"/>
            <w:r w:rsidRPr="00EC456D">
              <w:rPr>
                <w:szCs w:val="18"/>
              </w:rPr>
              <w:t xml:space="preserve"> = 106</w:t>
            </w:r>
          </w:p>
        </w:tc>
      </w:tr>
      <w:tr w:rsidR="00113D04" w:rsidRPr="00EC456D" w14:paraId="78F30795" w14:textId="77777777" w:rsidTr="00CF3154">
        <w:trPr>
          <w:jc w:val="center"/>
        </w:trPr>
        <w:tc>
          <w:tcPr>
            <w:tcW w:w="2065" w:type="dxa"/>
            <w:gridSpan w:val="2"/>
            <w:tcBorders>
              <w:left w:val="single" w:sz="4" w:space="0" w:color="auto"/>
              <w:bottom w:val="nil"/>
              <w:right w:val="single" w:sz="4" w:space="0" w:color="auto"/>
            </w:tcBorders>
            <w:shd w:val="clear" w:color="auto" w:fill="auto"/>
          </w:tcPr>
          <w:p w14:paraId="0C2611AC" w14:textId="77777777" w:rsidR="00113D04" w:rsidRPr="00EC456D" w:rsidRDefault="00113D04" w:rsidP="00CF3154">
            <w:pPr>
              <w:pStyle w:val="TAL"/>
            </w:pPr>
            <w:r w:rsidRPr="00EC456D">
              <w:t>BWP BW</w:t>
            </w:r>
          </w:p>
        </w:tc>
        <w:tc>
          <w:tcPr>
            <w:tcW w:w="1740" w:type="dxa"/>
            <w:tcBorders>
              <w:left w:val="single" w:sz="4" w:space="0" w:color="auto"/>
              <w:bottom w:val="single" w:sz="4" w:space="0" w:color="auto"/>
              <w:right w:val="single" w:sz="4" w:space="0" w:color="auto"/>
            </w:tcBorders>
          </w:tcPr>
          <w:p w14:paraId="2B80BC17" w14:textId="77777777" w:rsidR="00113D04" w:rsidRPr="00EC456D" w:rsidRDefault="00113D04" w:rsidP="00CF3154">
            <w:pPr>
              <w:pStyle w:val="TAL"/>
            </w:pPr>
            <w:r w:rsidRPr="00EC456D">
              <w:t>Config</w:t>
            </w:r>
            <w:r w:rsidRPr="00EC456D">
              <w:rPr>
                <w:szCs w:val="18"/>
              </w:rPr>
              <w:t xml:space="preserve"> 1</w:t>
            </w:r>
          </w:p>
        </w:tc>
        <w:tc>
          <w:tcPr>
            <w:tcW w:w="1134" w:type="dxa"/>
            <w:tcBorders>
              <w:left w:val="single" w:sz="4" w:space="0" w:color="auto"/>
              <w:bottom w:val="nil"/>
              <w:right w:val="single" w:sz="4" w:space="0" w:color="auto"/>
            </w:tcBorders>
            <w:shd w:val="clear" w:color="auto" w:fill="auto"/>
          </w:tcPr>
          <w:p w14:paraId="04BC9893" w14:textId="77777777" w:rsidR="00113D04" w:rsidRPr="00EC456D" w:rsidRDefault="00113D04" w:rsidP="00CF3154">
            <w:pPr>
              <w:pStyle w:val="TAC"/>
            </w:pPr>
            <w:r w:rsidRPr="00EC456D">
              <w:t>MHz</w:t>
            </w:r>
          </w:p>
        </w:tc>
        <w:tc>
          <w:tcPr>
            <w:tcW w:w="4655" w:type="dxa"/>
            <w:gridSpan w:val="4"/>
            <w:tcBorders>
              <w:left w:val="single" w:sz="4" w:space="0" w:color="auto"/>
              <w:bottom w:val="single" w:sz="4" w:space="0" w:color="auto"/>
              <w:right w:val="single" w:sz="4" w:space="0" w:color="auto"/>
            </w:tcBorders>
          </w:tcPr>
          <w:p w14:paraId="5235E730" w14:textId="77777777" w:rsidR="00113D04" w:rsidRPr="00EC456D" w:rsidRDefault="00113D04" w:rsidP="00CF3154">
            <w:pPr>
              <w:pStyle w:val="TAC"/>
              <w:rPr>
                <w:szCs w:val="18"/>
              </w:rPr>
            </w:pPr>
            <w:r w:rsidRPr="00EC456D">
              <w:rPr>
                <w:szCs w:val="18"/>
              </w:rPr>
              <w:t xml:space="preserve">10: </w:t>
            </w:r>
            <w:proofErr w:type="spellStart"/>
            <w:proofErr w:type="gramStart"/>
            <w:r w:rsidRPr="00EC456D">
              <w:rPr>
                <w:szCs w:val="18"/>
              </w:rPr>
              <w:t>N</w:t>
            </w:r>
            <w:r w:rsidRPr="00EC456D">
              <w:rPr>
                <w:szCs w:val="18"/>
                <w:vertAlign w:val="subscript"/>
              </w:rPr>
              <w:t>RB,c</w:t>
            </w:r>
            <w:proofErr w:type="spellEnd"/>
            <w:proofErr w:type="gramEnd"/>
            <w:r w:rsidRPr="00EC456D">
              <w:rPr>
                <w:szCs w:val="18"/>
              </w:rPr>
              <w:t xml:space="preserve"> = 52</w:t>
            </w:r>
          </w:p>
        </w:tc>
      </w:tr>
      <w:tr w:rsidR="00113D04" w:rsidRPr="00EC456D" w14:paraId="05FAC854" w14:textId="77777777" w:rsidTr="00CF3154">
        <w:trPr>
          <w:jc w:val="center"/>
        </w:trPr>
        <w:tc>
          <w:tcPr>
            <w:tcW w:w="2065" w:type="dxa"/>
            <w:gridSpan w:val="2"/>
            <w:tcBorders>
              <w:top w:val="nil"/>
              <w:left w:val="single" w:sz="4" w:space="0" w:color="auto"/>
              <w:bottom w:val="nil"/>
              <w:right w:val="single" w:sz="4" w:space="0" w:color="auto"/>
            </w:tcBorders>
            <w:shd w:val="clear" w:color="auto" w:fill="auto"/>
          </w:tcPr>
          <w:p w14:paraId="1E76D598" w14:textId="77777777" w:rsidR="00113D04" w:rsidRPr="00EC456D" w:rsidRDefault="00113D04" w:rsidP="00CF3154">
            <w:pPr>
              <w:pStyle w:val="TAL"/>
            </w:pPr>
          </w:p>
        </w:tc>
        <w:tc>
          <w:tcPr>
            <w:tcW w:w="1740" w:type="dxa"/>
            <w:tcBorders>
              <w:left w:val="single" w:sz="4" w:space="0" w:color="auto"/>
              <w:bottom w:val="single" w:sz="4" w:space="0" w:color="auto"/>
              <w:right w:val="single" w:sz="4" w:space="0" w:color="auto"/>
            </w:tcBorders>
          </w:tcPr>
          <w:p w14:paraId="4FECE270" w14:textId="77777777" w:rsidR="00113D04" w:rsidRPr="00EC456D" w:rsidRDefault="00113D04" w:rsidP="00CF3154">
            <w:pPr>
              <w:pStyle w:val="TAL"/>
            </w:pPr>
            <w:r w:rsidRPr="00EC456D">
              <w:t>Config</w:t>
            </w:r>
            <w:r w:rsidRPr="00EC456D">
              <w:rPr>
                <w:szCs w:val="18"/>
              </w:rPr>
              <w:t xml:space="preserve"> 2</w:t>
            </w:r>
          </w:p>
        </w:tc>
        <w:tc>
          <w:tcPr>
            <w:tcW w:w="1134" w:type="dxa"/>
            <w:tcBorders>
              <w:top w:val="nil"/>
              <w:left w:val="single" w:sz="4" w:space="0" w:color="auto"/>
              <w:bottom w:val="nil"/>
              <w:right w:val="single" w:sz="4" w:space="0" w:color="auto"/>
            </w:tcBorders>
            <w:shd w:val="clear" w:color="auto" w:fill="auto"/>
          </w:tcPr>
          <w:p w14:paraId="4DB7C1B2" w14:textId="77777777" w:rsidR="00113D04" w:rsidRPr="00EC456D" w:rsidRDefault="00113D04" w:rsidP="00CF3154">
            <w:pPr>
              <w:pStyle w:val="TAC"/>
            </w:pPr>
          </w:p>
        </w:tc>
        <w:tc>
          <w:tcPr>
            <w:tcW w:w="4655" w:type="dxa"/>
            <w:gridSpan w:val="4"/>
            <w:tcBorders>
              <w:left w:val="single" w:sz="4" w:space="0" w:color="auto"/>
              <w:bottom w:val="single" w:sz="4" w:space="0" w:color="auto"/>
              <w:right w:val="single" w:sz="4" w:space="0" w:color="auto"/>
            </w:tcBorders>
          </w:tcPr>
          <w:p w14:paraId="1D8EAFCB" w14:textId="77777777" w:rsidR="00113D04" w:rsidRPr="00EC456D" w:rsidRDefault="00113D04" w:rsidP="00CF3154">
            <w:pPr>
              <w:pStyle w:val="TAC"/>
              <w:rPr>
                <w:szCs w:val="18"/>
              </w:rPr>
            </w:pPr>
            <w:r w:rsidRPr="00EC456D">
              <w:rPr>
                <w:szCs w:val="18"/>
              </w:rPr>
              <w:t xml:space="preserve">10: </w:t>
            </w:r>
            <w:proofErr w:type="spellStart"/>
            <w:proofErr w:type="gramStart"/>
            <w:r w:rsidRPr="00EC456D">
              <w:rPr>
                <w:szCs w:val="18"/>
              </w:rPr>
              <w:t>N</w:t>
            </w:r>
            <w:r w:rsidRPr="00EC456D">
              <w:rPr>
                <w:szCs w:val="18"/>
                <w:vertAlign w:val="subscript"/>
              </w:rPr>
              <w:t>RB,c</w:t>
            </w:r>
            <w:proofErr w:type="spellEnd"/>
            <w:proofErr w:type="gramEnd"/>
            <w:r w:rsidRPr="00EC456D">
              <w:rPr>
                <w:szCs w:val="18"/>
              </w:rPr>
              <w:t xml:space="preserve"> = 52</w:t>
            </w:r>
          </w:p>
        </w:tc>
      </w:tr>
      <w:tr w:rsidR="00113D04" w:rsidRPr="00EC456D" w14:paraId="0CA1B564" w14:textId="77777777" w:rsidTr="00CF3154">
        <w:trPr>
          <w:jc w:val="center"/>
        </w:trPr>
        <w:tc>
          <w:tcPr>
            <w:tcW w:w="2065" w:type="dxa"/>
            <w:gridSpan w:val="2"/>
            <w:tcBorders>
              <w:top w:val="nil"/>
              <w:left w:val="single" w:sz="4" w:space="0" w:color="auto"/>
              <w:bottom w:val="single" w:sz="4" w:space="0" w:color="auto"/>
              <w:right w:val="single" w:sz="4" w:space="0" w:color="auto"/>
            </w:tcBorders>
            <w:shd w:val="clear" w:color="auto" w:fill="auto"/>
          </w:tcPr>
          <w:p w14:paraId="00E4003B" w14:textId="77777777" w:rsidR="00113D04" w:rsidRPr="00EC456D" w:rsidRDefault="00113D04" w:rsidP="00CF3154">
            <w:pPr>
              <w:pStyle w:val="TAL"/>
            </w:pPr>
          </w:p>
        </w:tc>
        <w:tc>
          <w:tcPr>
            <w:tcW w:w="1740" w:type="dxa"/>
            <w:tcBorders>
              <w:left w:val="single" w:sz="4" w:space="0" w:color="auto"/>
              <w:bottom w:val="single" w:sz="4" w:space="0" w:color="auto"/>
              <w:right w:val="single" w:sz="4" w:space="0" w:color="auto"/>
            </w:tcBorders>
          </w:tcPr>
          <w:p w14:paraId="45E99660" w14:textId="77777777" w:rsidR="00113D04" w:rsidRPr="00EC456D" w:rsidRDefault="00113D04" w:rsidP="00CF3154">
            <w:pPr>
              <w:pStyle w:val="TAL"/>
            </w:pPr>
            <w:r w:rsidRPr="00EC456D">
              <w:t>Config</w:t>
            </w:r>
            <w:r w:rsidRPr="00EC456D">
              <w:rPr>
                <w:szCs w:val="18"/>
              </w:rPr>
              <w:t xml:space="preserve"> 3</w:t>
            </w:r>
          </w:p>
        </w:tc>
        <w:tc>
          <w:tcPr>
            <w:tcW w:w="1134" w:type="dxa"/>
            <w:tcBorders>
              <w:top w:val="nil"/>
              <w:left w:val="single" w:sz="4" w:space="0" w:color="auto"/>
              <w:bottom w:val="single" w:sz="4" w:space="0" w:color="auto"/>
              <w:right w:val="single" w:sz="4" w:space="0" w:color="auto"/>
            </w:tcBorders>
            <w:shd w:val="clear" w:color="auto" w:fill="auto"/>
          </w:tcPr>
          <w:p w14:paraId="2D3AAA88" w14:textId="77777777" w:rsidR="00113D04" w:rsidRPr="00EC456D" w:rsidRDefault="00113D04" w:rsidP="00CF3154">
            <w:pPr>
              <w:pStyle w:val="TAC"/>
            </w:pPr>
          </w:p>
        </w:tc>
        <w:tc>
          <w:tcPr>
            <w:tcW w:w="4655" w:type="dxa"/>
            <w:gridSpan w:val="4"/>
            <w:tcBorders>
              <w:left w:val="single" w:sz="4" w:space="0" w:color="auto"/>
              <w:bottom w:val="single" w:sz="4" w:space="0" w:color="auto"/>
              <w:right w:val="single" w:sz="4" w:space="0" w:color="auto"/>
            </w:tcBorders>
          </w:tcPr>
          <w:p w14:paraId="3EACF78D" w14:textId="77777777" w:rsidR="00113D04" w:rsidRPr="00EC456D" w:rsidRDefault="00113D04" w:rsidP="00CF3154">
            <w:pPr>
              <w:pStyle w:val="TAC"/>
              <w:rPr>
                <w:szCs w:val="18"/>
              </w:rPr>
            </w:pPr>
            <w:r w:rsidRPr="00EC456D">
              <w:rPr>
                <w:szCs w:val="18"/>
              </w:rPr>
              <w:t xml:space="preserve">40: </w:t>
            </w:r>
            <w:proofErr w:type="spellStart"/>
            <w:proofErr w:type="gramStart"/>
            <w:r w:rsidRPr="00EC456D">
              <w:rPr>
                <w:szCs w:val="18"/>
              </w:rPr>
              <w:t>N</w:t>
            </w:r>
            <w:r w:rsidRPr="00EC456D">
              <w:rPr>
                <w:szCs w:val="18"/>
                <w:vertAlign w:val="subscript"/>
              </w:rPr>
              <w:t>RB,c</w:t>
            </w:r>
            <w:proofErr w:type="spellEnd"/>
            <w:proofErr w:type="gramEnd"/>
            <w:r w:rsidRPr="00EC456D">
              <w:rPr>
                <w:szCs w:val="18"/>
              </w:rPr>
              <w:t xml:space="preserve"> = 106</w:t>
            </w:r>
          </w:p>
        </w:tc>
      </w:tr>
      <w:tr w:rsidR="00113D04" w:rsidRPr="00EC456D" w14:paraId="140CE7AA" w14:textId="77777777" w:rsidTr="00CF3154">
        <w:trPr>
          <w:jc w:val="center"/>
        </w:trPr>
        <w:tc>
          <w:tcPr>
            <w:tcW w:w="2065" w:type="dxa"/>
            <w:gridSpan w:val="2"/>
            <w:tcBorders>
              <w:left w:val="single" w:sz="4" w:space="0" w:color="auto"/>
              <w:bottom w:val="nil"/>
              <w:right w:val="single" w:sz="4" w:space="0" w:color="auto"/>
            </w:tcBorders>
            <w:shd w:val="clear" w:color="auto" w:fill="auto"/>
          </w:tcPr>
          <w:p w14:paraId="32B876A6" w14:textId="77777777" w:rsidR="00113D04" w:rsidRPr="00EC456D" w:rsidRDefault="00113D04" w:rsidP="00CF3154">
            <w:pPr>
              <w:pStyle w:val="TAL"/>
            </w:pPr>
            <w:r w:rsidRPr="00EC456D">
              <w:t>TRS configuration</w:t>
            </w:r>
          </w:p>
        </w:tc>
        <w:tc>
          <w:tcPr>
            <w:tcW w:w="1740" w:type="dxa"/>
            <w:tcBorders>
              <w:left w:val="single" w:sz="4" w:space="0" w:color="auto"/>
              <w:bottom w:val="single" w:sz="4" w:space="0" w:color="auto"/>
              <w:right w:val="single" w:sz="4" w:space="0" w:color="auto"/>
            </w:tcBorders>
          </w:tcPr>
          <w:p w14:paraId="69AC966B" w14:textId="77777777" w:rsidR="00113D04" w:rsidRPr="00EC456D" w:rsidRDefault="00113D04" w:rsidP="00CF3154">
            <w:pPr>
              <w:pStyle w:val="TAL"/>
            </w:pPr>
            <w:r w:rsidRPr="00EC456D">
              <w:t>Config</w:t>
            </w:r>
            <w:r w:rsidRPr="00EC456D">
              <w:rPr>
                <w:szCs w:val="18"/>
              </w:rPr>
              <w:t xml:space="preserve"> 1</w:t>
            </w:r>
          </w:p>
        </w:tc>
        <w:tc>
          <w:tcPr>
            <w:tcW w:w="1134" w:type="dxa"/>
            <w:tcBorders>
              <w:left w:val="single" w:sz="4" w:space="0" w:color="auto"/>
              <w:bottom w:val="single" w:sz="4" w:space="0" w:color="auto"/>
              <w:right w:val="single" w:sz="4" w:space="0" w:color="auto"/>
            </w:tcBorders>
          </w:tcPr>
          <w:p w14:paraId="1D137817" w14:textId="77777777" w:rsidR="00113D04" w:rsidRPr="00EC456D" w:rsidRDefault="00113D04" w:rsidP="00CF3154">
            <w:pPr>
              <w:pStyle w:val="TAC"/>
            </w:pPr>
          </w:p>
        </w:tc>
        <w:tc>
          <w:tcPr>
            <w:tcW w:w="4655" w:type="dxa"/>
            <w:gridSpan w:val="4"/>
            <w:tcBorders>
              <w:left w:val="single" w:sz="4" w:space="0" w:color="auto"/>
              <w:bottom w:val="single" w:sz="4" w:space="0" w:color="auto"/>
              <w:right w:val="single" w:sz="4" w:space="0" w:color="auto"/>
            </w:tcBorders>
          </w:tcPr>
          <w:p w14:paraId="0EF2CF71" w14:textId="77777777" w:rsidR="00113D04" w:rsidRPr="00EC456D" w:rsidRDefault="00113D04" w:rsidP="00CF3154">
            <w:pPr>
              <w:pStyle w:val="TAC"/>
              <w:rPr>
                <w:szCs w:val="18"/>
              </w:rPr>
            </w:pPr>
            <w:r w:rsidRPr="00EC456D">
              <w:rPr>
                <w:lang w:eastAsia="zh-CN"/>
              </w:rPr>
              <w:t>TRS.1.1 FDD</w:t>
            </w:r>
          </w:p>
        </w:tc>
      </w:tr>
      <w:tr w:rsidR="00113D04" w:rsidRPr="00EC456D" w14:paraId="337A0658" w14:textId="77777777" w:rsidTr="00CF3154">
        <w:trPr>
          <w:jc w:val="center"/>
        </w:trPr>
        <w:tc>
          <w:tcPr>
            <w:tcW w:w="2065" w:type="dxa"/>
            <w:gridSpan w:val="2"/>
            <w:tcBorders>
              <w:top w:val="nil"/>
              <w:left w:val="single" w:sz="4" w:space="0" w:color="auto"/>
              <w:bottom w:val="nil"/>
              <w:right w:val="single" w:sz="4" w:space="0" w:color="auto"/>
            </w:tcBorders>
            <w:shd w:val="clear" w:color="auto" w:fill="auto"/>
          </w:tcPr>
          <w:p w14:paraId="4E200E6B" w14:textId="77777777" w:rsidR="00113D04" w:rsidRPr="00EC456D" w:rsidRDefault="00113D04" w:rsidP="00CF3154">
            <w:pPr>
              <w:pStyle w:val="TAL"/>
            </w:pPr>
          </w:p>
        </w:tc>
        <w:tc>
          <w:tcPr>
            <w:tcW w:w="1740" w:type="dxa"/>
            <w:tcBorders>
              <w:left w:val="single" w:sz="4" w:space="0" w:color="auto"/>
              <w:bottom w:val="single" w:sz="4" w:space="0" w:color="auto"/>
              <w:right w:val="single" w:sz="4" w:space="0" w:color="auto"/>
            </w:tcBorders>
          </w:tcPr>
          <w:p w14:paraId="3ED5F869" w14:textId="77777777" w:rsidR="00113D04" w:rsidRPr="00EC456D" w:rsidRDefault="00113D04" w:rsidP="00CF3154">
            <w:pPr>
              <w:pStyle w:val="TAL"/>
            </w:pPr>
            <w:r w:rsidRPr="00EC456D">
              <w:t>Config</w:t>
            </w:r>
            <w:r w:rsidRPr="00EC456D">
              <w:rPr>
                <w:szCs w:val="18"/>
              </w:rPr>
              <w:t xml:space="preserve"> 2</w:t>
            </w:r>
          </w:p>
        </w:tc>
        <w:tc>
          <w:tcPr>
            <w:tcW w:w="1134" w:type="dxa"/>
            <w:tcBorders>
              <w:left w:val="single" w:sz="4" w:space="0" w:color="auto"/>
              <w:bottom w:val="single" w:sz="4" w:space="0" w:color="auto"/>
              <w:right w:val="single" w:sz="4" w:space="0" w:color="auto"/>
            </w:tcBorders>
          </w:tcPr>
          <w:p w14:paraId="31A7B04F" w14:textId="77777777" w:rsidR="00113D04" w:rsidRPr="00EC456D" w:rsidRDefault="00113D04" w:rsidP="00CF3154">
            <w:pPr>
              <w:pStyle w:val="TAC"/>
            </w:pPr>
          </w:p>
        </w:tc>
        <w:tc>
          <w:tcPr>
            <w:tcW w:w="4655" w:type="dxa"/>
            <w:gridSpan w:val="4"/>
            <w:tcBorders>
              <w:left w:val="single" w:sz="4" w:space="0" w:color="auto"/>
              <w:bottom w:val="single" w:sz="4" w:space="0" w:color="auto"/>
              <w:right w:val="single" w:sz="4" w:space="0" w:color="auto"/>
            </w:tcBorders>
          </w:tcPr>
          <w:p w14:paraId="09238A37" w14:textId="77777777" w:rsidR="00113D04" w:rsidRPr="00EC456D" w:rsidRDefault="00113D04" w:rsidP="00CF3154">
            <w:pPr>
              <w:pStyle w:val="TAC"/>
              <w:rPr>
                <w:szCs w:val="18"/>
              </w:rPr>
            </w:pPr>
            <w:r w:rsidRPr="00EC456D">
              <w:rPr>
                <w:lang w:eastAsia="zh-CN"/>
              </w:rPr>
              <w:t>TRS.1.1 TDD</w:t>
            </w:r>
          </w:p>
        </w:tc>
      </w:tr>
      <w:tr w:rsidR="00113D04" w:rsidRPr="00EC456D" w14:paraId="78D4FB9F" w14:textId="77777777" w:rsidTr="00CF3154">
        <w:trPr>
          <w:jc w:val="center"/>
        </w:trPr>
        <w:tc>
          <w:tcPr>
            <w:tcW w:w="2065" w:type="dxa"/>
            <w:gridSpan w:val="2"/>
            <w:tcBorders>
              <w:top w:val="nil"/>
              <w:left w:val="single" w:sz="4" w:space="0" w:color="auto"/>
              <w:bottom w:val="single" w:sz="4" w:space="0" w:color="auto"/>
              <w:right w:val="single" w:sz="4" w:space="0" w:color="auto"/>
            </w:tcBorders>
            <w:shd w:val="clear" w:color="auto" w:fill="auto"/>
          </w:tcPr>
          <w:p w14:paraId="6B5237CE" w14:textId="77777777" w:rsidR="00113D04" w:rsidRPr="00EC456D" w:rsidRDefault="00113D04" w:rsidP="00CF3154">
            <w:pPr>
              <w:pStyle w:val="TAL"/>
            </w:pPr>
          </w:p>
        </w:tc>
        <w:tc>
          <w:tcPr>
            <w:tcW w:w="1740" w:type="dxa"/>
            <w:tcBorders>
              <w:left w:val="single" w:sz="4" w:space="0" w:color="auto"/>
              <w:bottom w:val="single" w:sz="4" w:space="0" w:color="auto"/>
              <w:right w:val="single" w:sz="4" w:space="0" w:color="auto"/>
            </w:tcBorders>
          </w:tcPr>
          <w:p w14:paraId="4C33D1DF" w14:textId="77777777" w:rsidR="00113D04" w:rsidRPr="00EC456D" w:rsidRDefault="00113D04" w:rsidP="00CF3154">
            <w:pPr>
              <w:pStyle w:val="TAL"/>
            </w:pPr>
            <w:r w:rsidRPr="00EC456D">
              <w:t>Config</w:t>
            </w:r>
            <w:r w:rsidRPr="00EC456D">
              <w:rPr>
                <w:szCs w:val="18"/>
              </w:rPr>
              <w:t xml:space="preserve"> 3</w:t>
            </w:r>
          </w:p>
        </w:tc>
        <w:tc>
          <w:tcPr>
            <w:tcW w:w="1134" w:type="dxa"/>
            <w:tcBorders>
              <w:left w:val="single" w:sz="4" w:space="0" w:color="auto"/>
              <w:bottom w:val="single" w:sz="4" w:space="0" w:color="auto"/>
              <w:right w:val="single" w:sz="4" w:space="0" w:color="auto"/>
            </w:tcBorders>
          </w:tcPr>
          <w:p w14:paraId="7B07318C" w14:textId="77777777" w:rsidR="00113D04" w:rsidRPr="00EC456D" w:rsidRDefault="00113D04" w:rsidP="00CF3154">
            <w:pPr>
              <w:pStyle w:val="TAC"/>
            </w:pPr>
          </w:p>
        </w:tc>
        <w:tc>
          <w:tcPr>
            <w:tcW w:w="4655" w:type="dxa"/>
            <w:gridSpan w:val="4"/>
            <w:tcBorders>
              <w:left w:val="single" w:sz="4" w:space="0" w:color="auto"/>
              <w:bottom w:val="single" w:sz="4" w:space="0" w:color="auto"/>
              <w:right w:val="single" w:sz="4" w:space="0" w:color="auto"/>
            </w:tcBorders>
          </w:tcPr>
          <w:p w14:paraId="5E04CA62" w14:textId="77777777" w:rsidR="00113D04" w:rsidRPr="00EC456D" w:rsidRDefault="00113D04" w:rsidP="00CF3154">
            <w:pPr>
              <w:pStyle w:val="TAC"/>
              <w:rPr>
                <w:szCs w:val="18"/>
              </w:rPr>
            </w:pPr>
            <w:r w:rsidRPr="00EC456D">
              <w:rPr>
                <w:lang w:eastAsia="zh-CN"/>
              </w:rPr>
              <w:t>TRS.1.2 TDD</w:t>
            </w:r>
          </w:p>
        </w:tc>
      </w:tr>
      <w:tr w:rsidR="00113D04" w:rsidRPr="00EC456D" w14:paraId="23C58870" w14:textId="77777777" w:rsidTr="00CF3154">
        <w:trPr>
          <w:jc w:val="center"/>
        </w:trPr>
        <w:tc>
          <w:tcPr>
            <w:tcW w:w="3805" w:type="dxa"/>
            <w:gridSpan w:val="3"/>
            <w:tcBorders>
              <w:left w:val="single" w:sz="4" w:space="0" w:color="auto"/>
              <w:bottom w:val="single" w:sz="4" w:space="0" w:color="auto"/>
              <w:right w:val="single" w:sz="4" w:space="0" w:color="auto"/>
            </w:tcBorders>
          </w:tcPr>
          <w:p w14:paraId="1DC603CA" w14:textId="77777777" w:rsidR="00113D04" w:rsidRPr="00EC456D" w:rsidRDefault="00113D04" w:rsidP="00CF3154">
            <w:pPr>
              <w:pStyle w:val="TAL"/>
            </w:pPr>
            <w:proofErr w:type="spellStart"/>
            <w:r w:rsidRPr="00EC456D">
              <w:t>DRx</w:t>
            </w:r>
            <w:proofErr w:type="spellEnd"/>
            <w:r w:rsidRPr="00EC456D">
              <w:t xml:space="preserve"> Cycle</w:t>
            </w:r>
          </w:p>
        </w:tc>
        <w:tc>
          <w:tcPr>
            <w:tcW w:w="1134" w:type="dxa"/>
            <w:tcBorders>
              <w:left w:val="single" w:sz="4" w:space="0" w:color="auto"/>
              <w:bottom w:val="single" w:sz="4" w:space="0" w:color="auto"/>
              <w:right w:val="single" w:sz="4" w:space="0" w:color="auto"/>
            </w:tcBorders>
          </w:tcPr>
          <w:p w14:paraId="508C2E21" w14:textId="77777777" w:rsidR="00113D04" w:rsidRPr="00EC456D" w:rsidRDefault="00113D04" w:rsidP="00CF3154">
            <w:pPr>
              <w:pStyle w:val="TAC"/>
            </w:pPr>
            <w:proofErr w:type="spellStart"/>
            <w:r w:rsidRPr="00EC456D">
              <w:t>ms</w:t>
            </w:r>
            <w:proofErr w:type="spellEnd"/>
          </w:p>
        </w:tc>
        <w:tc>
          <w:tcPr>
            <w:tcW w:w="4655" w:type="dxa"/>
            <w:gridSpan w:val="4"/>
            <w:tcBorders>
              <w:left w:val="single" w:sz="4" w:space="0" w:color="auto"/>
              <w:bottom w:val="single" w:sz="4" w:space="0" w:color="auto"/>
              <w:right w:val="single" w:sz="4" w:space="0" w:color="auto"/>
            </w:tcBorders>
          </w:tcPr>
          <w:p w14:paraId="2CD28859" w14:textId="77777777" w:rsidR="00113D04" w:rsidRPr="00EC456D" w:rsidRDefault="00113D04" w:rsidP="00CF3154">
            <w:pPr>
              <w:pStyle w:val="TAC"/>
            </w:pPr>
            <w:r w:rsidRPr="00EC456D">
              <w:t>Not Applicable</w:t>
            </w:r>
          </w:p>
        </w:tc>
      </w:tr>
      <w:tr w:rsidR="00113D04" w:rsidRPr="00EC456D" w14:paraId="3B55AD47" w14:textId="77777777" w:rsidTr="00CF3154">
        <w:trPr>
          <w:jc w:val="center"/>
        </w:trPr>
        <w:tc>
          <w:tcPr>
            <w:tcW w:w="2065" w:type="dxa"/>
            <w:gridSpan w:val="2"/>
            <w:tcBorders>
              <w:top w:val="single" w:sz="4" w:space="0" w:color="auto"/>
              <w:left w:val="single" w:sz="4" w:space="0" w:color="auto"/>
              <w:bottom w:val="nil"/>
              <w:right w:val="single" w:sz="4" w:space="0" w:color="auto"/>
            </w:tcBorders>
            <w:shd w:val="clear" w:color="auto" w:fill="auto"/>
            <w:hideMark/>
          </w:tcPr>
          <w:p w14:paraId="6C0FFCD0" w14:textId="77777777" w:rsidR="00113D04" w:rsidRPr="00EC456D" w:rsidRDefault="00113D04" w:rsidP="00CF3154">
            <w:pPr>
              <w:pStyle w:val="TAL"/>
            </w:pPr>
            <w:r w:rsidRPr="00EC456D">
              <w:t xml:space="preserve">PDSCH Reference measurement channel </w:t>
            </w:r>
          </w:p>
        </w:tc>
        <w:tc>
          <w:tcPr>
            <w:tcW w:w="1740" w:type="dxa"/>
            <w:tcBorders>
              <w:top w:val="single" w:sz="4" w:space="0" w:color="auto"/>
              <w:left w:val="single" w:sz="4" w:space="0" w:color="auto"/>
              <w:right w:val="single" w:sz="4" w:space="0" w:color="auto"/>
            </w:tcBorders>
          </w:tcPr>
          <w:p w14:paraId="3C62A662" w14:textId="77777777" w:rsidR="00113D04" w:rsidRPr="00EC456D" w:rsidRDefault="00113D04" w:rsidP="00CF3154">
            <w:pPr>
              <w:pStyle w:val="TAL"/>
            </w:pPr>
            <w:r w:rsidRPr="00EC456D">
              <w:t>Config</w:t>
            </w:r>
            <w:r w:rsidRPr="00EC456D">
              <w:rPr>
                <w:szCs w:val="18"/>
              </w:rPr>
              <w:t xml:space="preserve"> 1</w:t>
            </w:r>
          </w:p>
        </w:tc>
        <w:tc>
          <w:tcPr>
            <w:tcW w:w="1134" w:type="dxa"/>
            <w:tcBorders>
              <w:top w:val="single" w:sz="4" w:space="0" w:color="auto"/>
              <w:left w:val="single" w:sz="4" w:space="0" w:color="auto"/>
              <w:bottom w:val="nil"/>
              <w:right w:val="single" w:sz="4" w:space="0" w:color="auto"/>
            </w:tcBorders>
            <w:shd w:val="clear" w:color="auto" w:fill="auto"/>
          </w:tcPr>
          <w:p w14:paraId="2F95C9F4" w14:textId="77777777" w:rsidR="00113D04" w:rsidRPr="00EC456D" w:rsidRDefault="00113D04" w:rsidP="00CF3154">
            <w:pPr>
              <w:pStyle w:val="TAC"/>
            </w:pPr>
          </w:p>
        </w:tc>
        <w:tc>
          <w:tcPr>
            <w:tcW w:w="4655" w:type="dxa"/>
            <w:gridSpan w:val="4"/>
            <w:tcBorders>
              <w:top w:val="single" w:sz="4" w:space="0" w:color="auto"/>
              <w:left w:val="single" w:sz="4" w:space="0" w:color="auto"/>
              <w:right w:val="single" w:sz="4" w:space="0" w:color="auto"/>
            </w:tcBorders>
            <w:hideMark/>
          </w:tcPr>
          <w:p w14:paraId="20717301" w14:textId="77777777" w:rsidR="00113D04" w:rsidRPr="00EC456D" w:rsidRDefault="00113D04" w:rsidP="00CF3154">
            <w:pPr>
              <w:pStyle w:val="TAC"/>
              <w:rPr>
                <w:szCs w:val="18"/>
              </w:rPr>
            </w:pPr>
            <w:r w:rsidRPr="00EC456D">
              <w:rPr>
                <w:szCs w:val="18"/>
              </w:rPr>
              <w:t>SR.1.1 FDD</w:t>
            </w:r>
          </w:p>
        </w:tc>
      </w:tr>
      <w:tr w:rsidR="00113D04" w:rsidRPr="00EC456D" w14:paraId="09312285" w14:textId="77777777" w:rsidTr="00CF3154">
        <w:trPr>
          <w:jc w:val="center"/>
        </w:trPr>
        <w:tc>
          <w:tcPr>
            <w:tcW w:w="2065" w:type="dxa"/>
            <w:gridSpan w:val="2"/>
            <w:tcBorders>
              <w:top w:val="nil"/>
              <w:left w:val="single" w:sz="4" w:space="0" w:color="auto"/>
              <w:bottom w:val="nil"/>
              <w:right w:val="single" w:sz="4" w:space="0" w:color="auto"/>
            </w:tcBorders>
            <w:shd w:val="clear" w:color="auto" w:fill="auto"/>
          </w:tcPr>
          <w:p w14:paraId="60E5544F" w14:textId="77777777" w:rsidR="00113D04" w:rsidRPr="00EC456D" w:rsidRDefault="00113D04" w:rsidP="00CF3154">
            <w:pPr>
              <w:pStyle w:val="TAL"/>
            </w:pPr>
          </w:p>
        </w:tc>
        <w:tc>
          <w:tcPr>
            <w:tcW w:w="1740" w:type="dxa"/>
            <w:tcBorders>
              <w:left w:val="single" w:sz="4" w:space="0" w:color="auto"/>
              <w:right w:val="single" w:sz="4" w:space="0" w:color="auto"/>
            </w:tcBorders>
          </w:tcPr>
          <w:p w14:paraId="58E03A88" w14:textId="77777777" w:rsidR="00113D04" w:rsidRPr="00EC456D" w:rsidRDefault="00113D04" w:rsidP="00CF3154">
            <w:pPr>
              <w:pStyle w:val="TAL"/>
            </w:pPr>
            <w:r w:rsidRPr="00EC456D">
              <w:t>Config</w:t>
            </w:r>
            <w:r w:rsidRPr="00EC456D">
              <w:rPr>
                <w:szCs w:val="18"/>
              </w:rPr>
              <w:t xml:space="preserve"> 2</w:t>
            </w:r>
          </w:p>
        </w:tc>
        <w:tc>
          <w:tcPr>
            <w:tcW w:w="1134" w:type="dxa"/>
            <w:tcBorders>
              <w:top w:val="nil"/>
              <w:left w:val="single" w:sz="4" w:space="0" w:color="auto"/>
              <w:bottom w:val="nil"/>
              <w:right w:val="single" w:sz="4" w:space="0" w:color="auto"/>
            </w:tcBorders>
            <w:shd w:val="clear" w:color="auto" w:fill="auto"/>
          </w:tcPr>
          <w:p w14:paraId="2D325976" w14:textId="77777777" w:rsidR="00113D04" w:rsidRPr="00EC456D" w:rsidRDefault="00113D04" w:rsidP="00CF3154">
            <w:pPr>
              <w:pStyle w:val="TAC"/>
            </w:pPr>
          </w:p>
        </w:tc>
        <w:tc>
          <w:tcPr>
            <w:tcW w:w="4655" w:type="dxa"/>
            <w:gridSpan w:val="4"/>
            <w:tcBorders>
              <w:left w:val="single" w:sz="4" w:space="0" w:color="auto"/>
              <w:right w:val="single" w:sz="4" w:space="0" w:color="auto"/>
            </w:tcBorders>
          </w:tcPr>
          <w:p w14:paraId="7F9EC67A" w14:textId="77777777" w:rsidR="00113D04" w:rsidRPr="00EC456D" w:rsidRDefault="00113D04" w:rsidP="00CF3154">
            <w:pPr>
              <w:pStyle w:val="TAC"/>
              <w:rPr>
                <w:szCs w:val="18"/>
              </w:rPr>
            </w:pPr>
            <w:r w:rsidRPr="00EC456D">
              <w:rPr>
                <w:szCs w:val="18"/>
              </w:rPr>
              <w:t>SR.1.1 TDD</w:t>
            </w:r>
          </w:p>
        </w:tc>
      </w:tr>
      <w:tr w:rsidR="00113D04" w:rsidRPr="00EC456D" w14:paraId="16620F0B" w14:textId="77777777" w:rsidTr="00CF3154">
        <w:trPr>
          <w:jc w:val="center"/>
        </w:trPr>
        <w:tc>
          <w:tcPr>
            <w:tcW w:w="2065" w:type="dxa"/>
            <w:gridSpan w:val="2"/>
            <w:tcBorders>
              <w:top w:val="nil"/>
              <w:left w:val="single" w:sz="4" w:space="0" w:color="auto"/>
              <w:bottom w:val="single" w:sz="4" w:space="0" w:color="auto"/>
              <w:right w:val="single" w:sz="4" w:space="0" w:color="auto"/>
            </w:tcBorders>
            <w:shd w:val="clear" w:color="auto" w:fill="auto"/>
          </w:tcPr>
          <w:p w14:paraId="3D0606E2" w14:textId="77777777" w:rsidR="00113D04" w:rsidRPr="00EC456D" w:rsidRDefault="00113D04" w:rsidP="00CF3154">
            <w:pPr>
              <w:pStyle w:val="TAL"/>
            </w:pPr>
          </w:p>
        </w:tc>
        <w:tc>
          <w:tcPr>
            <w:tcW w:w="1740" w:type="dxa"/>
            <w:tcBorders>
              <w:left w:val="single" w:sz="4" w:space="0" w:color="auto"/>
              <w:bottom w:val="single" w:sz="4" w:space="0" w:color="auto"/>
              <w:right w:val="single" w:sz="4" w:space="0" w:color="auto"/>
            </w:tcBorders>
          </w:tcPr>
          <w:p w14:paraId="2B42D947" w14:textId="77777777" w:rsidR="00113D04" w:rsidRPr="00EC456D" w:rsidRDefault="00113D04" w:rsidP="00CF3154">
            <w:pPr>
              <w:pStyle w:val="TAL"/>
            </w:pPr>
            <w:r w:rsidRPr="00EC456D">
              <w:t>Config</w:t>
            </w:r>
            <w:r w:rsidRPr="00EC456D">
              <w:rPr>
                <w:szCs w:val="18"/>
              </w:rPr>
              <w:t xml:space="preserve"> 3</w:t>
            </w:r>
          </w:p>
        </w:tc>
        <w:tc>
          <w:tcPr>
            <w:tcW w:w="1134" w:type="dxa"/>
            <w:tcBorders>
              <w:top w:val="nil"/>
              <w:left w:val="single" w:sz="4" w:space="0" w:color="auto"/>
              <w:bottom w:val="single" w:sz="4" w:space="0" w:color="auto"/>
              <w:right w:val="single" w:sz="4" w:space="0" w:color="auto"/>
            </w:tcBorders>
            <w:shd w:val="clear" w:color="auto" w:fill="auto"/>
          </w:tcPr>
          <w:p w14:paraId="3E965614" w14:textId="77777777" w:rsidR="00113D04" w:rsidRPr="00EC456D" w:rsidRDefault="00113D04" w:rsidP="00CF3154">
            <w:pPr>
              <w:pStyle w:val="TAC"/>
            </w:pPr>
          </w:p>
        </w:tc>
        <w:tc>
          <w:tcPr>
            <w:tcW w:w="4655" w:type="dxa"/>
            <w:gridSpan w:val="4"/>
            <w:tcBorders>
              <w:left w:val="single" w:sz="4" w:space="0" w:color="auto"/>
              <w:bottom w:val="single" w:sz="4" w:space="0" w:color="auto"/>
              <w:right w:val="single" w:sz="4" w:space="0" w:color="auto"/>
            </w:tcBorders>
          </w:tcPr>
          <w:p w14:paraId="28711C94" w14:textId="77777777" w:rsidR="00113D04" w:rsidRPr="00EC456D" w:rsidRDefault="00113D04" w:rsidP="00CF3154">
            <w:pPr>
              <w:pStyle w:val="TAC"/>
              <w:rPr>
                <w:szCs w:val="18"/>
              </w:rPr>
            </w:pPr>
            <w:r w:rsidRPr="00EC456D">
              <w:rPr>
                <w:szCs w:val="18"/>
              </w:rPr>
              <w:t>SR2.1 TDD</w:t>
            </w:r>
          </w:p>
        </w:tc>
      </w:tr>
      <w:tr w:rsidR="00113D04" w:rsidRPr="00EC456D" w14:paraId="1F96052A" w14:textId="77777777" w:rsidTr="00CF3154">
        <w:trPr>
          <w:jc w:val="center"/>
        </w:trPr>
        <w:tc>
          <w:tcPr>
            <w:tcW w:w="2065" w:type="dxa"/>
            <w:gridSpan w:val="2"/>
            <w:tcBorders>
              <w:top w:val="single" w:sz="4" w:space="0" w:color="auto"/>
              <w:left w:val="single" w:sz="4" w:space="0" w:color="auto"/>
              <w:bottom w:val="nil"/>
              <w:right w:val="single" w:sz="4" w:space="0" w:color="auto"/>
            </w:tcBorders>
            <w:shd w:val="clear" w:color="auto" w:fill="auto"/>
          </w:tcPr>
          <w:p w14:paraId="4AE7D217" w14:textId="77777777" w:rsidR="00113D04" w:rsidRPr="00EC456D" w:rsidRDefault="00113D04" w:rsidP="00CF3154">
            <w:pPr>
              <w:pStyle w:val="TAL"/>
            </w:pPr>
            <w:r w:rsidRPr="00EC456D">
              <w:rPr>
                <w:rFonts w:cs="v5.0.0"/>
              </w:rPr>
              <w:t>CORESET Reference Channel</w:t>
            </w:r>
          </w:p>
        </w:tc>
        <w:tc>
          <w:tcPr>
            <w:tcW w:w="1740" w:type="dxa"/>
            <w:tcBorders>
              <w:top w:val="single" w:sz="4" w:space="0" w:color="auto"/>
              <w:left w:val="single" w:sz="4" w:space="0" w:color="auto"/>
              <w:right w:val="single" w:sz="4" w:space="0" w:color="auto"/>
            </w:tcBorders>
          </w:tcPr>
          <w:p w14:paraId="3A73A5EE" w14:textId="77777777" w:rsidR="00113D04" w:rsidRPr="00EC456D" w:rsidRDefault="00113D04" w:rsidP="00CF3154">
            <w:pPr>
              <w:pStyle w:val="TAL"/>
            </w:pPr>
            <w:r w:rsidRPr="00EC456D">
              <w:t>Config</w:t>
            </w:r>
            <w:r w:rsidRPr="00EC456D">
              <w:rPr>
                <w:szCs w:val="18"/>
              </w:rPr>
              <w:t xml:space="preserve"> 1</w:t>
            </w:r>
          </w:p>
        </w:tc>
        <w:tc>
          <w:tcPr>
            <w:tcW w:w="1134" w:type="dxa"/>
            <w:tcBorders>
              <w:top w:val="single" w:sz="4" w:space="0" w:color="auto"/>
              <w:left w:val="single" w:sz="4" w:space="0" w:color="auto"/>
              <w:bottom w:val="nil"/>
              <w:right w:val="single" w:sz="4" w:space="0" w:color="auto"/>
            </w:tcBorders>
            <w:shd w:val="clear" w:color="auto" w:fill="auto"/>
          </w:tcPr>
          <w:p w14:paraId="01B172AE" w14:textId="77777777" w:rsidR="00113D04" w:rsidRPr="00EC456D" w:rsidRDefault="00113D04" w:rsidP="00CF3154">
            <w:pPr>
              <w:pStyle w:val="TAC"/>
            </w:pPr>
          </w:p>
        </w:tc>
        <w:tc>
          <w:tcPr>
            <w:tcW w:w="4655" w:type="dxa"/>
            <w:gridSpan w:val="4"/>
            <w:tcBorders>
              <w:top w:val="single" w:sz="4" w:space="0" w:color="auto"/>
              <w:left w:val="single" w:sz="4" w:space="0" w:color="auto"/>
              <w:bottom w:val="single" w:sz="4" w:space="0" w:color="auto"/>
              <w:right w:val="single" w:sz="4" w:space="0" w:color="auto"/>
            </w:tcBorders>
          </w:tcPr>
          <w:p w14:paraId="0F89412D" w14:textId="77777777" w:rsidR="00113D04" w:rsidRPr="00EC456D" w:rsidRDefault="00113D04" w:rsidP="00CF3154">
            <w:pPr>
              <w:pStyle w:val="TAC"/>
              <w:rPr>
                <w:szCs w:val="18"/>
              </w:rPr>
            </w:pPr>
            <w:r w:rsidRPr="00EC456D">
              <w:rPr>
                <w:szCs w:val="18"/>
              </w:rPr>
              <w:t>CR.1.1 FDD</w:t>
            </w:r>
          </w:p>
        </w:tc>
      </w:tr>
      <w:tr w:rsidR="00113D04" w:rsidRPr="00EC456D" w14:paraId="6BEF31B1" w14:textId="77777777" w:rsidTr="00CF3154">
        <w:trPr>
          <w:jc w:val="center"/>
        </w:trPr>
        <w:tc>
          <w:tcPr>
            <w:tcW w:w="2065" w:type="dxa"/>
            <w:gridSpan w:val="2"/>
            <w:tcBorders>
              <w:top w:val="nil"/>
              <w:left w:val="single" w:sz="4" w:space="0" w:color="auto"/>
              <w:bottom w:val="nil"/>
              <w:right w:val="single" w:sz="4" w:space="0" w:color="auto"/>
            </w:tcBorders>
            <w:shd w:val="clear" w:color="auto" w:fill="auto"/>
          </w:tcPr>
          <w:p w14:paraId="5950CE02" w14:textId="77777777" w:rsidR="00113D04" w:rsidRPr="00EC456D" w:rsidRDefault="00113D04" w:rsidP="00CF3154">
            <w:pPr>
              <w:pStyle w:val="TAL"/>
              <w:rPr>
                <w:rFonts w:cs="v5.0.0"/>
              </w:rPr>
            </w:pPr>
          </w:p>
        </w:tc>
        <w:tc>
          <w:tcPr>
            <w:tcW w:w="1740" w:type="dxa"/>
            <w:tcBorders>
              <w:left w:val="single" w:sz="4" w:space="0" w:color="auto"/>
              <w:right w:val="single" w:sz="4" w:space="0" w:color="auto"/>
            </w:tcBorders>
          </w:tcPr>
          <w:p w14:paraId="0BFC13F2" w14:textId="77777777" w:rsidR="00113D04" w:rsidRPr="00EC456D" w:rsidRDefault="00113D04" w:rsidP="00CF3154">
            <w:pPr>
              <w:pStyle w:val="TAL"/>
              <w:rPr>
                <w:rFonts w:cs="v5.0.0"/>
              </w:rPr>
            </w:pPr>
            <w:r w:rsidRPr="00EC456D">
              <w:t>Config</w:t>
            </w:r>
            <w:r w:rsidRPr="00EC456D">
              <w:rPr>
                <w:szCs w:val="18"/>
              </w:rPr>
              <w:t xml:space="preserve"> 2</w:t>
            </w:r>
          </w:p>
        </w:tc>
        <w:tc>
          <w:tcPr>
            <w:tcW w:w="1134" w:type="dxa"/>
            <w:tcBorders>
              <w:top w:val="nil"/>
              <w:left w:val="single" w:sz="4" w:space="0" w:color="auto"/>
              <w:bottom w:val="nil"/>
              <w:right w:val="single" w:sz="4" w:space="0" w:color="auto"/>
            </w:tcBorders>
            <w:shd w:val="clear" w:color="auto" w:fill="auto"/>
          </w:tcPr>
          <w:p w14:paraId="6095EFFF" w14:textId="77777777" w:rsidR="00113D04" w:rsidRPr="00EC456D" w:rsidRDefault="00113D04" w:rsidP="00CF3154">
            <w:pPr>
              <w:pStyle w:val="TAC"/>
            </w:pPr>
          </w:p>
        </w:tc>
        <w:tc>
          <w:tcPr>
            <w:tcW w:w="4655" w:type="dxa"/>
            <w:gridSpan w:val="4"/>
            <w:tcBorders>
              <w:top w:val="single" w:sz="4" w:space="0" w:color="auto"/>
              <w:left w:val="single" w:sz="4" w:space="0" w:color="auto"/>
              <w:bottom w:val="single" w:sz="4" w:space="0" w:color="auto"/>
              <w:right w:val="single" w:sz="4" w:space="0" w:color="auto"/>
            </w:tcBorders>
          </w:tcPr>
          <w:p w14:paraId="7324F59B" w14:textId="77777777" w:rsidR="00113D04" w:rsidRPr="00EC456D" w:rsidRDefault="00113D04" w:rsidP="00CF3154">
            <w:pPr>
              <w:pStyle w:val="TAC"/>
              <w:rPr>
                <w:szCs w:val="18"/>
              </w:rPr>
            </w:pPr>
            <w:r w:rsidRPr="00EC456D">
              <w:rPr>
                <w:szCs w:val="18"/>
              </w:rPr>
              <w:t>CR.1.1 TDD</w:t>
            </w:r>
          </w:p>
        </w:tc>
      </w:tr>
      <w:tr w:rsidR="00113D04" w:rsidRPr="00EC456D" w14:paraId="268C54BE" w14:textId="77777777" w:rsidTr="00CF3154">
        <w:trPr>
          <w:jc w:val="center"/>
        </w:trPr>
        <w:tc>
          <w:tcPr>
            <w:tcW w:w="2065" w:type="dxa"/>
            <w:gridSpan w:val="2"/>
            <w:tcBorders>
              <w:top w:val="nil"/>
              <w:left w:val="single" w:sz="4" w:space="0" w:color="auto"/>
              <w:bottom w:val="single" w:sz="4" w:space="0" w:color="auto"/>
              <w:right w:val="single" w:sz="4" w:space="0" w:color="auto"/>
            </w:tcBorders>
            <w:shd w:val="clear" w:color="auto" w:fill="auto"/>
          </w:tcPr>
          <w:p w14:paraId="52525334" w14:textId="77777777" w:rsidR="00113D04" w:rsidRPr="00EC456D" w:rsidRDefault="00113D04" w:rsidP="00CF3154">
            <w:pPr>
              <w:pStyle w:val="TAL"/>
              <w:rPr>
                <w:rFonts w:cs="v5.0.0"/>
              </w:rPr>
            </w:pPr>
          </w:p>
        </w:tc>
        <w:tc>
          <w:tcPr>
            <w:tcW w:w="1740" w:type="dxa"/>
            <w:tcBorders>
              <w:left w:val="single" w:sz="4" w:space="0" w:color="auto"/>
              <w:bottom w:val="single" w:sz="4" w:space="0" w:color="auto"/>
              <w:right w:val="single" w:sz="4" w:space="0" w:color="auto"/>
            </w:tcBorders>
          </w:tcPr>
          <w:p w14:paraId="3B4ECE21" w14:textId="77777777" w:rsidR="00113D04" w:rsidRPr="00EC456D" w:rsidRDefault="00113D04" w:rsidP="00CF3154">
            <w:pPr>
              <w:pStyle w:val="TAL"/>
              <w:rPr>
                <w:rFonts w:cs="v5.0.0"/>
              </w:rPr>
            </w:pPr>
            <w:r w:rsidRPr="00EC456D">
              <w:t>Config</w:t>
            </w:r>
            <w:r w:rsidRPr="00EC456D">
              <w:rPr>
                <w:szCs w:val="18"/>
              </w:rPr>
              <w:t xml:space="preserve"> 3</w:t>
            </w:r>
          </w:p>
        </w:tc>
        <w:tc>
          <w:tcPr>
            <w:tcW w:w="1134" w:type="dxa"/>
            <w:tcBorders>
              <w:top w:val="nil"/>
              <w:left w:val="single" w:sz="4" w:space="0" w:color="auto"/>
              <w:bottom w:val="single" w:sz="4" w:space="0" w:color="auto"/>
              <w:right w:val="single" w:sz="4" w:space="0" w:color="auto"/>
            </w:tcBorders>
            <w:shd w:val="clear" w:color="auto" w:fill="auto"/>
          </w:tcPr>
          <w:p w14:paraId="59469277" w14:textId="77777777" w:rsidR="00113D04" w:rsidRPr="00EC456D" w:rsidRDefault="00113D04" w:rsidP="00CF3154">
            <w:pPr>
              <w:pStyle w:val="TAC"/>
            </w:pPr>
          </w:p>
        </w:tc>
        <w:tc>
          <w:tcPr>
            <w:tcW w:w="4655" w:type="dxa"/>
            <w:gridSpan w:val="4"/>
            <w:tcBorders>
              <w:top w:val="single" w:sz="4" w:space="0" w:color="auto"/>
              <w:left w:val="single" w:sz="4" w:space="0" w:color="auto"/>
              <w:bottom w:val="single" w:sz="4" w:space="0" w:color="auto"/>
              <w:right w:val="single" w:sz="4" w:space="0" w:color="auto"/>
            </w:tcBorders>
          </w:tcPr>
          <w:p w14:paraId="036DCE34" w14:textId="77777777" w:rsidR="00113D04" w:rsidRPr="00EC456D" w:rsidRDefault="00113D04" w:rsidP="00CF3154">
            <w:pPr>
              <w:pStyle w:val="TAC"/>
              <w:rPr>
                <w:szCs w:val="18"/>
              </w:rPr>
            </w:pPr>
            <w:r w:rsidRPr="00EC456D">
              <w:rPr>
                <w:szCs w:val="18"/>
              </w:rPr>
              <w:t>CR2.1 TDD</w:t>
            </w:r>
          </w:p>
        </w:tc>
      </w:tr>
      <w:tr w:rsidR="00113D04" w:rsidRPr="00EC456D" w14:paraId="3AC0F607" w14:textId="77777777" w:rsidTr="00CF315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09BCB2C" w14:textId="77777777" w:rsidR="00113D04" w:rsidRPr="00EC456D" w:rsidRDefault="00113D04" w:rsidP="00CF3154">
            <w:pPr>
              <w:pStyle w:val="TAL"/>
            </w:pPr>
            <w:r w:rsidRPr="00EC456D">
              <w:t>OCNG Patterns</w:t>
            </w:r>
          </w:p>
        </w:tc>
        <w:tc>
          <w:tcPr>
            <w:tcW w:w="1134" w:type="dxa"/>
            <w:tcBorders>
              <w:top w:val="single" w:sz="4" w:space="0" w:color="auto"/>
              <w:left w:val="single" w:sz="4" w:space="0" w:color="auto"/>
              <w:bottom w:val="single" w:sz="4" w:space="0" w:color="auto"/>
              <w:right w:val="single" w:sz="4" w:space="0" w:color="auto"/>
            </w:tcBorders>
          </w:tcPr>
          <w:p w14:paraId="23CE4222" w14:textId="77777777" w:rsidR="00113D04" w:rsidRPr="00EC456D" w:rsidRDefault="00113D04" w:rsidP="00CF3154">
            <w:pPr>
              <w:pStyle w:val="TAC"/>
            </w:pPr>
          </w:p>
        </w:tc>
        <w:tc>
          <w:tcPr>
            <w:tcW w:w="4655" w:type="dxa"/>
            <w:gridSpan w:val="4"/>
            <w:tcBorders>
              <w:top w:val="single" w:sz="4" w:space="0" w:color="auto"/>
              <w:left w:val="single" w:sz="4" w:space="0" w:color="auto"/>
              <w:bottom w:val="single" w:sz="4" w:space="0" w:color="auto"/>
              <w:right w:val="single" w:sz="4" w:space="0" w:color="auto"/>
            </w:tcBorders>
            <w:hideMark/>
          </w:tcPr>
          <w:p w14:paraId="3ACBE29A" w14:textId="77777777" w:rsidR="00113D04" w:rsidRPr="00EC456D" w:rsidRDefault="00113D04" w:rsidP="00CF3154">
            <w:pPr>
              <w:pStyle w:val="TAC"/>
            </w:pPr>
            <w:r w:rsidRPr="00EC456D">
              <w:rPr>
                <w:snapToGrid w:val="0"/>
              </w:rPr>
              <w:t>OP.1</w:t>
            </w:r>
          </w:p>
        </w:tc>
      </w:tr>
      <w:tr w:rsidR="00113D04" w:rsidRPr="00EC456D" w14:paraId="54C62658" w14:textId="77777777" w:rsidTr="00CF3154">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17AB3A58" w14:textId="77777777" w:rsidR="00113D04" w:rsidRPr="00EC456D" w:rsidRDefault="00113D04" w:rsidP="00CF3154">
            <w:pPr>
              <w:pStyle w:val="TAL"/>
            </w:pPr>
            <w:r w:rsidRPr="00EC456D">
              <w:rPr>
                <w:lang w:eastAsia="zh-CN"/>
              </w:rPr>
              <w:t>SMTC Configuration</w:t>
            </w:r>
          </w:p>
        </w:tc>
        <w:tc>
          <w:tcPr>
            <w:tcW w:w="1134" w:type="dxa"/>
            <w:tcBorders>
              <w:top w:val="single" w:sz="4" w:space="0" w:color="auto"/>
              <w:left w:val="single" w:sz="4" w:space="0" w:color="auto"/>
              <w:bottom w:val="single" w:sz="4" w:space="0" w:color="auto"/>
              <w:right w:val="single" w:sz="4" w:space="0" w:color="auto"/>
            </w:tcBorders>
          </w:tcPr>
          <w:p w14:paraId="1EEA069B" w14:textId="77777777" w:rsidR="00113D04" w:rsidRPr="00EC456D" w:rsidRDefault="00113D04" w:rsidP="00CF3154">
            <w:pPr>
              <w:pStyle w:val="TAC"/>
            </w:pPr>
          </w:p>
        </w:tc>
        <w:tc>
          <w:tcPr>
            <w:tcW w:w="4655" w:type="dxa"/>
            <w:gridSpan w:val="4"/>
            <w:tcBorders>
              <w:top w:val="single" w:sz="4" w:space="0" w:color="auto"/>
              <w:left w:val="single" w:sz="4" w:space="0" w:color="auto"/>
              <w:bottom w:val="single" w:sz="4" w:space="0" w:color="auto"/>
              <w:right w:val="single" w:sz="4" w:space="0" w:color="auto"/>
            </w:tcBorders>
          </w:tcPr>
          <w:p w14:paraId="130C2A79" w14:textId="77777777" w:rsidR="00113D04" w:rsidRPr="00EC456D" w:rsidRDefault="00113D04" w:rsidP="00CF3154">
            <w:pPr>
              <w:pStyle w:val="TAC"/>
              <w:rPr>
                <w:snapToGrid w:val="0"/>
              </w:rPr>
            </w:pPr>
            <w:r w:rsidRPr="00EC456D">
              <w:rPr>
                <w:snapToGrid w:val="0"/>
                <w:szCs w:val="18"/>
                <w:lang w:eastAsia="zh-CN"/>
              </w:rPr>
              <w:t>SMTC.1</w:t>
            </w:r>
          </w:p>
        </w:tc>
      </w:tr>
      <w:tr w:rsidR="00113D04" w:rsidRPr="00EC456D" w14:paraId="35E52D26" w14:textId="77777777" w:rsidTr="00CF3154">
        <w:trPr>
          <w:jc w:val="center"/>
        </w:trPr>
        <w:tc>
          <w:tcPr>
            <w:tcW w:w="2065" w:type="dxa"/>
            <w:gridSpan w:val="2"/>
            <w:tcBorders>
              <w:top w:val="single" w:sz="4" w:space="0" w:color="auto"/>
              <w:left w:val="single" w:sz="4" w:space="0" w:color="auto"/>
              <w:bottom w:val="nil"/>
              <w:right w:val="single" w:sz="4" w:space="0" w:color="auto"/>
            </w:tcBorders>
            <w:shd w:val="clear" w:color="auto" w:fill="auto"/>
          </w:tcPr>
          <w:p w14:paraId="50B9D542" w14:textId="77777777" w:rsidR="00113D04" w:rsidRPr="00EC456D" w:rsidRDefault="00113D04" w:rsidP="00CF3154">
            <w:pPr>
              <w:pStyle w:val="TAL"/>
            </w:pPr>
            <w:r w:rsidRPr="00EC456D">
              <w:t>SSB Configuration</w:t>
            </w:r>
          </w:p>
        </w:tc>
        <w:tc>
          <w:tcPr>
            <w:tcW w:w="1740" w:type="dxa"/>
            <w:tcBorders>
              <w:top w:val="single" w:sz="4" w:space="0" w:color="auto"/>
              <w:left w:val="single" w:sz="4" w:space="0" w:color="auto"/>
              <w:right w:val="single" w:sz="4" w:space="0" w:color="auto"/>
            </w:tcBorders>
          </w:tcPr>
          <w:p w14:paraId="04373646" w14:textId="77777777" w:rsidR="00113D04" w:rsidRPr="00EC456D" w:rsidRDefault="00113D04" w:rsidP="00CF3154">
            <w:pPr>
              <w:pStyle w:val="TAL"/>
            </w:pPr>
            <w:r w:rsidRPr="00EC456D">
              <w:t>Config 1,2</w:t>
            </w:r>
          </w:p>
        </w:tc>
        <w:tc>
          <w:tcPr>
            <w:tcW w:w="1134" w:type="dxa"/>
            <w:tcBorders>
              <w:top w:val="single" w:sz="4" w:space="0" w:color="auto"/>
              <w:left w:val="single" w:sz="4" w:space="0" w:color="auto"/>
              <w:bottom w:val="nil"/>
              <w:right w:val="single" w:sz="4" w:space="0" w:color="auto"/>
            </w:tcBorders>
            <w:shd w:val="clear" w:color="auto" w:fill="auto"/>
          </w:tcPr>
          <w:p w14:paraId="5529C11E" w14:textId="77777777" w:rsidR="00113D04" w:rsidRPr="00EC456D" w:rsidRDefault="00113D04" w:rsidP="00CF3154">
            <w:pPr>
              <w:pStyle w:val="TAC"/>
            </w:pPr>
          </w:p>
        </w:tc>
        <w:tc>
          <w:tcPr>
            <w:tcW w:w="4655" w:type="dxa"/>
            <w:gridSpan w:val="4"/>
            <w:tcBorders>
              <w:top w:val="single" w:sz="4" w:space="0" w:color="auto"/>
              <w:left w:val="single" w:sz="4" w:space="0" w:color="auto"/>
              <w:right w:val="single" w:sz="4" w:space="0" w:color="auto"/>
            </w:tcBorders>
          </w:tcPr>
          <w:p w14:paraId="3DE283C0" w14:textId="77777777" w:rsidR="00113D04" w:rsidRPr="00EC456D" w:rsidRDefault="00113D04" w:rsidP="00CF3154">
            <w:pPr>
              <w:pStyle w:val="TAC"/>
            </w:pPr>
            <w:r w:rsidRPr="00EC456D">
              <w:rPr>
                <w:rFonts w:cs="v4.2.0"/>
              </w:rPr>
              <w:t>SSB.1 FR1</w:t>
            </w:r>
          </w:p>
        </w:tc>
      </w:tr>
      <w:tr w:rsidR="00113D04" w:rsidRPr="00EC456D" w14:paraId="65F37496" w14:textId="77777777" w:rsidTr="00CF3154">
        <w:trPr>
          <w:jc w:val="center"/>
        </w:trPr>
        <w:tc>
          <w:tcPr>
            <w:tcW w:w="2065" w:type="dxa"/>
            <w:gridSpan w:val="2"/>
            <w:tcBorders>
              <w:top w:val="nil"/>
              <w:left w:val="single" w:sz="4" w:space="0" w:color="auto"/>
              <w:bottom w:val="single" w:sz="4" w:space="0" w:color="auto"/>
              <w:right w:val="single" w:sz="4" w:space="0" w:color="auto"/>
            </w:tcBorders>
            <w:shd w:val="clear" w:color="auto" w:fill="auto"/>
          </w:tcPr>
          <w:p w14:paraId="3401E0D3" w14:textId="77777777" w:rsidR="00113D04" w:rsidRPr="00EC456D" w:rsidRDefault="00113D04" w:rsidP="00CF3154">
            <w:pPr>
              <w:pStyle w:val="TAL"/>
            </w:pPr>
          </w:p>
        </w:tc>
        <w:tc>
          <w:tcPr>
            <w:tcW w:w="1740" w:type="dxa"/>
            <w:tcBorders>
              <w:left w:val="single" w:sz="4" w:space="0" w:color="auto"/>
              <w:right w:val="single" w:sz="4" w:space="0" w:color="auto"/>
            </w:tcBorders>
          </w:tcPr>
          <w:p w14:paraId="471AC635" w14:textId="77777777" w:rsidR="00113D04" w:rsidRPr="00EC456D" w:rsidRDefault="00113D04" w:rsidP="00CF3154">
            <w:pPr>
              <w:pStyle w:val="TAL"/>
            </w:pPr>
            <w:r w:rsidRPr="00EC456D">
              <w:t>Config</w:t>
            </w:r>
            <w:r w:rsidRPr="00EC456D">
              <w:rPr>
                <w:szCs w:val="18"/>
              </w:rPr>
              <w:t xml:space="preserve"> </w:t>
            </w:r>
            <w:r w:rsidRPr="00EC456D">
              <w:t>3</w:t>
            </w:r>
          </w:p>
        </w:tc>
        <w:tc>
          <w:tcPr>
            <w:tcW w:w="1134" w:type="dxa"/>
            <w:tcBorders>
              <w:top w:val="nil"/>
              <w:left w:val="single" w:sz="4" w:space="0" w:color="auto"/>
              <w:bottom w:val="single" w:sz="4" w:space="0" w:color="auto"/>
              <w:right w:val="single" w:sz="4" w:space="0" w:color="auto"/>
            </w:tcBorders>
            <w:shd w:val="clear" w:color="auto" w:fill="auto"/>
          </w:tcPr>
          <w:p w14:paraId="6932CB00" w14:textId="77777777" w:rsidR="00113D04" w:rsidRPr="00EC456D" w:rsidRDefault="00113D04" w:rsidP="00CF3154">
            <w:pPr>
              <w:pStyle w:val="TAC"/>
            </w:pPr>
          </w:p>
        </w:tc>
        <w:tc>
          <w:tcPr>
            <w:tcW w:w="4655" w:type="dxa"/>
            <w:gridSpan w:val="4"/>
            <w:tcBorders>
              <w:top w:val="single" w:sz="4" w:space="0" w:color="auto"/>
              <w:left w:val="single" w:sz="4" w:space="0" w:color="auto"/>
              <w:right w:val="single" w:sz="4" w:space="0" w:color="auto"/>
            </w:tcBorders>
          </w:tcPr>
          <w:p w14:paraId="5CA2A07B" w14:textId="77777777" w:rsidR="00113D04" w:rsidRPr="00EC456D" w:rsidRDefault="00113D04" w:rsidP="00CF3154">
            <w:pPr>
              <w:pStyle w:val="TAC"/>
            </w:pPr>
            <w:r w:rsidRPr="00EC456D">
              <w:rPr>
                <w:rFonts w:cs="v4.2.0"/>
              </w:rPr>
              <w:t>SSB.2 FR1</w:t>
            </w:r>
          </w:p>
        </w:tc>
      </w:tr>
      <w:tr w:rsidR="00113D04" w:rsidRPr="00EC456D" w14:paraId="19DA3500" w14:textId="77777777" w:rsidTr="00CF3154">
        <w:trPr>
          <w:jc w:val="center"/>
        </w:trPr>
        <w:tc>
          <w:tcPr>
            <w:tcW w:w="2065" w:type="dxa"/>
            <w:gridSpan w:val="2"/>
            <w:tcBorders>
              <w:top w:val="single" w:sz="4" w:space="0" w:color="auto"/>
              <w:left w:val="single" w:sz="4" w:space="0" w:color="auto"/>
              <w:bottom w:val="nil"/>
              <w:right w:val="single" w:sz="4" w:space="0" w:color="auto"/>
            </w:tcBorders>
            <w:shd w:val="clear" w:color="auto" w:fill="auto"/>
          </w:tcPr>
          <w:p w14:paraId="47CC7988" w14:textId="77777777" w:rsidR="00113D04" w:rsidRPr="00EC456D" w:rsidRDefault="00113D04" w:rsidP="00CF3154">
            <w:pPr>
              <w:pStyle w:val="TAL"/>
            </w:pPr>
            <w:r w:rsidRPr="00EC456D">
              <w:t>PDSCH/PDCCH subcarrier spacing</w:t>
            </w:r>
          </w:p>
        </w:tc>
        <w:tc>
          <w:tcPr>
            <w:tcW w:w="1740" w:type="dxa"/>
            <w:tcBorders>
              <w:top w:val="single" w:sz="4" w:space="0" w:color="auto"/>
              <w:left w:val="single" w:sz="4" w:space="0" w:color="auto"/>
              <w:right w:val="single" w:sz="4" w:space="0" w:color="auto"/>
            </w:tcBorders>
          </w:tcPr>
          <w:p w14:paraId="0A5F247C" w14:textId="77777777" w:rsidR="00113D04" w:rsidRPr="00EC456D" w:rsidRDefault="00113D04" w:rsidP="00CF3154">
            <w:pPr>
              <w:pStyle w:val="TAL"/>
            </w:pPr>
            <w:r w:rsidRPr="00EC456D">
              <w:t>Config</w:t>
            </w:r>
            <w:r w:rsidRPr="00EC456D">
              <w:rPr>
                <w:szCs w:val="18"/>
              </w:rPr>
              <w:t xml:space="preserve"> </w:t>
            </w:r>
            <w:r w:rsidRPr="00EC456D">
              <w:t>1,2</w:t>
            </w:r>
          </w:p>
        </w:tc>
        <w:tc>
          <w:tcPr>
            <w:tcW w:w="1134" w:type="dxa"/>
            <w:tcBorders>
              <w:top w:val="single" w:sz="4" w:space="0" w:color="auto"/>
              <w:left w:val="single" w:sz="4" w:space="0" w:color="auto"/>
              <w:bottom w:val="nil"/>
              <w:right w:val="single" w:sz="4" w:space="0" w:color="auto"/>
            </w:tcBorders>
            <w:shd w:val="clear" w:color="auto" w:fill="auto"/>
          </w:tcPr>
          <w:p w14:paraId="7F0766DC" w14:textId="77777777" w:rsidR="00113D04" w:rsidRPr="00EC456D" w:rsidRDefault="00113D04" w:rsidP="00CF3154">
            <w:pPr>
              <w:pStyle w:val="TAC"/>
            </w:pPr>
            <w:r w:rsidRPr="00EC456D">
              <w:t>kHz</w:t>
            </w:r>
          </w:p>
        </w:tc>
        <w:tc>
          <w:tcPr>
            <w:tcW w:w="4655" w:type="dxa"/>
            <w:gridSpan w:val="4"/>
            <w:tcBorders>
              <w:top w:val="single" w:sz="4" w:space="0" w:color="auto"/>
              <w:left w:val="single" w:sz="4" w:space="0" w:color="auto"/>
              <w:right w:val="single" w:sz="4" w:space="0" w:color="auto"/>
            </w:tcBorders>
          </w:tcPr>
          <w:p w14:paraId="5A020081" w14:textId="77777777" w:rsidR="00113D04" w:rsidRPr="00EC456D" w:rsidRDefault="00113D04" w:rsidP="00CF3154">
            <w:pPr>
              <w:pStyle w:val="TAC"/>
            </w:pPr>
            <w:r w:rsidRPr="00EC456D">
              <w:t>15 kHz</w:t>
            </w:r>
          </w:p>
        </w:tc>
      </w:tr>
      <w:tr w:rsidR="00113D04" w:rsidRPr="00EC456D" w14:paraId="3A8B55C9" w14:textId="77777777" w:rsidTr="00CF3154">
        <w:trPr>
          <w:jc w:val="center"/>
        </w:trPr>
        <w:tc>
          <w:tcPr>
            <w:tcW w:w="2065" w:type="dxa"/>
            <w:gridSpan w:val="2"/>
            <w:tcBorders>
              <w:top w:val="nil"/>
              <w:left w:val="single" w:sz="4" w:space="0" w:color="auto"/>
              <w:bottom w:val="single" w:sz="4" w:space="0" w:color="auto"/>
              <w:right w:val="single" w:sz="4" w:space="0" w:color="auto"/>
            </w:tcBorders>
            <w:shd w:val="clear" w:color="auto" w:fill="auto"/>
          </w:tcPr>
          <w:p w14:paraId="632FF633" w14:textId="77777777" w:rsidR="00113D04" w:rsidRPr="00EC456D" w:rsidRDefault="00113D04" w:rsidP="00CF3154">
            <w:pPr>
              <w:pStyle w:val="TAL"/>
            </w:pPr>
          </w:p>
        </w:tc>
        <w:tc>
          <w:tcPr>
            <w:tcW w:w="1740" w:type="dxa"/>
            <w:tcBorders>
              <w:left w:val="single" w:sz="4" w:space="0" w:color="auto"/>
              <w:right w:val="single" w:sz="4" w:space="0" w:color="auto"/>
            </w:tcBorders>
          </w:tcPr>
          <w:p w14:paraId="4204DB05" w14:textId="77777777" w:rsidR="00113D04" w:rsidRPr="00EC456D" w:rsidRDefault="00113D04" w:rsidP="00CF3154">
            <w:pPr>
              <w:pStyle w:val="TAL"/>
            </w:pPr>
            <w:r w:rsidRPr="00EC456D">
              <w:t>Config</w:t>
            </w:r>
            <w:r w:rsidRPr="00EC456D">
              <w:rPr>
                <w:szCs w:val="18"/>
              </w:rPr>
              <w:t xml:space="preserve"> </w:t>
            </w:r>
            <w:r w:rsidRPr="00EC456D">
              <w:t>3</w:t>
            </w:r>
          </w:p>
        </w:tc>
        <w:tc>
          <w:tcPr>
            <w:tcW w:w="1134" w:type="dxa"/>
            <w:tcBorders>
              <w:top w:val="nil"/>
              <w:left w:val="single" w:sz="4" w:space="0" w:color="auto"/>
              <w:bottom w:val="single" w:sz="4" w:space="0" w:color="auto"/>
              <w:right w:val="single" w:sz="4" w:space="0" w:color="auto"/>
            </w:tcBorders>
            <w:shd w:val="clear" w:color="auto" w:fill="auto"/>
          </w:tcPr>
          <w:p w14:paraId="4F531626" w14:textId="77777777" w:rsidR="00113D04" w:rsidRPr="00EC456D" w:rsidRDefault="00113D04" w:rsidP="00CF3154">
            <w:pPr>
              <w:pStyle w:val="TAC"/>
            </w:pPr>
          </w:p>
        </w:tc>
        <w:tc>
          <w:tcPr>
            <w:tcW w:w="4655" w:type="dxa"/>
            <w:gridSpan w:val="4"/>
            <w:tcBorders>
              <w:left w:val="single" w:sz="4" w:space="0" w:color="auto"/>
              <w:right w:val="single" w:sz="4" w:space="0" w:color="auto"/>
            </w:tcBorders>
          </w:tcPr>
          <w:p w14:paraId="418586A6" w14:textId="77777777" w:rsidR="00113D04" w:rsidRPr="00EC456D" w:rsidRDefault="00113D04" w:rsidP="00CF3154">
            <w:pPr>
              <w:pStyle w:val="TAC"/>
            </w:pPr>
            <w:r w:rsidRPr="00EC456D">
              <w:t>30 kHz</w:t>
            </w:r>
          </w:p>
        </w:tc>
      </w:tr>
      <w:tr w:rsidR="00113D04" w:rsidRPr="00EC456D" w14:paraId="552E832E" w14:textId="77777777" w:rsidTr="00CF3154">
        <w:trPr>
          <w:jc w:val="center"/>
        </w:trPr>
        <w:tc>
          <w:tcPr>
            <w:tcW w:w="2065" w:type="dxa"/>
            <w:gridSpan w:val="2"/>
            <w:tcBorders>
              <w:top w:val="single" w:sz="4" w:space="0" w:color="auto"/>
              <w:left w:val="single" w:sz="4" w:space="0" w:color="auto"/>
              <w:bottom w:val="nil"/>
              <w:right w:val="single" w:sz="4" w:space="0" w:color="auto"/>
            </w:tcBorders>
            <w:shd w:val="clear" w:color="auto" w:fill="auto"/>
          </w:tcPr>
          <w:p w14:paraId="0E66E4CD" w14:textId="77777777" w:rsidR="00113D04" w:rsidRPr="00EC456D" w:rsidRDefault="00113D04" w:rsidP="00CF3154">
            <w:pPr>
              <w:pStyle w:val="TAL"/>
            </w:pPr>
            <w:r w:rsidRPr="00EC456D">
              <w:t>PUCCH/PUSCH subcarrier spacing</w:t>
            </w:r>
          </w:p>
        </w:tc>
        <w:tc>
          <w:tcPr>
            <w:tcW w:w="1740" w:type="dxa"/>
            <w:tcBorders>
              <w:top w:val="single" w:sz="4" w:space="0" w:color="auto"/>
              <w:left w:val="single" w:sz="4" w:space="0" w:color="auto"/>
              <w:right w:val="single" w:sz="4" w:space="0" w:color="auto"/>
            </w:tcBorders>
          </w:tcPr>
          <w:p w14:paraId="1C644BB7" w14:textId="77777777" w:rsidR="00113D04" w:rsidRPr="00EC456D" w:rsidRDefault="00113D04" w:rsidP="00CF3154">
            <w:pPr>
              <w:pStyle w:val="TAL"/>
            </w:pPr>
            <w:r w:rsidRPr="00EC456D">
              <w:t>Config</w:t>
            </w:r>
            <w:r w:rsidRPr="00EC456D">
              <w:rPr>
                <w:szCs w:val="18"/>
              </w:rPr>
              <w:t xml:space="preserve"> </w:t>
            </w:r>
            <w:r w:rsidRPr="00EC456D">
              <w:t>1,2</w:t>
            </w:r>
          </w:p>
        </w:tc>
        <w:tc>
          <w:tcPr>
            <w:tcW w:w="1134" w:type="dxa"/>
            <w:tcBorders>
              <w:top w:val="single" w:sz="4" w:space="0" w:color="auto"/>
              <w:left w:val="single" w:sz="4" w:space="0" w:color="auto"/>
              <w:bottom w:val="nil"/>
              <w:right w:val="single" w:sz="4" w:space="0" w:color="auto"/>
            </w:tcBorders>
            <w:shd w:val="clear" w:color="auto" w:fill="auto"/>
          </w:tcPr>
          <w:p w14:paraId="4EB96AA5" w14:textId="77777777" w:rsidR="00113D04" w:rsidRPr="00EC456D" w:rsidRDefault="00113D04" w:rsidP="00CF3154">
            <w:pPr>
              <w:pStyle w:val="TAC"/>
            </w:pPr>
            <w:r w:rsidRPr="00EC456D">
              <w:t>kHz</w:t>
            </w:r>
          </w:p>
        </w:tc>
        <w:tc>
          <w:tcPr>
            <w:tcW w:w="4655" w:type="dxa"/>
            <w:gridSpan w:val="4"/>
            <w:tcBorders>
              <w:top w:val="single" w:sz="4" w:space="0" w:color="auto"/>
              <w:left w:val="single" w:sz="4" w:space="0" w:color="auto"/>
              <w:right w:val="single" w:sz="4" w:space="0" w:color="auto"/>
            </w:tcBorders>
          </w:tcPr>
          <w:p w14:paraId="3A3D1A80" w14:textId="77777777" w:rsidR="00113D04" w:rsidRPr="00EC456D" w:rsidRDefault="00113D04" w:rsidP="00CF3154">
            <w:pPr>
              <w:pStyle w:val="TAC"/>
            </w:pPr>
            <w:r w:rsidRPr="00EC456D">
              <w:t>15 kHz</w:t>
            </w:r>
          </w:p>
        </w:tc>
      </w:tr>
      <w:tr w:rsidR="00113D04" w:rsidRPr="00EC456D" w14:paraId="66C65C65" w14:textId="77777777" w:rsidTr="00CF3154">
        <w:trPr>
          <w:jc w:val="center"/>
        </w:trPr>
        <w:tc>
          <w:tcPr>
            <w:tcW w:w="2065" w:type="dxa"/>
            <w:gridSpan w:val="2"/>
            <w:tcBorders>
              <w:top w:val="nil"/>
              <w:left w:val="single" w:sz="4" w:space="0" w:color="auto"/>
              <w:right w:val="single" w:sz="4" w:space="0" w:color="auto"/>
            </w:tcBorders>
            <w:shd w:val="clear" w:color="auto" w:fill="auto"/>
          </w:tcPr>
          <w:p w14:paraId="746B5E04" w14:textId="77777777" w:rsidR="00113D04" w:rsidRPr="00EC456D" w:rsidRDefault="00113D04" w:rsidP="00CF3154">
            <w:pPr>
              <w:pStyle w:val="TAL"/>
            </w:pPr>
          </w:p>
        </w:tc>
        <w:tc>
          <w:tcPr>
            <w:tcW w:w="1740" w:type="dxa"/>
            <w:tcBorders>
              <w:left w:val="single" w:sz="4" w:space="0" w:color="auto"/>
              <w:right w:val="single" w:sz="4" w:space="0" w:color="auto"/>
            </w:tcBorders>
          </w:tcPr>
          <w:p w14:paraId="5602A548" w14:textId="77777777" w:rsidR="00113D04" w:rsidRPr="00EC456D" w:rsidRDefault="00113D04" w:rsidP="00CF3154">
            <w:pPr>
              <w:pStyle w:val="TAL"/>
            </w:pPr>
            <w:r w:rsidRPr="00EC456D">
              <w:t>Config</w:t>
            </w:r>
            <w:r w:rsidRPr="00EC456D">
              <w:rPr>
                <w:szCs w:val="18"/>
              </w:rPr>
              <w:t xml:space="preserve"> </w:t>
            </w:r>
            <w:r w:rsidRPr="00EC456D">
              <w:t>3</w:t>
            </w:r>
          </w:p>
        </w:tc>
        <w:tc>
          <w:tcPr>
            <w:tcW w:w="1134" w:type="dxa"/>
            <w:tcBorders>
              <w:top w:val="nil"/>
              <w:left w:val="single" w:sz="4" w:space="0" w:color="auto"/>
              <w:right w:val="single" w:sz="4" w:space="0" w:color="auto"/>
            </w:tcBorders>
            <w:shd w:val="clear" w:color="auto" w:fill="auto"/>
          </w:tcPr>
          <w:p w14:paraId="3E8B8F4D" w14:textId="77777777" w:rsidR="00113D04" w:rsidRPr="00EC456D" w:rsidRDefault="00113D04" w:rsidP="00CF3154">
            <w:pPr>
              <w:pStyle w:val="TAC"/>
            </w:pPr>
          </w:p>
        </w:tc>
        <w:tc>
          <w:tcPr>
            <w:tcW w:w="4655" w:type="dxa"/>
            <w:gridSpan w:val="4"/>
            <w:tcBorders>
              <w:left w:val="single" w:sz="4" w:space="0" w:color="auto"/>
              <w:right w:val="single" w:sz="4" w:space="0" w:color="auto"/>
            </w:tcBorders>
          </w:tcPr>
          <w:p w14:paraId="0B055624" w14:textId="77777777" w:rsidR="00113D04" w:rsidRPr="00EC456D" w:rsidRDefault="00113D04" w:rsidP="00CF3154">
            <w:pPr>
              <w:pStyle w:val="TAC"/>
            </w:pPr>
            <w:r w:rsidRPr="00EC456D">
              <w:t>30 kHz</w:t>
            </w:r>
          </w:p>
        </w:tc>
      </w:tr>
      <w:tr w:rsidR="00113D04" w:rsidRPr="00EC456D" w14:paraId="42D5B969" w14:textId="77777777" w:rsidTr="00CF3154">
        <w:trPr>
          <w:jc w:val="center"/>
        </w:trPr>
        <w:tc>
          <w:tcPr>
            <w:tcW w:w="3805" w:type="dxa"/>
            <w:gridSpan w:val="3"/>
            <w:tcBorders>
              <w:left w:val="single" w:sz="4" w:space="0" w:color="auto"/>
              <w:right w:val="single" w:sz="4" w:space="0" w:color="auto"/>
            </w:tcBorders>
          </w:tcPr>
          <w:p w14:paraId="62D38D2B" w14:textId="77777777" w:rsidR="00113D04" w:rsidRPr="00EC456D" w:rsidRDefault="00113D04" w:rsidP="00CF3154">
            <w:pPr>
              <w:pStyle w:val="TAL"/>
            </w:pPr>
            <w:r w:rsidRPr="00EC456D">
              <w:t xml:space="preserve">PRACH configuration </w:t>
            </w:r>
          </w:p>
        </w:tc>
        <w:tc>
          <w:tcPr>
            <w:tcW w:w="1134" w:type="dxa"/>
            <w:tcBorders>
              <w:left w:val="single" w:sz="4" w:space="0" w:color="auto"/>
              <w:right w:val="single" w:sz="4" w:space="0" w:color="auto"/>
            </w:tcBorders>
          </w:tcPr>
          <w:p w14:paraId="68DB9BD6" w14:textId="77777777" w:rsidR="00113D04" w:rsidRPr="00EC456D" w:rsidRDefault="00113D04" w:rsidP="00CF3154">
            <w:pPr>
              <w:pStyle w:val="TAC"/>
            </w:pPr>
          </w:p>
        </w:tc>
        <w:tc>
          <w:tcPr>
            <w:tcW w:w="4655" w:type="dxa"/>
            <w:gridSpan w:val="4"/>
            <w:tcBorders>
              <w:left w:val="single" w:sz="4" w:space="0" w:color="auto"/>
              <w:right w:val="single" w:sz="4" w:space="0" w:color="auto"/>
            </w:tcBorders>
          </w:tcPr>
          <w:p w14:paraId="4BF64C30" w14:textId="77777777" w:rsidR="00113D04" w:rsidRPr="00EC456D" w:rsidRDefault="00113D04" w:rsidP="00CF3154">
            <w:pPr>
              <w:pStyle w:val="TAC"/>
            </w:pPr>
            <w:r w:rsidRPr="00EC456D">
              <w:rPr>
                <w:lang w:eastAsia="zh-CN"/>
              </w:rPr>
              <w:t>FR1 PRACH configuration 1</w:t>
            </w:r>
          </w:p>
        </w:tc>
      </w:tr>
      <w:tr w:rsidR="00113D04" w:rsidRPr="00EC456D" w14:paraId="4DF2F4D6" w14:textId="77777777" w:rsidTr="00CF3154">
        <w:trPr>
          <w:jc w:val="center"/>
        </w:trPr>
        <w:tc>
          <w:tcPr>
            <w:tcW w:w="2065" w:type="dxa"/>
            <w:gridSpan w:val="2"/>
            <w:tcBorders>
              <w:left w:val="single" w:sz="4" w:space="0" w:color="auto"/>
              <w:bottom w:val="nil"/>
              <w:right w:val="single" w:sz="4" w:space="0" w:color="auto"/>
            </w:tcBorders>
            <w:shd w:val="clear" w:color="auto" w:fill="auto"/>
          </w:tcPr>
          <w:p w14:paraId="1C36C12C" w14:textId="77777777" w:rsidR="00113D04" w:rsidRPr="00EC456D" w:rsidRDefault="00113D04" w:rsidP="00CF3154">
            <w:pPr>
              <w:pStyle w:val="TAL"/>
            </w:pPr>
            <w:r w:rsidRPr="00EC456D">
              <w:t>BWP</w:t>
            </w:r>
          </w:p>
        </w:tc>
        <w:tc>
          <w:tcPr>
            <w:tcW w:w="1740" w:type="dxa"/>
            <w:tcBorders>
              <w:left w:val="single" w:sz="4" w:space="0" w:color="auto"/>
              <w:right w:val="single" w:sz="4" w:space="0" w:color="auto"/>
            </w:tcBorders>
          </w:tcPr>
          <w:p w14:paraId="7B9D6828" w14:textId="77777777" w:rsidR="00113D04" w:rsidRPr="00EC456D" w:rsidRDefault="00113D04" w:rsidP="00CF3154">
            <w:pPr>
              <w:pStyle w:val="TAL"/>
            </w:pPr>
            <w:r w:rsidRPr="00EC456D">
              <w:t>Initial DL BWP</w:t>
            </w:r>
          </w:p>
        </w:tc>
        <w:tc>
          <w:tcPr>
            <w:tcW w:w="1134" w:type="dxa"/>
            <w:tcBorders>
              <w:left w:val="single" w:sz="4" w:space="0" w:color="auto"/>
              <w:right w:val="single" w:sz="4" w:space="0" w:color="auto"/>
            </w:tcBorders>
          </w:tcPr>
          <w:p w14:paraId="60B1C90E" w14:textId="77777777" w:rsidR="00113D04" w:rsidRPr="00EC456D" w:rsidRDefault="00113D04" w:rsidP="00CF3154">
            <w:pPr>
              <w:pStyle w:val="TAC"/>
            </w:pPr>
          </w:p>
        </w:tc>
        <w:tc>
          <w:tcPr>
            <w:tcW w:w="4655" w:type="dxa"/>
            <w:gridSpan w:val="4"/>
            <w:tcBorders>
              <w:left w:val="single" w:sz="4" w:space="0" w:color="auto"/>
              <w:right w:val="single" w:sz="4" w:space="0" w:color="auto"/>
            </w:tcBorders>
          </w:tcPr>
          <w:p w14:paraId="1F7B081D" w14:textId="77777777" w:rsidR="00113D04" w:rsidRPr="00EC456D" w:rsidRDefault="00113D04" w:rsidP="00CF3154">
            <w:pPr>
              <w:pStyle w:val="TAC"/>
            </w:pPr>
            <w:r w:rsidRPr="00EC456D">
              <w:rPr>
                <w:rFonts w:cs="v3.7.0"/>
              </w:rPr>
              <w:t>DLBWP.0.1</w:t>
            </w:r>
          </w:p>
        </w:tc>
      </w:tr>
      <w:tr w:rsidR="00113D04" w:rsidRPr="00EC456D" w14:paraId="2BE8EFC1" w14:textId="77777777" w:rsidTr="00CF3154">
        <w:trPr>
          <w:jc w:val="center"/>
        </w:trPr>
        <w:tc>
          <w:tcPr>
            <w:tcW w:w="2065" w:type="dxa"/>
            <w:gridSpan w:val="2"/>
            <w:tcBorders>
              <w:top w:val="nil"/>
              <w:left w:val="single" w:sz="4" w:space="0" w:color="auto"/>
              <w:bottom w:val="nil"/>
              <w:right w:val="single" w:sz="4" w:space="0" w:color="auto"/>
            </w:tcBorders>
            <w:shd w:val="clear" w:color="auto" w:fill="auto"/>
          </w:tcPr>
          <w:p w14:paraId="7CA78756" w14:textId="77777777" w:rsidR="00113D04" w:rsidRPr="00EC456D" w:rsidRDefault="00113D04" w:rsidP="00CF3154">
            <w:pPr>
              <w:pStyle w:val="TAL"/>
            </w:pPr>
          </w:p>
        </w:tc>
        <w:tc>
          <w:tcPr>
            <w:tcW w:w="1740" w:type="dxa"/>
            <w:tcBorders>
              <w:left w:val="single" w:sz="4" w:space="0" w:color="auto"/>
              <w:right w:val="single" w:sz="4" w:space="0" w:color="auto"/>
            </w:tcBorders>
          </w:tcPr>
          <w:p w14:paraId="41FFE707" w14:textId="77777777" w:rsidR="00113D04" w:rsidRPr="00EC456D" w:rsidRDefault="00113D04" w:rsidP="00CF3154">
            <w:pPr>
              <w:pStyle w:val="TAL"/>
            </w:pPr>
            <w:r w:rsidRPr="00EC456D">
              <w:t>Dedicated DL BWP</w:t>
            </w:r>
          </w:p>
        </w:tc>
        <w:tc>
          <w:tcPr>
            <w:tcW w:w="1134" w:type="dxa"/>
            <w:tcBorders>
              <w:left w:val="single" w:sz="4" w:space="0" w:color="auto"/>
              <w:right w:val="single" w:sz="4" w:space="0" w:color="auto"/>
            </w:tcBorders>
          </w:tcPr>
          <w:p w14:paraId="114EC9E4" w14:textId="77777777" w:rsidR="00113D04" w:rsidRPr="00EC456D" w:rsidRDefault="00113D04" w:rsidP="00CF3154">
            <w:pPr>
              <w:pStyle w:val="TAC"/>
            </w:pPr>
          </w:p>
        </w:tc>
        <w:tc>
          <w:tcPr>
            <w:tcW w:w="4655" w:type="dxa"/>
            <w:gridSpan w:val="4"/>
            <w:tcBorders>
              <w:left w:val="single" w:sz="4" w:space="0" w:color="auto"/>
              <w:right w:val="single" w:sz="4" w:space="0" w:color="auto"/>
            </w:tcBorders>
          </w:tcPr>
          <w:p w14:paraId="16A3FB35" w14:textId="77777777" w:rsidR="00113D04" w:rsidRPr="00EC456D" w:rsidRDefault="00113D04" w:rsidP="00CF3154">
            <w:pPr>
              <w:pStyle w:val="TAC"/>
            </w:pPr>
            <w:r w:rsidRPr="00EC456D">
              <w:rPr>
                <w:rFonts w:cs="v3.7.0"/>
              </w:rPr>
              <w:t>DLBWP.1.1</w:t>
            </w:r>
          </w:p>
        </w:tc>
      </w:tr>
      <w:tr w:rsidR="00113D04" w:rsidRPr="00EC456D" w14:paraId="28EACBE1" w14:textId="77777777" w:rsidTr="00CF3154">
        <w:trPr>
          <w:jc w:val="center"/>
        </w:trPr>
        <w:tc>
          <w:tcPr>
            <w:tcW w:w="2065" w:type="dxa"/>
            <w:gridSpan w:val="2"/>
            <w:tcBorders>
              <w:top w:val="nil"/>
              <w:left w:val="single" w:sz="4" w:space="0" w:color="auto"/>
              <w:bottom w:val="nil"/>
              <w:right w:val="single" w:sz="4" w:space="0" w:color="auto"/>
            </w:tcBorders>
            <w:shd w:val="clear" w:color="auto" w:fill="auto"/>
          </w:tcPr>
          <w:p w14:paraId="22428E3D" w14:textId="77777777" w:rsidR="00113D04" w:rsidRPr="00EC456D" w:rsidRDefault="00113D04" w:rsidP="00CF3154">
            <w:pPr>
              <w:pStyle w:val="TAL"/>
            </w:pPr>
          </w:p>
        </w:tc>
        <w:tc>
          <w:tcPr>
            <w:tcW w:w="1740" w:type="dxa"/>
            <w:tcBorders>
              <w:left w:val="single" w:sz="4" w:space="0" w:color="auto"/>
              <w:right w:val="single" w:sz="4" w:space="0" w:color="auto"/>
            </w:tcBorders>
          </w:tcPr>
          <w:p w14:paraId="6E578CCE" w14:textId="77777777" w:rsidR="00113D04" w:rsidRPr="00EC456D" w:rsidRDefault="00113D04" w:rsidP="00CF3154">
            <w:pPr>
              <w:pStyle w:val="TAL"/>
            </w:pPr>
            <w:r w:rsidRPr="00EC456D">
              <w:t>Initial UL BWP</w:t>
            </w:r>
          </w:p>
        </w:tc>
        <w:tc>
          <w:tcPr>
            <w:tcW w:w="1134" w:type="dxa"/>
            <w:tcBorders>
              <w:left w:val="single" w:sz="4" w:space="0" w:color="auto"/>
              <w:right w:val="single" w:sz="4" w:space="0" w:color="auto"/>
            </w:tcBorders>
          </w:tcPr>
          <w:p w14:paraId="2FC1A217" w14:textId="77777777" w:rsidR="00113D04" w:rsidRPr="00EC456D" w:rsidRDefault="00113D04" w:rsidP="00CF3154">
            <w:pPr>
              <w:pStyle w:val="TAC"/>
            </w:pPr>
          </w:p>
        </w:tc>
        <w:tc>
          <w:tcPr>
            <w:tcW w:w="4655" w:type="dxa"/>
            <w:gridSpan w:val="4"/>
            <w:tcBorders>
              <w:left w:val="single" w:sz="4" w:space="0" w:color="auto"/>
              <w:right w:val="single" w:sz="4" w:space="0" w:color="auto"/>
            </w:tcBorders>
          </w:tcPr>
          <w:p w14:paraId="32740B85" w14:textId="77777777" w:rsidR="00113D04" w:rsidRPr="00EC456D" w:rsidRDefault="00113D04" w:rsidP="00CF3154">
            <w:pPr>
              <w:pStyle w:val="TAC"/>
            </w:pPr>
            <w:r w:rsidRPr="00EC456D">
              <w:rPr>
                <w:rFonts w:cs="v3.7.0"/>
              </w:rPr>
              <w:t>ULBWP.0.1</w:t>
            </w:r>
          </w:p>
        </w:tc>
      </w:tr>
      <w:tr w:rsidR="00113D04" w:rsidRPr="00EC456D" w14:paraId="7F522C23" w14:textId="77777777" w:rsidTr="00CF3154">
        <w:trPr>
          <w:jc w:val="center"/>
        </w:trPr>
        <w:tc>
          <w:tcPr>
            <w:tcW w:w="2065" w:type="dxa"/>
            <w:gridSpan w:val="2"/>
            <w:tcBorders>
              <w:top w:val="nil"/>
              <w:left w:val="single" w:sz="4" w:space="0" w:color="auto"/>
              <w:right w:val="single" w:sz="4" w:space="0" w:color="auto"/>
            </w:tcBorders>
            <w:shd w:val="clear" w:color="auto" w:fill="auto"/>
          </w:tcPr>
          <w:p w14:paraId="529C330E" w14:textId="77777777" w:rsidR="00113D04" w:rsidRPr="00EC456D" w:rsidRDefault="00113D04" w:rsidP="00CF3154">
            <w:pPr>
              <w:pStyle w:val="TAL"/>
            </w:pPr>
          </w:p>
        </w:tc>
        <w:tc>
          <w:tcPr>
            <w:tcW w:w="1740" w:type="dxa"/>
            <w:tcBorders>
              <w:left w:val="single" w:sz="4" w:space="0" w:color="auto"/>
              <w:right w:val="single" w:sz="4" w:space="0" w:color="auto"/>
            </w:tcBorders>
          </w:tcPr>
          <w:p w14:paraId="4D5F8264" w14:textId="77777777" w:rsidR="00113D04" w:rsidRPr="00EC456D" w:rsidRDefault="00113D04" w:rsidP="00CF3154">
            <w:pPr>
              <w:pStyle w:val="TAL"/>
            </w:pPr>
            <w:r w:rsidRPr="00EC456D">
              <w:t>Dedicated UL BWP</w:t>
            </w:r>
          </w:p>
        </w:tc>
        <w:tc>
          <w:tcPr>
            <w:tcW w:w="1134" w:type="dxa"/>
            <w:tcBorders>
              <w:left w:val="single" w:sz="4" w:space="0" w:color="auto"/>
              <w:bottom w:val="single" w:sz="4" w:space="0" w:color="auto"/>
              <w:right w:val="single" w:sz="4" w:space="0" w:color="auto"/>
            </w:tcBorders>
          </w:tcPr>
          <w:p w14:paraId="641A1C27" w14:textId="77777777" w:rsidR="00113D04" w:rsidRPr="00EC456D" w:rsidRDefault="00113D04" w:rsidP="00CF3154">
            <w:pPr>
              <w:pStyle w:val="TAC"/>
            </w:pPr>
          </w:p>
        </w:tc>
        <w:tc>
          <w:tcPr>
            <w:tcW w:w="4655" w:type="dxa"/>
            <w:gridSpan w:val="4"/>
            <w:tcBorders>
              <w:left w:val="single" w:sz="4" w:space="0" w:color="auto"/>
              <w:bottom w:val="single" w:sz="4" w:space="0" w:color="auto"/>
              <w:right w:val="single" w:sz="4" w:space="0" w:color="auto"/>
            </w:tcBorders>
          </w:tcPr>
          <w:p w14:paraId="58B6FE9A" w14:textId="77777777" w:rsidR="00113D04" w:rsidRPr="00EC456D" w:rsidRDefault="00113D04" w:rsidP="00CF3154">
            <w:pPr>
              <w:pStyle w:val="TAC"/>
            </w:pPr>
            <w:r w:rsidRPr="00EC456D">
              <w:rPr>
                <w:rFonts w:cs="v3.7.0"/>
              </w:rPr>
              <w:t>ULBWP.1.1</w:t>
            </w:r>
          </w:p>
        </w:tc>
      </w:tr>
      <w:tr w:rsidR="00113D04" w:rsidRPr="00EC456D" w14:paraId="36D0A529" w14:textId="77777777" w:rsidTr="00CF3154">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0E7444E3" w14:textId="77777777" w:rsidR="00113D04" w:rsidRPr="00EC456D" w:rsidRDefault="00113D04" w:rsidP="00CF3154">
            <w:pPr>
              <w:pStyle w:val="TAL"/>
            </w:pPr>
            <w:r w:rsidRPr="00EC456D">
              <w:rPr>
                <w:szCs w:val="16"/>
                <w:lang w:eastAsia="ja-JP"/>
              </w:rPr>
              <w:t>EPRE ratio of PSS to SSS</w:t>
            </w:r>
          </w:p>
        </w:tc>
        <w:tc>
          <w:tcPr>
            <w:tcW w:w="1134" w:type="dxa"/>
            <w:tcBorders>
              <w:top w:val="single" w:sz="4" w:space="0" w:color="auto"/>
              <w:left w:val="single" w:sz="4" w:space="0" w:color="auto"/>
              <w:bottom w:val="nil"/>
              <w:right w:val="single" w:sz="4" w:space="0" w:color="auto"/>
            </w:tcBorders>
            <w:shd w:val="clear" w:color="auto" w:fill="auto"/>
          </w:tcPr>
          <w:p w14:paraId="1D8369D8" w14:textId="77777777" w:rsidR="00113D04" w:rsidRPr="00EC456D" w:rsidRDefault="00113D04" w:rsidP="00CF3154">
            <w:pPr>
              <w:pStyle w:val="TAC"/>
              <w:rPr>
                <w:szCs w:val="18"/>
              </w:rPr>
            </w:pPr>
            <w:r w:rsidRPr="00EC456D">
              <w:rPr>
                <w:szCs w:val="18"/>
                <w:lang w:eastAsia="ja-JP"/>
              </w:rPr>
              <w:t>dB</w:t>
            </w:r>
          </w:p>
        </w:tc>
        <w:tc>
          <w:tcPr>
            <w:tcW w:w="4655" w:type="dxa"/>
            <w:gridSpan w:val="4"/>
            <w:tcBorders>
              <w:top w:val="single" w:sz="4" w:space="0" w:color="auto"/>
              <w:left w:val="single" w:sz="4" w:space="0" w:color="auto"/>
              <w:bottom w:val="nil"/>
              <w:right w:val="single" w:sz="4" w:space="0" w:color="auto"/>
            </w:tcBorders>
            <w:shd w:val="clear" w:color="auto" w:fill="auto"/>
          </w:tcPr>
          <w:p w14:paraId="558051D8" w14:textId="77777777" w:rsidR="00113D04" w:rsidRPr="00EC456D" w:rsidRDefault="00113D04" w:rsidP="00CF3154">
            <w:pPr>
              <w:pStyle w:val="TAC"/>
              <w:rPr>
                <w:szCs w:val="18"/>
              </w:rPr>
            </w:pPr>
            <w:r w:rsidRPr="00EC456D">
              <w:rPr>
                <w:szCs w:val="18"/>
                <w:lang w:eastAsia="ja-JP"/>
              </w:rPr>
              <w:t>0</w:t>
            </w:r>
          </w:p>
        </w:tc>
      </w:tr>
      <w:tr w:rsidR="00113D04" w:rsidRPr="00EC456D" w14:paraId="7F4F3E66" w14:textId="77777777" w:rsidTr="00CF3154">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7D5CD9A0" w14:textId="77777777" w:rsidR="00113D04" w:rsidRPr="00EC456D" w:rsidRDefault="00113D04" w:rsidP="00CF3154">
            <w:pPr>
              <w:pStyle w:val="TAL"/>
            </w:pPr>
            <w:r w:rsidRPr="00EC456D">
              <w:rPr>
                <w:szCs w:val="16"/>
                <w:lang w:eastAsia="ja-JP"/>
              </w:rPr>
              <w:t>EPRE ratio of PBCH DMRS to SSS</w:t>
            </w:r>
          </w:p>
        </w:tc>
        <w:tc>
          <w:tcPr>
            <w:tcW w:w="1134" w:type="dxa"/>
            <w:tcBorders>
              <w:top w:val="nil"/>
              <w:left w:val="single" w:sz="4" w:space="0" w:color="auto"/>
              <w:bottom w:val="nil"/>
              <w:right w:val="single" w:sz="4" w:space="0" w:color="auto"/>
            </w:tcBorders>
            <w:shd w:val="clear" w:color="auto" w:fill="auto"/>
          </w:tcPr>
          <w:p w14:paraId="6E15D71E" w14:textId="77777777" w:rsidR="00113D04" w:rsidRPr="00EC456D" w:rsidRDefault="00113D04" w:rsidP="00CF3154">
            <w:pPr>
              <w:pStyle w:val="TAC"/>
            </w:pPr>
          </w:p>
        </w:tc>
        <w:tc>
          <w:tcPr>
            <w:tcW w:w="4655" w:type="dxa"/>
            <w:gridSpan w:val="4"/>
            <w:tcBorders>
              <w:top w:val="nil"/>
              <w:left w:val="single" w:sz="4" w:space="0" w:color="auto"/>
              <w:bottom w:val="nil"/>
              <w:right w:val="single" w:sz="4" w:space="0" w:color="auto"/>
            </w:tcBorders>
            <w:shd w:val="clear" w:color="auto" w:fill="auto"/>
          </w:tcPr>
          <w:p w14:paraId="56EA8DD0" w14:textId="77777777" w:rsidR="00113D04" w:rsidRPr="00EC456D" w:rsidRDefault="00113D04" w:rsidP="00CF3154">
            <w:pPr>
              <w:pStyle w:val="TAC"/>
            </w:pPr>
          </w:p>
        </w:tc>
      </w:tr>
      <w:tr w:rsidR="00113D04" w:rsidRPr="00EC456D" w14:paraId="770E8591" w14:textId="77777777" w:rsidTr="00CF3154">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1E19C718" w14:textId="77777777" w:rsidR="00113D04" w:rsidRPr="00EC456D" w:rsidRDefault="00113D04" w:rsidP="00CF3154">
            <w:pPr>
              <w:pStyle w:val="TAL"/>
            </w:pPr>
            <w:r w:rsidRPr="00EC456D">
              <w:rPr>
                <w:szCs w:val="16"/>
                <w:lang w:eastAsia="ja-JP"/>
              </w:rPr>
              <w:t>EPRE ratio of PBCH to PBCH DMRS</w:t>
            </w:r>
          </w:p>
        </w:tc>
        <w:tc>
          <w:tcPr>
            <w:tcW w:w="1134" w:type="dxa"/>
            <w:tcBorders>
              <w:top w:val="nil"/>
              <w:left w:val="single" w:sz="4" w:space="0" w:color="auto"/>
              <w:bottom w:val="nil"/>
              <w:right w:val="single" w:sz="4" w:space="0" w:color="auto"/>
            </w:tcBorders>
            <w:shd w:val="clear" w:color="auto" w:fill="auto"/>
          </w:tcPr>
          <w:p w14:paraId="5DF796E5" w14:textId="77777777" w:rsidR="00113D04" w:rsidRPr="00EC456D" w:rsidRDefault="00113D04" w:rsidP="00CF3154">
            <w:pPr>
              <w:pStyle w:val="TAC"/>
            </w:pPr>
          </w:p>
        </w:tc>
        <w:tc>
          <w:tcPr>
            <w:tcW w:w="4655" w:type="dxa"/>
            <w:gridSpan w:val="4"/>
            <w:tcBorders>
              <w:top w:val="nil"/>
              <w:left w:val="single" w:sz="4" w:space="0" w:color="auto"/>
              <w:bottom w:val="nil"/>
              <w:right w:val="single" w:sz="4" w:space="0" w:color="auto"/>
            </w:tcBorders>
            <w:shd w:val="clear" w:color="auto" w:fill="auto"/>
          </w:tcPr>
          <w:p w14:paraId="7E64AB5A" w14:textId="77777777" w:rsidR="00113D04" w:rsidRPr="00EC456D" w:rsidRDefault="00113D04" w:rsidP="00CF3154">
            <w:pPr>
              <w:pStyle w:val="TAC"/>
            </w:pPr>
          </w:p>
        </w:tc>
      </w:tr>
      <w:tr w:rsidR="00113D04" w:rsidRPr="00EC456D" w14:paraId="6E133C98" w14:textId="77777777" w:rsidTr="00CF3154">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0326FED8" w14:textId="77777777" w:rsidR="00113D04" w:rsidRPr="00EC456D" w:rsidRDefault="00113D04" w:rsidP="00CF3154">
            <w:pPr>
              <w:pStyle w:val="TAL"/>
            </w:pPr>
            <w:r w:rsidRPr="00EC456D">
              <w:rPr>
                <w:szCs w:val="16"/>
                <w:lang w:eastAsia="ja-JP"/>
              </w:rPr>
              <w:t>EPRE ratio of PDCCH DMRS to SSS</w:t>
            </w:r>
          </w:p>
        </w:tc>
        <w:tc>
          <w:tcPr>
            <w:tcW w:w="1134" w:type="dxa"/>
            <w:tcBorders>
              <w:top w:val="nil"/>
              <w:left w:val="single" w:sz="4" w:space="0" w:color="auto"/>
              <w:bottom w:val="nil"/>
              <w:right w:val="single" w:sz="4" w:space="0" w:color="auto"/>
            </w:tcBorders>
            <w:shd w:val="clear" w:color="auto" w:fill="auto"/>
          </w:tcPr>
          <w:p w14:paraId="0A0B5EFE" w14:textId="77777777" w:rsidR="00113D04" w:rsidRPr="00EC456D" w:rsidRDefault="00113D04" w:rsidP="00CF3154">
            <w:pPr>
              <w:pStyle w:val="TAC"/>
            </w:pPr>
          </w:p>
        </w:tc>
        <w:tc>
          <w:tcPr>
            <w:tcW w:w="4655" w:type="dxa"/>
            <w:gridSpan w:val="4"/>
            <w:tcBorders>
              <w:top w:val="nil"/>
              <w:left w:val="single" w:sz="4" w:space="0" w:color="auto"/>
              <w:bottom w:val="nil"/>
              <w:right w:val="single" w:sz="4" w:space="0" w:color="auto"/>
            </w:tcBorders>
            <w:shd w:val="clear" w:color="auto" w:fill="auto"/>
          </w:tcPr>
          <w:p w14:paraId="7147E46E" w14:textId="77777777" w:rsidR="00113D04" w:rsidRPr="00EC456D" w:rsidRDefault="00113D04" w:rsidP="00CF3154">
            <w:pPr>
              <w:pStyle w:val="TAC"/>
            </w:pPr>
          </w:p>
        </w:tc>
      </w:tr>
      <w:tr w:rsidR="00113D04" w:rsidRPr="00EC456D" w14:paraId="2E6F44DA" w14:textId="77777777" w:rsidTr="00CF3154">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730892D2" w14:textId="77777777" w:rsidR="00113D04" w:rsidRPr="00EC456D" w:rsidRDefault="00113D04" w:rsidP="00CF3154">
            <w:pPr>
              <w:pStyle w:val="TAL"/>
            </w:pPr>
            <w:r w:rsidRPr="00EC456D">
              <w:rPr>
                <w:szCs w:val="16"/>
                <w:lang w:eastAsia="ja-JP"/>
              </w:rPr>
              <w:t>EPRE ratio of PDCCH to PDCCH DMRS</w:t>
            </w:r>
          </w:p>
        </w:tc>
        <w:tc>
          <w:tcPr>
            <w:tcW w:w="1134" w:type="dxa"/>
            <w:tcBorders>
              <w:top w:val="nil"/>
              <w:left w:val="single" w:sz="4" w:space="0" w:color="auto"/>
              <w:bottom w:val="nil"/>
              <w:right w:val="single" w:sz="4" w:space="0" w:color="auto"/>
            </w:tcBorders>
            <w:shd w:val="clear" w:color="auto" w:fill="auto"/>
          </w:tcPr>
          <w:p w14:paraId="2AF56904" w14:textId="77777777" w:rsidR="00113D04" w:rsidRPr="00EC456D" w:rsidRDefault="00113D04" w:rsidP="00CF3154">
            <w:pPr>
              <w:pStyle w:val="TAC"/>
            </w:pPr>
          </w:p>
        </w:tc>
        <w:tc>
          <w:tcPr>
            <w:tcW w:w="4655" w:type="dxa"/>
            <w:gridSpan w:val="4"/>
            <w:tcBorders>
              <w:top w:val="nil"/>
              <w:left w:val="single" w:sz="4" w:space="0" w:color="auto"/>
              <w:bottom w:val="nil"/>
              <w:right w:val="single" w:sz="4" w:space="0" w:color="auto"/>
            </w:tcBorders>
            <w:shd w:val="clear" w:color="auto" w:fill="auto"/>
          </w:tcPr>
          <w:p w14:paraId="23CA997E" w14:textId="77777777" w:rsidR="00113D04" w:rsidRPr="00EC456D" w:rsidRDefault="00113D04" w:rsidP="00CF3154">
            <w:pPr>
              <w:pStyle w:val="TAC"/>
            </w:pPr>
          </w:p>
        </w:tc>
      </w:tr>
      <w:tr w:rsidR="00113D04" w:rsidRPr="00EC456D" w14:paraId="5C2034F1" w14:textId="77777777" w:rsidTr="00CF3154">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7DB11D02" w14:textId="77777777" w:rsidR="00113D04" w:rsidRPr="00EC456D" w:rsidRDefault="00113D04" w:rsidP="00CF3154">
            <w:pPr>
              <w:pStyle w:val="TAL"/>
            </w:pPr>
            <w:r w:rsidRPr="00EC456D">
              <w:rPr>
                <w:szCs w:val="16"/>
                <w:lang w:eastAsia="ja-JP"/>
              </w:rPr>
              <w:t xml:space="preserve">EPRE ratio of PDSCH DMRS to SSS </w:t>
            </w:r>
          </w:p>
        </w:tc>
        <w:tc>
          <w:tcPr>
            <w:tcW w:w="1134" w:type="dxa"/>
            <w:tcBorders>
              <w:top w:val="nil"/>
              <w:left w:val="single" w:sz="4" w:space="0" w:color="auto"/>
              <w:bottom w:val="nil"/>
              <w:right w:val="single" w:sz="4" w:space="0" w:color="auto"/>
            </w:tcBorders>
            <w:shd w:val="clear" w:color="auto" w:fill="auto"/>
          </w:tcPr>
          <w:p w14:paraId="0EB2D050" w14:textId="77777777" w:rsidR="00113D04" w:rsidRPr="00EC456D" w:rsidRDefault="00113D04" w:rsidP="00CF3154">
            <w:pPr>
              <w:pStyle w:val="TAC"/>
            </w:pPr>
          </w:p>
        </w:tc>
        <w:tc>
          <w:tcPr>
            <w:tcW w:w="4655" w:type="dxa"/>
            <w:gridSpan w:val="4"/>
            <w:tcBorders>
              <w:top w:val="nil"/>
              <w:left w:val="single" w:sz="4" w:space="0" w:color="auto"/>
              <w:bottom w:val="nil"/>
              <w:right w:val="single" w:sz="4" w:space="0" w:color="auto"/>
            </w:tcBorders>
            <w:shd w:val="clear" w:color="auto" w:fill="auto"/>
          </w:tcPr>
          <w:p w14:paraId="7CEE46D4" w14:textId="77777777" w:rsidR="00113D04" w:rsidRPr="00EC456D" w:rsidRDefault="00113D04" w:rsidP="00CF3154">
            <w:pPr>
              <w:pStyle w:val="TAC"/>
            </w:pPr>
          </w:p>
        </w:tc>
      </w:tr>
      <w:tr w:rsidR="00113D04" w:rsidRPr="00EC456D" w14:paraId="2D45A14F" w14:textId="77777777" w:rsidTr="00CF3154">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5A9BDA31" w14:textId="77777777" w:rsidR="00113D04" w:rsidRPr="00EC456D" w:rsidRDefault="00113D04" w:rsidP="00CF3154">
            <w:pPr>
              <w:pStyle w:val="TAL"/>
            </w:pPr>
            <w:r w:rsidRPr="00EC456D">
              <w:rPr>
                <w:szCs w:val="16"/>
                <w:lang w:eastAsia="ja-JP"/>
              </w:rPr>
              <w:t xml:space="preserve">EPRE ratio of PDSCH to PDSCH </w:t>
            </w:r>
          </w:p>
        </w:tc>
        <w:tc>
          <w:tcPr>
            <w:tcW w:w="1134" w:type="dxa"/>
            <w:tcBorders>
              <w:top w:val="nil"/>
              <w:left w:val="single" w:sz="4" w:space="0" w:color="auto"/>
              <w:bottom w:val="nil"/>
              <w:right w:val="single" w:sz="4" w:space="0" w:color="auto"/>
            </w:tcBorders>
            <w:shd w:val="clear" w:color="auto" w:fill="auto"/>
          </w:tcPr>
          <w:p w14:paraId="280E5F12" w14:textId="77777777" w:rsidR="00113D04" w:rsidRPr="00EC456D" w:rsidRDefault="00113D04" w:rsidP="00CF3154">
            <w:pPr>
              <w:pStyle w:val="TAC"/>
            </w:pPr>
          </w:p>
        </w:tc>
        <w:tc>
          <w:tcPr>
            <w:tcW w:w="4655" w:type="dxa"/>
            <w:gridSpan w:val="4"/>
            <w:tcBorders>
              <w:top w:val="nil"/>
              <w:left w:val="single" w:sz="4" w:space="0" w:color="auto"/>
              <w:bottom w:val="nil"/>
              <w:right w:val="single" w:sz="4" w:space="0" w:color="auto"/>
            </w:tcBorders>
            <w:shd w:val="clear" w:color="auto" w:fill="auto"/>
          </w:tcPr>
          <w:p w14:paraId="4A620423" w14:textId="77777777" w:rsidR="00113D04" w:rsidRPr="00EC456D" w:rsidRDefault="00113D04" w:rsidP="00CF3154">
            <w:pPr>
              <w:pStyle w:val="TAC"/>
            </w:pPr>
          </w:p>
        </w:tc>
      </w:tr>
      <w:tr w:rsidR="00113D04" w:rsidRPr="00EC456D" w14:paraId="667239D6" w14:textId="77777777" w:rsidTr="00CF3154">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634A316F" w14:textId="77777777" w:rsidR="00113D04" w:rsidRPr="00EC456D" w:rsidRDefault="00113D04" w:rsidP="00CF3154">
            <w:pPr>
              <w:pStyle w:val="TAL"/>
            </w:pPr>
            <w:r w:rsidRPr="00EC456D">
              <w:rPr>
                <w:szCs w:val="16"/>
                <w:lang w:eastAsia="ja-JP"/>
              </w:rPr>
              <w:t xml:space="preserve">EPRE ratio of OCNG DMRS to </w:t>
            </w:r>
            <w:proofErr w:type="gramStart"/>
            <w:r w:rsidRPr="00EC456D">
              <w:rPr>
                <w:szCs w:val="16"/>
                <w:lang w:eastAsia="ja-JP"/>
              </w:rPr>
              <w:t>SSS(</w:t>
            </w:r>
            <w:proofErr w:type="gramEnd"/>
            <w:r w:rsidRPr="00EC456D">
              <w:rPr>
                <w:szCs w:val="16"/>
                <w:lang w:eastAsia="ja-JP"/>
              </w:rPr>
              <w:t>Note 1)</w:t>
            </w:r>
          </w:p>
        </w:tc>
        <w:tc>
          <w:tcPr>
            <w:tcW w:w="1134" w:type="dxa"/>
            <w:tcBorders>
              <w:top w:val="nil"/>
              <w:left w:val="single" w:sz="4" w:space="0" w:color="auto"/>
              <w:bottom w:val="nil"/>
              <w:right w:val="single" w:sz="4" w:space="0" w:color="auto"/>
            </w:tcBorders>
            <w:shd w:val="clear" w:color="auto" w:fill="auto"/>
          </w:tcPr>
          <w:p w14:paraId="30575215" w14:textId="77777777" w:rsidR="00113D04" w:rsidRPr="00EC456D" w:rsidRDefault="00113D04" w:rsidP="00CF3154">
            <w:pPr>
              <w:pStyle w:val="TAC"/>
            </w:pPr>
          </w:p>
        </w:tc>
        <w:tc>
          <w:tcPr>
            <w:tcW w:w="4655" w:type="dxa"/>
            <w:gridSpan w:val="4"/>
            <w:tcBorders>
              <w:top w:val="nil"/>
              <w:left w:val="single" w:sz="4" w:space="0" w:color="auto"/>
              <w:bottom w:val="nil"/>
              <w:right w:val="single" w:sz="4" w:space="0" w:color="auto"/>
            </w:tcBorders>
            <w:shd w:val="clear" w:color="auto" w:fill="auto"/>
          </w:tcPr>
          <w:p w14:paraId="20F4B28B" w14:textId="77777777" w:rsidR="00113D04" w:rsidRPr="00EC456D" w:rsidRDefault="00113D04" w:rsidP="00CF3154">
            <w:pPr>
              <w:pStyle w:val="TAC"/>
            </w:pPr>
          </w:p>
        </w:tc>
      </w:tr>
      <w:tr w:rsidR="00113D04" w:rsidRPr="00EC456D" w14:paraId="01429FCE" w14:textId="77777777" w:rsidTr="00CF3154">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4721C18D" w14:textId="77777777" w:rsidR="00113D04" w:rsidRPr="00EC456D" w:rsidRDefault="00113D04" w:rsidP="00CF3154">
            <w:pPr>
              <w:pStyle w:val="TAL"/>
            </w:pPr>
            <w:r w:rsidRPr="00EC456D">
              <w:rPr>
                <w:szCs w:val="16"/>
                <w:lang w:eastAsia="ja-JP"/>
              </w:rPr>
              <w:t>EPRE ratio of OCNG to OCNG DMRS (Note 1)</w:t>
            </w:r>
          </w:p>
        </w:tc>
        <w:tc>
          <w:tcPr>
            <w:tcW w:w="1134" w:type="dxa"/>
            <w:tcBorders>
              <w:top w:val="nil"/>
              <w:left w:val="single" w:sz="4" w:space="0" w:color="auto"/>
              <w:bottom w:val="single" w:sz="4" w:space="0" w:color="auto"/>
              <w:right w:val="single" w:sz="4" w:space="0" w:color="auto"/>
            </w:tcBorders>
            <w:shd w:val="clear" w:color="auto" w:fill="auto"/>
          </w:tcPr>
          <w:p w14:paraId="750B0CE5" w14:textId="77777777" w:rsidR="00113D04" w:rsidRPr="00EC456D" w:rsidRDefault="00113D04" w:rsidP="00CF3154">
            <w:pPr>
              <w:pStyle w:val="TAC"/>
            </w:pPr>
          </w:p>
        </w:tc>
        <w:tc>
          <w:tcPr>
            <w:tcW w:w="4655" w:type="dxa"/>
            <w:gridSpan w:val="4"/>
            <w:tcBorders>
              <w:top w:val="nil"/>
              <w:left w:val="single" w:sz="4" w:space="0" w:color="auto"/>
              <w:bottom w:val="single" w:sz="4" w:space="0" w:color="auto"/>
              <w:right w:val="single" w:sz="4" w:space="0" w:color="auto"/>
            </w:tcBorders>
            <w:shd w:val="clear" w:color="auto" w:fill="auto"/>
          </w:tcPr>
          <w:p w14:paraId="43FAA2C1" w14:textId="77777777" w:rsidR="00113D04" w:rsidRPr="00EC456D" w:rsidRDefault="00113D04" w:rsidP="00CF3154">
            <w:pPr>
              <w:pStyle w:val="TAC"/>
            </w:pPr>
          </w:p>
        </w:tc>
      </w:tr>
      <w:tr w:rsidR="00113D04" w:rsidRPr="00EC456D" w14:paraId="552ED122" w14:textId="77777777" w:rsidTr="00CF3154">
        <w:trPr>
          <w:jc w:val="center"/>
        </w:trPr>
        <w:tc>
          <w:tcPr>
            <w:tcW w:w="3805" w:type="dxa"/>
            <w:gridSpan w:val="3"/>
            <w:tcBorders>
              <w:top w:val="single" w:sz="4" w:space="0" w:color="auto"/>
              <w:left w:val="single" w:sz="4" w:space="0" w:color="auto"/>
              <w:right w:val="single" w:sz="4" w:space="0" w:color="auto"/>
            </w:tcBorders>
          </w:tcPr>
          <w:p w14:paraId="73F96591" w14:textId="77777777" w:rsidR="00113D04" w:rsidRPr="00EC456D" w:rsidRDefault="00113D04" w:rsidP="00CF3154">
            <w:pPr>
              <w:pStyle w:val="TAL"/>
            </w:pPr>
            <w:r w:rsidRPr="001C0E1B">
              <w:rPr>
                <w:noProof/>
                <w:position w:val="-12"/>
              </w:rPr>
              <w:object w:dxaOrig="405" w:dyaOrig="345" w14:anchorId="74334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95pt;height:15.45pt;mso-width-percent:0;mso-height-percent:0;mso-width-percent:0;mso-height-percent:0" o:ole="" fillcolor="window">
                  <v:imagedata r:id="rId13" o:title=""/>
                </v:shape>
                <o:OLEObject Type="Embed" ProgID="Equation.3" ShapeID="_x0000_i1025" DrawAspect="Content" ObjectID="_1777924001" r:id="rId14"/>
              </w:object>
            </w:r>
            <w:r w:rsidRPr="00EC456D">
              <w:rPr>
                <w:vertAlign w:val="superscript"/>
              </w:rPr>
              <w:t>Note2</w:t>
            </w:r>
          </w:p>
        </w:tc>
        <w:tc>
          <w:tcPr>
            <w:tcW w:w="1134" w:type="dxa"/>
            <w:tcBorders>
              <w:top w:val="single" w:sz="4" w:space="0" w:color="auto"/>
              <w:left w:val="single" w:sz="4" w:space="0" w:color="auto"/>
              <w:bottom w:val="single" w:sz="4" w:space="0" w:color="auto"/>
              <w:right w:val="single" w:sz="4" w:space="0" w:color="auto"/>
            </w:tcBorders>
            <w:hideMark/>
          </w:tcPr>
          <w:p w14:paraId="41BA73AC" w14:textId="77777777" w:rsidR="00113D04" w:rsidRPr="00EC456D" w:rsidRDefault="00113D04" w:rsidP="00CF3154">
            <w:pPr>
              <w:pStyle w:val="TAC"/>
            </w:pPr>
            <w:r w:rsidRPr="00EC456D">
              <w:t>dBm/15kHz</w:t>
            </w:r>
          </w:p>
        </w:tc>
        <w:tc>
          <w:tcPr>
            <w:tcW w:w="2327" w:type="dxa"/>
            <w:gridSpan w:val="2"/>
            <w:tcBorders>
              <w:top w:val="single" w:sz="4" w:space="0" w:color="auto"/>
              <w:left w:val="single" w:sz="4" w:space="0" w:color="auto"/>
              <w:right w:val="single" w:sz="4" w:space="0" w:color="auto"/>
            </w:tcBorders>
          </w:tcPr>
          <w:p w14:paraId="28F46693" w14:textId="77777777" w:rsidR="00113D04" w:rsidRPr="00EC456D" w:rsidRDefault="00113D04" w:rsidP="00CF3154">
            <w:pPr>
              <w:pStyle w:val="TAC"/>
            </w:pPr>
            <w:r w:rsidRPr="00EC456D">
              <w:t>-98</w:t>
            </w:r>
          </w:p>
        </w:tc>
        <w:tc>
          <w:tcPr>
            <w:tcW w:w="2328" w:type="dxa"/>
            <w:gridSpan w:val="2"/>
            <w:tcBorders>
              <w:top w:val="single" w:sz="4" w:space="0" w:color="auto"/>
              <w:left w:val="single" w:sz="4" w:space="0" w:color="auto"/>
              <w:right w:val="single" w:sz="4" w:space="0" w:color="auto"/>
            </w:tcBorders>
          </w:tcPr>
          <w:p w14:paraId="430FEE1E" w14:textId="77777777" w:rsidR="00113D04" w:rsidRPr="00EC456D" w:rsidRDefault="00113D04" w:rsidP="00CF3154">
            <w:pPr>
              <w:pStyle w:val="TAC"/>
            </w:pPr>
            <w:r w:rsidRPr="00EC456D">
              <w:t>-98</w:t>
            </w:r>
          </w:p>
        </w:tc>
      </w:tr>
      <w:tr w:rsidR="00113D04" w:rsidRPr="00EC456D" w14:paraId="2EC3E987" w14:textId="77777777" w:rsidTr="00CF3154">
        <w:trPr>
          <w:jc w:val="center"/>
        </w:trPr>
        <w:tc>
          <w:tcPr>
            <w:tcW w:w="970" w:type="dxa"/>
            <w:tcBorders>
              <w:top w:val="single" w:sz="4" w:space="0" w:color="auto"/>
              <w:left w:val="single" w:sz="4" w:space="0" w:color="auto"/>
              <w:bottom w:val="nil"/>
              <w:right w:val="single" w:sz="4" w:space="0" w:color="auto"/>
            </w:tcBorders>
            <w:shd w:val="clear" w:color="auto" w:fill="auto"/>
          </w:tcPr>
          <w:p w14:paraId="0019F633" w14:textId="77777777" w:rsidR="00113D04" w:rsidRPr="00EC456D" w:rsidRDefault="00113D04" w:rsidP="00CF3154">
            <w:pPr>
              <w:pStyle w:val="TAL"/>
              <w:rPr>
                <w:vertAlign w:val="superscript"/>
              </w:rPr>
            </w:pPr>
            <w:r w:rsidRPr="001C0E1B">
              <w:rPr>
                <w:noProof/>
                <w:position w:val="-12"/>
              </w:rPr>
              <w:object w:dxaOrig="405" w:dyaOrig="345" w14:anchorId="6F65BD51">
                <v:shape id="_x0000_i1026" type="#_x0000_t75" alt="" style="width:14.95pt;height:15.45pt;mso-width-percent:0;mso-height-percent:0;mso-width-percent:0;mso-height-percent:0" o:ole="" fillcolor="window">
                  <v:imagedata r:id="rId13" o:title=""/>
                </v:shape>
                <o:OLEObject Type="Embed" ProgID="Equation.3" ShapeID="_x0000_i1026" DrawAspect="Content" ObjectID="_1777924002" r:id="rId15"/>
              </w:object>
            </w:r>
            <w:r w:rsidRPr="00EC456D">
              <w:rPr>
                <w:vertAlign w:val="superscript"/>
              </w:rPr>
              <w:t>Note2</w:t>
            </w:r>
          </w:p>
        </w:tc>
        <w:tc>
          <w:tcPr>
            <w:tcW w:w="2835" w:type="dxa"/>
            <w:gridSpan w:val="2"/>
            <w:tcBorders>
              <w:top w:val="single" w:sz="4" w:space="0" w:color="auto"/>
              <w:left w:val="single" w:sz="4" w:space="0" w:color="auto"/>
              <w:right w:val="single" w:sz="4" w:space="0" w:color="auto"/>
            </w:tcBorders>
          </w:tcPr>
          <w:p w14:paraId="7F06A4C4" w14:textId="77777777" w:rsidR="00113D04" w:rsidRPr="00EC456D" w:rsidRDefault="00113D04" w:rsidP="00CF3154">
            <w:pPr>
              <w:pStyle w:val="TAL"/>
            </w:pPr>
            <w:r w:rsidRPr="00EC456D">
              <w:t>Config</w:t>
            </w:r>
            <w:r w:rsidRPr="00EC456D">
              <w:rPr>
                <w:szCs w:val="18"/>
              </w:rPr>
              <w:t xml:space="preserve"> </w:t>
            </w:r>
            <w:r w:rsidRPr="00EC456D">
              <w:t>1,2</w:t>
            </w:r>
          </w:p>
        </w:tc>
        <w:tc>
          <w:tcPr>
            <w:tcW w:w="1134" w:type="dxa"/>
            <w:tcBorders>
              <w:top w:val="single" w:sz="4" w:space="0" w:color="auto"/>
              <w:left w:val="single" w:sz="4" w:space="0" w:color="auto"/>
              <w:bottom w:val="nil"/>
              <w:right w:val="single" w:sz="4" w:space="0" w:color="auto"/>
            </w:tcBorders>
            <w:shd w:val="clear" w:color="auto" w:fill="auto"/>
          </w:tcPr>
          <w:p w14:paraId="3CEBF3C8" w14:textId="77777777" w:rsidR="00113D04" w:rsidRPr="00EC456D" w:rsidRDefault="00113D04" w:rsidP="00CF3154">
            <w:pPr>
              <w:pStyle w:val="TAC"/>
            </w:pPr>
            <w:r w:rsidRPr="00EC456D">
              <w:t>dBm/SCS</w:t>
            </w:r>
          </w:p>
        </w:tc>
        <w:tc>
          <w:tcPr>
            <w:tcW w:w="2327" w:type="dxa"/>
            <w:gridSpan w:val="2"/>
            <w:tcBorders>
              <w:top w:val="single" w:sz="4" w:space="0" w:color="auto"/>
              <w:left w:val="single" w:sz="4" w:space="0" w:color="auto"/>
              <w:right w:val="single" w:sz="4" w:space="0" w:color="auto"/>
            </w:tcBorders>
          </w:tcPr>
          <w:p w14:paraId="42F41B98" w14:textId="77777777" w:rsidR="00113D04" w:rsidRPr="00EC456D" w:rsidRDefault="00113D04" w:rsidP="00CF3154">
            <w:pPr>
              <w:pStyle w:val="TAC"/>
            </w:pPr>
            <w:r w:rsidRPr="00EC456D">
              <w:t>-98</w:t>
            </w:r>
          </w:p>
        </w:tc>
        <w:tc>
          <w:tcPr>
            <w:tcW w:w="2328" w:type="dxa"/>
            <w:gridSpan w:val="2"/>
            <w:tcBorders>
              <w:top w:val="single" w:sz="4" w:space="0" w:color="auto"/>
              <w:left w:val="single" w:sz="4" w:space="0" w:color="auto"/>
              <w:right w:val="single" w:sz="4" w:space="0" w:color="auto"/>
            </w:tcBorders>
          </w:tcPr>
          <w:p w14:paraId="29D36B30" w14:textId="77777777" w:rsidR="00113D04" w:rsidRPr="00EC456D" w:rsidRDefault="00113D04" w:rsidP="00CF3154">
            <w:pPr>
              <w:pStyle w:val="TAC"/>
            </w:pPr>
            <w:r w:rsidRPr="00EC456D">
              <w:t>-98</w:t>
            </w:r>
          </w:p>
        </w:tc>
      </w:tr>
      <w:tr w:rsidR="00113D04" w:rsidRPr="00EC456D" w14:paraId="676217A2" w14:textId="77777777" w:rsidTr="00CF3154">
        <w:trPr>
          <w:jc w:val="center"/>
        </w:trPr>
        <w:tc>
          <w:tcPr>
            <w:tcW w:w="970" w:type="dxa"/>
            <w:tcBorders>
              <w:top w:val="nil"/>
              <w:left w:val="single" w:sz="4" w:space="0" w:color="auto"/>
              <w:right w:val="single" w:sz="4" w:space="0" w:color="auto"/>
            </w:tcBorders>
            <w:shd w:val="clear" w:color="auto" w:fill="auto"/>
          </w:tcPr>
          <w:p w14:paraId="2CE2B8C2" w14:textId="77777777" w:rsidR="00113D04" w:rsidRPr="00EC456D" w:rsidRDefault="00113D04" w:rsidP="00CF3154">
            <w:pPr>
              <w:pStyle w:val="TAL"/>
            </w:pPr>
          </w:p>
        </w:tc>
        <w:tc>
          <w:tcPr>
            <w:tcW w:w="2835" w:type="dxa"/>
            <w:gridSpan w:val="2"/>
            <w:tcBorders>
              <w:left w:val="single" w:sz="4" w:space="0" w:color="auto"/>
              <w:right w:val="single" w:sz="4" w:space="0" w:color="auto"/>
            </w:tcBorders>
          </w:tcPr>
          <w:p w14:paraId="10D6C6B7" w14:textId="77777777" w:rsidR="00113D04" w:rsidRPr="00EC456D" w:rsidRDefault="00113D04" w:rsidP="00CF3154">
            <w:pPr>
              <w:pStyle w:val="TAL"/>
            </w:pPr>
            <w:r w:rsidRPr="00EC456D">
              <w:t>Config</w:t>
            </w:r>
            <w:r w:rsidRPr="00EC456D">
              <w:rPr>
                <w:szCs w:val="18"/>
              </w:rPr>
              <w:t xml:space="preserve"> </w:t>
            </w:r>
            <w:r w:rsidRPr="00EC456D">
              <w:t>3</w:t>
            </w:r>
          </w:p>
        </w:tc>
        <w:tc>
          <w:tcPr>
            <w:tcW w:w="1134" w:type="dxa"/>
            <w:tcBorders>
              <w:top w:val="nil"/>
              <w:left w:val="single" w:sz="4" w:space="0" w:color="auto"/>
              <w:right w:val="single" w:sz="4" w:space="0" w:color="auto"/>
            </w:tcBorders>
            <w:shd w:val="clear" w:color="auto" w:fill="auto"/>
          </w:tcPr>
          <w:p w14:paraId="1A9224F6" w14:textId="77777777" w:rsidR="00113D04" w:rsidRPr="00EC456D" w:rsidRDefault="00113D04" w:rsidP="00CF3154">
            <w:pPr>
              <w:pStyle w:val="TAC"/>
            </w:pPr>
          </w:p>
        </w:tc>
        <w:tc>
          <w:tcPr>
            <w:tcW w:w="2327" w:type="dxa"/>
            <w:gridSpan w:val="2"/>
            <w:tcBorders>
              <w:left w:val="single" w:sz="4" w:space="0" w:color="auto"/>
              <w:right w:val="single" w:sz="4" w:space="0" w:color="auto"/>
            </w:tcBorders>
          </w:tcPr>
          <w:p w14:paraId="73A0B9F8" w14:textId="77777777" w:rsidR="00113D04" w:rsidRPr="00EC456D" w:rsidRDefault="00113D04" w:rsidP="00CF3154">
            <w:pPr>
              <w:pStyle w:val="TAC"/>
            </w:pPr>
            <w:r w:rsidRPr="00EC456D">
              <w:t>-95</w:t>
            </w:r>
          </w:p>
        </w:tc>
        <w:tc>
          <w:tcPr>
            <w:tcW w:w="2328" w:type="dxa"/>
            <w:gridSpan w:val="2"/>
            <w:tcBorders>
              <w:left w:val="single" w:sz="4" w:space="0" w:color="auto"/>
              <w:right w:val="single" w:sz="4" w:space="0" w:color="auto"/>
            </w:tcBorders>
          </w:tcPr>
          <w:p w14:paraId="780B5FAB" w14:textId="77777777" w:rsidR="00113D04" w:rsidRPr="00EC456D" w:rsidRDefault="00113D04" w:rsidP="00CF3154">
            <w:pPr>
              <w:pStyle w:val="TAC"/>
            </w:pPr>
            <w:r w:rsidRPr="00EC456D">
              <w:t>-95</w:t>
            </w:r>
          </w:p>
        </w:tc>
      </w:tr>
      <w:tr w:rsidR="00113D04" w:rsidRPr="00EC456D" w14:paraId="4FEB105D" w14:textId="77777777" w:rsidTr="00CF315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9318D13" w14:textId="77777777" w:rsidR="00113D04" w:rsidRPr="00EC456D" w:rsidRDefault="00113D04" w:rsidP="00CF3154">
            <w:pPr>
              <w:pStyle w:val="TAL"/>
              <w:rPr>
                <w:i/>
              </w:rPr>
            </w:pPr>
            <w:r w:rsidRPr="001C0E1B">
              <w:rPr>
                <w:i/>
                <w:noProof/>
                <w:position w:val="-12"/>
              </w:rPr>
              <w:object w:dxaOrig="615" w:dyaOrig="390" w14:anchorId="2D1CB374">
                <v:shape id="_x0000_i1027" type="#_x0000_t75" alt="" style="width:32.25pt;height:15.45pt;mso-width-percent:0;mso-height-percent:0;mso-width-percent:0;mso-height-percent:0" o:ole="" fillcolor="window">
                  <v:imagedata r:id="rId16" o:title=""/>
                </v:shape>
                <o:OLEObject Type="Embed" ProgID="Equation.3" ShapeID="_x0000_i1027" DrawAspect="Content" ObjectID="_1777924003" r:id="rId17"/>
              </w:object>
            </w:r>
          </w:p>
        </w:tc>
        <w:tc>
          <w:tcPr>
            <w:tcW w:w="1134" w:type="dxa"/>
            <w:tcBorders>
              <w:top w:val="single" w:sz="4" w:space="0" w:color="auto"/>
              <w:left w:val="single" w:sz="4" w:space="0" w:color="auto"/>
              <w:bottom w:val="single" w:sz="4" w:space="0" w:color="auto"/>
              <w:right w:val="single" w:sz="4" w:space="0" w:color="auto"/>
            </w:tcBorders>
            <w:hideMark/>
          </w:tcPr>
          <w:p w14:paraId="3CFDE8F8" w14:textId="77777777" w:rsidR="00113D04" w:rsidRPr="00EC456D" w:rsidRDefault="00113D04" w:rsidP="00CF3154">
            <w:pPr>
              <w:pStyle w:val="TAC"/>
            </w:pPr>
            <w:r w:rsidRPr="00EC456D">
              <w:t>dB</w:t>
            </w:r>
          </w:p>
        </w:tc>
        <w:tc>
          <w:tcPr>
            <w:tcW w:w="1163" w:type="dxa"/>
            <w:tcBorders>
              <w:top w:val="single" w:sz="4" w:space="0" w:color="auto"/>
              <w:left w:val="single" w:sz="4" w:space="0" w:color="auto"/>
              <w:right w:val="single" w:sz="4" w:space="0" w:color="auto"/>
            </w:tcBorders>
          </w:tcPr>
          <w:p w14:paraId="73DF4E7A" w14:textId="77777777" w:rsidR="00113D04" w:rsidRPr="00EC456D" w:rsidRDefault="00113D04" w:rsidP="00CF3154">
            <w:pPr>
              <w:pStyle w:val="TAC"/>
            </w:pPr>
            <w:r w:rsidRPr="00EC456D">
              <w:t>4</w:t>
            </w:r>
          </w:p>
        </w:tc>
        <w:tc>
          <w:tcPr>
            <w:tcW w:w="1164" w:type="dxa"/>
            <w:tcBorders>
              <w:top w:val="single" w:sz="4" w:space="0" w:color="auto"/>
              <w:left w:val="single" w:sz="4" w:space="0" w:color="auto"/>
              <w:right w:val="single" w:sz="4" w:space="0" w:color="auto"/>
            </w:tcBorders>
          </w:tcPr>
          <w:p w14:paraId="58D29D19" w14:textId="77777777" w:rsidR="00113D04" w:rsidRPr="00EC456D" w:rsidRDefault="00113D04" w:rsidP="00CF3154">
            <w:pPr>
              <w:pStyle w:val="TAC"/>
            </w:pPr>
            <w:r w:rsidRPr="00EC456D">
              <w:t>4</w:t>
            </w:r>
          </w:p>
        </w:tc>
        <w:tc>
          <w:tcPr>
            <w:tcW w:w="1164" w:type="dxa"/>
            <w:tcBorders>
              <w:top w:val="single" w:sz="4" w:space="0" w:color="auto"/>
              <w:left w:val="single" w:sz="4" w:space="0" w:color="auto"/>
              <w:right w:val="single" w:sz="4" w:space="0" w:color="auto"/>
            </w:tcBorders>
          </w:tcPr>
          <w:p w14:paraId="22E1AED0" w14:textId="77777777" w:rsidR="00113D04" w:rsidRPr="00EC456D" w:rsidRDefault="00113D04" w:rsidP="00CF3154">
            <w:pPr>
              <w:pStyle w:val="TAC"/>
            </w:pPr>
            <w:r w:rsidRPr="00EC456D">
              <w:t>-Infinity</w:t>
            </w:r>
          </w:p>
        </w:tc>
        <w:tc>
          <w:tcPr>
            <w:tcW w:w="1164" w:type="dxa"/>
            <w:tcBorders>
              <w:top w:val="single" w:sz="4" w:space="0" w:color="auto"/>
              <w:left w:val="single" w:sz="4" w:space="0" w:color="auto"/>
              <w:right w:val="single" w:sz="4" w:space="0" w:color="auto"/>
            </w:tcBorders>
          </w:tcPr>
          <w:p w14:paraId="46FC1629" w14:textId="77777777" w:rsidR="00113D04" w:rsidRPr="00EC456D" w:rsidRDefault="00113D04" w:rsidP="00CF3154">
            <w:pPr>
              <w:pStyle w:val="TAC"/>
            </w:pPr>
            <w:r w:rsidRPr="00EC456D">
              <w:t>5</w:t>
            </w:r>
          </w:p>
        </w:tc>
      </w:tr>
      <w:tr w:rsidR="00113D04" w:rsidRPr="00EC456D" w14:paraId="26865093" w14:textId="77777777" w:rsidTr="00CF3154">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7DFA817" w14:textId="77777777" w:rsidR="00113D04" w:rsidRPr="00EC456D" w:rsidRDefault="00113D04" w:rsidP="00CF3154">
            <w:pPr>
              <w:pStyle w:val="TAL"/>
            </w:pPr>
            <w:r w:rsidRPr="001C0E1B">
              <w:rPr>
                <w:noProof/>
                <w:position w:val="-12"/>
              </w:rPr>
              <w:object w:dxaOrig="810" w:dyaOrig="390" w14:anchorId="411D39B0">
                <v:shape id="_x0000_i1028" type="#_x0000_t75" alt="" style="width:39.25pt;height:15.45pt;mso-width-percent:0;mso-height-percent:0;mso-width-percent:0;mso-height-percent:0" o:ole="" fillcolor="window">
                  <v:imagedata r:id="rId18" o:title=""/>
                </v:shape>
                <o:OLEObject Type="Embed" ProgID="Equation.3" ShapeID="_x0000_i1028" DrawAspect="Content" ObjectID="_1777924004" r:id="rId19"/>
              </w:object>
            </w:r>
          </w:p>
        </w:tc>
        <w:tc>
          <w:tcPr>
            <w:tcW w:w="1134" w:type="dxa"/>
            <w:tcBorders>
              <w:top w:val="single" w:sz="4" w:space="0" w:color="auto"/>
              <w:left w:val="single" w:sz="4" w:space="0" w:color="auto"/>
              <w:bottom w:val="single" w:sz="4" w:space="0" w:color="auto"/>
              <w:right w:val="single" w:sz="4" w:space="0" w:color="auto"/>
            </w:tcBorders>
            <w:hideMark/>
          </w:tcPr>
          <w:p w14:paraId="2A4027D7" w14:textId="77777777" w:rsidR="00113D04" w:rsidRPr="00EC456D" w:rsidRDefault="00113D04" w:rsidP="00CF3154">
            <w:pPr>
              <w:pStyle w:val="TAC"/>
            </w:pPr>
            <w:r w:rsidRPr="00EC456D">
              <w:t>dB</w:t>
            </w:r>
          </w:p>
        </w:tc>
        <w:tc>
          <w:tcPr>
            <w:tcW w:w="1163" w:type="dxa"/>
            <w:tcBorders>
              <w:left w:val="single" w:sz="4" w:space="0" w:color="auto"/>
              <w:bottom w:val="single" w:sz="4" w:space="0" w:color="auto"/>
              <w:right w:val="single" w:sz="4" w:space="0" w:color="auto"/>
            </w:tcBorders>
          </w:tcPr>
          <w:p w14:paraId="7A452065" w14:textId="77777777" w:rsidR="00113D04" w:rsidRPr="00EC456D" w:rsidRDefault="00113D04" w:rsidP="00CF3154">
            <w:pPr>
              <w:pStyle w:val="TAC"/>
            </w:pPr>
            <w:r w:rsidRPr="00EC456D">
              <w:t>4</w:t>
            </w:r>
          </w:p>
        </w:tc>
        <w:tc>
          <w:tcPr>
            <w:tcW w:w="1164" w:type="dxa"/>
            <w:tcBorders>
              <w:left w:val="single" w:sz="4" w:space="0" w:color="auto"/>
              <w:bottom w:val="single" w:sz="4" w:space="0" w:color="auto"/>
              <w:right w:val="single" w:sz="4" w:space="0" w:color="auto"/>
            </w:tcBorders>
          </w:tcPr>
          <w:p w14:paraId="48F8B2DC" w14:textId="77777777" w:rsidR="00113D04" w:rsidRPr="00EC456D" w:rsidRDefault="00113D04" w:rsidP="00CF3154">
            <w:pPr>
              <w:pStyle w:val="TAC"/>
            </w:pPr>
            <w:r w:rsidRPr="00EC456D">
              <w:t>4</w:t>
            </w:r>
          </w:p>
        </w:tc>
        <w:tc>
          <w:tcPr>
            <w:tcW w:w="1164" w:type="dxa"/>
            <w:tcBorders>
              <w:left w:val="single" w:sz="4" w:space="0" w:color="auto"/>
              <w:bottom w:val="single" w:sz="4" w:space="0" w:color="auto"/>
              <w:right w:val="single" w:sz="4" w:space="0" w:color="auto"/>
            </w:tcBorders>
          </w:tcPr>
          <w:p w14:paraId="07F2789E" w14:textId="77777777" w:rsidR="00113D04" w:rsidRPr="00EC456D" w:rsidRDefault="00113D04" w:rsidP="00CF3154">
            <w:pPr>
              <w:pStyle w:val="TAC"/>
            </w:pPr>
            <w:r w:rsidRPr="00EC456D">
              <w:t>-Infinity</w:t>
            </w:r>
          </w:p>
        </w:tc>
        <w:tc>
          <w:tcPr>
            <w:tcW w:w="1164" w:type="dxa"/>
            <w:tcBorders>
              <w:left w:val="single" w:sz="4" w:space="0" w:color="auto"/>
              <w:bottom w:val="single" w:sz="4" w:space="0" w:color="auto"/>
              <w:right w:val="single" w:sz="4" w:space="0" w:color="auto"/>
            </w:tcBorders>
          </w:tcPr>
          <w:p w14:paraId="7C09FEF1" w14:textId="77777777" w:rsidR="00113D04" w:rsidRPr="00EC456D" w:rsidRDefault="00113D04" w:rsidP="00CF3154">
            <w:pPr>
              <w:pStyle w:val="TAC"/>
            </w:pPr>
            <w:r w:rsidRPr="00EC456D">
              <w:t>5</w:t>
            </w:r>
          </w:p>
        </w:tc>
      </w:tr>
      <w:tr w:rsidR="00113D04" w:rsidRPr="00EC456D" w14:paraId="7643A385" w14:textId="77777777" w:rsidTr="00CF3154">
        <w:trPr>
          <w:jc w:val="center"/>
        </w:trPr>
        <w:tc>
          <w:tcPr>
            <w:tcW w:w="970" w:type="dxa"/>
            <w:tcBorders>
              <w:top w:val="single" w:sz="4" w:space="0" w:color="auto"/>
              <w:left w:val="single" w:sz="4" w:space="0" w:color="auto"/>
              <w:bottom w:val="nil"/>
              <w:right w:val="single" w:sz="4" w:space="0" w:color="auto"/>
            </w:tcBorders>
            <w:shd w:val="clear" w:color="auto" w:fill="auto"/>
          </w:tcPr>
          <w:p w14:paraId="09CDD5F9" w14:textId="77777777" w:rsidR="00113D04" w:rsidRPr="00EC456D" w:rsidRDefault="00113D04" w:rsidP="00CF3154">
            <w:pPr>
              <w:pStyle w:val="TAL"/>
            </w:pPr>
            <w:r w:rsidRPr="00EC456D">
              <w:t>SSB_RP</w:t>
            </w:r>
          </w:p>
        </w:tc>
        <w:tc>
          <w:tcPr>
            <w:tcW w:w="2835" w:type="dxa"/>
            <w:gridSpan w:val="2"/>
            <w:tcBorders>
              <w:top w:val="single" w:sz="4" w:space="0" w:color="auto"/>
              <w:left w:val="single" w:sz="4" w:space="0" w:color="auto"/>
              <w:right w:val="single" w:sz="4" w:space="0" w:color="auto"/>
            </w:tcBorders>
          </w:tcPr>
          <w:p w14:paraId="38965845" w14:textId="77777777" w:rsidR="00113D04" w:rsidRPr="00EC456D" w:rsidRDefault="00113D04" w:rsidP="00CF3154">
            <w:pPr>
              <w:pStyle w:val="TAL"/>
            </w:pPr>
            <w:r w:rsidRPr="00EC456D">
              <w:t>Config</w:t>
            </w:r>
            <w:r w:rsidRPr="00EC456D">
              <w:rPr>
                <w:szCs w:val="18"/>
              </w:rPr>
              <w:t xml:space="preserve"> </w:t>
            </w:r>
            <w:r w:rsidRPr="00EC456D">
              <w:t>1,2</w:t>
            </w:r>
          </w:p>
        </w:tc>
        <w:tc>
          <w:tcPr>
            <w:tcW w:w="1134" w:type="dxa"/>
            <w:tcBorders>
              <w:top w:val="single" w:sz="4" w:space="0" w:color="auto"/>
              <w:left w:val="single" w:sz="4" w:space="0" w:color="auto"/>
              <w:right w:val="single" w:sz="4" w:space="0" w:color="auto"/>
            </w:tcBorders>
          </w:tcPr>
          <w:p w14:paraId="7AC52C59" w14:textId="77777777" w:rsidR="00113D04" w:rsidRPr="00EC456D" w:rsidRDefault="00113D04" w:rsidP="00CF3154">
            <w:pPr>
              <w:pStyle w:val="TAC"/>
            </w:pPr>
            <w:r w:rsidRPr="00EC456D">
              <w:t>dBm/SCS</w:t>
            </w:r>
          </w:p>
        </w:tc>
        <w:tc>
          <w:tcPr>
            <w:tcW w:w="1163" w:type="dxa"/>
            <w:tcBorders>
              <w:top w:val="single" w:sz="4" w:space="0" w:color="auto"/>
              <w:left w:val="single" w:sz="4" w:space="0" w:color="auto"/>
              <w:right w:val="single" w:sz="4" w:space="0" w:color="auto"/>
            </w:tcBorders>
          </w:tcPr>
          <w:p w14:paraId="79435800" w14:textId="77777777" w:rsidR="00113D04" w:rsidRPr="00EC456D" w:rsidRDefault="00113D04" w:rsidP="00CF3154">
            <w:pPr>
              <w:pStyle w:val="TAC"/>
            </w:pPr>
            <w:r w:rsidRPr="00EC456D">
              <w:t>-94</w:t>
            </w:r>
          </w:p>
        </w:tc>
        <w:tc>
          <w:tcPr>
            <w:tcW w:w="1164" w:type="dxa"/>
            <w:tcBorders>
              <w:top w:val="single" w:sz="4" w:space="0" w:color="auto"/>
              <w:left w:val="single" w:sz="4" w:space="0" w:color="auto"/>
              <w:right w:val="single" w:sz="4" w:space="0" w:color="auto"/>
            </w:tcBorders>
          </w:tcPr>
          <w:p w14:paraId="2793FA01" w14:textId="77777777" w:rsidR="00113D04" w:rsidRPr="00EC456D" w:rsidRDefault="00113D04" w:rsidP="00CF3154">
            <w:pPr>
              <w:pStyle w:val="TAC"/>
            </w:pPr>
            <w:r w:rsidRPr="00EC456D">
              <w:t>-94</w:t>
            </w:r>
          </w:p>
        </w:tc>
        <w:tc>
          <w:tcPr>
            <w:tcW w:w="1164" w:type="dxa"/>
            <w:tcBorders>
              <w:top w:val="single" w:sz="4" w:space="0" w:color="auto"/>
              <w:left w:val="single" w:sz="4" w:space="0" w:color="auto"/>
              <w:right w:val="single" w:sz="4" w:space="0" w:color="auto"/>
            </w:tcBorders>
          </w:tcPr>
          <w:p w14:paraId="72EAB188" w14:textId="77777777" w:rsidR="00113D04" w:rsidRPr="00EC456D" w:rsidRDefault="00113D04" w:rsidP="00CF3154">
            <w:pPr>
              <w:pStyle w:val="TAC"/>
            </w:pPr>
            <w:r w:rsidRPr="00EC456D">
              <w:t>-Infinity</w:t>
            </w:r>
          </w:p>
        </w:tc>
        <w:tc>
          <w:tcPr>
            <w:tcW w:w="1164" w:type="dxa"/>
            <w:tcBorders>
              <w:top w:val="single" w:sz="4" w:space="0" w:color="auto"/>
              <w:left w:val="single" w:sz="4" w:space="0" w:color="auto"/>
              <w:right w:val="single" w:sz="4" w:space="0" w:color="auto"/>
            </w:tcBorders>
          </w:tcPr>
          <w:p w14:paraId="30A99EF3" w14:textId="77777777" w:rsidR="00113D04" w:rsidRPr="00EC456D" w:rsidRDefault="00113D04" w:rsidP="00CF3154">
            <w:pPr>
              <w:pStyle w:val="TAC"/>
            </w:pPr>
            <w:r w:rsidRPr="00EC456D">
              <w:t>-93</w:t>
            </w:r>
          </w:p>
        </w:tc>
      </w:tr>
      <w:tr w:rsidR="00113D04" w:rsidRPr="00EC456D" w14:paraId="4616E398" w14:textId="77777777" w:rsidTr="00CF3154">
        <w:trPr>
          <w:jc w:val="center"/>
        </w:trPr>
        <w:tc>
          <w:tcPr>
            <w:tcW w:w="970" w:type="dxa"/>
            <w:tcBorders>
              <w:top w:val="nil"/>
              <w:left w:val="single" w:sz="4" w:space="0" w:color="auto"/>
              <w:bottom w:val="single" w:sz="4" w:space="0" w:color="auto"/>
              <w:right w:val="single" w:sz="4" w:space="0" w:color="auto"/>
            </w:tcBorders>
            <w:shd w:val="clear" w:color="auto" w:fill="auto"/>
          </w:tcPr>
          <w:p w14:paraId="1BE51DF4" w14:textId="77777777" w:rsidR="00113D04" w:rsidRPr="00EC456D" w:rsidRDefault="00113D04" w:rsidP="00CF3154">
            <w:pPr>
              <w:pStyle w:val="TAL"/>
            </w:pPr>
          </w:p>
        </w:tc>
        <w:tc>
          <w:tcPr>
            <w:tcW w:w="2835" w:type="dxa"/>
            <w:gridSpan w:val="2"/>
            <w:tcBorders>
              <w:top w:val="single" w:sz="4" w:space="0" w:color="auto"/>
              <w:left w:val="single" w:sz="4" w:space="0" w:color="auto"/>
              <w:right w:val="single" w:sz="4" w:space="0" w:color="auto"/>
            </w:tcBorders>
          </w:tcPr>
          <w:p w14:paraId="3FBADE33" w14:textId="77777777" w:rsidR="00113D04" w:rsidRPr="00EC456D" w:rsidRDefault="00113D04" w:rsidP="00CF3154">
            <w:pPr>
              <w:pStyle w:val="TAL"/>
            </w:pPr>
            <w:r w:rsidRPr="00EC456D">
              <w:t>Config</w:t>
            </w:r>
            <w:r w:rsidRPr="00EC456D">
              <w:rPr>
                <w:szCs w:val="18"/>
              </w:rPr>
              <w:t xml:space="preserve"> </w:t>
            </w:r>
            <w:r w:rsidRPr="00EC456D">
              <w:t>3</w:t>
            </w:r>
          </w:p>
        </w:tc>
        <w:tc>
          <w:tcPr>
            <w:tcW w:w="1134" w:type="dxa"/>
            <w:tcBorders>
              <w:top w:val="single" w:sz="4" w:space="0" w:color="auto"/>
              <w:left w:val="single" w:sz="4" w:space="0" w:color="auto"/>
              <w:right w:val="single" w:sz="4" w:space="0" w:color="auto"/>
            </w:tcBorders>
          </w:tcPr>
          <w:p w14:paraId="7EEB2C15" w14:textId="77777777" w:rsidR="00113D04" w:rsidRPr="00EC456D" w:rsidRDefault="00113D04" w:rsidP="00CF3154">
            <w:pPr>
              <w:pStyle w:val="TAC"/>
            </w:pPr>
            <w:r w:rsidRPr="00EC456D">
              <w:t>dBm/SCS</w:t>
            </w:r>
          </w:p>
        </w:tc>
        <w:tc>
          <w:tcPr>
            <w:tcW w:w="1163" w:type="dxa"/>
            <w:tcBorders>
              <w:top w:val="single" w:sz="4" w:space="0" w:color="auto"/>
              <w:left w:val="single" w:sz="4" w:space="0" w:color="auto"/>
              <w:right w:val="single" w:sz="4" w:space="0" w:color="auto"/>
            </w:tcBorders>
          </w:tcPr>
          <w:p w14:paraId="1F070E81" w14:textId="77777777" w:rsidR="00113D04" w:rsidRPr="00EC456D" w:rsidRDefault="00113D04" w:rsidP="00CF3154">
            <w:pPr>
              <w:pStyle w:val="TAC"/>
            </w:pPr>
            <w:r w:rsidRPr="00EC456D">
              <w:t>-91</w:t>
            </w:r>
          </w:p>
        </w:tc>
        <w:tc>
          <w:tcPr>
            <w:tcW w:w="1164" w:type="dxa"/>
            <w:tcBorders>
              <w:top w:val="single" w:sz="4" w:space="0" w:color="auto"/>
              <w:left w:val="single" w:sz="4" w:space="0" w:color="auto"/>
              <w:right w:val="single" w:sz="4" w:space="0" w:color="auto"/>
            </w:tcBorders>
          </w:tcPr>
          <w:p w14:paraId="6CC41B7D" w14:textId="77777777" w:rsidR="00113D04" w:rsidRPr="00EC456D" w:rsidRDefault="00113D04" w:rsidP="00CF3154">
            <w:pPr>
              <w:pStyle w:val="TAC"/>
            </w:pPr>
            <w:r w:rsidRPr="00EC456D">
              <w:t>-91</w:t>
            </w:r>
          </w:p>
        </w:tc>
        <w:tc>
          <w:tcPr>
            <w:tcW w:w="1164" w:type="dxa"/>
            <w:tcBorders>
              <w:top w:val="single" w:sz="4" w:space="0" w:color="auto"/>
              <w:left w:val="single" w:sz="4" w:space="0" w:color="auto"/>
              <w:right w:val="single" w:sz="4" w:space="0" w:color="auto"/>
            </w:tcBorders>
          </w:tcPr>
          <w:p w14:paraId="3A5F8631" w14:textId="77777777" w:rsidR="00113D04" w:rsidRPr="00EC456D" w:rsidRDefault="00113D04" w:rsidP="00CF3154">
            <w:pPr>
              <w:pStyle w:val="TAC"/>
            </w:pPr>
            <w:r w:rsidRPr="00EC456D">
              <w:t>-Infinity</w:t>
            </w:r>
          </w:p>
        </w:tc>
        <w:tc>
          <w:tcPr>
            <w:tcW w:w="1164" w:type="dxa"/>
            <w:tcBorders>
              <w:top w:val="single" w:sz="4" w:space="0" w:color="auto"/>
              <w:left w:val="single" w:sz="4" w:space="0" w:color="auto"/>
              <w:right w:val="single" w:sz="4" w:space="0" w:color="auto"/>
            </w:tcBorders>
          </w:tcPr>
          <w:p w14:paraId="7DABE255" w14:textId="77777777" w:rsidR="00113D04" w:rsidRPr="00EC456D" w:rsidRDefault="00113D04" w:rsidP="00CF3154">
            <w:pPr>
              <w:pStyle w:val="TAC"/>
            </w:pPr>
            <w:r w:rsidRPr="00EC456D">
              <w:t>-90</w:t>
            </w:r>
          </w:p>
        </w:tc>
      </w:tr>
      <w:tr w:rsidR="00113D04" w:rsidRPr="00EC456D" w14:paraId="3CE96119" w14:textId="77777777" w:rsidTr="00CF3154">
        <w:trPr>
          <w:jc w:val="center"/>
        </w:trPr>
        <w:tc>
          <w:tcPr>
            <w:tcW w:w="970" w:type="dxa"/>
            <w:tcBorders>
              <w:top w:val="single" w:sz="4" w:space="0" w:color="auto"/>
              <w:left w:val="single" w:sz="4" w:space="0" w:color="auto"/>
              <w:bottom w:val="nil"/>
              <w:right w:val="single" w:sz="4" w:space="0" w:color="auto"/>
            </w:tcBorders>
            <w:shd w:val="clear" w:color="auto" w:fill="auto"/>
            <w:hideMark/>
          </w:tcPr>
          <w:p w14:paraId="77261CDA" w14:textId="77777777" w:rsidR="00113D04" w:rsidRPr="00EC456D" w:rsidRDefault="00113D04" w:rsidP="00CF3154">
            <w:pPr>
              <w:pStyle w:val="TAL"/>
            </w:pPr>
            <w:r w:rsidRPr="00EC456D">
              <w:t>Io</w:t>
            </w:r>
            <w:r w:rsidRPr="00EC456D">
              <w:rPr>
                <w:vertAlign w:val="superscript"/>
              </w:rPr>
              <w:t>Note3</w:t>
            </w:r>
          </w:p>
        </w:tc>
        <w:tc>
          <w:tcPr>
            <w:tcW w:w="2835" w:type="dxa"/>
            <w:gridSpan w:val="2"/>
            <w:tcBorders>
              <w:top w:val="single" w:sz="4" w:space="0" w:color="auto"/>
              <w:left w:val="single" w:sz="4" w:space="0" w:color="auto"/>
              <w:right w:val="single" w:sz="4" w:space="0" w:color="auto"/>
            </w:tcBorders>
          </w:tcPr>
          <w:p w14:paraId="0C2DC0D9" w14:textId="77777777" w:rsidR="00113D04" w:rsidRPr="00EC456D" w:rsidRDefault="00113D04" w:rsidP="00CF3154">
            <w:pPr>
              <w:pStyle w:val="TAL"/>
            </w:pPr>
            <w:r w:rsidRPr="00EC456D">
              <w:t>Config</w:t>
            </w:r>
            <w:r w:rsidRPr="00EC456D">
              <w:rPr>
                <w:szCs w:val="18"/>
              </w:rPr>
              <w:t xml:space="preserve"> </w:t>
            </w:r>
            <w:r w:rsidRPr="00EC456D">
              <w:t>1,2</w:t>
            </w:r>
          </w:p>
        </w:tc>
        <w:tc>
          <w:tcPr>
            <w:tcW w:w="1134" w:type="dxa"/>
            <w:tcBorders>
              <w:top w:val="single" w:sz="4" w:space="0" w:color="auto"/>
              <w:left w:val="single" w:sz="4" w:space="0" w:color="auto"/>
              <w:right w:val="single" w:sz="4" w:space="0" w:color="auto"/>
            </w:tcBorders>
            <w:hideMark/>
          </w:tcPr>
          <w:p w14:paraId="524BFCCD" w14:textId="77777777" w:rsidR="00113D04" w:rsidRPr="00EC456D" w:rsidRDefault="00113D04" w:rsidP="00CF3154">
            <w:pPr>
              <w:pStyle w:val="TAC"/>
            </w:pPr>
            <w:r w:rsidRPr="00EC456D">
              <w:t>dBm/</w:t>
            </w:r>
          </w:p>
          <w:p w14:paraId="482E389D" w14:textId="77777777" w:rsidR="00113D04" w:rsidRPr="00EC456D" w:rsidRDefault="00113D04" w:rsidP="00CF3154">
            <w:pPr>
              <w:pStyle w:val="TAC"/>
            </w:pPr>
            <w:r w:rsidRPr="00EC456D">
              <w:t>9.36MHz</w:t>
            </w:r>
          </w:p>
        </w:tc>
        <w:tc>
          <w:tcPr>
            <w:tcW w:w="1163" w:type="dxa"/>
            <w:tcBorders>
              <w:top w:val="single" w:sz="4" w:space="0" w:color="auto"/>
              <w:left w:val="single" w:sz="4" w:space="0" w:color="auto"/>
              <w:right w:val="single" w:sz="4" w:space="0" w:color="auto"/>
            </w:tcBorders>
          </w:tcPr>
          <w:p w14:paraId="303EA758" w14:textId="77777777" w:rsidR="00113D04" w:rsidRPr="00EC456D" w:rsidRDefault="00113D04" w:rsidP="00CF3154">
            <w:pPr>
              <w:pStyle w:val="TAC"/>
            </w:pPr>
            <w:r w:rsidRPr="00EC456D">
              <w:t>-64.59</w:t>
            </w:r>
          </w:p>
        </w:tc>
        <w:tc>
          <w:tcPr>
            <w:tcW w:w="1164" w:type="dxa"/>
            <w:tcBorders>
              <w:top w:val="single" w:sz="4" w:space="0" w:color="auto"/>
              <w:left w:val="single" w:sz="4" w:space="0" w:color="auto"/>
              <w:right w:val="single" w:sz="4" w:space="0" w:color="auto"/>
            </w:tcBorders>
          </w:tcPr>
          <w:p w14:paraId="6EA6994E" w14:textId="77777777" w:rsidR="00113D04" w:rsidRPr="00EC456D" w:rsidRDefault="00113D04" w:rsidP="00CF3154">
            <w:pPr>
              <w:pStyle w:val="TAC"/>
            </w:pPr>
            <w:r w:rsidRPr="00EC456D">
              <w:t>-64.59</w:t>
            </w:r>
          </w:p>
        </w:tc>
        <w:tc>
          <w:tcPr>
            <w:tcW w:w="1164" w:type="dxa"/>
            <w:tcBorders>
              <w:top w:val="single" w:sz="4" w:space="0" w:color="auto"/>
              <w:left w:val="single" w:sz="4" w:space="0" w:color="auto"/>
              <w:right w:val="single" w:sz="4" w:space="0" w:color="auto"/>
            </w:tcBorders>
          </w:tcPr>
          <w:p w14:paraId="08544A56" w14:textId="77777777" w:rsidR="00113D04" w:rsidRPr="00EC456D" w:rsidRDefault="00113D04" w:rsidP="00CF3154">
            <w:pPr>
              <w:pStyle w:val="TAC"/>
            </w:pPr>
            <w:r w:rsidRPr="00EC456D">
              <w:t>-70.05</w:t>
            </w:r>
          </w:p>
        </w:tc>
        <w:tc>
          <w:tcPr>
            <w:tcW w:w="1164" w:type="dxa"/>
            <w:tcBorders>
              <w:top w:val="single" w:sz="4" w:space="0" w:color="auto"/>
              <w:left w:val="single" w:sz="4" w:space="0" w:color="auto"/>
              <w:right w:val="single" w:sz="4" w:space="0" w:color="auto"/>
            </w:tcBorders>
          </w:tcPr>
          <w:p w14:paraId="24B4889B" w14:textId="77777777" w:rsidR="00113D04" w:rsidRPr="00EC456D" w:rsidRDefault="00113D04" w:rsidP="00CF3154">
            <w:pPr>
              <w:pStyle w:val="TAC"/>
            </w:pPr>
            <w:r w:rsidRPr="00EC456D">
              <w:t>-63.85</w:t>
            </w:r>
          </w:p>
        </w:tc>
      </w:tr>
      <w:tr w:rsidR="00113D04" w:rsidRPr="00EC456D" w14:paraId="65052B9B" w14:textId="77777777" w:rsidTr="00CF3154">
        <w:trPr>
          <w:jc w:val="center"/>
        </w:trPr>
        <w:tc>
          <w:tcPr>
            <w:tcW w:w="970" w:type="dxa"/>
            <w:tcBorders>
              <w:top w:val="nil"/>
              <w:left w:val="single" w:sz="4" w:space="0" w:color="auto"/>
              <w:right w:val="single" w:sz="4" w:space="0" w:color="auto"/>
            </w:tcBorders>
            <w:shd w:val="clear" w:color="auto" w:fill="auto"/>
            <w:hideMark/>
          </w:tcPr>
          <w:p w14:paraId="603EDE29" w14:textId="77777777" w:rsidR="00113D04" w:rsidRPr="00EC456D" w:rsidRDefault="00113D04" w:rsidP="00CF3154">
            <w:pPr>
              <w:pStyle w:val="TAL"/>
            </w:pPr>
          </w:p>
        </w:tc>
        <w:tc>
          <w:tcPr>
            <w:tcW w:w="2835" w:type="dxa"/>
            <w:gridSpan w:val="2"/>
            <w:tcBorders>
              <w:left w:val="single" w:sz="4" w:space="0" w:color="auto"/>
              <w:right w:val="single" w:sz="4" w:space="0" w:color="auto"/>
            </w:tcBorders>
          </w:tcPr>
          <w:p w14:paraId="66DDC22E" w14:textId="77777777" w:rsidR="00113D04" w:rsidRPr="00EC456D" w:rsidRDefault="00113D04" w:rsidP="00CF3154">
            <w:pPr>
              <w:pStyle w:val="TAL"/>
            </w:pPr>
            <w:r w:rsidRPr="00EC456D">
              <w:t>Config</w:t>
            </w:r>
            <w:r w:rsidRPr="00EC456D">
              <w:rPr>
                <w:szCs w:val="18"/>
              </w:rPr>
              <w:t xml:space="preserve"> </w:t>
            </w:r>
            <w:r w:rsidRPr="00EC456D">
              <w:t>3</w:t>
            </w:r>
          </w:p>
        </w:tc>
        <w:tc>
          <w:tcPr>
            <w:tcW w:w="1134" w:type="dxa"/>
            <w:tcBorders>
              <w:left w:val="single" w:sz="4" w:space="0" w:color="auto"/>
              <w:right w:val="single" w:sz="4" w:space="0" w:color="auto"/>
            </w:tcBorders>
            <w:hideMark/>
          </w:tcPr>
          <w:p w14:paraId="646F3F24" w14:textId="77777777" w:rsidR="00113D04" w:rsidRPr="00EC456D" w:rsidRDefault="00113D04" w:rsidP="00CF3154">
            <w:pPr>
              <w:pStyle w:val="TAC"/>
            </w:pPr>
            <w:r w:rsidRPr="00EC456D">
              <w:t>dBm/</w:t>
            </w:r>
          </w:p>
          <w:p w14:paraId="1AD63F84" w14:textId="77777777" w:rsidR="00113D04" w:rsidRPr="00EC456D" w:rsidRDefault="00113D04" w:rsidP="00CF3154">
            <w:pPr>
              <w:pStyle w:val="TAC"/>
            </w:pPr>
            <w:r w:rsidRPr="00EC456D">
              <w:t>38.16MHz</w:t>
            </w:r>
          </w:p>
        </w:tc>
        <w:tc>
          <w:tcPr>
            <w:tcW w:w="1163" w:type="dxa"/>
            <w:tcBorders>
              <w:left w:val="single" w:sz="4" w:space="0" w:color="auto"/>
              <w:right w:val="single" w:sz="4" w:space="0" w:color="auto"/>
            </w:tcBorders>
          </w:tcPr>
          <w:p w14:paraId="284F72F6" w14:textId="77777777" w:rsidR="00113D04" w:rsidRPr="00EC456D" w:rsidRDefault="00113D04" w:rsidP="00CF3154">
            <w:pPr>
              <w:pStyle w:val="TAC"/>
            </w:pPr>
            <w:r w:rsidRPr="00EC456D">
              <w:t>-58.49</w:t>
            </w:r>
          </w:p>
        </w:tc>
        <w:tc>
          <w:tcPr>
            <w:tcW w:w="1164" w:type="dxa"/>
            <w:tcBorders>
              <w:left w:val="single" w:sz="4" w:space="0" w:color="auto"/>
              <w:right w:val="single" w:sz="4" w:space="0" w:color="auto"/>
            </w:tcBorders>
          </w:tcPr>
          <w:p w14:paraId="0AFA1033" w14:textId="77777777" w:rsidR="00113D04" w:rsidRPr="00EC456D" w:rsidRDefault="00113D04" w:rsidP="00CF3154">
            <w:pPr>
              <w:pStyle w:val="TAC"/>
            </w:pPr>
            <w:r w:rsidRPr="00EC456D">
              <w:t>-58.49</w:t>
            </w:r>
          </w:p>
        </w:tc>
        <w:tc>
          <w:tcPr>
            <w:tcW w:w="1164" w:type="dxa"/>
            <w:tcBorders>
              <w:left w:val="single" w:sz="4" w:space="0" w:color="auto"/>
              <w:right w:val="single" w:sz="4" w:space="0" w:color="auto"/>
            </w:tcBorders>
          </w:tcPr>
          <w:p w14:paraId="364C3D49" w14:textId="77777777" w:rsidR="00113D04" w:rsidRPr="00EC456D" w:rsidRDefault="00113D04" w:rsidP="00CF3154">
            <w:pPr>
              <w:pStyle w:val="TAC"/>
            </w:pPr>
            <w:r w:rsidRPr="00EC456D">
              <w:t>-63.94</w:t>
            </w:r>
          </w:p>
        </w:tc>
        <w:tc>
          <w:tcPr>
            <w:tcW w:w="1164" w:type="dxa"/>
            <w:tcBorders>
              <w:left w:val="single" w:sz="4" w:space="0" w:color="auto"/>
              <w:right w:val="single" w:sz="4" w:space="0" w:color="auto"/>
            </w:tcBorders>
          </w:tcPr>
          <w:p w14:paraId="25D7DB4F" w14:textId="77777777" w:rsidR="00113D04" w:rsidRPr="00EC456D" w:rsidRDefault="00113D04" w:rsidP="00CF3154">
            <w:pPr>
              <w:pStyle w:val="TAC"/>
            </w:pPr>
            <w:r w:rsidRPr="00EC456D">
              <w:t>-57.75</w:t>
            </w:r>
          </w:p>
        </w:tc>
      </w:tr>
      <w:tr w:rsidR="00113D04" w:rsidRPr="00EC456D" w14:paraId="3D6B9AA6" w14:textId="77777777" w:rsidTr="00CF3154">
        <w:trPr>
          <w:trHeight w:val="42"/>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266C535" w14:textId="77777777" w:rsidR="00113D04" w:rsidRPr="00EC456D" w:rsidRDefault="00113D04" w:rsidP="00CF3154">
            <w:pPr>
              <w:pStyle w:val="TAL"/>
            </w:pPr>
            <w:r w:rsidRPr="00EC456D">
              <w:t>Propagation condition</w:t>
            </w:r>
          </w:p>
        </w:tc>
        <w:tc>
          <w:tcPr>
            <w:tcW w:w="1134" w:type="dxa"/>
            <w:tcBorders>
              <w:top w:val="single" w:sz="4" w:space="0" w:color="auto"/>
              <w:left w:val="single" w:sz="4" w:space="0" w:color="auto"/>
              <w:bottom w:val="single" w:sz="4" w:space="0" w:color="auto"/>
              <w:right w:val="single" w:sz="4" w:space="0" w:color="auto"/>
            </w:tcBorders>
            <w:hideMark/>
          </w:tcPr>
          <w:p w14:paraId="0BA84B50" w14:textId="77777777" w:rsidR="00113D04" w:rsidRPr="00EC456D" w:rsidRDefault="00113D04" w:rsidP="00CF3154">
            <w:pPr>
              <w:pStyle w:val="TAC"/>
            </w:pPr>
            <w:r w:rsidRPr="00EC456D">
              <w:t>-</w:t>
            </w:r>
          </w:p>
        </w:tc>
        <w:tc>
          <w:tcPr>
            <w:tcW w:w="2327" w:type="dxa"/>
            <w:gridSpan w:val="2"/>
            <w:tcBorders>
              <w:top w:val="single" w:sz="4" w:space="0" w:color="auto"/>
              <w:left w:val="single" w:sz="4" w:space="0" w:color="auto"/>
              <w:bottom w:val="single" w:sz="4" w:space="0" w:color="auto"/>
              <w:right w:val="single" w:sz="4" w:space="0" w:color="auto"/>
            </w:tcBorders>
            <w:hideMark/>
          </w:tcPr>
          <w:p w14:paraId="525DF35C" w14:textId="77777777" w:rsidR="00113D04" w:rsidRPr="00EC456D" w:rsidRDefault="00113D04" w:rsidP="00CF3154">
            <w:pPr>
              <w:pStyle w:val="TAC"/>
            </w:pPr>
            <w:r w:rsidRPr="00EC456D">
              <w:t>AWGN</w:t>
            </w:r>
          </w:p>
        </w:tc>
        <w:tc>
          <w:tcPr>
            <w:tcW w:w="2328" w:type="dxa"/>
            <w:gridSpan w:val="2"/>
            <w:tcBorders>
              <w:top w:val="single" w:sz="4" w:space="0" w:color="auto"/>
              <w:left w:val="single" w:sz="4" w:space="0" w:color="auto"/>
              <w:bottom w:val="single" w:sz="4" w:space="0" w:color="auto"/>
              <w:right w:val="single" w:sz="4" w:space="0" w:color="auto"/>
            </w:tcBorders>
          </w:tcPr>
          <w:p w14:paraId="794DEC35" w14:textId="77777777" w:rsidR="00113D04" w:rsidRPr="00EC456D" w:rsidRDefault="00113D04" w:rsidP="00CF3154">
            <w:pPr>
              <w:pStyle w:val="TAC"/>
            </w:pPr>
            <w:r w:rsidRPr="00EC456D">
              <w:t>AWGN</w:t>
            </w:r>
          </w:p>
        </w:tc>
      </w:tr>
      <w:tr w:rsidR="00113D04" w:rsidRPr="00EC456D" w14:paraId="7973D499" w14:textId="77777777" w:rsidTr="00CF3154">
        <w:trPr>
          <w:jc w:val="center"/>
        </w:trPr>
        <w:tc>
          <w:tcPr>
            <w:tcW w:w="9594" w:type="dxa"/>
            <w:gridSpan w:val="8"/>
            <w:tcBorders>
              <w:top w:val="single" w:sz="4" w:space="0" w:color="auto"/>
              <w:left w:val="single" w:sz="4" w:space="0" w:color="auto"/>
              <w:bottom w:val="single" w:sz="4" w:space="0" w:color="auto"/>
              <w:right w:val="single" w:sz="4" w:space="0" w:color="auto"/>
            </w:tcBorders>
            <w:vAlign w:val="center"/>
          </w:tcPr>
          <w:p w14:paraId="6418B3A2" w14:textId="77777777" w:rsidR="00113D04" w:rsidRPr="00EC456D" w:rsidRDefault="00113D04" w:rsidP="00CF3154">
            <w:pPr>
              <w:keepLines/>
              <w:spacing w:after="0"/>
              <w:ind w:left="851" w:hanging="851"/>
              <w:rPr>
                <w:rFonts w:ascii="Arial" w:hAnsi="Arial" w:cs="Arial"/>
                <w:sz w:val="18"/>
              </w:rPr>
            </w:pPr>
            <w:r w:rsidRPr="00EC456D">
              <w:rPr>
                <w:rFonts w:ascii="Arial" w:hAnsi="Arial" w:cs="Arial"/>
                <w:sz w:val="18"/>
              </w:rPr>
              <w:t>Note 1:</w:t>
            </w:r>
            <w:r w:rsidRPr="00EC456D">
              <w:rPr>
                <w:rFonts w:ascii="Arial" w:hAnsi="Arial" w:cs="Arial"/>
                <w:sz w:val="18"/>
              </w:rPr>
              <w:tab/>
              <w:t>OCNG shall be used such that both cells are fully allocated and a constant total transmitted power spectral density is achieved for all OFDM symbols.</w:t>
            </w:r>
          </w:p>
          <w:p w14:paraId="22B04C2F" w14:textId="77777777" w:rsidR="00113D04" w:rsidRPr="00EC456D" w:rsidRDefault="00113D04" w:rsidP="00CF3154">
            <w:pPr>
              <w:keepLines/>
              <w:spacing w:after="0"/>
              <w:ind w:left="851" w:hanging="851"/>
              <w:rPr>
                <w:rFonts w:ascii="Arial" w:hAnsi="Arial" w:cs="Arial"/>
                <w:sz w:val="18"/>
              </w:rPr>
            </w:pPr>
            <w:r w:rsidRPr="00EC456D">
              <w:rPr>
                <w:rFonts w:ascii="Arial" w:hAnsi="Arial" w:cs="Arial"/>
                <w:sz w:val="18"/>
              </w:rPr>
              <w:t>Note 2:</w:t>
            </w:r>
            <w:r w:rsidRPr="00EC456D">
              <w:rPr>
                <w:rFonts w:ascii="Arial" w:hAnsi="Arial" w:cs="Arial"/>
                <w:sz w:val="18"/>
              </w:rPr>
              <w:tab/>
              <w:t xml:space="preserve">Interference from other cells and noise sources not specified in the test is assumed to be constant over subcarriers and time and shall be modelled as AWGN of appropriate power for </w:t>
            </w:r>
            <w:r w:rsidRPr="001C0E1B">
              <w:rPr>
                <w:rFonts w:ascii="Arial" w:eastAsia="Calibri" w:hAnsi="Arial" w:cs="v4.2.0"/>
                <w:noProof/>
                <w:position w:val="-12"/>
                <w:sz w:val="18"/>
                <w:szCs w:val="22"/>
              </w:rPr>
              <w:object w:dxaOrig="405" w:dyaOrig="345" w14:anchorId="193AF8E5">
                <v:shape id="_x0000_i1029" type="#_x0000_t75" alt="" style="width:14.95pt;height:15.45pt;mso-width-percent:0;mso-height-percent:0;mso-width-percent:0;mso-height-percent:0" o:ole="" fillcolor="window">
                  <v:imagedata r:id="rId13" o:title=""/>
                </v:shape>
                <o:OLEObject Type="Embed" ProgID="Equation.3" ShapeID="_x0000_i1029" DrawAspect="Content" ObjectID="_1777924005" r:id="rId20"/>
              </w:object>
            </w:r>
            <w:r w:rsidRPr="00EC456D">
              <w:rPr>
                <w:rFonts w:ascii="Arial" w:hAnsi="Arial" w:cs="Arial"/>
                <w:sz w:val="18"/>
              </w:rPr>
              <w:t xml:space="preserve"> to be fulfilled.</w:t>
            </w:r>
          </w:p>
          <w:p w14:paraId="606763FD" w14:textId="77777777" w:rsidR="00113D04" w:rsidRPr="00EC456D" w:rsidRDefault="00113D04" w:rsidP="00CF3154">
            <w:pPr>
              <w:keepLines/>
              <w:spacing w:after="0"/>
              <w:ind w:left="851" w:hanging="851"/>
              <w:rPr>
                <w:rFonts w:ascii="Arial" w:hAnsi="Arial" w:cs="Arial"/>
                <w:sz w:val="18"/>
              </w:rPr>
            </w:pPr>
            <w:r w:rsidRPr="00EC456D">
              <w:rPr>
                <w:rFonts w:ascii="Arial" w:hAnsi="Arial" w:cs="Arial"/>
                <w:sz w:val="18"/>
              </w:rPr>
              <w:t>Note 3:</w:t>
            </w:r>
            <w:r w:rsidRPr="00EC456D">
              <w:rPr>
                <w:rFonts w:ascii="Arial" w:hAnsi="Arial" w:cs="Arial"/>
                <w:sz w:val="18"/>
              </w:rPr>
              <w:tab/>
              <w:t>Io levels have been derived from other parameters for information purposes. They are not settable parameters themselves.</w:t>
            </w:r>
          </w:p>
        </w:tc>
      </w:tr>
    </w:tbl>
    <w:p w14:paraId="6BAFDCCD" w14:textId="77777777" w:rsidR="00113D04" w:rsidRPr="00EC456D" w:rsidRDefault="00113D04" w:rsidP="00113D04"/>
    <w:p w14:paraId="54B6A1FA" w14:textId="77777777" w:rsidR="00113D04" w:rsidRPr="00EC456D" w:rsidRDefault="00113D04" w:rsidP="00113D04">
      <w:pPr>
        <w:pStyle w:val="TH"/>
      </w:pPr>
      <w:r w:rsidRPr="00EC456D">
        <w:t xml:space="preserve">Table </w:t>
      </w:r>
      <w:r>
        <w:t>A.6.3.3.x</w:t>
      </w:r>
      <w:r w:rsidRPr="00EC456D">
        <w:t>.1-4</w:t>
      </w:r>
      <w:r w:rsidRPr="00EC456D">
        <w:rPr>
          <w:rFonts w:cs="v4.2.0"/>
        </w:rPr>
        <w:t>: General test parameters for</w:t>
      </w:r>
      <w:r w:rsidRPr="00EC456D">
        <w:rPr>
          <w:snapToGrid w:val="0"/>
        </w:rPr>
        <w:t xml:space="preserve"> </w:t>
      </w:r>
      <w:proofErr w:type="spellStart"/>
      <w:r w:rsidRPr="00EC456D">
        <w:rPr>
          <w:snapToGrid w:val="0"/>
        </w:rPr>
        <w:t>PSCell</w:t>
      </w:r>
      <w:proofErr w:type="spellEnd"/>
      <w:r w:rsidRPr="00EC456D">
        <w:rPr>
          <w:snapToGrid w:val="0"/>
        </w:rPr>
        <w:t xml:space="preserve"> change at </w:t>
      </w:r>
      <w:r w:rsidRPr="00EC456D">
        <w:t>conditional handover including target MCG and target SCG</w:t>
      </w:r>
      <w:r w:rsidRPr="00EC456D">
        <w:rPr>
          <w:lang w:val="en-US" w:eastAsia="zh-CN"/>
        </w:rPr>
        <w:t xml:space="preserve"> from FR1-FR1 NR-DC to FR1-FR1 NR-DC</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113D04" w:rsidRPr="00EC456D" w14:paraId="7AC697A0" w14:textId="77777777" w:rsidTr="00CF3154">
        <w:trPr>
          <w:cantSplit/>
          <w:trHeight w:val="113"/>
          <w:jc w:val="center"/>
        </w:trPr>
        <w:tc>
          <w:tcPr>
            <w:tcW w:w="3289" w:type="dxa"/>
            <w:gridSpan w:val="2"/>
            <w:shd w:val="clear" w:color="auto" w:fill="auto"/>
          </w:tcPr>
          <w:p w14:paraId="7D70D73F" w14:textId="77777777" w:rsidR="00113D04" w:rsidRPr="00EC456D" w:rsidRDefault="00113D04" w:rsidP="00CF3154">
            <w:pPr>
              <w:pStyle w:val="TAH"/>
              <w:rPr>
                <w:rFonts w:cs="Arial"/>
              </w:rPr>
            </w:pPr>
            <w:r w:rsidRPr="00EC456D">
              <w:rPr>
                <w:rFonts w:cs="Arial"/>
              </w:rPr>
              <w:t>Parameter</w:t>
            </w:r>
          </w:p>
        </w:tc>
        <w:tc>
          <w:tcPr>
            <w:tcW w:w="708" w:type="dxa"/>
            <w:shd w:val="clear" w:color="auto" w:fill="auto"/>
          </w:tcPr>
          <w:p w14:paraId="6CFE8D83" w14:textId="77777777" w:rsidR="00113D04" w:rsidRPr="00EC456D" w:rsidRDefault="00113D04" w:rsidP="00CF3154">
            <w:pPr>
              <w:pStyle w:val="TAH"/>
              <w:rPr>
                <w:rFonts w:cs="Arial"/>
              </w:rPr>
            </w:pPr>
            <w:r w:rsidRPr="00EC456D">
              <w:rPr>
                <w:rFonts w:cs="Arial"/>
              </w:rPr>
              <w:t>Unit</w:t>
            </w:r>
          </w:p>
        </w:tc>
        <w:tc>
          <w:tcPr>
            <w:tcW w:w="2410" w:type="dxa"/>
            <w:shd w:val="clear" w:color="auto" w:fill="auto"/>
          </w:tcPr>
          <w:p w14:paraId="7C87BDB7" w14:textId="77777777" w:rsidR="00113D04" w:rsidRPr="00EC456D" w:rsidRDefault="00113D04" w:rsidP="00CF3154">
            <w:pPr>
              <w:pStyle w:val="TAH"/>
              <w:rPr>
                <w:rFonts w:cs="Arial"/>
              </w:rPr>
            </w:pPr>
            <w:r w:rsidRPr="00EC456D">
              <w:rPr>
                <w:rFonts w:cs="Arial"/>
              </w:rPr>
              <w:t>Value</w:t>
            </w:r>
          </w:p>
        </w:tc>
        <w:tc>
          <w:tcPr>
            <w:tcW w:w="2835" w:type="dxa"/>
            <w:shd w:val="clear" w:color="auto" w:fill="auto"/>
          </w:tcPr>
          <w:p w14:paraId="7E8621AB" w14:textId="77777777" w:rsidR="00113D04" w:rsidRPr="00EC456D" w:rsidRDefault="00113D04" w:rsidP="00CF3154">
            <w:pPr>
              <w:pStyle w:val="TAH"/>
              <w:rPr>
                <w:rFonts w:cs="Arial"/>
              </w:rPr>
            </w:pPr>
            <w:r w:rsidRPr="00EC456D">
              <w:rPr>
                <w:rFonts w:cs="Arial"/>
              </w:rPr>
              <w:t>Comment</w:t>
            </w:r>
          </w:p>
        </w:tc>
      </w:tr>
      <w:tr w:rsidR="00113D04" w:rsidRPr="00EC456D" w14:paraId="2E08E3E4" w14:textId="77777777" w:rsidTr="00CF3154">
        <w:trPr>
          <w:cantSplit/>
          <w:trHeight w:val="113"/>
          <w:jc w:val="center"/>
        </w:trPr>
        <w:tc>
          <w:tcPr>
            <w:tcW w:w="1588" w:type="dxa"/>
            <w:tcBorders>
              <w:top w:val="single" w:sz="4" w:space="0" w:color="auto"/>
              <w:left w:val="single" w:sz="4" w:space="0" w:color="auto"/>
              <w:bottom w:val="nil"/>
              <w:right w:val="single" w:sz="4" w:space="0" w:color="auto"/>
            </w:tcBorders>
            <w:shd w:val="clear" w:color="auto" w:fill="auto"/>
          </w:tcPr>
          <w:p w14:paraId="2FB3D4BB" w14:textId="77777777" w:rsidR="00113D04" w:rsidRPr="00EC456D" w:rsidRDefault="00113D04" w:rsidP="00CF3154">
            <w:pPr>
              <w:pStyle w:val="TAL"/>
              <w:rPr>
                <w:rFonts w:cs="Arial"/>
              </w:rPr>
            </w:pPr>
            <w:r w:rsidRPr="00EC456D">
              <w:rPr>
                <w:rFonts w:cs="Arial"/>
              </w:rPr>
              <w:t>Initial conditions</w:t>
            </w:r>
          </w:p>
        </w:tc>
        <w:tc>
          <w:tcPr>
            <w:tcW w:w="1701" w:type="dxa"/>
            <w:tcBorders>
              <w:left w:val="single" w:sz="4" w:space="0" w:color="auto"/>
            </w:tcBorders>
            <w:shd w:val="clear" w:color="auto" w:fill="auto"/>
          </w:tcPr>
          <w:p w14:paraId="20F4CA4D" w14:textId="77777777" w:rsidR="00113D04" w:rsidRPr="00EC456D" w:rsidRDefault="00113D04" w:rsidP="00CF3154">
            <w:pPr>
              <w:pStyle w:val="TAL"/>
              <w:rPr>
                <w:rFonts w:cs="Arial"/>
              </w:rPr>
            </w:pPr>
            <w:r w:rsidRPr="00EC456D">
              <w:rPr>
                <w:rFonts w:cs="Arial"/>
              </w:rPr>
              <w:t>Active cell</w:t>
            </w:r>
          </w:p>
        </w:tc>
        <w:tc>
          <w:tcPr>
            <w:tcW w:w="708" w:type="dxa"/>
            <w:shd w:val="clear" w:color="auto" w:fill="auto"/>
          </w:tcPr>
          <w:p w14:paraId="6A01A092" w14:textId="77777777" w:rsidR="00113D04" w:rsidRPr="00EC456D" w:rsidRDefault="00113D04" w:rsidP="00CF3154">
            <w:pPr>
              <w:pStyle w:val="TAC"/>
              <w:rPr>
                <w:rFonts w:cs="Arial"/>
              </w:rPr>
            </w:pPr>
          </w:p>
        </w:tc>
        <w:tc>
          <w:tcPr>
            <w:tcW w:w="2410" w:type="dxa"/>
            <w:shd w:val="clear" w:color="auto" w:fill="auto"/>
          </w:tcPr>
          <w:p w14:paraId="5B79EE82" w14:textId="77777777" w:rsidR="00113D04" w:rsidRPr="00EC456D" w:rsidRDefault="00113D04" w:rsidP="00CF3154">
            <w:pPr>
              <w:pStyle w:val="TAC"/>
              <w:rPr>
                <w:rFonts w:cs="Arial"/>
              </w:rPr>
            </w:pPr>
            <w:r w:rsidRPr="00EC456D">
              <w:rPr>
                <w:rFonts w:cs="Arial"/>
              </w:rPr>
              <w:t>Cell 2</w:t>
            </w:r>
          </w:p>
        </w:tc>
        <w:tc>
          <w:tcPr>
            <w:tcW w:w="2835" w:type="dxa"/>
            <w:shd w:val="clear" w:color="auto" w:fill="auto"/>
          </w:tcPr>
          <w:p w14:paraId="6FBFD986" w14:textId="77777777" w:rsidR="00113D04" w:rsidRPr="00EC456D" w:rsidRDefault="00113D04" w:rsidP="00CF3154">
            <w:pPr>
              <w:pStyle w:val="TAL"/>
              <w:rPr>
                <w:rFonts w:cs="Arial"/>
              </w:rPr>
            </w:pPr>
          </w:p>
        </w:tc>
      </w:tr>
      <w:tr w:rsidR="00113D04" w:rsidRPr="00EC456D" w14:paraId="58830E08" w14:textId="77777777" w:rsidTr="00CF3154">
        <w:trPr>
          <w:cantSplit/>
          <w:trHeight w:val="113"/>
          <w:jc w:val="center"/>
        </w:trPr>
        <w:tc>
          <w:tcPr>
            <w:tcW w:w="1588" w:type="dxa"/>
            <w:tcBorders>
              <w:top w:val="nil"/>
              <w:left w:val="single" w:sz="4" w:space="0" w:color="auto"/>
              <w:bottom w:val="single" w:sz="4" w:space="0" w:color="auto"/>
              <w:right w:val="single" w:sz="4" w:space="0" w:color="auto"/>
            </w:tcBorders>
            <w:shd w:val="clear" w:color="auto" w:fill="auto"/>
          </w:tcPr>
          <w:p w14:paraId="261B5F32" w14:textId="77777777" w:rsidR="00113D04" w:rsidRPr="00EC456D" w:rsidRDefault="00113D04" w:rsidP="00CF3154">
            <w:pPr>
              <w:pStyle w:val="TAL"/>
              <w:rPr>
                <w:rFonts w:cs="Arial"/>
              </w:rPr>
            </w:pPr>
          </w:p>
        </w:tc>
        <w:tc>
          <w:tcPr>
            <w:tcW w:w="1701" w:type="dxa"/>
            <w:tcBorders>
              <w:left w:val="single" w:sz="4" w:space="0" w:color="auto"/>
            </w:tcBorders>
            <w:shd w:val="clear" w:color="auto" w:fill="auto"/>
          </w:tcPr>
          <w:p w14:paraId="031FD1F1" w14:textId="77777777" w:rsidR="00113D04" w:rsidRPr="00EC456D" w:rsidRDefault="00113D04" w:rsidP="00CF3154">
            <w:pPr>
              <w:pStyle w:val="TAL"/>
              <w:rPr>
                <w:rFonts w:cs="Arial"/>
              </w:rPr>
            </w:pPr>
            <w:r w:rsidRPr="00EC456D">
              <w:rPr>
                <w:rFonts w:cs="Arial"/>
              </w:rPr>
              <w:t>Neighbouring cell</w:t>
            </w:r>
          </w:p>
        </w:tc>
        <w:tc>
          <w:tcPr>
            <w:tcW w:w="708" w:type="dxa"/>
            <w:shd w:val="clear" w:color="auto" w:fill="auto"/>
          </w:tcPr>
          <w:p w14:paraId="76C5B6AE" w14:textId="77777777" w:rsidR="00113D04" w:rsidRPr="00EC456D" w:rsidRDefault="00113D04" w:rsidP="00CF3154">
            <w:pPr>
              <w:pStyle w:val="TAC"/>
              <w:rPr>
                <w:rFonts w:cs="Arial"/>
              </w:rPr>
            </w:pPr>
          </w:p>
        </w:tc>
        <w:tc>
          <w:tcPr>
            <w:tcW w:w="2410" w:type="dxa"/>
            <w:shd w:val="clear" w:color="auto" w:fill="auto"/>
          </w:tcPr>
          <w:p w14:paraId="19FE30E5" w14:textId="77777777" w:rsidR="00113D04" w:rsidRPr="00EC456D" w:rsidRDefault="00113D04" w:rsidP="00CF3154">
            <w:pPr>
              <w:pStyle w:val="TAC"/>
              <w:rPr>
                <w:rFonts w:cs="Arial"/>
              </w:rPr>
            </w:pPr>
            <w:r w:rsidRPr="00EC456D">
              <w:rPr>
                <w:rFonts w:cs="Arial"/>
              </w:rPr>
              <w:t>Cell 4</w:t>
            </w:r>
          </w:p>
        </w:tc>
        <w:tc>
          <w:tcPr>
            <w:tcW w:w="2835" w:type="dxa"/>
            <w:shd w:val="clear" w:color="auto" w:fill="auto"/>
          </w:tcPr>
          <w:p w14:paraId="47A6792A" w14:textId="77777777" w:rsidR="00113D04" w:rsidRPr="00EC456D" w:rsidRDefault="00113D04" w:rsidP="00CF3154">
            <w:pPr>
              <w:pStyle w:val="TAL"/>
              <w:rPr>
                <w:rFonts w:cs="Arial"/>
              </w:rPr>
            </w:pPr>
          </w:p>
        </w:tc>
      </w:tr>
      <w:tr w:rsidR="00113D04" w:rsidRPr="00EC456D" w14:paraId="68C50BD1" w14:textId="77777777" w:rsidTr="00CF3154">
        <w:trPr>
          <w:cantSplit/>
          <w:trHeight w:val="113"/>
          <w:jc w:val="center"/>
        </w:trPr>
        <w:tc>
          <w:tcPr>
            <w:tcW w:w="1588" w:type="dxa"/>
            <w:tcBorders>
              <w:top w:val="single" w:sz="4" w:space="0" w:color="auto"/>
            </w:tcBorders>
            <w:shd w:val="clear" w:color="auto" w:fill="auto"/>
          </w:tcPr>
          <w:p w14:paraId="36BE3794" w14:textId="77777777" w:rsidR="00113D04" w:rsidRPr="00EC456D" w:rsidRDefault="00113D04" w:rsidP="00CF3154">
            <w:pPr>
              <w:pStyle w:val="TAL"/>
              <w:rPr>
                <w:rFonts w:cs="Arial"/>
              </w:rPr>
            </w:pPr>
            <w:r w:rsidRPr="00EC456D">
              <w:rPr>
                <w:rFonts w:cs="Arial"/>
              </w:rPr>
              <w:t>Final condition</w:t>
            </w:r>
          </w:p>
        </w:tc>
        <w:tc>
          <w:tcPr>
            <w:tcW w:w="1701" w:type="dxa"/>
            <w:shd w:val="clear" w:color="auto" w:fill="auto"/>
          </w:tcPr>
          <w:p w14:paraId="3A66E71B" w14:textId="77777777" w:rsidR="00113D04" w:rsidRPr="00EC456D" w:rsidRDefault="00113D04" w:rsidP="00CF3154">
            <w:pPr>
              <w:pStyle w:val="TAL"/>
              <w:rPr>
                <w:rFonts w:cs="Arial"/>
              </w:rPr>
            </w:pPr>
            <w:r w:rsidRPr="00EC456D">
              <w:rPr>
                <w:rFonts w:cs="Arial"/>
              </w:rPr>
              <w:t>Active cell</w:t>
            </w:r>
          </w:p>
        </w:tc>
        <w:tc>
          <w:tcPr>
            <w:tcW w:w="708" w:type="dxa"/>
            <w:shd w:val="clear" w:color="auto" w:fill="auto"/>
          </w:tcPr>
          <w:p w14:paraId="18BCD572" w14:textId="77777777" w:rsidR="00113D04" w:rsidRPr="00EC456D" w:rsidRDefault="00113D04" w:rsidP="00CF3154">
            <w:pPr>
              <w:pStyle w:val="TAC"/>
              <w:rPr>
                <w:rFonts w:cs="Arial"/>
              </w:rPr>
            </w:pPr>
          </w:p>
        </w:tc>
        <w:tc>
          <w:tcPr>
            <w:tcW w:w="2410" w:type="dxa"/>
            <w:shd w:val="clear" w:color="auto" w:fill="auto"/>
          </w:tcPr>
          <w:p w14:paraId="1F5539B4" w14:textId="77777777" w:rsidR="00113D04" w:rsidRPr="00EC456D" w:rsidRDefault="00113D04" w:rsidP="00CF3154">
            <w:pPr>
              <w:pStyle w:val="TAC"/>
              <w:rPr>
                <w:rFonts w:cs="Arial"/>
              </w:rPr>
            </w:pPr>
            <w:r w:rsidRPr="00EC456D">
              <w:rPr>
                <w:rFonts w:cs="Arial"/>
              </w:rPr>
              <w:t>Cell 4</w:t>
            </w:r>
          </w:p>
        </w:tc>
        <w:tc>
          <w:tcPr>
            <w:tcW w:w="2835" w:type="dxa"/>
            <w:shd w:val="clear" w:color="auto" w:fill="auto"/>
          </w:tcPr>
          <w:p w14:paraId="23936637" w14:textId="77777777" w:rsidR="00113D04" w:rsidRPr="00EC456D" w:rsidRDefault="00113D04" w:rsidP="00CF3154">
            <w:pPr>
              <w:pStyle w:val="TAL"/>
              <w:rPr>
                <w:rFonts w:cs="Arial"/>
              </w:rPr>
            </w:pPr>
          </w:p>
        </w:tc>
      </w:tr>
      <w:tr w:rsidR="00113D04" w:rsidRPr="00EC456D" w14:paraId="07C85FD5" w14:textId="77777777" w:rsidTr="00CF3154">
        <w:trPr>
          <w:cantSplit/>
          <w:trHeight w:val="113"/>
          <w:jc w:val="center"/>
        </w:trPr>
        <w:tc>
          <w:tcPr>
            <w:tcW w:w="3289" w:type="dxa"/>
            <w:gridSpan w:val="2"/>
            <w:shd w:val="clear" w:color="auto" w:fill="auto"/>
          </w:tcPr>
          <w:p w14:paraId="6A6347D6" w14:textId="77777777" w:rsidR="00113D04" w:rsidRPr="00EC456D" w:rsidRDefault="00113D04" w:rsidP="00CF3154">
            <w:pPr>
              <w:pStyle w:val="TAL"/>
              <w:rPr>
                <w:rFonts w:cs="Arial"/>
              </w:rPr>
            </w:pPr>
            <w:r w:rsidRPr="00EC456D">
              <w:rPr>
                <w:rFonts w:cs="Arial"/>
              </w:rPr>
              <w:t>Access Barring Information</w:t>
            </w:r>
          </w:p>
        </w:tc>
        <w:tc>
          <w:tcPr>
            <w:tcW w:w="708" w:type="dxa"/>
            <w:shd w:val="clear" w:color="auto" w:fill="auto"/>
          </w:tcPr>
          <w:p w14:paraId="7DC7C0B1" w14:textId="77777777" w:rsidR="00113D04" w:rsidRPr="00EC456D" w:rsidRDefault="00113D04" w:rsidP="00CF3154">
            <w:pPr>
              <w:pStyle w:val="TAC"/>
              <w:rPr>
                <w:rFonts w:cs="Arial"/>
              </w:rPr>
            </w:pPr>
            <w:r w:rsidRPr="00EC456D">
              <w:rPr>
                <w:rFonts w:cs="Arial"/>
              </w:rPr>
              <w:t>-</w:t>
            </w:r>
          </w:p>
        </w:tc>
        <w:tc>
          <w:tcPr>
            <w:tcW w:w="2410" w:type="dxa"/>
            <w:shd w:val="clear" w:color="auto" w:fill="auto"/>
          </w:tcPr>
          <w:p w14:paraId="73385257" w14:textId="77777777" w:rsidR="00113D04" w:rsidRPr="00EC456D" w:rsidRDefault="00113D04" w:rsidP="00CF3154">
            <w:pPr>
              <w:pStyle w:val="TAC"/>
              <w:rPr>
                <w:rFonts w:cs="Arial"/>
              </w:rPr>
            </w:pPr>
            <w:r w:rsidRPr="00EC456D">
              <w:rPr>
                <w:rFonts w:cs="Arial"/>
              </w:rPr>
              <w:t>Not Sent</w:t>
            </w:r>
          </w:p>
        </w:tc>
        <w:tc>
          <w:tcPr>
            <w:tcW w:w="2835" w:type="dxa"/>
            <w:shd w:val="clear" w:color="auto" w:fill="auto"/>
          </w:tcPr>
          <w:p w14:paraId="52BBC02D" w14:textId="77777777" w:rsidR="00113D04" w:rsidRPr="00EC456D" w:rsidRDefault="00113D04" w:rsidP="00CF3154">
            <w:pPr>
              <w:pStyle w:val="TAL"/>
              <w:rPr>
                <w:rFonts w:cs="Arial"/>
              </w:rPr>
            </w:pPr>
            <w:r w:rsidRPr="00EC456D">
              <w:rPr>
                <w:rFonts w:cs="Arial"/>
              </w:rPr>
              <w:t>No additional delays in random access procedure.</w:t>
            </w:r>
          </w:p>
        </w:tc>
      </w:tr>
      <w:tr w:rsidR="00113D04" w:rsidRPr="00EC456D" w14:paraId="2BF781E7" w14:textId="77777777" w:rsidTr="00CF3154">
        <w:trPr>
          <w:cantSplit/>
          <w:trHeight w:val="113"/>
          <w:jc w:val="center"/>
        </w:trPr>
        <w:tc>
          <w:tcPr>
            <w:tcW w:w="3289" w:type="dxa"/>
            <w:gridSpan w:val="2"/>
            <w:shd w:val="clear" w:color="auto" w:fill="auto"/>
          </w:tcPr>
          <w:p w14:paraId="2D112DEB" w14:textId="77777777" w:rsidR="00113D04" w:rsidRPr="00EC456D" w:rsidRDefault="00113D04" w:rsidP="00CF3154">
            <w:pPr>
              <w:pStyle w:val="TAL"/>
              <w:rPr>
                <w:rFonts w:cs="Arial"/>
              </w:rPr>
            </w:pPr>
            <w:r w:rsidRPr="00EC456D">
              <w:rPr>
                <w:rFonts w:cs="Arial"/>
              </w:rPr>
              <w:t>Time offset between cells</w:t>
            </w:r>
          </w:p>
        </w:tc>
        <w:tc>
          <w:tcPr>
            <w:tcW w:w="708" w:type="dxa"/>
            <w:shd w:val="clear" w:color="auto" w:fill="auto"/>
          </w:tcPr>
          <w:p w14:paraId="071B6B6A" w14:textId="77777777" w:rsidR="00113D04" w:rsidRPr="00EC456D" w:rsidRDefault="00113D04" w:rsidP="00CF3154">
            <w:pPr>
              <w:pStyle w:val="TAC"/>
              <w:rPr>
                <w:rFonts w:cs="Arial"/>
              </w:rPr>
            </w:pPr>
          </w:p>
        </w:tc>
        <w:tc>
          <w:tcPr>
            <w:tcW w:w="2410" w:type="dxa"/>
            <w:shd w:val="clear" w:color="auto" w:fill="auto"/>
          </w:tcPr>
          <w:p w14:paraId="41F46938" w14:textId="77777777" w:rsidR="00113D04" w:rsidRPr="00EC456D" w:rsidRDefault="00113D04" w:rsidP="00CF3154">
            <w:pPr>
              <w:pStyle w:val="TAC"/>
              <w:rPr>
                <w:rFonts w:cs="Arial"/>
              </w:rPr>
            </w:pPr>
            <w:r w:rsidRPr="00EC456D">
              <w:rPr>
                <w:rFonts w:cs="Arial"/>
              </w:rPr>
              <w:t xml:space="preserve">3 </w:t>
            </w:r>
            <w:r w:rsidRPr="00EC456D">
              <w:rPr>
                <w:rFonts w:cs="Arial"/>
              </w:rPr>
              <w:sym w:font="Symbol" w:char="F06D"/>
            </w:r>
            <w:r w:rsidRPr="00EC456D">
              <w:rPr>
                <w:rFonts w:cs="Arial"/>
              </w:rPr>
              <w:t>s</w:t>
            </w:r>
          </w:p>
        </w:tc>
        <w:tc>
          <w:tcPr>
            <w:tcW w:w="2835" w:type="dxa"/>
            <w:shd w:val="clear" w:color="auto" w:fill="auto"/>
          </w:tcPr>
          <w:p w14:paraId="58756D86" w14:textId="382DEB0F" w:rsidR="00113D04" w:rsidRPr="00EC456D" w:rsidRDefault="002767D3" w:rsidP="00CF3154">
            <w:pPr>
              <w:pStyle w:val="TAL"/>
              <w:rPr>
                <w:rFonts w:cs="Arial"/>
              </w:rPr>
            </w:pPr>
            <w:ins w:id="11" w:author="Huawei_RAN4#111" w:date="2024-05-08T15:56:00Z">
              <w:r w:rsidRPr="00EC456D">
                <w:t>Cell 2 and Cell 4</w:t>
              </w:r>
              <w:r>
                <w:rPr>
                  <w:rFonts w:cs="Arial"/>
                  <w:lang w:val="en-US"/>
                </w:rPr>
                <w:t xml:space="preserve"> are </w:t>
              </w:r>
            </w:ins>
            <w:r>
              <w:rPr>
                <w:rFonts w:cs="Arial"/>
              </w:rPr>
              <w:t>s</w:t>
            </w:r>
            <w:r w:rsidR="00113D04" w:rsidRPr="00EC456D">
              <w:rPr>
                <w:rFonts w:cs="Arial"/>
              </w:rPr>
              <w:t>ynchronous cells</w:t>
            </w:r>
          </w:p>
        </w:tc>
      </w:tr>
      <w:tr w:rsidR="00113D04" w:rsidRPr="00EC456D" w14:paraId="047A88A8" w14:textId="77777777" w:rsidTr="00CF3154">
        <w:trPr>
          <w:cantSplit/>
          <w:trHeight w:val="113"/>
          <w:jc w:val="center"/>
        </w:trPr>
        <w:tc>
          <w:tcPr>
            <w:tcW w:w="3289" w:type="dxa"/>
            <w:gridSpan w:val="2"/>
            <w:shd w:val="clear" w:color="auto" w:fill="auto"/>
          </w:tcPr>
          <w:p w14:paraId="513F34B0" w14:textId="77777777" w:rsidR="00113D04" w:rsidRPr="00EC456D" w:rsidRDefault="00113D04" w:rsidP="00CF3154">
            <w:pPr>
              <w:pStyle w:val="TAL"/>
              <w:rPr>
                <w:rFonts w:cs="Arial"/>
              </w:rPr>
            </w:pPr>
            <w:r w:rsidRPr="00EC456D">
              <w:rPr>
                <w:rFonts w:cs="Arial"/>
              </w:rPr>
              <w:t>T1</w:t>
            </w:r>
          </w:p>
        </w:tc>
        <w:tc>
          <w:tcPr>
            <w:tcW w:w="708" w:type="dxa"/>
            <w:shd w:val="clear" w:color="auto" w:fill="auto"/>
          </w:tcPr>
          <w:p w14:paraId="00D51F81" w14:textId="77777777" w:rsidR="00113D04" w:rsidRPr="00EC456D" w:rsidRDefault="00113D04" w:rsidP="00CF3154">
            <w:pPr>
              <w:pStyle w:val="TAC"/>
              <w:rPr>
                <w:rFonts w:cs="Arial"/>
              </w:rPr>
            </w:pPr>
            <w:r w:rsidRPr="00EC456D">
              <w:rPr>
                <w:rFonts w:cs="Arial"/>
              </w:rPr>
              <w:t>s</w:t>
            </w:r>
          </w:p>
        </w:tc>
        <w:tc>
          <w:tcPr>
            <w:tcW w:w="2410" w:type="dxa"/>
            <w:shd w:val="clear" w:color="auto" w:fill="auto"/>
          </w:tcPr>
          <w:p w14:paraId="0B2649FE" w14:textId="77777777" w:rsidR="00113D04" w:rsidRPr="00EC456D" w:rsidRDefault="00113D04" w:rsidP="00CF3154">
            <w:pPr>
              <w:pStyle w:val="TAC"/>
              <w:rPr>
                <w:rFonts w:cs="Arial"/>
              </w:rPr>
            </w:pPr>
            <w:r w:rsidRPr="00EC456D">
              <w:rPr>
                <w:rFonts w:cs="Arial"/>
              </w:rPr>
              <w:t>5</w:t>
            </w:r>
          </w:p>
        </w:tc>
        <w:tc>
          <w:tcPr>
            <w:tcW w:w="2835" w:type="dxa"/>
            <w:shd w:val="clear" w:color="auto" w:fill="auto"/>
          </w:tcPr>
          <w:p w14:paraId="56F15C9B" w14:textId="77777777" w:rsidR="00113D04" w:rsidRPr="00EC456D" w:rsidRDefault="00113D04" w:rsidP="00CF3154">
            <w:pPr>
              <w:pStyle w:val="TAL"/>
              <w:rPr>
                <w:rFonts w:cs="Arial"/>
              </w:rPr>
            </w:pPr>
          </w:p>
        </w:tc>
      </w:tr>
      <w:tr w:rsidR="00113D04" w:rsidRPr="00EC456D" w14:paraId="43A1FFA4" w14:textId="77777777" w:rsidTr="00CF3154">
        <w:trPr>
          <w:cantSplit/>
          <w:trHeight w:val="113"/>
          <w:jc w:val="center"/>
        </w:trPr>
        <w:tc>
          <w:tcPr>
            <w:tcW w:w="3289" w:type="dxa"/>
            <w:gridSpan w:val="2"/>
            <w:shd w:val="clear" w:color="auto" w:fill="auto"/>
          </w:tcPr>
          <w:p w14:paraId="6BD944D5" w14:textId="77777777" w:rsidR="00113D04" w:rsidRPr="00EC456D" w:rsidRDefault="00113D04" w:rsidP="00CF3154">
            <w:pPr>
              <w:pStyle w:val="TAL"/>
              <w:rPr>
                <w:rFonts w:cs="Arial"/>
              </w:rPr>
            </w:pPr>
            <w:r w:rsidRPr="00EC456D">
              <w:rPr>
                <w:rFonts w:cs="Arial"/>
              </w:rPr>
              <w:t>T2</w:t>
            </w:r>
          </w:p>
        </w:tc>
        <w:tc>
          <w:tcPr>
            <w:tcW w:w="708" w:type="dxa"/>
            <w:shd w:val="clear" w:color="auto" w:fill="auto"/>
          </w:tcPr>
          <w:p w14:paraId="09329B3D" w14:textId="77777777" w:rsidR="00113D04" w:rsidRPr="00EC456D" w:rsidRDefault="00113D04" w:rsidP="00CF3154">
            <w:pPr>
              <w:pStyle w:val="TAC"/>
              <w:rPr>
                <w:rFonts w:cs="Arial"/>
              </w:rPr>
            </w:pPr>
            <w:r w:rsidRPr="00EC456D">
              <w:rPr>
                <w:rFonts w:cs="Arial"/>
              </w:rPr>
              <w:t>s</w:t>
            </w:r>
          </w:p>
        </w:tc>
        <w:tc>
          <w:tcPr>
            <w:tcW w:w="2410" w:type="dxa"/>
            <w:shd w:val="clear" w:color="auto" w:fill="auto"/>
          </w:tcPr>
          <w:p w14:paraId="757A3060" w14:textId="77777777" w:rsidR="00113D04" w:rsidRPr="00EC456D" w:rsidRDefault="00113D04" w:rsidP="00CF3154">
            <w:pPr>
              <w:pStyle w:val="TAC"/>
              <w:rPr>
                <w:rFonts w:cs="Arial"/>
              </w:rPr>
            </w:pPr>
            <w:r w:rsidRPr="00EC456D">
              <w:rPr>
                <w:rFonts w:cs="Arial"/>
              </w:rPr>
              <w:sym w:font="Symbol" w:char="F0A3"/>
            </w:r>
            <w:r w:rsidRPr="00EC456D">
              <w:rPr>
                <w:rFonts w:cs="Arial"/>
              </w:rPr>
              <w:t>10</w:t>
            </w:r>
          </w:p>
        </w:tc>
        <w:tc>
          <w:tcPr>
            <w:tcW w:w="2835" w:type="dxa"/>
            <w:shd w:val="clear" w:color="auto" w:fill="auto"/>
          </w:tcPr>
          <w:p w14:paraId="6B9EBC12" w14:textId="77777777" w:rsidR="00113D04" w:rsidRPr="00EC456D" w:rsidRDefault="00113D04" w:rsidP="00CF3154">
            <w:pPr>
              <w:pStyle w:val="TAL"/>
              <w:rPr>
                <w:rFonts w:cs="Arial"/>
              </w:rPr>
            </w:pPr>
          </w:p>
        </w:tc>
      </w:tr>
    </w:tbl>
    <w:p w14:paraId="38D90F38" w14:textId="77777777" w:rsidR="00113D04" w:rsidRPr="00EC456D" w:rsidRDefault="00113D04" w:rsidP="00113D04"/>
    <w:p w14:paraId="7A29AC9C" w14:textId="77777777" w:rsidR="00113D04" w:rsidRPr="00EC456D" w:rsidRDefault="00113D04" w:rsidP="00113D04">
      <w:pPr>
        <w:pStyle w:val="TH"/>
      </w:pPr>
      <w:r w:rsidRPr="00EC456D">
        <w:lastRenderedPageBreak/>
        <w:t xml:space="preserve">Table </w:t>
      </w:r>
      <w:r>
        <w:t>A.6.3.3.x</w:t>
      </w:r>
      <w:r w:rsidRPr="00EC456D">
        <w:t>.1-5</w:t>
      </w:r>
      <w:r w:rsidRPr="00EC456D">
        <w:rPr>
          <w:rFonts w:cs="v4.2.0"/>
        </w:rPr>
        <w:t xml:space="preserve">: Cell specific test parameters for </w:t>
      </w:r>
      <w:proofErr w:type="spellStart"/>
      <w:r w:rsidRPr="00EC456D">
        <w:rPr>
          <w:snapToGrid w:val="0"/>
        </w:rPr>
        <w:t>PSCell</w:t>
      </w:r>
      <w:proofErr w:type="spellEnd"/>
      <w:r w:rsidRPr="00EC456D">
        <w:rPr>
          <w:snapToGrid w:val="0"/>
        </w:rPr>
        <w:t xml:space="preserve"> change at </w:t>
      </w:r>
      <w:r w:rsidRPr="00EC456D">
        <w:t>conditional handover including target MCG and target SCG</w:t>
      </w:r>
      <w:r w:rsidRPr="00EC456D">
        <w:rPr>
          <w:lang w:val="en-US" w:eastAsia="zh-CN"/>
        </w:rPr>
        <w:t xml:space="preserve"> from FR1-FR1 NR-DC to FR1-FR1 NR-DC</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092"/>
        <w:gridCol w:w="1737"/>
        <w:gridCol w:w="1132"/>
        <w:gridCol w:w="1171"/>
        <w:gridCol w:w="1171"/>
        <w:gridCol w:w="1162"/>
        <w:gridCol w:w="1162"/>
      </w:tblGrid>
      <w:tr w:rsidR="00113D04" w:rsidRPr="00EC456D" w14:paraId="33F3E06D" w14:textId="77777777" w:rsidTr="00CF3154">
        <w:trPr>
          <w:jc w:val="center"/>
        </w:trPr>
        <w:tc>
          <w:tcPr>
            <w:tcW w:w="3796" w:type="dxa"/>
            <w:gridSpan w:val="3"/>
            <w:tcBorders>
              <w:top w:val="single" w:sz="4" w:space="0" w:color="auto"/>
              <w:left w:val="single" w:sz="4" w:space="0" w:color="auto"/>
              <w:bottom w:val="nil"/>
              <w:right w:val="single" w:sz="4" w:space="0" w:color="auto"/>
            </w:tcBorders>
            <w:shd w:val="clear" w:color="auto" w:fill="auto"/>
            <w:vAlign w:val="center"/>
            <w:hideMark/>
          </w:tcPr>
          <w:p w14:paraId="2BCFD1A3" w14:textId="77777777" w:rsidR="00113D04" w:rsidRPr="00EC456D" w:rsidRDefault="00113D04" w:rsidP="00CF3154">
            <w:pPr>
              <w:pStyle w:val="TAH"/>
            </w:pPr>
            <w:r w:rsidRPr="00EC456D">
              <w:lastRenderedPageBreak/>
              <w:t>Parameter</w:t>
            </w:r>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5EAA2285" w14:textId="77777777" w:rsidR="00113D04" w:rsidRPr="00EC456D" w:rsidRDefault="00113D04" w:rsidP="00CF3154">
            <w:pPr>
              <w:pStyle w:val="TAH"/>
            </w:pPr>
            <w:r w:rsidRPr="00EC456D">
              <w:t>Unit</w:t>
            </w:r>
          </w:p>
        </w:tc>
        <w:tc>
          <w:tcPr>
            <w:tcW w:w="2342" w:type="dxa"/>
            <w:gridSpan w:val="2"/>
            <w:tcBorders>
              <w:top w:val="single" w:sz="4" w:space="0" w:color="auto"/>
              <w:left w:val="single" w:sz="4" w:space="0" w:color="auto"/>
              <w:bottom w:val="single" w:sz="4" w:space="0" w:color="auto"/>
              <w:right w:val="single" w:sz="4" w:space="0" w:color="auto"/>
            </w:tcBorders>
            <w:vAlign w:val="center"/>
          </w:tcPr>
          <w:p w14:paraId="3FFB2D05" w14:textId="77777777" w:rsidR="00113D04" w:rsidRPr="00EC456D" w:rsidRDefault="00113D04" w:rsidP="00CF3154">
            <w:pPr>
              <w:pStyle w:val="TAH"/>
            </w:pPr>
            <w:r w:rsidRPr="00EC456D">
              <w:t>Cell 2</w:t>
            </w:r>
          </w:p>
        </w:tc>
        <w:tc>
          <w:tcPr>
            <w:tcW w:w="2324" w:type="dxa"/>
            <w:gridSpan w:val="2"/>
            <w:tcBorders>
              <w:top w:val="single" w:sz="4" w:space="0" w:color="auto"/>
              <w:left w:val="single" w:sz="4" w:space="0" w:color="auto"/>
              <w:bottom w:val="single" w:sz="4" w:space="0" w:color="auto"/>
              <w:right w:val="single" w:sz="4" w:space="0" w:color="auto"/>
            </w:tcBorders>
            <w:vAlign w:val="center"/>
          </w:tcPr>
          <w:p w14:paraId="21FAF774" w14:textId="77777777" w:rsidR="00113D04" w:rsidRPr="00EC456D" w:rsidRDefault="00113D04" w:rsidP="00CF3154">
            <w:pPr>
              <w:pStyle w:val="TAH"/>
            </w:pPr>
            <w:r w:rsidRPr="00EC456D">
              <w:t>Cell 4</w:t>
            </w:r>
          </w:p>
        </w:tc>
      </w:tr>
      <w:tr w:rsidR="00113D04" w:rsidRPr="00EC456D" w14:paraId="553C9324" w14:textId="77777777" w:rsidTr="00CF3154">
        <w:trPr>
          <w:jc w:val="center"/>
        </w:trPr>
        <w:tc>
          <w:tcPr>
            <w:tcW w:w="3796" w:type="dxa"/>
            <w:gridSpan w:val="3"/>
            <w:tcBorders>
              <w:top w:val="nil"/>
              <w:left w:val="single" w:sz="4" w:space="0" w:color="auto"/>
              <w:bottom w:val="single" w:sz="4" w:space="0" w:color="auto"/>
              <w:right w:val="single" w:sz="4" w:space="0" w:color="auto"/>
            </w:tcBorders>
            <w:shd w:val="clear" w:color="auto" w:fill="auto"/>
            <w:vAlign w:val="center"/>
            <w:hideMark/>
          </w:tcPr>
          <w:p w14:paraId="2DF593C9" w14:textId="77777777" w:rsidR="00113D04" w:rsidRPr="00EC456D" w:rsidRDefault="00113D04" w:rsidP="00CF3154">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413345DC" w14:textId="77777777" w:rsidR="00113D04" w:rsidRPr="00EC456D" w:rsidRDefault="00113D04" w:rsidP="00CF3154">
            <w:pPr>
              <w:pStyle w:val="TAH"/>
              <w:rPr>
                <w:rFonts w:eastAsia="Calibri"/>
                <w:szCs w:val="22"/>
              </w:rPr>
            </w:pPr>
          </w:p>
        </w:tc>
        <w:tc>
          <w:tcPr>
            <w:tcW w:w="1171" w:type="dxa"/>
            <w:tcBorders>
              <w:top w:val="single" w:sz="4" w:space="0" w:color="auto"/>
              <w:left w:val="single" w:sz="4" w:space="0" w:color="auto"/>
              <w:bottom w:val="single" w:sz="4" w:space="0" w:color="auto"/>
              <w:right w:val="single" w:sz="4" w:space="0" w:color="auto"/>
            </w:tcBorders>
            <w:vAlign w:val="center"/>
            <w:hideMark/>
          </w:tcPr>
          <w:p w14:paraId="670BD978" w14:textId="77777777" w:rsidR="00113D04" w:rsidRPr="00EC456D" w:rsidRDefault="00113D04" w:rsidP="00CF3154">
            <w:pPr>
              <w:pStyle w:val="TAH"/>
            </w:pPr>
            <w:r w:rsidRPr="00EC456D">
              <w:t>T1</w:t>
            </w:r>
          </w:p>
        </w:tc>
        <w:tc>
          <w:tcPr>
            <w:tcW w:w="1171" w:type="dxa"/>
            <w:tcBorders>
              <w:top w:val="single" w:sz="4" w:space="0" w:color="auto"/>
              <w:left w:val="single" w:sz="4" w:space="0" w:color="auto"/>
              <w:bottom w:val="single" w:sz="4" w:space="0" w:color="auto"/>
              <w:right w:val="single" w:sz="4" w:space="0" w:color="auto"/>
            </w:tcBorders>
            <w:vAlign w:val="center"/>
          </w:tcPr>
          <w:p w14:paraId="4CA2B48C" w14:textId="77777777" w:rsidR="00113D04" w:rsidRPr="00EC456D" w:rsidRDefault="00113D04" w:rsidP="00CF3154">
            <w:pPr>
              <w:pStyle w:val="TAH"/>
            </w:pPr>
            <w:r w:rsidRPr="00EC456D">
              <w:t>T2</w:t>
            </w:r>
          </w:p>
        </w:tc>
        <w:tc>
          <w:tcPr>
            <w:tcW w:w="1162" w:type="dxa"/>
            <w:tcBorders>
              <w:top w:val="single" w:sz="4" w:space="0" w:color="auto"/>
              <w:left w:val="single" w:sz="4" w:space="0" w:color="auto"/>
              <w:bottom w:val="single" w:sz="4" w:space="0" w:color="auto"/>
              <w:right w:val="single" w:sz="4" w:space="0" w:color="auto"/>
            </w:tcBorders>
            <w:vAlign w:val="center"/>
          </w:tcPr>
          <w:p w14:paraId="18F5448A" w14:textId="77777777" w:rsidR="00113D04" w:rsidRPr="00EC456D" w:rsidRDefault="00113D04" w:rsidP="00CF3154">
            <w:pPr>
              <w:pStyle w:val="TAH"/>
            </w:pPr>
            <w:r w:rsidRPr="00EC456D">
              <w:t>T1</w:t>
            </w:r>
          </w:p>
        </w:tc>
        <w:tc>
          <w:tcPr>
            <w:tcW w:w="1162" w:type="dxa"/>
            <w:tcBorders>
              <w:top w:val="single" w:sz="4" w:space="0" w:color="auto"/>
              <w:left w:val="single" w:sz="4" w:space="0" w:color="auto"/>
              <w:bottom w:val="single" w:sz="4" w:space="0" w:color="auto"/>
              <w:right w:val="single" w:sz="4" w:space="0" w:color="auto"/>
            </w:tcBorders>
            <w:vAlign w:val="center"/>
          </w:tcPr>
          <w:p w14:paraId="14532845" w14:textId="77777777" w:rsidR="00113D04" w:rsidRPr="00EC456D" w:rsidRDefault="00113D04" w:rsidP="00CF3154">
            <w:pPr>
              <w:pStyle w:val="TAH"/>
            </w:pPr>
            <w:r w:rsidRPr="00EC456D">
              <w:t>T2</w:t>
            </w:r>
          </w:p>
        </w:tc>
      </w:tr>
      <w:tr w:rsidR="00113D04" w:rsidRPr="00EC456D" w14:paraId="6AB9CAF0" w14:textId="77777777" w:rsidTr="00CF3154">
        <w:trPr>
          <w:jc w:val="center"/>
        </w:trPr>
        <w:tc>
          <w:tcPr>
            <w:tcW w:w="3796" w:type="dxa"/>
            <w:gridSpan w:val="3"/>
            <w:tcBorders>
              <w:top w:val="single" w:sz="4" w:space="0" w:color="auto"/>
              <w:left w:val="single" w:sz="4" w:space="0" w:color="auto"/>
              <w:bottom w:val="single" w:sz="4" w:space="0" w:color="auto"/>
              <w:right w:val="single" w:sz="4" w:space="0" w:color="auto"/>
            </w:tcBorders>
          </w:tcPr>
          <w:p w14:paraId="0FE5AF23" w14:textId="77777777" w:rsidR="00113D04" w:rsidRPr="00EC456D" w:rsidRDefault="00113D04" w:rsidP="00CF3154">
            <w:pPr>
              <w:pStyle w:val="TAL"/>
            </w:pPr>
            <w:r w:rsidRPr="00EC456D">
              <w:t>NR RF Channel Number</w:t>
            </w:r>
          </w:p>
        </w:tc>
        <w:tc>
          <w:tcPr>
            <w:tcW w:w="1132" w:type="dxa"/>
            <w:tcBorders>
              <w:top w:val="single" w:sz="4" w:space="0" w:color="auto"/>
              <w:left w:val="single" w:sz="4" w:space="0" w:color="auto"/>
              <w:bottom w:val="single" w:sz="4" w:space="0" w:color="auto"/>
              <w:right w:val="single" w:sz="4" w:space="0" w:color="auto"/>
            </w:tcBorders>
          </w:tcPr>
          <w:p w14:paraId="797C8A22" w14:textId="77777777" w:rsidR="00113D04" w:rsidRPr="00EC456D" w:rsidRDefault="00113D04" w:rsidP="00CF3154">
            <w:pPr>
              <w:pStyle w:val="TAC"/>
            </w:pPr>
          </w:p>
        </w:tc>
        <w:tc>
          <w:tcPr>
            <w:tcW w:w="2342" w:type="dxa"/>
            <w:gridSpan w:val="2"/>
            <w:tcBorders>
              <w:top w:val="single" w:sz="4" w:space="0" w:color="auto"/>
              <w:left w:val="single" w:sz="4" w:space="0" w:color="auto"/>
              <w:bottom w:val="single" w:sz="4" w:space="0" w:color="auto"/>
              <w:right w:val="single" w:sz="4" w:space="0" w:color="auto"/>
            </w:tcBorders>
          </w:tcPr>
          <w:p w14:paraId="39CC31F0" w14:textId="1BB5D5F8" w:rsidR="00113D04" w:rsidRPr="00EC456D" w:rsidRDefault="00113D04" w:rsidP="00CF3154">
            <w:pPr>
              <w:pStyle w:val="TAC"/>
            </w:pPr>
            <w:del w:id="12" w:author="Huawei_RAN4#111" w:date="2024-05-08T16:00:00Z">
              <w:r w:rsidRPr="00EC456D" w:rsidDel="00134D66">
                <w:delText>3</w:delText>
              </w:r>
            </w:del>
            <w:ins w:id="13" w:author="Huawei_RAN4#111" w:date="2024-05-08T16:53:00Z">
              <w:r w:rsidR="000A5D0E">
                <w:t>2</w:t>
              </w:r>
            </w:ins>
          </w:p>
        </w:tc>
        <w:tc>
          <w:tcPr>
            <w:tcW w:w="2324" w:type="dxa"/>
            <w:gridSpan w:val="2"/>
            <w:tcBorders>
              <w:top w:val="single" w:sz="4" w:space="0" w:color="auto"/>
              <w:left w:val="single" w:sz="4" w:space="0" w:color="auto"/>
              <w:bottom w:val="single" w:sz="4" w:space="0" w:color="auto"/>
              <w:right w:val="single" w:sz="4" w:space="0" w:color="auto"/>
            </w:tcBorders>
          </w:tcPr>
          <w:p w14:paraId="69A49A21" w14:textId="6F7193F7" w:rsidR="00113D04" w:rsidRPr="00EC456D" w:rsidRDefault="00113D04" w:rsidP="00CF3154">
            <w:pPr>
              <w:pStyle w:val="TAC"/>
            </w:pPr>
            <w:del w:id="14" w:author="Huawei_RAN4#111" w:date="2024-05-08T16:00:00Z">
              <w:r w:rsidRPr="00EC456D" w:rsidDel="00134D66">
                <w:delText>4</w:delText>
              </w:r>
            </w:del>
            <w:ins w:id="15" w:author="Huawei_RAN4#111" w:date="2024-05-08T16:00:00Z">
              <w:r w:rsidR="00134D66">
                <w:t>2</w:t>
              </w:r>
            </w:ins>
          </w:p>
        </w:tc>
      </w:tr>
      <w:tr w:rsidR="00113D04" w:rsidRPr="00EC456D" w14:paraId="6AB81EE5" w14:textId="77777777" w:rsidTr="00CF3154">
        <w:trPr>
          <w:jc w:val="center"/>
        </w:trPr>
        <w:tc>
          <w:tcPr>
            <w:tcW w:w="2059" w:type="dxa"/>
            <w:gridSpan w:val="2"/>
            <w:tcBorders>
              <w:top w:val="single" w:sz="4" w:space="0" w:color="auto"/>
              <w:left w:val="single" w:sz="4" w:space="0" w:color="auto"/>
              <w:bottom w:val="nil"/>
              <w:right w:val="single" w:sz="4" w:space="0" w:color="auto"/>
            </w:tcBorders>
            <w:shd w:val="clear" w:color="auto" w:fill="auto"/>
          </w:tcPr>
          <w:p w14:paraId="74AB490D" w14:textId="77777777" w:rsidR="00113D04" w:rsidRPr="00EC456D" w:rsidRDefault="00113D04" w:rsidP="00CF3154">
            <w:pPr>
              <w:pStyle w:val="TAL"/>
            </w:pPr>
            <w:r w:rsidRPr="00EC456D">
              <w:t>Duplex mode</w:t>
            </w:r>
          </w:p>
        </w:tc>
        <w:tc>
          <w:tcPr>
            <w:tcW w:w="1737" w:type="dxa"/>
            <w:tcBorders>
              <w:top w:val="single" w:sz="4" w:space="0" w:color="auto"/>
              <w:left w:val="single" w:sz="4" w:space="0" w:color="auto"/>
              <w:right w:val="single" w:sz="4" w:space="0" w:color="auto"/>
            </w:tcBorders>
          </w:tcPr>
          <w:p w14:paraId="6A1E7F31" w14:textId="77777777" w:rsidR="00113D04" w:rsidRPr="00EC456D" w:rsidRDefault="00113D04" w:rsidP="00CF3154">
            <w:pPr>
              <w:pStyle w:val="TAL"/>
            </w:pPr>
            <w:r w:rsidRPr="00EC456D">
              <w:t>Config 1</w:t>
            </w:r>
          </w:p>
        </w:tc>
        <w:tc>
          <w:tcPr>
            <w:tcW w:w="1132" w:type="dxa"/>
            <w:tcBorders>
              <w:top w:val="single" w:sz="4" w:space="0" w:color="auto"/>
              <w:left w:val="single" w:sz="4" w:space="0" w:color="auto"/>
              <w:bottom w:val="nil"/>
              <w:right w:val="single" w:sz="4" w:space="0" w:color="auto"/>
            </w:tcBorders>
            <w:shd w:val="clear" w:color="auto" w:fill="auto"/>
          </w:tcPr>
          <w:p w14:paraId="2F02643A" w14:textId="77777777" w:rsidR="00113D04" w:rsidRPr="00EC456D" w:rsidRDefault="00113D04" w:rsidP="00CF3154">
            <w:pPr>
              <w:pStyle w:val="TAC"/>
            </w:pPr>
          </w:p>
        </w:tc>
        <w:tc>
          <w:tcPr>
            <w:tcW w:w="4666" w:type="dxa"/>
            <w:gridSpan w:val="4"/>
            <w:tcBorders>
              <w:top w:val="single" w:sz="4" w:space="0" w:color="auto"/>
              <w:left w:val="single" w:sz="4" w:space="0" w:color="auto"/>
              <w:bottom w:val="single" w:sz="4" w:space="0" w:color="auto"/>
              <w:right w:val="single" w:sz="4" w:space="0" w:color="auto"/>
            </w:tcBorders>
          </w:tcPr>
          <w:p w14:paraId="09CBCE5B" w14:textId="77777777" w:rsidR="00113D04" w:rsidRPr="00EC456D" w:rsidRDefault="00113D04" w:rsidP="00CF3154">
            <w:pPr>
              <w:pStyle w:val="TAC"/>
            </w:pPr>
            <w:r w:rsidRPr="00EC456D">
              <w:t>FDD</w:t>
            </w:r>
          </w:p>
        </w:tc>
      </w:tr>
      <w:tr w:rsidR="00113D04" w:rsidRPr="00EC456D" w14:paraId="7FFC3ADC" w14:textId="77777777" w:rsidTr="00CF3154">
        <w:trPr>
          <w:jc w:val="center"/>
        </w:trPr>
        <w:tc>
          <w:tcPr>
            <w:tcW w:w="2059" w:type="dxa"/>
            <w:gridSpan w:val="2"/>
            <w:tcBorders>
              <w:top w:val="nil"/>
              <w:left w:val="single" w:sz="4" w:space="0" w:color="auto"/>
              <w:bottom w:val="single" w:sz="4" w:space="0" w:color="auto"/>
              <w:right w:val="single" w:sz="4" w:space="0" w:color="auto"/>
            </w:tcBorders>
            <w:shd w:val="clear" w:color="auto" w:fill="auto"/>
          </w:tcPr>
          <w:p w14:paraId="34862CFB" w14:textId="77777777" w:rsidR="00113D04" w:rsidRPr="00EC456D" w:rsidRDefault="00113D04" w:rsidP="00CF3154">
            <w:pPr>
              <w:pStyle w:val="TAL"/>
            </w:pPr>
          </w:p>
        </w:tc>
        <w:tc>
          <w:tcPr>
            <w:tcW w:w="1737" w:type="dxa"/>
            <w:tcBorders>
              <w:left w:val="single" w:sz="4" w:space="0" w:color="auto"/>
              <w:bottom w:val="single" w:sz="4" w:space="0" w:color="auto"/>
              <w:right w:val="single" w:sz="4" w:space="0" w:color="auto"/>
            </w:tcBorders>
          </w:tcPr>
          <w:p w14:paraId="1A786158" w14:textId="77777777" w:rsidR="00113D04" w:rsidRPr="00EC456D" w:rsidRDefault="00113D04" w:rsidP="00CF3154">
            <w:pPr>
              <w:pStyle w:val="TAL"/>
            </w:pPr>
            <w:r w:rsidRPr="00EC456D">
              <w:t>Config 2,3</w:t>
            </w:r>
          </w:p>
        </w:tc>
        <w:tc>
          <w:tcPr>
            <w:tcW w:w="1132" w:type="dxa"/>
            <w:tcBorders>
              <w:top w:val="nil"/>
              <w:left w:val="single" w:sz="4" w:space="0" w:color="auto"/>
              <w:bottom w:val="single" w:sz="4" w:space="0" w:color="auto"/>
              <w:right w:val="single" w:sz="4" w:space="0" w:color="auto"/>
            </w:tcBorders>
            <w:shd w:val="clear" w:color="auto" w:fill="auto"/>
          </w:tcPr>
          <w:p w14:paraId="173B1D60" w14:textId="77777777" w:rsidR="00113D04" w:rsidRPr="00EC456D" w:rsidRDefault="00113D04" w:rsidP="00CF3154">
            <w:pPr>
              <w:pStyle w:val="TAC"/>
            </w:pPr>
          </w:p>
        </w:tc>
        <w:tc>
          <w:tcPr>
            <w:tcW w:w="4666" w:type="dxa"/>
            <w:gridSpan w:val="4"/>
            <w:tcBorders>
              <w:top w:val="single" w:sz="4" w:space="0" w:color="auto"/>
              <w:left w:val="single" w:sz="4" w:space="0" w:color="auto"/>
              <w:bottom w:val="single" w:sz="4" w:space="0" w:color="auto"/>
              <w:right w:val="single" w:sz="4" w:space="0" w:color="auto"/>
            </w:tcBorders>
          </w:tcPr>
          <w:p w14:paraId="51E2AC63" w14:textId="77777777" w:rsidR="00113D04" w:rsidRPr="00EC456D" w:rsidRDefault="00113D04" w:rsidP="00CF3154">
            <w:pPr>
              <w:pStyle w:val="TAC"/>
            </w:pPr>
            <w:r w:rsidRPr="00EC456D">
              <w:t>TDD</w:t>
            </w:r>
          </w:p>
        </w:tc>
      </w:tr>
      <w:tr w:rsidR="00113D04" w:rsidRPr="00EC456D" w14:paraId="7996A31C" w14:textId="77777777" w:rsidTr="00CF3154">
        <w:trPr>
          <w:jc w:val="center"/>
        </w:trPr>
        <w:tc>
          <w:tcPr>
            <w:tcW w:w="2059" w:type="dxa"/>
            <w:gridSpan w:val="2"/>
            <w:tcBorders>
              <w:top w:val="single" w:sz="4" w:space="0" w:color="auto"/>
              <w:left w:val="single" w:sz="4" w:space="0" w:color="auto"/>
              <w:bottom w:val="nil"/>
              <w:right w:val="single" w:sz="4" w:space="0" w:color="auto"/>
            </w:tcBorders>
            <w:shd w:val="clear" w:color="auto" w:fill="auto"/>
          </w:tcPr>
          <w:p w14:paraId="0A6B1584" w14:textId="77777777" w:rsidR="00113D04" w:rsidRPr="00EC456D" w:rsidRDefault="00113D04" w:rsidP="00CF3154">
            <w:pPr>
              <w:pStyle w:val="TAL"/>
            </w:pPr>
            <w:r w:rsidRPr="00EC456D">
              <w:t>TDD configuration</w:t>
            </w:r>
          </w:p>
        </w:tc>
        <w:tc>
          <w:tcPr>
            <w:tcW w:w="1737" w:type="dxa"/>
            <w:tcBorders>
              <w:top w:val="single" w:sz="4" w:space="0" w:color="auto"/>
              <w:left w:val="single" w:sz="4" w:space="0" w:color="auto"/>
              <w:right w:val="single" w:sz="4" w:space="0" w:color="auto"/>
            </w:tcBorders>
          </w:tcPr>
          <w:p w14:paraId="49252BB7" w14:textId="77777777" w:rsidR="00113D04" w:rsidRPr="00EC456D" w:rsidRDefault="00113D04" w:rsidP="00CF3154">
            <w:pPr>
              <w:pStyle w:val="TAL"/>
            </w:pPr>
            <w:r w:rsidRPr="00EC456D">
              <w:t>Config</w:t>
            </w:r>
            <w:r w:rsidRPr="00EC456D">
              <w:rPr>
                <w:szCs w:val="18"/>
              </w:rPr>
              <w:t xml:space="preserve"> 1</w:t>
            </w:r>
          </w:p>
        </w:tc>
        <w:tc>
          <w:tcPr>
            <w:tcW w:w="1132" w:type="dxa"/>
            <w:tcBorders>
              <w:top w:val="single" w:sz="4" w:space="0" w:color="auto"/>
              <w:left w:val="single" w:sz="4" w:space="0" w:color="auto"/>
              <w:bottom w:val="nil"/>
              <w:right w:val="single" w:sz="4" w:space="0" w:color="auto"/>
            </w:tcBorders>
            <w:shd w:val="clear" w:color="auto" w:fill="auto"/>
          </w:tcPr>
          <w:p w14:paraId="320ADF40" w14:textId="77777777" w:rsidR="00113D04" w:rsidRPr="00EC456D" w:rsidRDefault="00113D04" w:rsidP="00CF3154">
            <w:pPr>
              <w:pStyle w:val="TAC"/>
            </w:pPr>
          </w:p>
        </w:tc>
        <w:tc>
          <w:tcPr>
            <w:tcW w:w="4666" w:type="dxa"/>
            <w:gridSpan w:val="4"/>
            <w:tcBorders>
              <w:top w:val="single" w:sz="4" w:space="0" w:color="auto"/>
              <w:left w:val="single" w:sz="4" w:space="0" w:color="auto"/>
              <w:right w:val="single" w:sz="4" w:space="0" w:color="auto"/>
            </w:tcBorders>
          </w:tcPr>
          <w:p w14:paraId="662376EF" w14:textId="77777777" w:rsidR="00113D04" w:rsidRPr="00EC456D" w:rsidRDefault="00113D04" w:rsidP="00CF3154">
            <w:pPr>
              <w:pStyle w:val="TAC"/>
            </w:pPr>
            <w:r w:rsidRPr="00EC456D">
              <w:t>Not Applicable</w:t>
            </w:r>
          </w:p>
        </w:tc>
      </w:tr>
      <w:tr w:rsidR="00113D04" w:rsidRPr="00EC456D" w14:paraId="5FEFE4A3" w14:textId="77777777" w:rsidTr="00CF3154">
        <w:trPr>
          <w:jc w:val="center"/>
        </w:trPr>
        <w:tc>
          <w:tcPr>
            <w:tcW w:w="2059" w:type="dxa"/>
            <w:gridSpan w:val="2"/>
            <w:tcBorders>
              <w:top w:val="nil"/>
              <w:left w:val="single" w:sz="4" w:space="0" w:color="auto"/>
              <w:bottom w:val="nil"/>
              <w:right w:val="single" w:sz="4" w:space="0" w:color="auto"/>
            </w:tcBorders>
            <w:shd w:val="clear" w:color="auto" w:fill="auto"/>
          </w:tcPr>
          <w:p w14:paraId="22FC65C8" w14:textId="77777777" w:rsidR="00113D04" w:rsidRPr="00EC456D" w:rsidRDefault="00113D04" w:rsidP="00CF3154">
            <w:pPr>
              <w:pStyle w:val="TAL"/>
            </w:pPr>
          </w:p>
        </w:tc>
        <w:tc>
          <w:tcPr>
            <w:tcW w:w="1737" w:type="dxa"/>
            <w:tcBorders>
              <w:left w:val="single" w:sz="4" w:space="0" w:color="auto"/>
              <w:right w:val="single" w:sz="4" w:space="0" w:color="auto"/>
            </w:tcBorders>
          </w:tcPr>
          <w:p w14:paraId="47D95FD4" w14:textId="77777777" w:rsidR="00113D04" w:rsidRPr="00EC456D" w:rsidRDefault="00113D04" w:rsidP="00CF3154">
            <w:pPr>
              <w:pStyle w:val="TAL"/>
            </w:pPr>
            <w:r w:rsidRPr="00EC456D">
              <w:t>Config</w:t>
            </w:r>
            <w:r w:rsidRPr="00EC456D">
              <w:rPr>
                <w:szCs w:val="18"/>
              </w:rPr>
              <w:t xml:space="preserve"> 2</w:t>
            </w:r>
          </w:p>
        </w:tc>
        <w:tc>
          <w:tcPr>
            <w:tcW w:w="1132" w:type="dxa"/>
            <w:tcBorders>
              <w:top w:val="nil"/>
              <w:left w:val="single" w:sz="4" w:space="0" w:color="auto"/>
              <w:bottom w:val="nil"/>
              <w:right w:val="single" w:sz="4" w:space="0" w:color="auto"/>
            </w:tcBorders>
            <w:shd w:val="clear" w:color="auto" w:fill="auto"/>
          </w:tcPr>
          <w:p w14:paraId="793E2E5D" w14:textId="77777777" w:rsidR="00113D04" w:rsidRPr="00EC456D" w:rsidRDefault="00113D04" w:rsidP="00CF3154">
            <w:pPr>
              <w:pStyle w:val="TAC"/>
            </w:pPr>
          </w:p>
        </w:tc>
        <w:tc>
          <w:tcPr>
            <w:tcW w:w="4666" w:type="dxa"/>
            <w:gridSpan w:val="4"/>
            <w:tcBorders>
              <w:left w:val="single" w:sz="4" w:space="0" w:color="auto"/>
              <w:right w:val="single" w:sz="4" w:space="0" w:color="auto"/>
            </w:tcBorders>
          </w:tcPr>
          <w:p w14:paraId="6185AAA2" w14:textId="77777777" w:rsidR="00113D04" w:rsidRPr="00EC456D" w:rsidRDefault="00113D04" w:rsidP="00CF3154">
            <w:pPr>
              <w:pStyle w:val="TAC"/>
            </w:pPr>
            <w:r w:rsidRPr="00EC456D">
              <w:t>TDDConf.1.1</w:t>
            </w:r>
          </w:p>
        </w:tc>
      </w:tr>
      <w:tr w:rsidR="00113D04" w:rsidRPr="00EC456D" w14:paraId="389B9A70" w14:textId="77777777" w:rsidTr="00CF3154">
        <w:trPr>
          <w:jc w:val="center"/>
        </w:trPr>
        <w:tc>
          <w:tcPr>
            <w:tcW w:w="2059" w:type="dxa"/>
            <w:gridSpan w:val="2"/>
            <w:tcBorders>
              <w:top w:val="nil"/>
              <w:left w:val="single" w:sz="4" w:space="0" w:color="auto"/>
              <w:bottom w:val="single" w:sz="4" w:space="0" w:color="auto"/>
              <w:right w:val="single" w:sz="4" w:space="0" w:color="auto"/>
            </w:tcBorders>
            <w:shd w:val="clear" w:color="auto" w:fill="auto"/>
          </w:tcPr>
          <w:p w14:paraId="11232E9D" w14:textId="77777777" w:rsidR="00113D04" w:rsidRPr="00EC456D" w:rsidRDefault="00113D04" w:rsidP="00CF3154">
            <w:pPr>
              <w:pStyle w:val="TAL"/>
            </w:pPr>
          </w:p>
        </w:tc>
        <w:tc>
          <w:tcPr>
            <w:tcW w:w="1737" w:type="dxa"/>
            <w:tcBorders>
              <w:left w:val="single" w:sz="4" w:space="0" w:color="auto"/>
              <w:bottom w:val="single" w:sz="4" w:space="0" w:color="auto"/>
              <w:right w:val="single" w:sz="4" w:space="0" w:color="auto"/>
            </w:tcBorders>
          </w:tcPr>
          <w:p w14:paraId="0DBFF802" w14:textId="77777777" w:rsidR="00113D04" w:rsidRPr="00EC456D" w:rsidRDefault="00113D04" w:rsidP="00CF3154">
            <w:pPr>
              <w:pStyle w:val="TAL"/>
            </w:pPr>
            <w:r w:rsidRPr="00EC456D">
              <w:t>Config</w:t>
            </w:r>
            <w:r w:rsidRPr="00EC456D">
              <w:rPr>
                <w:szCs w:val="18"/>
              </w:rPr>
              <w:t xml:space="preserve"> 3</w:t>
            </w:r>
          </w:p>
        </w:tc>
        <w:tc>
          <w:tcPr>
            <w:tcW w:w="1132" w:type="dxa"/>
            <w:tcBorders>
              <w:top w:val="nil"/>
              <w:left w:val="single" w:sz="4" w:space="0" w:color="auto"/>
              <w:bottom w:val="single" w:sz="4" w:space="0" w:color="auto"/>
              <w:right w:val="single" w:sz="4" w:space="0" w:color="auto"/>
            </w:tcBorders>
            <w:shd w:val="clear" w:color="auto" w:fill="auto"/>
          </w:tcPr>
          <w:p w14:paraId="189A1655" w14:textId="77777777" w:rsidR="00113D04" w:rsidRPr="00EC456D" w:rsidRDefault="00113D04" w:rsidP="00CF3154">
            <w:pPr>
              <w:pStyle w:val="TAC"/>
            </w:pPr>
          </w:p>
        </w:tc>
        <w:tc>
          <w:tcPr>
            <w:tcW w:w="4666" w:type="dxa"/>
            <w:gridSpan w:val="4"/>
            <w:tcBorders>
              <w:left w:val="single" w:sz="4" w:space="0" w:color="auto"/>
              <w:bottom w:val="single" w:sz="4" w:space="0" w:color="auto"/>
              <w:right w:val="single" w:sz="4" w:space="0" w:color="auto"/>
            </w:tcBorders>
          </w:tcPr>
          <w:p w14:paraId="6A5777CB" w14:textId="77777777" w:rsidR="00113D04" w:rsidRPr="00EC456D" w:rsidRDefault="00113D04" w:rsidP="00CF3154">
            <w:pPr>
              <w:pStyle w:val="TAC"/>
            </w:pPr>
            <w:r w:rsidRPr="00EC456D">
              <w:t>TDDConf.2.1</w:t>
            </w:r>
          </w:p>
        </w:tc>
      </w:tr>
      <w:tr w:rsidR="00113D04" w:rsidRPr="00EC456D" w14:paraId="05845299" w14:textId="77777777" w:rsidTr="00CF3154">
        <w:trPr>
          <w:jc w:val="center"/>
        </w:trPr>
        <w:tc>
          <w:tcPr>
            <w:tcW w:w="2059" w:type="dxa"/>
            <w:gridSpan w:val="2"/>
            <w:tcBorders>
              <w:top w:val="single" w:sz="4" w:space="0" w:color="auto"/>
              <w:left w:val="single" w:sz="4" w:space="0" w:color="auto"/>
              <w:bottom w:val="nil"/>
              <w:right w:val="single" w:sz="4" w:space="0" w:color="auto"/>
            </w:tcBorders>
            <w:shd w:val="clear" w:color="auto" w:fill="auto"/>
          </w:tcPr>
          <w:p w14:paraId="44807F8C" w14:textId="77777777" w:rsidR="00113D04" w:rsidRPr="00EC456D" w:rsidRDefault="00113D04" w:rsidP="00CF3154">
            <w:pPr>
              <w:pStyle w:val="TAL"/>
            </w:pPr>
            <w:proofErr w:type="spellStart"/>
            <w:r w:rsidRPr="00EC456D">
              <w:t>BW</w:t>
            </w:r>
            <w:r w:rsidRPr="00EC456D">
              <w:rPr>
                <w:vertAlign w:val="subscript"/>
              </w:rPr>
              <w:t>channel</w:t>
            </w:r>
            <w:proofErr w:type="spellEnd"/>
          </w:p>
        </w:tc>
        <w:tc>
          <w:tcPr>
            <w:tcW w:w="1737" w:type="dxa"/>
            <w:tcBorders>
              <w:top w:val="single" w:sz="4" w:space="0" w:color="auto"/>
              <w:left w:val="single" w:sz="4" w:space="0" w:color="auto"/>
              <w:right w:val="single" w:sz="4" w:space="0" w:color="auto"/>
            </w:tcBorders>
          </w:tcPr>
          <w:p w14:paraId="10A9F4EE" w14:textId="77777777" w:rsidR="00113D04" w:rsidRPr="00EC456D" w:rsidRDefault="00113D04" w:rsidP="00CF3154">
            <w:pPr>
              <w:pStyle w:val="TAL"/>
            </w:pPr>
            <w:r w:rsidRPr="00EC456D">
              <w:t>Config</w:t>
            </w:r>
            <w:r w:rsidRPr="00EC456D">
              <w:rPr>
                <w:szCs w:val="18"/>
              </w:rPr>
              <w:t xml:space="preserve"> 1</w:t>
            </w:r>
          </w:p>
        </w:tc>
        <w:tc>
          <w:tcPr>
            <w:tcW w:w="1132" w:type="dxa"/>
            <w:tcBorders>
              <w:top w:val="single" w:sz="4" w:space="0" w:color="auto"/>
              <w:left w:val="single" w:sz="4" w:space="0" w:color="auto"/>
              <w:bottom w:val="nil"/>
              <w:right w:val="single" w:sz="4" w:space="0" w:color="auto"/>
            </w:tcBorders>
            <w:shd w:val="clear" w:color="auto" w:fill="auto"/>
          </w:tcPr>
          <w:p w14:paraId="6326047B" w14:textId="77777777" w:rsidR="00113D04" w:rsidRPr="00EC456D" w:rsidRDefault="00113D04" w:rsidP="00CF3154">
            <w:pPr>
              <w:pStyle w:val="TAC"/>
            </w:pPr>
            <w:r w:rsidRPr="00EC456D">
              <w:t>MHz</w:t>
            </w:r>
          </w:p>
        </w:tc>
        <w:tc>
          <w:tcPr>
            <w:tcW w:w="4666" w:type="dxa"/>
            <w:gridSpan w:val="4"/>
            <w:tcBorders>
              <w:top w:val="single" w:sz="4" w:space="0" w:color="auto"/>
              <w:left w:val="single" w:sz="4" w:space="0" w:color="auto"/>
              <w:right w:val="single" w:sz="4" w:space="0" w:color="auto"/>
            </w:tcBorders>
          </w:tcPr>
          <w:p w14:paraId="4486E176" w14:textId="77777777" w:rsidR="00113D04" w:rsidRPr="00EC456D" w:rsidRDefault="00113D04" w:rsidP="00CF3154">
            <w:pPr>
              <w:pStyle w:val="TAC"/>
              <w:rPr>
                <w:szCs w:val="18"/>
              </w:rPr>
            </w:pPr>
            <w:r w:rsidRPr="00EC456D">
              <w:rPr>
                <w:szCs w:val="18"/>
              </w:rPr>
              <w:t xml:space="preserve">10: </w:t>
            </w:r>
            <w:proofErr w:type="spellStart"/>
            <w:proofErr w:type="gramStart"/>
            <w:r w:rsidRPr="00EC456D">
              <w:rPr>
                <w:szCs w:val="18"/>
              </w:rPr>
              <w:t>N</w:t>
            </w:r>
            <w:r w:rsidRPr="00EC456D">
              <w:rPr>
                <w:szCs w:val="18"/>
                <w:vertAlign w:val="subscript"/>
              </w:rPr>
              <w:t>RB,c</w:t>
            </w:r>
            <w:proofErr w:type="spellEnd"/>
            <w:proofErr w:type="gramEnd"/>
            <w:r w:rsidRPr="00EC456D">
              <w:rPr>
                <w:szCs w:val="18"/>
              </w:rPr>
              <w:t xml:space="preserve"> = 52</w:t>
            </w:r>
          </w:p>
        </w:tc>
      </w:tr>
      <w:tr w:rsidR="00113D04" w:rsidRPr="00EC456D" w14:paraId="16BC5D8E" w14:textId="77777777" w:rsidTr="00CF3154">
        <w:trPr>
          <w:jc w:val="center"/>
        </w:trPr>
        <w:tc>
          <w:tcPr>
            <w:tcW w:w="2059" w:type="dxa"/>
            <w:gridSpan w:val="2"/>
            <w:tcBorders>
              <w:top w:val="nil"/>
              <w:left w:val="single" w:sz="4" w:space="0" w:color="auto"/>
              <w:bottom w:val="nil"/>
              <w:right w:val="single" w:sz="4" w:space="0" w:color="auto"/>
            </w:tcBorders>
            <w:shd w:val="clear" w:color="auto" w:fill="auto"/>
          </w:tcPr>
          <w:p w14:paraId="40616C2F" w14:textId="77777777" w:rsidR="00113D04" w:rsidRPr="00EC456D" w:rsidRDefault="00113D04" w:rsidP="00CF3154">
            <w:pPr>
              <w:pStyle w:val="TAL"/>
            </w:pPr>
          </w:p>
        </w:tc>
        <w:tc>
          <w:tcPr>
            <w:tcW w:w="1737" w:type="dxa"/>
            <w:tcBorders>
              <w:left w:val="single" w:sz="4" w:space="0" w:color="auto"/>
              <w:right w:val="single" w:sz="4" w:space="0" w:color="auto"/>
            </w:tcBorders>
          </w:tcPr>
          <w:p w14:paraId="74800E2E" w14:textId="77777777" w:rsidR="00113D04" w:rsidRPr="00EC456D" w:rsidRDefault="00113D04" w:rsidP="00CF3154">
            <w:pPr>
              <w:pStyle w:val="TAL"/>
            </w:pPr>
            <w:r w:rsidRPr="00EC456D">
              <w:t>Config</w:t>
            </w:r>
            <w:r w:rsidRPr="00EC456D">
              <w:rPr>
                <w:szCs w:val="18"/>
              </w:rPr>
              <w:t xml:space="preserve"> 2</w:t>
            </w:r>
          </w:p>
        </w:tc>
        <w:tc>
          <w:tcPr>
            <w:tcW w:w="1132" w:type="dxa"/>
            <w:tcBorders>
              <w:top w:val="nil"/>
              <w:left w:val="single" w:sz="4" w:space="0" w:color="auto"/>
              <w:bottom w:val="nil"/>
              <w:right w:val="single" w:sz="4" w:space="0" w:color="auto"/>
            </w:tcBorders>
            <w:shd w:val="clear" w:color="auto" w:fill="auto"/>
          </w:tcPr>
          <w:p w14:paraId="6FACE302" w14:textId="77777777" w:rsidR="00113D04" w:rsidRPr="00EC456D" w:rsidRDefault="00113D04" w:rsidP="00CF3154">
            <w:pPr>
              <w:pStyle w:val="TAC"/>
            </w:pPr>
          </w:p>
        </w:tc>
        <w:tc>
          <w:tcPr>
            <w:tcW w:w="4666" w:type="dxa"/>
            <w:gridSpan w:val="4"/>
            <w:tcBorders>
              <w:left w:val="single" w:sz="4" w:space="0" w:color="auto"/>
              <w:right w:val="single" w:sz="4" w:space="0" w:color="auto"/>
            </w:tcBorders>
          </w:tcPr>
          <w:p w14:paraId="568DBDEF" w14:textId="77777777" w:rsidR="00113D04" w:rsidRPr="00EC456D" w:rsidRDefault="00113D04" w:rsidP="00CF3154">
            <w:pPr>
              <w:pStyle w:val="TAC"/>
              <w:rPr>
                <w:szCs w:val="18"/>
              </w:rPr>
            </w:pPr>
            <w:r w:rsidRPr="00EC456D">
              <w:rPr>
                <w:szCs w:val="18"/>
              </w:rPr>
              <w:t xml:space="preserve">10: </w:t>
            </w:r>
            <w:proofErr w:type="spellStart"/>
            <w:proofErr w:type="gramStart"/>
            <w:r w:rsidRPr="00EC456D">
              <w:rPr>
                <w:szCs w:val="18"/>
              </w:rPr>
              <w:t>N</w:t>
            </w:r>
            <w:r w:rsidRPr="00EC456D">
              <w:rPr>
                <w:szCs w:val="18"/>
                <w:vertAlign w:val="subscript"/>
              </w:rPr>
              <w:t>RB,c</w:t>
            </w:r>
            <w:proofErr w:type="spellEnd"/>
            <w:proofErr w:type="gramEnd"/>
            <w:r w:rsidRPr="00EC456D">
              <w:rPr>
                <w:szCs w:val="18"/>
              </w:rPr>
              <w:t xml:space="preserve"> = 52</w:t>
            </w:r>
          </w:p>
        </w:tc>
      </w:tr>
      <w:tr w:rsidR="00113D04" w:rsidRPr="00EC456D" w14:paraId="136CC10A" w14:textId="77777777" w:rsidTr="00CF3154">
        <w:trPr>
          <w:jc w:val="center"/>
        </w:trPr>
        <w:tc>
          <w:tcPr>
            <w:tcW w:w="2059" w:type="dxa"/>
            <w:gridSpan w:val="2"/>
            <w:tcBorders>
              <w:top w:val="nil"/>
              <w:left w:val="single" w:sz="4" w:space="0" w:color="auto"/>
              <w:bottom w:val="single" w:sz="4" w:space="0" w:color="auto"/>
              <w:right w:val="single" w:sz="4" w:space="0" w:color="auto"/>
            </w:tcBorders>
            <w:shd w:val="clear" w:color="auto" w:fill="auto"/>
          </w:tcPr>
          <w:p w14:paraId="535DE15C" w14:textId="77777777" w:rsidR="00113D04" w:rsidRPr="00EC456D" w:rsidRDefault="00113D04" w:rsidP="00CF3154">
            <w:pPr>
              <w:pStyle w:val="TAL"/>
            </w:pPr>
          </w:p>
        </w:tc>
        <w:tc>
          <w:tcPr>
            <w:tcW w:w="1737" w:type="dxa"/>
            <w:tcBorders>
              <w:left w:val="single" w:sz="4" w:space="0" w:color="auto"/>
              <w:bottom w:val="single" w:sz="4" w:space="0" w:color="auto"/>
              <w:right w:val="single" w:sz="4" w:space="0" w:color="auto"/>
            </w:tcBorders>
          </w:tcPr>
          <w:p w14:paraId="539B58EB" w14:textId="77777777" w:rsidR="00113D04" w:rsidRPr="00EC456D" w:rsidRDefault="00113D04" w:rsidP="00CF3154">
            <w:pPr>
              <w:pStyle w:val="TAL"/>
            </w:pPr>
            <w:r w:rsidRPr="00EC456D">
              <w:t>Config</w:t>
            </w:r>
            <w:r w:rsidRPr="00EC456D">
              <w:rPr>
                <w:szCs w:val="18"/>
              </w:rPr>
              <w:t xml:space="preserve"> 3</w:t>
            </w:r>
          </w:p>
        </w:tc>
        <w:tc>
          <w:tcPr>
            <w:tcW w:w="1132" w:type="dxa"/>
            <w:tcBorders>
              <w:top w:val="nil"/>
              <w:left w:val="single" w:sz="4" w:space="0" w:color="auto"/>
              <w:bottom w:val="single" w:sz="4" w:space="0" w:color="auto"/>
              <w:right w:val="single" w:sz="4" w:space="0" w:color="auto"/>
            </w:tcBorders>
            <w:shd w:val="clear" w:color="auto" w:fill="auto"/>
          </w:tcPr>
          <w:p w14:paraId="09AF08B0" w14:textId="77777777" w:rsidR="00113D04" w:rsidRPr="00EC456D" w:rsidRDefault="00113D04" w:rsidP="00CF3154">
            <w:pPr>
              <w:pStyle w:val="TAC"/>
            </w:pPr>
          </w:p>
        </w:tc>
        <w:tc>
          <w:tcPr>
            <w:tcW w:w="4666" w:type="dxa"/>
            <w:gridSpan w:val="4"/>
            <w:tcBorders>
              <w:left w:val="single" w:sz="4" w:space="0" w:color="auto"/>
              <w:bottom w:val="single" w:sz="4" w:space="0" w:color="auto"/>
              <w:right w:val="single" w:sz="4" w:space="0" w:color="auto"/>
            </w:tcBorders>
          </w:tcPr>
          <w:p w14:paraId="1AED0F32" w14:textId="77777777" w:rsidR="00113D04" w:rsidRPr="00EC456D" w:rsidRDefault="00113D04" w:rsidP="00CF3154">
            <w:pPr>
              <w:pStyle w:val="TAC"/>
              <w:rPr>
                <w:szCs w:val="18"/>
              </w:rPr>
            </w:pPr>
            <w:r w:rsidRPr="00EC456D">
              <w:rPr>
                <w:szCs w:val="18"/>
              </w:rPr>
              <w:t xml:space="preserve">40: </w:t>
            </w:r>
            <w:proofErr w:type="spellStart"/>
            <w:proofErr w:type="gramStart"/>
            <w:r w:rsidRPr="00EC456D">
              <w:rPr>
                <w:szCs w:val="18"/>
              </w:rPr>
              <w:t>N</w:t>
            </w:r>
            <w:r w:rsidRPr="00EC456D">
              <w:rPr>
                <w:szCs w:val="18"/>
                <w:vertAlign w:val="subscript"/>
              </w:rPr>
              <w:t>RB,c</w:t>
            </w:r>
            <w:proofErr w:type="spellEnd"/>
            <w:proofErr w:type="gramEnd"/>
            <w:r w:rsidRPr="00EC456D">
              <w:rPr>
                <w:szCs w:val="18"/>
              </w:rPr>
              <w:t xml:space="preserve"> = 106</w:t>
            </w:r>
          </w:p>
        </w:tc>
      </w:tr>
      <w:tr w:rsidR="00113D04" w:rsidRPr="00EC456D" w14:paraId="5CB5DE5F" w14:textId="77777777" w:rsidTr="00CF3154">
        <w:trPr>
          <w:jc w:val="center"/>
        </w:trPr>
        <w:tc>
          <w:tcPr>
            <w:tcW w:w="2059" w:type="dxa"/>
            <w:gridSpan w:val="2"/>
            <w:tcBorders>
              <w:left w:val="single" w:sz="4" w:space="0" w:color="auto"/>
              <w:bottom w:val="nil"/>
              <w:right w:val="single" w:sz="4" w:space="0" w:color="auto"/>
            </w:tcBorders>
            <w:shd w:val="clear" w:color="auto" w:fill="auto"/>
          </w:tcPr>
          <w:p w14:paraId="4E36683C" w14:textId="77777777" w:rsidR="00113D04" w:rsidRPr="00EC456D" w:rsidRDefault="00113D04" w:rsidP="00CF3154">
            <w:pPr>
              <w:pStyle w:val="TAL"/>
            </w:pPr>
            <w:r w:rsidRPr="00EC456D">
              <w:t>BWP BW</w:t>
            </w:r>
          </w:p>
        </w:tc>
        <w:tc>
          <w:tcPr>
            <w:tcW w:w="1737" w:type="dxa"/>
            <w:tcBorders>
              <w:left w:val="single" w:sz="4" w:space="0" w:color="auto"/>
              <w:bottom w:val="single" w:sz="4" w:space="0" w:color="auto"/>
              <w:right w:val="single" w:sz="4" w:space="0" w:color="auto"/>
            </w:tcBorders>
          </w:tcPr>
          <w:p w14:paraId="1849AA34" w14:textId="77777777" w:rsidR="00113D04" w:rsidRPr="00EC456D" w:rsidRDefault="00113D04" w:rsidP="00CF3154">
            <w:pPr>
              <w:pStyle w:val="TAL"/>
            </w:pPr>
            <w:r w:rsidRPr="00EC456D">
              <w:t>Config</w:t>
            </w:r>
            <w:r w:rsidRPr="00EC456D">
              <w:rPr>
                <w:szCs w:val="18"/>
              </w:rPr>
              <w:t xml:space="preserve"> 1</w:t>
            </w:r>
          </w:p>
        </w:tc>
        <w:tc>
          <w:tcPr>
            <w:tcW w:w="1132" w:type="dxa"/>
            <w:tcBorders>
              <w:left w:val="single" w:sz="4" w:space="0" w:color="auto"/>
              <w:bottom w:val="nil"/>
              <w:right w:val="single" w:sz="4" w:space="0" w:color="auto"/>
            </w:tcBorders>
            <w:shd w:val="clear" w:color="auto" w:fill="auto"/>
          </w:tcPr>
          <w:p w14:paraId="5D134FA6" w14:textId="77777777" w:rsidR="00113D04" w:rsidRPr="00EC456D" w:rsidRDefault="00113D04" w:rsidP="00CF3154">
            <w:pPr>
              <w:pStyle w:val="TAC"/>
            </w:pPr>
            <w:r w:rsidRPr="00EC456D">
              <w:t>MHz</w:t>
            </w:r>
          </w:p>
        </w:tc>
        <w:tc>
          <w:tcPr>
            <w:tcW w:w="4666" w:type="dxa"/>
            <w:gridSpan w:val="4"/>
            <w:tcBorders>
              <w:left w:val="single" w:sz="4" w:space="0" w:color="auto"/>
              <w:bottom w:val="single" w:sz="4" w:space="0" w:color="auto"/>
              <w:right w:val="single" w:sz="4" w:space="0" w:color="auto"/>
            </w:tcBorders>
          </w:tcPr>
          <w:p w14:paraId="48E38D70" w14:textId="77777777" w:rsidR="00113D04" w:rsidRPr="00EC456D" w:rsidRDefault="00113D04" w:rsidP="00CF3154">
            <w:pPr>
              <w:pStyle w:val="TAC"/>
              <w:rPr>
                <w:szCs w:val="18"/>
              </w:rPr>
            </w:pPr>
            <w:r w:rsidRPr="00EC456D">
              <w:rPr>
                <w:szCs w:val="18"/>
              </w:rPr>
              <w:t xml:space="preserve">10: </w:t>
            </w:r>
            <w:proofErr w:type="spellStart"/>
            <w:proofErr w:type="gramStart"/>
            <w:r w:rsidRPr="00EC456D">
              <w:rPr>
                <w:szCs w:val="18"/>
              </w:rPr>
              <w:t>N</w:t>
            </w:r>
            <w:r w:rsidRPr="00EC456D">
              <w:rPr>
                <w:szCs w:val="18"/>
                <w:vertAlign w:val="subscript"/>
              </w:rPr>
              <w:t>RB,c</w:t>
            </w:r>
            <w:proofErr w:type="spellEnd"/>
            <w:proofErr w:type="gramEnd"/>
            <w:r w:rsidRPr="00EC456D">
              <w:rPr>
                <w:szCs w:val="18"/>
              </w:rPr>
              <w:t xml:space="preserve"> = 52</w:t>
            </w:r>
          </w:p>
        </w:tc>
      </w:tr>
      <w:tr w:rsidR="00113D04" w:rsidRPr="00EC456D" w14:paraId="7ADF4380" w14:textId="77777777" w:rsidTr="00CF3154">
        <w:trPr>
          <w:jc w:val="center"/>
        </w:trPr>
        <w:tc>
          <w:tcPr>
            <w:tcW w:w="2059" w:type="dxa"/>
            <w:gridSpan w:val="2"/>
            <w:tcBorders>
              <w:top w:val="nil"/>
              <w:left w:val="single" w:sz="4" w:space="0" w:color="auto"/>
              <w:bottom w:val="nil"/>
              <w:right w:val="single" w:sz="4" w:space="0" w:color="auto"/>
            </w:tcBorders>
            <w:shd w:val="clear" w:color="auto" w:fill="auto"/>
          </w:tcPr>
          <w:p w14:paraId="4820D6CD" w14:textId="77777777" w:rsidR="00113D04" w:rsidRPr="00EC456D" w:rsidRDefault="00113D04" w:rsidP="00CF3154">
            <w:pPr>
              <w:pStyle w:val="TAL"/>
            </w:pPr>
          </w:p>
        </w:tc>
        <w:tc>
          <w:tcPr>
            <w:tcW w:w="1737" w:type="dxa"/>
            <w:tcBorders>
              <w:left w:val="single" w:sz="4" w:space="0" w:color="auto"/>
              <w:bottom w:val="single" w:sz="4" w:space="0" w:color="auto"/>
              <w:right w:val="single" w:sz="4" w:space="0" w:color="auto"/>
            </w:tcBorders>
          </w:tcPr>
          <w:p w14:paraId="2EDD4CB7" w14:textId="77777777" w:rsidR="00113D04" w:rsidRPr="00EC456D" w:rsidRDefault="00113D04" w:rsidP="00CF3154">
            <w:pPr>
              <w:pStyle w:val="TAL"/>
            </w:pPr>
            <w:r w:rsidRPr="00EC456D">
              <w:t>Config</w:t>
            </w:r>
            <w:r w:rsidRPr="00EC456D">
              <w:rPr>
                <w:szCs w:val="18"/>
              </w:rPr>
              <w:t xml:space="preserve"> 2</w:t>
            </w:r>
          </w:p>
        </w:tc>
        <w:tc>
          <w:tcPr>
            <w:tcW w:w="1132" w:type="dxa"/>
            <w:tcBorders>
              <w:top w:val="nil"/>
              <w:left w:val="single" w:sz="4" w:space="0" w:color="auto"/>
              <w:bottom w:val="nil"/>
              <w:right w:val="single" w:sz="4" w:space="0" w:color="auto"/>
            </w:tcBorders>
            <w:shd w:val="clear" w:color="auto" w:fill="auto"/>
          </w:tcPr>
          <w:p w14:paraId="7AD4E4F0" w14:textId="77777777" w:rsidR="00113D04" w:rsidRPr="00EC456D" w:rsidRDefault="00113D04" w:rsidP="00CF3154">
            <w:pPr>
              <w:pStyle w:val="TAC"/>
            </w:pPr>
          </w:p>
        </w:tc>
        <w:tc>
          <w:tcPr>
            <w:tcW w:w="4666" w:type="dxa"/>
            <w:gridSpan w:val="4"/>
            <w:tcBorders>
              <w:left w:val="single" w:sz="4" w:space="0" w:color="auto"/>
              <w:bottom w:val="single" w:sz="4" w:space="0" w:color="auto"/>
              <w:right w:val="single" w:sz="4" w:space="0" w:color="auto"/>
            </w:tcBorders>
          </w:tcPr>
          <w:p w14:paraId="545FD0EF" w14:textId="77777777" w:rsidR="00113D04" w:rsidRPr="00EC456D" w:rsidRDefault="00113D04" w:rsidP="00CF3154">
            <w:pPr>
              <w:pStyle w:val="TAC"/>
              <w:rPr>
                <w:szCs w:val="18"/>
              </w:rPr>
            </w:pPr>
            <w:r w:rsidRPr="00EC456D">
              <w:rPr>
                <w:szCs w:val="18"/>
              </w:rPr>
              <w:t xml:space="preserve">10: </w:t>
            </w:r>
            <w:proofErr w:type="spellStart"/>
            <w:proofErr w:type="gramStart"/>
            <w:r w:rsidRPr="00EC456D">
              <w:rPr>
                <w:szCs w:val="18"/>
              </w:rPr>
              <w:t>N</w:t>
            </w:r>
            <w:r w:rsidRPr="00EC456D">
              <w:rPr>
                <w:szCs w:val="18"/>
                <w:vertAlign w:val="subscript"/>
              </w:rPr>
              <w:t>RB,c</w:t>
            </w:r>
            <w:proofErr w:type="spellEnd"/>
            <w:proofErr w:type="gramEnd"/>
            <w:r w:rsidRPr="00EC456D">
              <w:rPr>
                <w:szCs w:val="18"/>
              </w:rPr>
              <w:t xml:space="preserve"> = 52</w:t>
            </w:r>
          </w:p>
        </w:tc>
      </w:tr>
      <w:tr w:rsidR="00113D04" w:rsidRPr="00EC456D" w14:paraId="75C8F36B" w14:textId="77777777" w:rsidTr="00CF3154">
        <w:trPr>
          <w:jc w:val="center"/>
        </w:trPr>
        <w:tc>
          <w:tcPr>
            <w:tcW w:w="2059" w:type="dxa"/>
            <w:gridSpan w:val="2"/>
            <w:tcBorders>
              <w:top w:val="nil"/>
              <w:left w:val="single" w:sz="4" w:space="0" w:color="auto"/>
              <w:bottom w:val="single" w:sz="4" w:space="0" w:color="auto"/>
              <w:right w:val="single" w:sz="4" w:space="0" w:color="auto"/>
            </w:tcBorders>
            <w:shd w:val="clear" w:color="auto" w:fill="auto"/>
          </w:tcPr>
          <w:p w14:paraId="622D8E2B" w14:textId="77777777" w:rsidR="00113D04" w:rsidRPr="00EC456D" w:rsidRDefault="00113D04" w:rsidP="00CF3154">
            <w:pPr>
              <w:pStyle w:val="TAL"/>
            </w:pPr>
          </w:p>
        </w:tc>
        <w:tc>
          <w:tcPr>
            <w:tcW w:w="1737" w:type="dxa"/>
            <w:tcBorders>
              <w:left w:val="single" w:sz="4" w:space="0" w:color="auto"/>
              <w:bottom w:val="single" w:sz="4" w:space="0" w:color="auto"/>
              <w:right w:val="single" w:sz="4" w:space="0" w:color="auto"/>
            </w:tcBorders>
          </w:tcPr>
          <w:p w14:paraId="08B3ED74" w14:textId="77777777" w:rsidR="00113D04" w:rsidRPr="00EC456D" w:rsidRDefault="00113D04" w:rsidP="00CF3154">
            <w:pPr>
              <w:pStyle w:val="TAL"/>
            </w:pPr>
            <w:r w:rsidRPr="00EC456D">
              <w:t>Config</w:t>
            </w:r>
            <w:r w:rsidRPr="00EC456D">
              <w:rPr>
                <w:szCs w:val="18"/>
              </w:rPr>
              <w:t xml:space="preserve"> 3</w:t>
            </w:r>
          </w:p>
        </w:tc>
        <w:tc>
          <w:tcPr>
            <w:tcW w:w="1132" w:type="dxa"/>
            <w:tcBorders>
              <w:top w:val="nil"/>
              <w:left w:val="single" w:sz="4" w:space="0" w:color="auto"/>
              <w:bottom w:val="single" w:sz="4" w:space="0" w:color="auto"/>
              <w:right w:val="single" w:sz="4" w:space="0" w:color="auto"/>
            </w:tcBorders>
            <w:shd w:val="clear" w:color="auto" w:fill="auto"/>
          </w:tcPr>
          <w:p w14:paraId="79A928D8" w14:textId="77777777" w:rsidR="00113D04" w:rsidRPr="00EC456D" w:rsidRDefault="00113D04" w:rsidP="00CF3154">
            <w:pPr>
              <w:pStyle w:val="TAC"/>
            </w:pPr>
          </w:p>
        </w:tc>
        <w:tc>
          <w:tcPr>
            <w:tcW w:w="4666" w:type="dxa"/>
            <w:gridSpan w:val="4"/>
            <w:tcBorders>
              <w:left w:val="single" w:sz="4" w:space="0" w:color="auto"/>
              <w:bottom w:val="single" w:sz="4" w:space="0" w:color="auto"/>
              <w:right w:val="single" w:sz="4" w:space="0" w:color="auto"/>
            </w:tcBorders>
          </w:tcPr>
          <w:p w14:paraId="6990DF07" w14:textId="77777777" w:rsidR="00113D04" w:rsidRPr="00EC456D" w:rsidRDefault="00113D04" w:rsidP="00CF3154">
            <w:pPr>
              <w:pStyle w:val="TAC"/>
              <w:rPr>
                <w:szCs w:val="18"/>
              </w:rPr>
            </w:pPr>
            <w:r w:rsidRPr="00EC456D">
              <w:rPr>
                <w:szCs w:val="18"/>
              </w:rPr>
              <w:t xml:space="preserve">40: </w:t>
            </w:r>
            <w:proofErr w:type="spellStart"/>
            <w:proofErr w:type="gramStart"/>
            <w:r w:rsidRPr="00EC456D">
              <w:rPr>
                <w:szCs w:val="18"/>
              </w:rPr>
              <w:t>N</w:t>
            </w:r>
            <w:r w:rsidRPr="00EC456D">
              <w:rPr>
                <w:szCs w:val="18"/>
                <w:vertAlign w:val="subscript"/>
              </w:rPr>
              <w:t>RB,c</w:t>
            </w:r>
            <w:proofErr w:type="spellEnd"/>
            <w:proofErr w:type="gramEnd"/>
            <w:r w:rsidRPr="00EC456D">
              <w:rPr>
                <w:szCs w:val="18"/>
              </w:rPr>
              <w:t xml:space="preserve"> = 106</w:t>
            </w:r>
          </w:p>
        </w:tc>
      </w:tr>
      <w:tr w:rsidR="00113D04" w:rsidRPr="00EC456D" w14:paraId="5BE30231" w14:textId="77777777" w:rsidTr="00CF3154">
        <w:trPr>
          <w:jc w:val="center"/>
        </w:trPr>
        <w:tc>
          <w:tcPr>
            <w:tcW w:w="2059" w:type="dxa"/>
            <w:gridSpan w:val="2"/>
            <w:tcBorders>
              <w:left w:val="single" w:sz="4" w:space="0" w:color="auto"/>
              <w:bottom w:val="nil"/>
              <w:right w:val="single" w:sz="4" w:space="0" w:color="auto"/>
            </w:tcBorders>
            <w:shd w:val="clear" w:color="auto" w:fill="auto"/>
          </w:tcPr>
          <w:p w14:paraId="392F54F2" w14:textId="77777777" w:rsidR="00113D04" w:rsidRPr="00EC456D" w:rsidRDefault="00113D04" w:rsidP="00CF3154">
            <w:pPr>
              <w:pStyle w:val="TAL"/>
            </w:pPr>
            <w:r w:rsidRPr="00EC456D">
              <w:t>TRS configuration</w:t>
            </w:r>
          </w:p>
        </w:tc>
        <w:tc>
          <w:tcPr>
            <w:tcW w:w="1737" w:type="dxa"/>
            <w:tcBorders>
              <w:left w:val="single" w:sz="4" w:space="0" w:color="auto"/>
              <w:bottom w:val="single" w:sz="4" w:space="0" w:color="auto"/>
              <w:right w:val="single" w:sz="4" w:space="0" w:color="auto"/>
            </w:tcBorders>
          </w:tcPr>
          <w:p w14:paraId="67DA922A" w14:textId="77777777" w:rsidR="00113D04" w:rsidRPr="00EC456D" w:rsidRDefault="00113D04" w:rsidP="00CF3154">
            <w:pPr>
              <w:pStyle w:val="TAL"/>
            </w:pPr>
            <w:r w:rsidRPr="00EC456D">
              <w:t>Config</w:t>
            </w:r>
            <w:r w:rsidRPr="00EC456D">
              <w:rPr>
                <w:szCs w:val="18"/>
              </w:rPr>
              <w:t xml:space="preserve"> 1</w:t>
            </w:r>
          </w:p>
        </w:tc>
        <w:tc>
          <w:tcPr>
            <w:tcW w:w="1132" w:type="dxa"/>
            <w:tcBorders>
              <w:left w:val="single" w:sz="4" w:space="0" w:color="auto"/>
              <w:bottom w:val="single" w:sz="4" w:space="0" w:color="auto"/>
              <w:right w:val="single" w:sz="4" w:space="0" w:color="auto"/>
            </w:tcBorders>
          </w:tcPr>
          <w:p w14:paraId="472655AF" w14:textId="77777777" w:rsidR="00113D04" w:rsidRPr="00EC456D" w:rsidRDefault="00113D04" w:rsidP="00CF3154">
            <w:pPr>
              <w:pStyle w:val="TAC"/>
            </w:pPr>
          </w:p>
        </w:tc>
        <w:tc>
          <w:tcPr>
            <w:tcW w:w="4666" w:type="dxa"/>
            <w:gridSpan w:val="4"/>
            <w:tcBorders>
              <w:left w:val="single" w:sz="4" w:space="0" w:color="auto"/>
              <w:bottom w:val="single" w:sz="4" w:space="0" w:color="auto"/>
              <w:right w:val="single" w:sz="4" w:space="0" w:color="auto"/>
            </w:tcBorders>
          </w:tcPr>
          <w:p w14:paraId="24B20127" w14:textId="77777777" w:rsidR="00113D04" w:rsidRPr="00EC456D" w:rsidRDefault="00113D04" w:rsidP="00CF3154">
            <w:pPr>
              <w:pStyle w:val="TAC"/>
              <w:rPr>
                <w:szCs w:val="18"/>
              </w:rPr>
            </w:pPr>
            <w:r w:rsidRPr="00EC456D">
              <w:rPr>
                <w:lang w:eastAsia="zh-CN"/>
              </w:rPr>
              <w:t>TRS.1.1 FDD</w:t>
            </w:r>
          </w:p>
        </w:tc>
      </w:tr>
      <w:tr w:rsidR="00113D04" w:rsidRPr="00EC456D" w14:paraId="06A3A0DC" w14:textId="77777777" w:rsidTr="00CF3154">
        <w:trPr>
          <w:jc w:val="center"/>
        </w:trPr>
        <w:tc>
          <w:tcPr>
            <w:tcW w:w="2059" w:type="dxa"/>
            <w:gridSpan w:val="2"/>
            <w:tcBorders>
              <w:top w:val="nil"/>
              <w:left w:val="single" w:sz="4" w:space="0" w:color="auto"/>
              <w:bottom w:val="nil"/>
              <w:right w:val="single" w:sz="4" w:space="0" w:color="auto"/>
            </w:tcBorders>
            <w:shd w:val="clear" w:color="auto" w:fill="auto"/>
          </w:tcPr>
          <w:p w14:paraId="2ED80784" w14:textId="77777777" w:rsidR="00113D04" w:rsidRPr="00EC456D" w:rsidRDefault="00113D04" w:rsidP="00CF3154">
            <w:pPr>
              <w:pStyle w:val="TAL"/>
            </w:pPr>
          </w:p>
        </w:tc>
        <w:tc>
          <w:tcPr>
            <w:tcW w:w="1737" w:type="dxa"/>
            <w:tcBorders>
              <w:left w:val="single" w:sz="4" w:space="0" w:color="auto"/>
              <w:bottom w:val="single" w:sz="4" w:space="0" w:color="auto"/>
              <w:right w:val="single" w:sz="4" w:space="0" w:color="auto"/>
            </w:tcBorders>
          </w:tcPr>
          <w:p w14:paraId="30A51424" w14:textId="77777777" w:rsidR="00113D04" w:rsidRPr="00EC456D" w:rsidRDefault="00113D04" w:rsidP="00CF3154">
            <w:pPr>
              <w:pStyle w:val="TAL"/>
            </w:pPr>
            <w:r w:rsidRPr="00EC456D">
              <w:t>Config</w:t>
            </w:r>
            <w:r w:rsidRPr="00EC456D">
              <w:rPr>
                <w:szCs w:val="18"/>
              </w:rPr>
              <w:t xml:space="preserve"> 2</w:t>
            </w:r>
          </w:p>
        </w:tc>
        <w:tc>
          <w:tcPr>
            <w:tcW w:w="1132" w:type="dxa"/>
            <w:tcBorders>
              <w:left w:val="single" w:sz="4" w:space="0" w:color="auto"/>
              <w:bottom w:val="single" w:sz="4" w:space="0" w:color="auto"/>
              <w:right w:val="single" w:sz="4" w:space="0" w:color="auto"/>
            </w:tcBorders>
          </w:tcPr>
          <w:p w14:paraId="480283F7" w14:textId="77777777" w:rsidR="00113D04" w:rsidRPr="00EC456D" w:rsidRDefault="00113D04" w:rsidP="00CF3154">
            <w:pPr>
              <w:pStyle w:val="TAC"/>
            </w:pPr>
          </w:p>
        </w:tc>
        <w:tc>
          <w:tcPr>
            <w:tcW w:w="4666" w:type="dxa"/>
            <w:gridSpan w:val="4"/>
            <w:tcBorders>
              <w:left w:val="single" w:sz="4" w:space="0" w:color="auto"/>
              <w:bottom w:val="single" w:sz="4" w:space="0" w:color="auto"/>
              <w:right w:val="single" w:sz="4" w:space="0" w:color="auto"/>
            </w:tcBorders>
          </w:tcPr>
          <w:p w14:paraId="238D813C" w14:textId="77777777" w:rsidR="00113D04" w:rsidRPr="00EC456D" w:rsidRDefault="00113D04" w:rsidP="00CF3154">
            <w:pPr>
              <w:pStyle w:val="TAC"/>
              <w:rPr>
                <w:szCs w:val="18"/>
              </w:rPr>
            </w:pPr>
            <w:r w:rsidRPr="00EC456D">
              <w:rPr>
                <w:lang w:eastAsia="zh-CN"/>
              </w:rPr>
              <w:t>TRS.1.1 TDD</w:t>
            </w:r>
          </w:p>
        </w:tc>
      </w:tr>
      <w:tr w:rsidR="00113D04" w:rsidRPr="00EC456D" w14:paraId="3BE6E4AF" w14:textId="77777777" w:rsidTr="00CF3154">
        <w:trPr>
          <w:jc w:val="center"/>
        </w:trPr>
        <w:tc>
          <w:tcPr>
            <w:tcW w:w="2059" w:type="dxa"/>
            <w:gridSpan w:val="2"/>
            <w:tcBorders>
              <w:top w:val="nil"/>
              <w:left w:val="single" w:sz="4" w:space="0" w:color="auto"/>
              <w:bottom w:val="single" w:sz="4" w:space="0" w:color="auto"/>
              <w:right w:val="single" w:sz="4" w:space="0" w:color="auto"/>
            </w:tcBorders>
            <w:shd w:val="clear" w:color="auto" w:fill="auto"/>
          </w:tcPr>
          <w:p w14:paraId="4E5EC507" w14:textId="77777777" w:rsidR="00113D04" w:rsidRPr="00EC456D" w:rsidRDefault="00113D04" w:rsidP="00CF3154">
            <w:pPr>
              <w:pStyle w:val="TAL"/>
            </w:pPr>
          </w:p>
        </w:tc>
        <w:tc>
          <w:tcPr>
            <w:tcW w:w="1737" w:type="dxa"/>
            <w:tcBorders>
              <w:left w:val="single" w:sz="4" w:space="0" w:color="auto"/>
              <w:bottom w:val="single" w:sz="4" w:space="0" w:color="auto"/>
              <w:right w:val="single" w:sz="4" w:space="0" w:color="auto"/>
            </w:tcBorders>
          </w:tcPr>
          <w:p w14:paraId="24B984B9" w14:textId="77777777" w:rsidR="00113D04" w:rsidRPr="00EC456D" w:rsidRDefault="00113D04" w:rsidP="00CF3154">
            <w:pPr>
              <w:pStyle w:val="TAL"/>
            </w:pPr>
            <w:r w:rsidRPr="00EC456D">
              <w:t>Config</w:t>
            </w:r>
            <w:r w:rsidRPr="00EC456D">
              <w:rPr>
                <w:szCs w:val="18"/>
              </w:rPr>
              <w:t xml:space="preserve"> 3</w:t>
            </w:r>
          </w:p>
        </w:tc>
        <w:tc>
          <w:tcPr>
            <w:tcW w:w="1132" w:type="dxa"/>
            <w:tcBorders>
              <w:left w:val="single" w:sz="4" w:space="0" w:color="auto"/>
              <w:bottom w:val="single" w:sz="4" w:space="0" w:color="auto"/>
              <w:right w:val="single" w:sz="4" w:space="0" w:color="auto"/>
            </w:tcBorders>
          </w:tcPr>
          <w:p w14:paraId="7C256540" w14:textId="77777777" w:rsidR="00113D04" w:rsidRPr="00EC456D" w:rsidRDefault="00113D04" w:rsidP="00CF3154">
            <w:pPr>
              <w:pStyle w:val="TAC"/>
            </w:pPr>
          </w:p>
        </w:tc>
        <w:tc>
          <w:tcPr>
            <w:tcW w:w="4666" w:type="dxa"/>
            <w:gridSpan w:val="4"/>
            <w:tcBorders>
              <w:left w:val="single" w:sz="4" w:space="0" w:color="auto"/>
              <w:bottom w:val="single" w:sz="4" w:space="0" w:color="auto"/>
              <w:right w:val="single" w:sz="4" w:space="0" w:color="auto"/>
            </w:tcBorders>
          </w:tcPr>
          <w:p w14:paraId="41AA435B" w14:textId="77777777" w:rsidR="00113D04" w:rsidRPr="00EC456D" w:rsidRDefault="00113D04" w:rsidP="00CF3154">
            <w:pPr>
              <w:pStyle w:val="TAC"/>
              <w:rPr>
                <w:szCs w:val="18"/>
              </w:rPr>
            </w:pPr>
            <w:r w:rsidRPr="00EC456D">
              <w:rPr>
                <w:lang w:eastAsia="zh-CN"/>
              </w:rPr>
              <w:t>TRS.1.2 TDD</w:t>
            </w:r>
          </w:p>
        </w:tc>
      </w:tr>
      <w:tr w:rsidR="00113D04" w:rsidRPr="00EC456D" w14:paraId="33854A21" w14:textId="77777777" w:rsidTr="00CF3154">
        <w:trPr>
          <w:jc w:val="center"/>
        </w:trPr>
        <w:tc>
          <w:tcPr>
            <w:tcW w:w="3796" w:type="dxa"/>
            <w:gridSpan w:val="3"/>
            <w:tcBorders>
              <w:left w:val="single" w:sz="4" w:space="0" w:color="auto"/>
              <w:bottom w:val="single" w:sz="4" w:space="0" w:color="auto"/>
              <w:right w:val="single" w:sz="4" w:space="0" w:color="auto"/>
            </w:tcBorders>
          </w:tcPr>
          <w:p w14:paraId="23DFD342" w14:textId="77777777" w:rsidR="00113D04" w:rsidRPr="00EC456D" w:rsidRDefault="00113D04" w:rsidP="00CF3154">
            <w:pPr>
              <w:pStyle w:val="TAL"/>
            </w:pPr>
            <w:proofErr w:type="spellStart"/>
            <w:r w:rsidRPr="00EC456D">
              <w:t>DRx</w:t>
            </w:r>
            <w:proofErr w:type="spellEnd"/>
            <w:r w:rsidRPr="00EC456D">
              <w:t xml:space="preserve"> Cycle</w:t>
            </w:r>
          </w:p>
        </w:tc>
        <w:tc>
          <w:tcPr>
            <w:tcW w:w="1132" w:type="dxa"/>
            <w:tcBorders>
              <w:left w:val="single" w:sz="4" w:space="0" w:color="auto"/>
              <w:bottom w:val="single" w:sz="4" w:space="0" w:color="auto"/>
              <w:right w:val="single" w:sz="4" w:space="0" w:color="auto"/>
            </w:tcBorders>
          </w:tcPr>
          <w:p w14:paraId="5CB861F8" w14:textId="77777777" w:rsidR="00113D04" w:rsidRPr="00EC456D" w:rsidRDefault="00113D04" w:rsidP="00CF3154">
            <w:pPr>
              <w:pStyle w:val="TAC"/>
            </w:pPr>
            <w:proofErr w:type="spellStart"/>
            <w:r w:rsidRPr="00EC456D">
              <w:t>ms</w:t>
            </w:r>
            <w:proofErr w:type="spellEnd"/>
          </w:p>
        </w:tc>
        <w:tc>
          <w:tcPr>
            <w:tcW w:w="4666" w:type="dxa"/>
            <w:gridSpan w:val="4"/>
            <w:tcBorders>
              <w:left w:val="single" w:sz="4" w:space="0" w:color="auto"/>
              <w:bottom w:val="single" w:sz="4" w:space="0" w:color="auto"/>
              <w:right w:val="single" w:sz="4" w:space="0" w:color="auto"/>
            </w:tcBorders>
          </w:tcPr>
          <w:p w14:paraId="28933C84" w14:textId="77777777" w:rsidR="00113D04" w:rsidRPr="00EC456D" w:rsidRDefault="00113D04" w:rsidP="00CF3154">
            <w:pPr>
              <w:pStyle w:val="TAC"/>
            </w:pPr>
            <w:r w:rsidRPr="00EC456D">
              <w:t>Not Applicable</w:t>
            </w:r>
          </w:p>
        </w:tc>
      </w:tr>
      <w:tr w:rsidR="00113D04" w:rsidRPr="00EC456D" w14:paraId="1959468D" w14:textId="77777777" w:rsidTr="00CF3154">
        <w:trPr>
          <w:jc w:val="center"/>
        </w:trPr>
        <w:tc>
          <w:tcPr>
            <w:tcW w:w="2059" w:type="dxa"/>
            <w:gridSpan w:val="2"/>
            <w:tcBorders>
              <w:top w:val="single" w:sz="4" w:space="0" w:color="auto"/>
              <w:left w:val="single" w:sz="4" w:space="0" w:color="auto"/>
              <w:bottom w:val="nil"/>
              <w:right w:val="single" w:sz="4" w:space="0" w:color="auto"/>
            </w:tcBorders>
            <w:shd w:val="clear" w:color="auto" w:fill="auto"/>
            <w:hideMark/>
          </w:tcPr>
          <w:p w14:paraId="1B7993FB" w14:textId="77777777" w:rsidR="00113D04" w:rsidRPr="00EC456D" w:rsidRDefault="00113D04" w:rsidP="00CF3154">
            <w:pPr>
              <w:pStyle w:val="TAL"/>
            </w:pPr>
            <w:r w:rsidRPr="00EC456D">
              <w:t xml:space="preserve">PDSCH Reference measurement channel </w:t>
            </w:r>
          </w:p>
        </w:tc>
        <w:tc>
          <w:tcPr>
            <w:tcW w:w="1737" w:type="dxa"/>
            <w:tcBorders>
              <w:top w:val="single" w:sz="4" w:space="0" w:color="auto"/>
              <w:left w:val="single" w:sz="4" w:space="0" w:color="auto"/>
              <w:right w:val="single" w:sz="4" w:space="0" w:color="auto"/>
            </w:tcBorders>
          </w:tcPr>
          <w:p w14:paraId="222EBC4F" w14:textId="77777777" w:rsidR="00113D04" w:rsidRPr="00EC456D" w:rsidRDefault="00113D04" w:rsidP="00CF3154">
            <w:pPr>
              <w:pStyle w:val="TAL"/>
            </w:pPr>
            <w:r w:rsidRPr="00EC456D">
              <w:t>Config</w:t>
            </w:r>
            <w:r w:rsidRPr="00EC456D">
              <w:rPr>
                <w:szCs w:val="18"/>
              </w:rPr>
              <w:t xml:space="preserve"> 1</w:t>
            </w:r>
          </w:p>
        </w:tc>
        <w:tc>
          <w:tcPr>
            <w:tcW w:w="1132" w:type="dxa"/>
            <w:tcBorders>
              <w:top w:val="single" w:sz="4" w:space="0" w:color="auto"/>
              <w:left w:val="single" w:sz="4" w:space="0" w:color="auto"/>
              <w:bottom w:val="nil"/>
              <w:right w:val="single" w:sz="4" w:space="0" w:color="auto"/>
            </w:tcBorders>
            <w:shd w:val="clear" w:color="auto" w:fill="auto"/>
          </w:tcPr>
          <w:p w14:paraId="75FAD80C" w14:textId="77777777" w:rsidR="00113D04" w:rsidRPr="00EC456D" w:rsidRDefault="00113D04" w:rsidP="00CF3154">
            <w:pPr>
              <w:pStyle w:val="TAC"/>
            </w:pPr>
          </w:p>
        </w:tc>
        <w:tc>
          <w:tcPr>
            <w:tcW w:w="4666" w:type="dxa"/>
            <w:gridSpan w:val="4"/>
            <w:tcBorders>
              <w:top w:val="single" w:sz="4" w:space="0" w:color="auto"/>
              <w:left w:val="single" w:sz="4" w:space="0" w:color="auto"/>
              <w:right w:val="single" w:sz="4" w:space="0" w:color="auto"/>
            </w:tcBorders>
            <w:hideMark/>
          </w:tcPr>
          <w:p w14:paraId="333F2ACA" w14:textId="77777777" w:rsidR="00113D04" w:rsidRPr="00EC456D" w:rsidRDefault="00113D04" w:rsidP="00CF3154">
            <w:pPr>
              <w:pStyle w:val="TAC"/>
              <w:rPr>
                <w:szCs w:val="18"/>
              </w:rPr>
            </w:pPr>
            <w:r w:rsidRPr="00EC456D">
              <w:rPr>
                <w:szCs w:val="18"/>
              </w:rPr>
              <w:t>SR.1.1 FDD</w:t>
            </w:r>
          </w:p>
        </w:tc>
      </w:tr>
      <w:tr w:rsidR="00113D04" w:rsidRPr="00EC456D" w14:paraId="5809C815" w14:textId="77777777" w:rsidTr="00CF3154">
        <w:trPr>
          <w:jc w:val="center"/>
        </w:trPr>
        <w:tc>
          <w:tcPr>
            <w:tcW w:w="2059" w:type="dxa"/>
            <w:gridSpan w:val="2"/>
            <w:tcBorders>
              <w:top w:val="nil"/>
              <w:left w:val="single" w:sz="4" w:space="0" w:color="auto"/>
              <w:bottom w:val="nil"/>
              <w:right w:val="single" w:sz="4" w:space="0" w:color="auto"/>
            </w:tcBorders>
            <w:shd w:val="clear" w:color="auto" w:fill="auto"/>
          </w:tcPr>
          <w:p w14:paraId="10F4476C" w14:textId="77777777" w:rsidR="00113D04" w:rsidRPr="00EC456D" w:rsidRDefault="00113D04" w:rsidP="00CF3154">
            <w:pPr>
              <w:pStyle w:val="TAL"/>
            </w:pPr>
          </w:p>
        </w:tc>
        <w:tc>
          <w:tcPr>
            <w:tcW w:w="1737" w:type="dxa"/>
            <w:tcBorders>
              <w:left w:val="single" w:sz="4" w:space="0" w:color="auto"/>
              <w:right w:val="single" w:sz="4" w:space="0" w:color="auto"/>
            </w:tcBorders>
          </w:tcPr>
          <w:p w14:paraId="0664B68E" w14:textId="77777777" w:rsidR="00113D04" w:rsidRPr="00EC456D" w:rsidRDefault="00113D04" w:rsidP="00CF3154">
            <w:pPr>
              <w:pStyle w:val="TAL"/>
            </w:pPr>
            <w:r w:rsidRPr="00EC456D">
              <w:t>Config</w:t>
            </w:r>
            <w:r w:rsidRPr="00EC456D">
              <w:rPr>
                <w:szCs w:val="18"/>
              </w:rPr>
              <w:t xml:space="preserve"> 2</w:t>
            </w:r>
          </w:p>
        </w:tc>
        <w:tc>
          <w:tcPr>
            <w:tcW w:w="1132" w:type="dxa"/>
            <w:tcBorders>
              <w:top w:val="nil"/>
              <w:left w:val="single" w:sz="4" w:space="0" w:color="auto"/>
              <w:bottom w:val="nil"/>
              <w:right w:val="single" w:sz="4" w:space="0" w:color="auto"/>
            </w:tcBorders>
            <w:shd w:val="clear" w:color="auto" w:fill="auto"/>
          </w:tcPr>
          <w:p w14:paraId="60BC2187" w14:textId="77777777" w:rsidR="00113D04" w:rsidRPr="00EC456D" w:rsidRDefault="00113D04" w:rsidP="00CF3154">
            <w:pPr>
              <w:pStyle w:val="TAC"/>
            </w:pPr>
          </w:p>
        </w:tc>
        <w:tc>
          <w:tcPr>
            <w:tcW w:w="4666" w:type="dxa"/>
            <w:gridSpan w:val="4"/>
            <w:tcBorders>
              <w:left w:val="single" w:sz="4" w:space="0" w:color="auto"/>
              <w:right w:val="single" w:sz="4" w:space="0" w:color="auto"/>
            </w:tcBorders>
          </w:tcPr>
          <w:p w14:paraId="2C5F1DDF" w14:textId="77777777" w:rsidR="00113D04" w:rsidRPr="00EC456D" w:rsidRDefault="00113D04" w:rsidP="00CF3154">
            <w:pPr>
              <w:pStyle w:val="TAC"/>
              <w:rPr>
                <w:szCs w:val="18"/>
              </w:rPr>
            </w:pPr>
            <w:r w:rsidRPr="00EC456D">
              <w:rPr>
                <w:szCs w:val="18"/>
              </w:rPr>
              <w:t>SR.1.1 TDD</w:t>
            </w:r>
          </w:p>
        </w:tc>
      </w:tr>
      <w:tr w:rsidR="00113D04" w:rsidRPr="00EC456D" w14:paraId="0F058008" w14:textId="77777777" w:rsidTr="00CF3154">
        <w:trPr>
          <w:jc w:val="center"/>
        </w:trPr>
        <w:tc>
          <w:tcPr>
            <w:tcW w:w="2059" w:type="dxa"/>
            <w:gridSpan w:val="2"/>
            <w:tcBorders>
              <w:top w:val="nil"/>
              <w:left w:val="single" w:sz="4" w:space="0" w:color="auto"/>
              <w:bottom w:val="single" w:sz="4" w:space="0" w:color="auto"/>
              <w:right w:val="single" w:sz="4" w:space="0" w:color="auto"/>
            </w:tcBorders>
            <w:shd w:val="clear" w:color="auto" w:fill="auto"/>
          </w:tcPr>
          <w:p w14:paraId="0A4D9FD4" w14:textId="77777777" w:rsidR="00113D04" w:rsidRPr="00EC456D" w:rsidRDefault="00113D04" w:rsidP="00CF3154">
            <w:pPr>
              <w:pStyle w:val="TAL"/>
            </w:pPr>
          </w:p>
        </w:tc>
        <w:tc>
          <w:tcPr>
            <w:tcW w:w="1737" w:type="dxa"/>
            <w:tcBorders>
              <w:left w:val="single" w:sz="4" w:space="0" w:color="auto"/>
              <w:bottom w:val="single" w:sz="4" w:space="0" w:color="auto"/>
              <w:right w:val="single" w:sz="4" w:space="0" w:color="auto"/>
            </w:tcBorders>
          </w:tcPr>
          <w:p w14:paraId="5EF94575" w14:textId="77777777" w:rsidR="00113D04" w:rsidRPr="00EC456D" w:rsidRDefault="00113D04" w:rsidP="00CF3154">
            <w:pPr>
              <w:pStyle w:val="TAL"/>
            </w:pPr>
            <w:r w:rsidRPr="00EC456D">
              <w:t>Config</w:t>
            </w:r>
            <w:r w:rsidRPr="00EC456D">
              <w:rPr>
                <w:szCs w:val="18"/>
              </w:rPr>
              <w:t xml:space="preserve"> 3</w:t>
            </w:r>
          </w:p>
        </w:tc>
        <w:tc>
          <w:tcPr>
            <w:tcW w:w="1132" w:type="dxa"/>
            <w:tcBorders>
              <w:top w:val="nil"/>
              <w:left w:val="single" w:sz="4" w:space="0" w:color="auto"/>
              <w:bottom w:val="single" w:sz="4" w:space="0" w:color="auto"/>
              <w:right w:val="single" w:sz="4" w:space="0" w:color="auto"/>
            </w:tcBorders>
            <w:shd w:val="clear" w:color="auto" w:fill="auto"/>
          </w:tcPr>
          <w:p w14:paraId="1BEA713F" w14:textId="77777777" w:rsidR="00113D04" w:rsidRPr="00EC456D" w:rsidRDefault="00113D04" w:rsidP="00CF3154">
            <w:pPr>
              <w:pStyle w:val="TAC"/>
            </w:pPr>
          </w:p>
        </w:tc>
        <w:tc>
          <w:tcPr>
            <w:tcW w:w="4666" w:type="dxa"/>
            <w:gridSpan w:val="4"/>
            <w:tcBorders>
              <w:left w:val="single" w:sz="4" w:space="0" w:color="auto"/>
              <w:bottom w:val="single" w:sz="4" w:space="0" w:color="auto"/>
              <w:right w:val="single" w:sz="4" w:space="0" w:color="auto"/>
            </w:tcBorders>
          </w:tcPr>
          <w:p w14:paraId="0C074C44" w14:textId="77777777" w:rsidR="00113D04" w:rsidRPr="00EC456D" w:rsidRDefault="00113D04" w:rsidP="00CF3154">
            <w:pPr>
              <w:pStyle w:val="TAC"/>
              <w:rPr>
                <w:szCs w:val="18"/>
              </w:rPr>
            </w:pPr>
            <w:r w:rsidRPr="00EC456D">
              <w:rPr>
                <w:szCs w:val="18"/>
              </w:rPr>
              <w:t>SR2.1 TDD</w:t>
            </w:r>
          </w:p>
        </w:tc>
      </w:tr>
      <w:tr w:rsidR="00113D04" w:rsidRPr="00EC456D" w14:paraId="0C0CE1C8" w14:textId="77777777" w:rsidTr="00CF3154">
        <w:trPr>
          <w:jc w:val="center"/>
        </w:trPr>
        <w:tc>
          <w:tcPr>
            <w:tcW w:w="2059" w:type="dxa"/>
            <w:gridSpan w:val="2"/>
            <w:tcBorders>
              <w:top w:val="single" w:sz="4" w:space="0" w:color="auto"/>
              <w:left w:val="single" w:sz="4" w:space="0" w:color="auto"/>
              <w:bottom w:val="nil"/>
              <w:right w:val="single" w:sz="4" w:space="0" w:color="auto"/>
            </w:tcBorders>
            <w:shd w:val="clear" w:color="auto" w:fill="auto"/>
          </w:tcPr>
          <w:p w14:paraId="610D76A4" w14:textId="77777777" w:rsidR="00113D04" w:rsidRPr="00EC456D" w:rsidRDefault="00113D04" w:rsidP="00CF3154">
            <w:pPr>
              <w:pStyle w:val="TAL"/>
            </w:pPr>
            <w:r w:rsidRPr="00EC456D">
              <w:rPr>
                <w:rFonts w:cs="v5.0.0"/>
              </w:rPr>
              <w:t>CORESET Reference Channel</w:t>
            </w:r>
          </w:p>
        </w:tc>
        <w:tc>
          <w:tcPr>
            <w:tcW w:w="1737" w:type="dxa"/>
            <w:tcBorders>
              <w:top w:val="single" w:sz="4" w:space="0" w:color="auto"/>
              <w:left w:val="single" w:sz="4" w:space="0" w:color="auto"/>
              <w:right w:val="single" w:sz="4" w:space="0" w:color="auto"/>
            </w:tcBorders>
          </w:tcPr>
          <w:p w14:paraId="5C8D5335" w14:textId="77777777" w:rsidR="00113D04" w:rsidRPr="00EC456D" w:rsidRDefault="00113D04" w:rsidP="00CF3154">
            <w:pPr>
              <w:pStyle w:val="TAL"/>
            </w:pPr>
            <w:r w:rsidRPr="00EC456D">
              <w:t>Config</w:t>
            </w:r>
            <w:r w:rsidRPr="00EC456D">
              <w:rPr>
                <w:szCs w:val="18"/>
              </w:rPr>
              <w:t xml:space="preserve"> 1</w:t>
            </w:r>
          </w:p>
        </w:tc>
        <w:tc>
          <w:tcPr>
            <w:tcW w:w="1132" w:type="dxa"/>
            <w:tcBorders>
              <w:top w:val="single" w:sz="4" w:space="0" w:color="auto"/>
              <w:left w:val="single" w:sz="4" w:space="0" w:color="auto"/>
              <w:bottom w:val="nil"/>
              <w:right w:val="single" w:sz="4" w:space="0" w:color="auto"/>
            </w:tcBorders>
            <w:shd w:val="clear" w:color="auto" w:fill="auto"/>
          </w:tcPr>
          <w:p w14:paraId="34BE0C18" w14:textId="77777777" w:rsidR="00113D04" w:rsidRPr="00EC456D" w:rsidRDefault="00113D04" w:rsidP="00CF3154">
            <w:pPr>
              <w:pStyle w:val="TAC"/>
            </w:pPr>
          </w:p>
        </w:tc>
        <w:tc>
          <w:tcPr>
            <w:tcW w:w="4666" w:type="dxa"/>
            <w:gridSpan w:val="4"/>
            <w:tcBorders>
              <w:top w:val="single" w:sz="4" w:space="0" w:color="auto"/>
              <w:left w:val="single" w:sz="4" w:space="0" w:color="auto"/>
              <w:bottom w:val="single" w:sz="4" w:space="0" w:color="auto"/>
              <w:right w:val="single" w:sz="4" w:space="0" w:color="auto"/>
            </w:tcBorders>
          </w:tcPr>
          <w:p w14:paraId="79E2C783" w14:textId="77777777" w:rsidR="00113D04" w:rsidRPr="00EC456D" w:rsidRDefault="00113D04" w:rsidP="00CF3154">
            <w:pPr>
              <w:pStyle w:val="TAC"/>
              <w:rPr>
                <w:szCs w:val="18"/>
              </w:rPr>
            </w:pPr>
            <w:r w:rsidRPr="00EC456D">
              <w:rPr>
                <w:szCs w:val="18"/>
              </w:rPr>
              <w:t>CR.1.1 FDD</w:t>
            </w:r>
          </w:p>
        </w:tc>
      </w:tr>
      <w:tr w:rsidR="00113D04" w:rsidRPr="00EC456D" w14:paraId="6D79D5B0" w14:textId="77777777" w:rsidTr="00CF3154">
        <w:trPr>
          <w:jc w:val="center"/>
        </w:trPr>
        <w:tc>
          <w:tcPr>
            <w:tcW w:w="2059" w:type="dxa"/>
            <w:gridSpan w:val="2"/>
            <w:tcBorders>
              <w:top w:val="nil"/>
              <w:left w:val="single" w:sz="4" w:space="0" w:color="auto"/>
              <w:bottom w:val="nil"/>
              <w:right w:val="single" w:sz="4" w:space="0" w:color="auto"/>
            </w:tcBorders>
            <w:shd w:val="clear" w:color="auto" w:fill="auto"/>
          </w:tcPr>
          <w:p w14:paraId="653E6C6D" w14:textId="77777777" w:rsidR="00113D04" w:rsidRPr="00EC456D" w:rsidRDefault="00113D04" w:rsidP="00CF3154">
            <w:pPr>
              <w:pStyle w:val="TAL"/>
              <w:rPr>
                <w:rFonts w:cs="v5.0.0"/>
              </w:rPr>
            </w:pPr>
          </w:p>
        </w:tc>
        <w:tc>
          <w:tcPr>
            <w:tcW w:w="1737" w:type="dxa"/>
            <w:tcBorders>
              <w:left w:val="single" w:sz="4" w:space="0" w:color="auto"/>
              <w:right w:val="single" w:sz="4" w:space="0" w:color="auto"/>
            </w:tcBorders>
          </w:tcPr>
          <w:p w14:paraId="26D28956" w14:textId="77777777" w:rsidR="00113D04" w:rsidRPr="00EC456D" w:rsidRDefault="00113D04" w:rsidP="00CF3154">
            <w:pPr>
              <w:pStyle w:val="TAL"/>
              <w:rPr>
                <w:rFonts w:cs="v5.0.0"/>
              </w:rPr>
            </w:pPr>
            <w:r w:rsidRPr="00EC456D">
              <w:t>Config</w:t>
            </w:r>
            <w:r w:rsidRPr="00EC456D">
              <w:rPr>
                <w:szCs w:val="18"/>
              </w:rPr>
              <w:t xml:space="preserve"> 2</w:t>
            </w:r>
          </w:p>
        </w:tc>
        <w:tc>
          <w:tcPr>
            <w:tcW w:w="1132" w:type="dxa"/>
            <w:tcBorders>
              <w:top w:val="nil"/>
              <w:left w:val="single" w:sz="4" w:space="0" w:color="auto"/>
              <w:bottom w:val="nil"/>
              <w:right w:val="single" w:sz="4" w:space="0" w:color="auto"/>
            </w:tcBorders>
            <w:shd w:val="clear" w:color="auto" w:fill="auto"/>
          </w:tcPr>
          <w:p w14:paraId="75EB65C1" w14:textId="77777777" w:rsidR="00113D04" w:rsidRPr="00EC456D" w:rsidRDefault="00113D04" w:rsidP="00CF3154">
            <w:pPr>
              <w:pStyle w:val="TAC"/>
            </w:pPr>
          </w:p>
        </w:tc>
        <w:tc>
          <w:tcPr>
            <w:tcW w:w="4666" w:type="dxa"/>
            <w:gridSpan w:val="4"/>
            <w:tcBorders>
              <w:top w:val="single" w:sz="4" w:space="0" w:color="auto"/>
              <w:left w:val="single" w:sz="4" w:space="0" w:color="auto"/>
              <w:bottom w:val="single" w:sz="4" w:space="0" w:color="auto"/>
              <w:right w:val="single" w:sz="4" w:space="0" w:color="auto"/>
            </w:tcBorders>
          </w:tcPr>
          <w:p w14:paraId="62ABA22F" w14:textId="77777777" w:rsidR="00113D04" w:rsidRPr="00EC456D" w:rsidRDefault="00113D04" w:rsidP="00CF3154">
            <w:pPr>
              <w:pStyle w:val="TAC"/>
              <w:rPr>
                <w:szCs w:val="18"/>
              </w:rPr>
            </w:pPr>
            <w:r w:rsidRPr="00EC456D">
              <w:rPr>
                <w:szCs w:val="18"/>
              </w:rPr>
              <w:t>CR.1.1 TDD</w:t>
            </w:r>
          </w:p>
        </w:tc>
      </w:tr>
      <w:tr w:rsidR="00113D04" w:rsidRPr="00EC456D" w14:paraId="3AA0097E" w14:textId="77777777" w:rsidTr="00CF3154">
        <w:trPr>
          <w:jc w:val="center"/>
        </w:trPr>
        <w:tc>
          <w:tcPr>
            <w:tcW w:w="2059" w:type="dxa"/>
            <w:gridSpan w:val="2"/>
            <w:tcBorders>
              <w:top w:val="nil"/>
              <w:left w:val="single" w:sz="4" w:space="0" w:color="auto"/>
              <w:bottom w:val="single" w:sz="4" w:space="0" w:color="auto"/>
              <w:right w:val="single" w:sz="4" w:space="0" w:color="auto"/>
            </w:tcBorders>
            <w:shd w:val="clear" w:color="auto" w:fill="auto"/>
          </w:tcPr>
          <w:p w14:paraId="7607C15D" w14:textId="77777777" w:rsidR="00113D04" w:rsidRPr="00EC456D" w:rsidRDefault="00113D04" w:rsidP="00CF3154">
            <w:pPr>
              <w:pStyle w:val="TAL"/>
              <w:rPr>
                <w:rFonts w:cs="v5.0.0"/>
              </w:rPr>
            </w:pPr>
          </w:p>
        </w:tc>
        <w:tc>
          <w:tcPr>
            <w:tcW w:w="1737" w:type="dxa"/>
            <w:tcBorders>
              <w:left w:val="single" w:sz="4" w:space="0" w:color="auto"/>
              <w:bottom w:val="single" w:sz="4" w:space="0" w:color="auto"/>
              <w:right w:val="single" w:sz="4" w:space="0" w:color="auto"/>
            </w:tcBorders>
          </w:tcPr>
          <w:p w14:paraId="2291F384" w14:textId="77777777" w:rsidR="00113D04" w:rsidRPr="00EC456D" w:rsidRDefault="00113D04" w:rsidP="00CF3154">
            <w:pPr>
              <w:pStyle w:val="TAL"/>
              <w:rPr>
                <w:rFonts w:cs="v5.0.0"/>
              </w:rPr>
            </w:pPr>
            <w:r w:rsidRPr="00EC456D">
              <w:t>Config</w:t>
            </w:r>
            <w:r w:rsidRPr="00EC456D">
              <w:rPr>
                <w:szCs w:val="18"/>
              </w:rPr>
              <w:t xml:space="preserve"> 3</w:t>
            </w:r>
          </w:p>
        </w:tc>
        <w:tc>
          <w:tcPr>
            <w:tcW w:w="1132" w:type="dxa"/>
            <w:tcBorders>
              <w:top w:val="nil"/>
              <w:left w:val="single" w:sz="4" w:space="0" w:color="auto"/>
              <w:bottom w:val="single" w:sz="4" w:space="0" w:color="auto"/>
              <w:right w:val="single" w:sz="4" w:space="0" w:color="auto"/>
            </w:tcBorders>
            <w:shd w:val="clear" w:color="auto" w:fill="auto"/>
          </w:tcPr>
          <w:p w14:paraId="5437C3A0" w14:textId="77777777" w:rsidR="00113D04" w:rsidRPr="00EC456D" w:rsidRDefault="00113D04" w:rsidP="00CF3154">
            <w:pPr>
              <w:pStyle w:val="TAC"/>
            </w:pPr>
          </w:p>
        </w:tc>
        <w:tc>
          <w:tcPr>
            <w:tcW w:w="4666" w:type="dxa"/>
            <w:gridSpan w:val="4"/>
            <w:tcBorders>
              <w:top w:val="single" w:sz="4" w:space="0" w:color="auto"/>
              <w:left w:val="single" w:sz="4" w:space="0" w:color="auto"/>
              <w:bottom w:val="single" w:sz="4" w:space="0" w:color="auto"/>
              <w:right w:val="single" w:sz="4" w:space="0" w:color="auto"/>
            </w:tcBorders>
          </w:tcPr>
          <w:p w14:paraId="7A58C58F" w14:textId="77777777" w:rsidR="00113D04" w:rsidRPr="00EC456D" w:rsidRDefault="00113D04" w:rsidP="00CF3154">
            <w:pPr>
              <w:pStyle w:val="TAC"/>
              <w:rPr>
                <w:szCs w:val="18"/>
              </w:rPr>
            </w:pPr>
            <w:r w:rsidRPr="00EC456D">
              <w:rPr>
                <w:szCs w:val="18"/>
              </w:rPr>
              <w:t>CR2.1 TDD</w:t>
            </w:r>
          </w:p>
        </w:tc>
      </w:tr>
      <w:tr w:rsidR="00113D04" w:rsidRPr="00EC456D" w14:paraId="12FCB7AA" w14:textId="77777777" w:rsidTr="00CF3154">
        <w:trPr>
          <w:jc w:val="center"/>
        </w:trPr>
        <w:tc>
          <w:tcPr>
            <w:tcW w:w="3796" w:type="dxa"/>
            <w:gridSpan w:val="3"/>
            <w:tcBorders>
              <w:top w:val="single" w:sz="4" w:space="0" w:color="auto"/>
              <w:left w:val="single" w:sz="4" w:space="0" w:color="auto"/>
              <w:bottom w:val="single" w:sz="4" w:space="0" w:color="auto"/>
              <w:right w:val="single" w:sz="4" w:space="0" w:color="auto"/>
            </w:tcBorders>
            <w:hideMark/>
          </w:tcPr>
          <w:p w14:paraId="2898FB12" w14:textId="77777777" w:rsidR="00113D04" w:rsidRPr="00EC456D" w:rsidRDefault="00113D04" w:rsidP="00CF3154">
            <w:pPr>
              <w:pStyle w:val="TAL"/>
            </w:pPr>
            <w:r w:rsidRPr="00EC456D">
              <w:t>OCNG Patterns</w:t>
            </w:r>
          </w:p>
        </w:tc>
        <w:tc>
          <w:tcPr>
            <w:tcW w:w="1132" w:type="dxa"/>
            <w:tcBorders>
              <w:top w:val="single" w:sz="4" w:space="0" w:color="auto"/>
              <w:left w:val="single" w:sz="4" w:space="0" w:color="auto"/>
              <w:bottom w:val="single" w:sz="4" w:space="0" w:color="auto"/>
              <w:right w:val="single" w:sz="4" w:space="0" w:color="auto"/>
            </w:tcBorders>
          </w:tcPr>
          <w:p w14:paraId="0FE4A248" w14:textId="77777777" w:rsidR="00113D04" w:rsidRPr="00EC456D" w:rsidRDefault="00113D04" w:rsidP="00CF3154">
            <w:pPr>
              <w:pStyle w:val="TAC"/>
            </w:pPr>
          </w:p>
        </w:tc>
        <w:tc>
          <w:tcPr>
            <w:tcW w:w="4666" w:type="dxa"/>
            <w:gridSpan w:val="4"/>
            <w:tcBorders>
              <w:top w:val="single" w:sz="4" w:space="0" w:color="auto"/>
              <w:left w:val="single" w:sz="4" w:space="0" w:color="auto"/>
              <w:bottom w:val="single" w:sz="4" w:space="0" w:color="auto"/>
              <w:right w:val="single" w:sz="4" w:space="0" w:color="auto"/>
            </w:tcBorders>
            <w:hideMark/>
          </w:tcPr>
          <w:p w14:paraId="5132553C" w14:textId="77777777" w:rsidR="00113D04" w:rsidRPr="00EC456D" w:rsidRDefault="00113D04" w:rsidP="00CF3154">
            <w:pPr>
              <w:pStyle w:val="TAC"/>
            </w:pPr>
            <w:r w:rsidRPr="00EC456D">
              <w:rPr>
                <w:snapToGrid w:val="0"/>
              </w:rPr>
              <w:t>OP.1</w:t>
            </w:r>
          </w:p>
        </w:tc>
      </w:tr>
      <w:tr w:rsidR="00113D04" w:rsidRPr="00EC456D" w14:paraId="26A5B0FA" w14:textId="77777777" w:rsidTr="00CF3154">
        <w:trPr>
          <w:jc w:val="center"/>
        </w:trPr>
        <w:tc>
          <w:tcPr>
            <w:tcW w:w="3796" w:type="dxa"/>
            <w:gridSpan w:val="3"/>
            <w:tcBorders>
              <w:top w:val="single" w:sz="4" w:space="0" w:color="auto"/>
              <w:left w:val="single" w:sz="4" w:space="0" w:color="auto"/>
              <w:bottom w:val="single" w:sz="4" w:space="0" w:color="auto"/>
              <w:right w:val="single" w:sz="4" w:space="0" w:color="auto"/>
            </w:tcBorders>
          </w:tcPr>
          <w:p w14:paraId="041EB892" w14:textId="77777777" w:rsidR="00113D04" w:rsidRPr="00EC456D" w:rsidRDefault="00113D04" w:rsidP="00CF3154">
            <w:pPr>
              <w:pStyle w:val="TAL"/>
            </w:pPr>
            <w:r w:rsidRPr="00EC456D">
              <w:rPr>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299B7B47" w14:textId="77777777" w:rsidR="00113D04" w:rsidRPr="00EC456D" w:rsidRDefault="00113D04" w:rsidP="00CF3154">
            <w:pPr>
              <w:pStyle w:val="TAC"/>
            </w:pPr>
          </w:p>
        </w:tc>
        <w:tc>
          <w:tcPr>
            <w:tcW w:w="4666" w:type="dxa"/>
            <w:gridSpan w:val="4"/>
            <w:tcBorders>
              <w:top w:val="single" w:sz="4" w:space="0" w:color="auto"/>
              <w:left w:val="single" w:sz="4" w:space="0" w:color="auto"/>
              <w:bottom w:val="single" w:sz="4" w:space="0" w:color="auto"/>
              <w:right w:val="single" w:sz="4" w:space="0" w:color="auto"/>
            </w:tcBorders>
          </w:tcPr>
          <w:p w14:paraId="4CD51C26" w14:textId="77777777" w:rsidR="00113D04" w:rsidRPr="00EC456D" w:rsidRDefault="00113D04" w:rsidP="00CF3154">
            <w:pPr>
              <w:pStyle w:val="TAC"/>
              <w:rPr>
                <w:snapToGrid w:val="0"/>
              </w:rPr>
            </w:pPr>
            <w:r w:rsidRPr="00EC456D">
              <w:rPr>
                <w:snapToGrid w:val="0"/>
                <w:szCs w:val="18"/>
                <w:lang w:eastAsia="zh-CN"/>
              </w:rPr>
              <w:t>SMTC.1</w:t>
            </w:r>
          </w:p>
        </w:tc>
      </w:tr>
      <w:tr w:rsidR="00113D04" w:rsidRPr="00EC456D" w14:paraId="633FC1F5" w14:textId="77777777" w:rsidTr="00CF3154">
        <w:trPr>
          <w:jc w:val="center"/>
        </w:trPr>
        <w:tc>
          <w:tcPr>
            <w:tcW w:w="2059" w:type="dxa"/>
            <w:gridSpan w:val="2"/>
            <w:tcBorders>
              <w:top w:val="single" w:sz="4" w:space="0" w:color="auto"/>
              <w:left w:val="single" w:sz="4" w:space="0" w:color="auto"/>
              <w:bottom w:val="nil"/>
              <w:right w:val="single" w:sz="4" w:space="0" w:color="auto"/>
            </w:tcBorders>
            <w:shd w:val="clear" w:color="auto" w:fill="auto"/>
          </w:tcPr>
          <w:p w14:paraId="3D833220" w14:textId="77777777" w:rsidR="00113D04" w:rsidRPr="00EC456D" w:rsidRDefault="00113D04" w:rsidP="00CF3154">
            <w:pPr>
              <w:pStyle w:val="TAL"/>
            </w:pPr>
            <w:r w:rsidRPr="00EC456D">
              <w:t>SSB Configuration</w:t>
            </w:r>
          </w:p>
        </w:tc>
        <w:tc>
          <w:tcPr>
            <w:tcW w:w="1737" w:type="dxa"/>
            <w:tcBorders>
              <w:top w:val="single" w:sz="4" w:space="0" w:color="auto"/>
              <w:left w:val="single" w:sz="4" w:space="0" w:color="auto"/>
              <w:right w:val="single" w:sz="4" w:space="0" w:color="auto"/>
            </w:tcBorders>
          </w:tcPr>
          <w:p w14:paraId="6D26BE27" w14:textId="77777777" w:rsidR="00113D04" w:rsidRPr="00EC456D" w:rsidRDefault="00113D04" w:rsidP="00CF3154">
            <w:pPr>
              <w:pStyle w:val="TAL"/>
            </w:pPr>
            <w:r w:rsidRPr="00EC456D">
              <w:t>Config 1,2</w:t>
            </w:r>
          </w:p>
        </w:tc>
        <w:tc>
          <w:tcPr>
            <w:tcW w:w="1132" w:type="dxa"/>
            <w:tcBorders>
              <w:top w:val="single" w:sz="4" w:space="0" w:color="auto"/>
              <w:left w:val="single" w:sz="4" w:space="0" w:color="auto"/>
              <w:bottom w:val="nil"/>
              <w:right w:val="single" w:sz="4" w:space="0" w:color="auto"/>
            </w:tcBorders>
            <w:shd w:val="clear" w:color="auto" w:fill="auto"/>
          </w:tcPr>
          <w:p w14:paraId="0259D7C8" w14:textId="77777777" w:rsidR="00113D04" w:rsidRPr="00EC456D" w:rsidRDefault="00113D04" w:rsidP="00CF3154">
            <w:pPr>
              <w:pStyle w:val="TAC"/>
            </w:pPr>
          </w:p>
        </w:tc>
        <w:tc>
          <w:tcPr>
            <w:tcW w:w="4666" w:type="dxa"/>
            <w:gridSpan w:val="4"/>
            <w:tcBorders>
              <w:top w:val="single" w:sz="4" w:space="0" w:color="auto"/>
              <w:left w:val="single" w:sz="4" w:space="0" w:color="auto"/>
              <w:right w:val="single" w:sz="4" w:space="0" w:color="auto"/>
            </w:tcBorders>
          </w:tcPr>
          <w:p w14:paraId="4BB7BFA4" w14:textId="77777777" w:rsidR="00113D04" w:rsidRPr="00EC456D" w:rsidRDefault="00113D04" w:rsidP="00CF3154">
            <w:pPr>
              <w:pStyle w:val="TAC"/>
            </w:pPr>
            <w:r w:rsidRPr="00EC456D">
              <w:rPr>
                <w:rFonts w:cs="v4.2.0"/>
              </w:rPr>
              <w:t>SSB.1 FR1</w:t>
            </w:r>
          </w:p>
        </w:tc>
      </w:tr>
      <w:tr w:rsidR="00113D04" w:rsidRPr="00EC456D" w14:paraId="4E025167" w14:textId="77777777" w:rsidTr="00CF3154">
        <w:trPr>
          <w:jc w:val="center"/>
        </w:trPr>
        <w:tc>
          <w:tcPr>
            <w:tcW w:w="2059" w:type="dxa"/>
            <w:gridSpan w:val="2"/>
            <w:tcBorders>
              <w:top w:val="nil"/>
              <w:left w:val="single" w:sz="4" w:space="0" w:color="auto"/>
              <w:bottom w:val="single" w:sz="4" w:space="0" w:color="auto"/>
              <w:right w:val="single" w:sz="4" w:space="0" w:color="auto"/>
            </w:tcBorders>
            <w:shd w:val="clear" w:color="auto" w:fill="auto"/>
          </w:tcPr>
          <w:p w14:paraId="2000BA82" w14:textId="77777777" w:rsidR="00113D04" w:rsidRPr="00EC456D" w:rsidRDefault="00113D04" w:rsidP="00CF3154">
            <w:pPr>
              <w:pStyle w:val="TAL"/>
            </w:pPr>
          </w:p>
        </w:tc>
        <w:tc>
          <w:tcPr>
            <w:tcW w:w="1737" w:type="dxa"/>
            <w:tcBorders>
              <w:left w:val="single" w:sz="4" w:space="0" w:color="auto"/>
              <w:right w:val="single" w:sz="4" w:space="0" w:color="auto"/>
            </w:tcBorders>
          </w:tcPr>
          <w:p w14:paraId="56FFD349" w14:textId="77777777" w:rsidR="00113D04" w:rsidRPr="00EC456D" w:rsidRDefault="00113D04" w:rsidP="00CF3154">
            <w:pPr>
              <w:pStyle w:val="TAL"/>
            </w:pPr>
            <w:r w:rsidRPr="00EC456D">
              <w:t>Config</w:t>
            </w:r>
            <w:r w:rsidRPr="00EC456D">
              <w:rPr>
                <w:szCs w:val="18"/>
              </w:rPr>
              <w:t xml:space="preserve"> </w:t>
            </w:r>
            <w:r w:rsidRPr="00EC456D">
              <w:t>3</w:t>
            </w:r>
          </w:p>
        </w:tc>
        <w:tc>
          <w:tcPr>
            <w:tcW w:w="1132" w:type="dxa"/>
            <w:tcBorders>
              <w:top w:val="nil"/>
              <w:left w:val="single" w:sz="4" w:space="0" w:color="auto"/>
              <w:bottom w:val="single" w:sz="4" w:space="0" w:color="auto"/>
              <w:right w:val="single" w:sz="4" w:space="0" w:color="auto"/>
            </w:tcBorders>
            <w:shd w:val="clear" w:color="auto" w:fill="auto"/>
          </w:tcPr>
          <w:p w14:paraId="2F596AFE" w14:textId="77777777" w:rsidR="00113D04" w:rsidRPr="00EC456D" w:rsidRDefault="00113D04" w:rsidP="00CF3154">
            <w:pPr>
              <w:pStyle w:val="TAC"/>
            </w:pPr>
          </w:p>
        </w:tc>
        <w:tc>
          <w:tcPr>
            <w:tcW w:w="4666" w:type="dxa"/>
            <w:gridSpan w:val="4"/>
            <w:tcBorders>
              <w:top w:val="single" w:sz="4" w:space="0" w:color="auto"/>
              <w:left w:val="single" w:sz="4" w:space="0" w:color="auto"/>
              <w:right w:val="single" w:sz="4" w:space="0" w:color="auto"/>
            </w:tcBorders>
          </w:tcPr>
          <w:p w14:paraId="146A5317" w14:textId="77777777" w:rsidR="00113D04" w:rsidRPr="00EC456D" w:rsidRDefault="00113D04" w:rsidP="00CF3154">
            <w:pPr>
              <w:pStyle w:val="TAC"/>
            </w:pPr>
            <w:r w:rsidRPr="00EC456D">
              <w:rPr>
                <w:rFonts w:cs="v4.2.0"/>
              </w:rPr>
              <w:t>SSB.2 FR1</w:t>
            </w:r>
          </w:p>
        </w:tc>
      </w:tr>
      <w:tr w:rsidR="00113D04" w:rsidRPr="00EC456D" w14:paraId="540D737D" w14:textId="77777777" w:rsidTr="00CF3154">
        <w:trPr>
          <w:jc w:val="center"/>
        </w:trPr>
        <w:tc>
          <w:tcPr>
            <w:tcW w:w="2059" w:type="dxa"/>
            <w:gridSpan w:val="2"/>
            <w:tcBorders>
              <w:top w:val="single" w:sz="4" w:space="0" w:color="auto"/>
              <w:left w:val="single" w:sz="4" w:space="0" w:color="auto"/>
              <w:bottom w:val="nil"/>
              <w:right w:val="single" w:sz="4" w:space="0" w:color="auto"/>
            </w:tcBorders>
            <w:shd w:val="clear" w:color="auto" w:fill="auto"/>
          </w:tcPr>
          <w:p w14:paraId="49F9B129" w14:textId="77777777" w:rsidR="00113D04" w:rsidRPr="00EC456D" w:rsidRDefault="00113D04" w:rsidP="00CF3154">
            <w:pPr>
              <w:pStyle w:val="TAL"/>
            </w:pPr>
            <w:r w:rsidRPr="00EC456D">
              <w:t>PDSCH/PDCCH subcarrier spacing</w:t>
            </w:r>
          </w:p>
        </w:tc>
        <w:tc>
          <w:tcPr>
            <w:tcW w:w="1737" w:type="dxa"/>
            <w:tcBorders>
              <w:top w:val="single" w:sz="4" w:space="0" w:color="auto"/>
              <w:left w:val="single" w:sz="4" w:space="0" w:color="auto"/>
              <w:right w:val="single" w:sz="4" w:space="0" w:color="auto"/>
            </w:tcBorders>
          </w:tcPr>
          <w:p w14:paraId="0B0E5C72" w14:textId="77777777" w:rsidR="00113D04" w:rsidRPr="00EC456D" w:rsidRDefault="00113D04" w:rsidP="00CF3154">
            <w:pPr>
              <w:pStyle w:val="TAL"/>
            </w:pPr>
            <w:r w:rsidRPr="00EC456D">
              <w:t>Config</w:t>
            </w:r>
            <w:r w:rsidRPr="00EC456D">
              <w:rPr>
                <w:szCs w:val="18"/>
              </w:rPr>
              <w:t xml:space="preserve"> </w:t>
            </w:r>
            <w:r w:rsidRPr="00EC456D">
              <w:t>1,2</w:t>
            </w:r>
          </w:p>
        </w:tc>
        <w:tc>
          <w:tcPr>
            <w:tcW w:w="1132" w:type="dxa"/>
            <w:tcBorders>
              <w:top w:val="single" w:sz="4" w:space="0" w:color="auto"/>
              <w:left w:val="single" w:sz="4" w:space="0" w:color="auto"/>
              <w:bottom w:val="nil"/>
              <w:right w:val="single" w:sz="4" w:space="0" w:color="auto"/>
            </w:tcBorders>
            <w:shd w:val="clear" w:color="auto" w:fill="auto"/>
          </w:tcPr>
          <w:p w14:paraId="40FD4021" w14:textId="77777777" w:rsidR="00113D04" w:rsidRPr="00EC456D" w:rsidRDefault="00113D04" w:rsidP="00CF3154">
            <w:pPr>
              <w:pStyle w:val="TAC"/>
            </w:pPr>
            <w:r w:rsidRPr="00EC456D">
              <w:t>kHz</w:t>
            </w:r>
          </w:p>
        </w:tc>
        <w:tc>
          <w:tcPr>
            <w:tcW w:w="4666" w:type="dxa"/>
            <w:gridSpan w:val="4"/>
            <w:tcBorders>
              <w:top w:val="single" w:sz="4" w:space="0" w:color="auto"/>
              <w:left w:val="single" w:sz="4" w:space="0" w:color="auto"/>
              <w:right w:val="single" w:sz="4" w:space="0" w:color="auto"/>
            </w:tcBorders>
          </w:tcPr>
          <w:p w14:paraId="4E920D1A" w14:textId="77777777" w:rsidR="00113D04" w:rsidRPr="00EC456D" w:rsidRDefault="00113D04" w:rsidP="00CF3154">
            <w:pPr>
              <w:pStyle w:val="TAC"/>
            </w:pPr>
            <w:r w:rsidRPr="00EC456D">
              <w:t>15 kHz</w:t>
            </w:r>
          </w:p>
        </w:tc>
      </w:tr>
      <w:tr w:rsidR="00113D04" w:rsidRPr="00EC456D" w14:paraId="43373293" w14:textId="77777777" w:rsidTr="00CF3154">
        <w:trPr>
          <w:jc w:val="center"/>
        </w:trPr>
        <w:tc>
          <w:tcPr>
            <w:tcW w:w="2059" w:type="dxa"/>
            <w:gridSpan w:val="2"/>
            <w:tcBorders>
              <w:top w:val="nil"/>
              <w:left w:val="single" w:sz="4" w:space="0" w:color="auto"/>
              <w:bottom w:val="single" w:sz="4" w:space="0" w:color="auto"/>
              <w:right w:val="single" w:sz="4" w:space="0" w:color="auto"/>
            </w:tcBorders>
            <w:shd w:val="clear" w:color="auto" w:fill="auto"/>
          </w:tcPr>
          <w:p w14:paraId="23146278" w14:textId="77777777" w:rsidR="00113D04" w:rsidRPr="00EC456D" w:rsidRDefault="00113D04" w:rsidP="00CF3154">
            <w:pPr>
              <w:pStyle w:val="TAL"/>
            </w:pPr>
          </w:p>
        </w:tc>
        <w:tc>
          <w:tcPr>
            <w:tcW w:w="1737" w:type="dxa"/>
            <w:tcBorders>
              <w:left w:val="single" w:sz="4" w:space="0" w:color="auto"/>
              <w:right w:val="single" w:sz="4" w:space="0" w:color="auto"/>
            </w:tcBorders>
          </w:tcPr>
          <w:p w14:paraId="60126A30" w14:textId="77777777" w:rsidR="00113D04" w:rsidRPr="00EC456D" w:rsidRDefault="00113D04" w:rsidP="00CF3154">
            <w:pPr>
              <w:pStyle w:val="TAL"/>
            </w:pPr>
            <w:r w:rsidRPr="00EC456D">
              <w:t>Config</w:t>
            </w:r>
            <w:r w:rsidRPr="00EC456D">
              <w:rPr>
                <w:szCs w:val="18"/>
              </w:rPr>
              <w:t xml:space="preserve"> </w:t>
            </w:r>
            <w:r w:rsidRPr="00EC456D">
              <w:t>3</w:t>
            </w:r>
          </w:p>
        </w:tc>
        <w:tc>
          <w:tcPr>
            <w:tcW w:w="1132" w:type="dxa"/>
            <w:tcBorders>
              <w:top w:val="nil"/>
              <w:left w:val="single" w:sz="4" w:space="0" w:color="auto"/>
              <w:bottom w:val="single" w:sz="4" w:space="0" w:color="auto"/>
              <w:right w:val="single" w:sz="4" w:space="0" w:color="auto"/>
            </w:tcBorders>
            <w:shd w:val="clear" w:color="auto" w:fill="auto"/>
          </w:tcPr>
          <w:p w14:paraId="3D80900D" w14:textId="77777777" w:rsidR="00113D04" w:rsidRPr="00EC456D" w:rsidRDefault="00113D04" w:rsidP="00CF3154">
            <w:pPr>
              <w:pStyle w:val="TAC"/>
            </w:pPr>
          </w:p>
        </w:tc>
        <w:tc>
          <w:tcPr>
            <w:tcW w:w="4666" w:type="dxa"/>
            <w:gridSpan w:val="4"/>
            <w:tcBorders>
              <w:left w:val="single" w:sz="4" w:space="0" w:color="auto"/>
              <w:right w:val="single" w:sz="4" w:space="0" w:color="auto"/>
            </w:tcBorders>
          </w:tcPr>
          <w:p w14:paraId="082309AF" w14:textId="77777777" w:rsidR="00113D04" w:rsidRPr="00EC456D" w:rsidRDefault="00113D04" w:rsidP="00CF3154">
            <w:pPr>
              <w:pStyle w:val="TAC"/>
            </w:pPr>
            <w:r w:rsidRPr="00EC456D">
              <w:t>30 kHz</w:t>
            </w:r>
          </w:p>
        </w:tc>
      </w:tr>
      <w:tr w:rsidR="00113D04" w:rsidRPr="00EC456D" w14:paraId="6CDB8B41" w14:textId="77777777" w:rsidTr="00CF3154">
        <w:trPr>
          <w:jc w:val="center"/>
        </w:trPr>
        <w:tc>
          <w:tcPr>
            <w:tcW w:w="2059" w:type="dxa"/>
            <w:gridSpan w:val="2"/>
            <w:tcBorders>
              <w:top w:val="single" w:sz="4" w:space="0" w:color="auto"/>
              <w:left w:val="single" w:sz="4" w:space="0" w:color="auto"/>
              <w:bottom w:val="nil"/>
              <w:right w:val="single" w:sz="4" w:space="0" w:color="auto"/>
            </w:tcBorders>
            <w:shd w:val="clear" w:color="auto" w:fill="auto"/>
          </w:tcPr>
          <w:p w14:paraId="379C0D7D" w14:textId="77777777" w:rsidR="00113D04" w:rsidRPr="00EC456D" w:rsidRDefault="00113D04" w:rsidP="00CF3154">
            <w:pPr>
              <w:pStyle w:val="TAL"/>
            </w:pPr>
            <w:r w:rsidRPr="00EC456D">
              <w:t>PUCCH/PUSCH subcarrier spacing</w:t>
            </w:r>
          </w:p>
        </w:tc>
        <w:tc>
          <w:tcPr>
            <w:tcW w:w="1737" w:type="dxa"/>
            <w:tcBorders>
              <w:top w:val="single" w:sz="4" w:space="0" w:color="auto"/>
              <w:left w:val="single" w:sz="4" w:space="0" w:color="auto"/>
              <w:right w:val="single" w:sz="4" w:space="0" w:color="auto"/>
            </w:tcBorders>
          </w:tcPr>
          <w:p w14:paraId="78BE5750" w14:textId="77777777" w:rsidR="00113D04" w:rsidRPr="00EC456D" w:rsidRDefault="00113D04" w:rsidP="00CF3154">
            <w:pPr>
              <w:pStyle w:val="TAL"/>
            </w:pPr>
            <w:r w:rsidRPr="00EC456D">
              <w:t>Config</w:t>
            </w:r>
            <w:r w:rsidRPr="00EC456D">
              <w:rPr>
                <w:szCs w:val="18"/>
              </w:rPr>
              <w:t xml:space="preserve"> </w:t>
            </w:r>
            <w:r w:rsidRPr="00EC456D">
              <w:t>1,2</w:t>
            </w:r>
          </w:p>
        </w:tc>
        <w:tc>
          <w:tcPr>
            <w:tcW w:w="1132" w:type="dxa"/>
            <w:tcBorders>
              <w:top w:val="single" w:sz="4" w:space="0" w:color="auto"/>
              <w:left w:val="single" w:sz="4" w:space="0" w:color="auto"/>
              <w:bottom w:val="nil"/>
              <w:right w:val="single" w:sz="4" w:space="0" w:color="auto"/>
            </w:tcBorders>
            <w:shd w:val="clear" w:color="auto" w:fill="auto"/>
          </w:tcPr>
          <w:p w14:paraId="39288F46" w14:textId="77777777" w:rsidR="00113D04" w:rsidRPr="00EC456D" w:rsidRDefault="00113D04" w:rsidP="00CF3154">
            <w:pPr>
              <w:pStyle w:val="TAC"/>
            </w:pPr>
            <w:r w:rsidRPr="00EC456D">
              <w:t>kHz</w:t>
            </w:r>
          </w:p>
        </w:tc>
        <w:tc>
          <w:tcPr>
            <w:tcW w:w="4666" w:type="dxa"/>
            <w:gridSpan w:val="4"/>
            <w:tcBorders>
              <w:top w:val="single" w:sz="4" w:space="0" w:color="auto"/>
              <w:left w:val="single" w:sz="4" w:space="0" w:color="auto"/>
              <w:right w:val="single" w:sz="4" w:space="0" w:color="auto"/>
            </w:tcBorders>
          </w:tcPr>
          <w:p w14:paraId="640D49F8" w14:textId="77777777" w:rsidR="00113D04" w:rsidRPr="00EC456D" w:rsidRDefault="00113D04" w:rsidP="00CF3154">
            <w:pPr>
              <w:pStyle w:val="TAC"/>
            </w:pPr>
            <w:r w:rsidRPr="00EC456D">
              <w:t>15 kHz</w:t>
            </w:r>
          </w:p>
        </w:tc>
      </w:tr>
      <w:tr w:rsidR="00113D04" w:rsidRPr="00EC456D" w14:paraId="6649A8A4" w14:textId="77777777" w:rsidTr="00CF3154">
        <w:trPr>
          <w:jc w:val="center"/>
        </w:trPr>
        <w:tc>
          <w:tcPr>
            <w:tcW w:w="2059" w:type="dxa"/>
            <w:gridSpan w:val="2"/>
            <w:tcBorders>
              <w:top w:val="nil"/>
              <w:left w:val="single" w:sz="4" w:space="0" w:color="auto"/>
              <w:right w:val="single" w:sz="4" w:space="0" w:color="auto"/>
            </w:tcBorders>
            <w:shd w:val="clear" w:color="auto" w:fill="auto"/>
          </w:tcPr>
          <w:p w14:paraId="3D7A267D" w14:textId="77777777" w:rsidR="00113D04" w:rsidRPr="00EC456D" w:rsidRDefault="00113D04" w:rsidP="00CF3154">
            <w:pPr>
              <w:pStyle w:val="TAL"/>
            </w:pPr>
          </w:p>
        </w:tc>
        <w:tc>
          <w:tcPr>
            <w:tcW w:w="1737" w:type="dxa"/>
            <w:tcBorders>
              <w:left w:val="single" w:sz="4" w:space="0" w:color="auto"/>
              <w:right w:val="single" w:sz="4" w:space="0" w:color="auto"/>
            </w:tcBorders>
          </w:tcPr>
          <w:p w14:paraId="12235637" w14:textId="77777777" w:rsidR="00113D04" w:rsidRPr="00EC456D" w:rsidRDefault="00113D04" w:rsidP="00CF3154">
            <w:pPr>
              <w:pStyle w:val="TAL"/>
            </w:pPr>
            <w:r w:rsidRPr="00EC456D">
              <w:t>Config</w:t>
            </w:r>
            <w:r w:rsidRPr="00EC456D">
              <w:rPr>
                <w:szCs w:val="18"/>
              </w:rPr>
              <w:t xml:space="preserve"> </w:t>
            </w:r>
            <w:r w:rsidRPr="00EC456D">
              <w:t>3</w:t>
            </w:r>
          </w:p>
        </w:tc>
        <w:tc>
          <w:tcPr>
            <w:tcW w:w="1132" w:type="dxa"/>
            <w:tcBorders>
              <w:top w:val="nil"/>
              <w:left w:val="single" w:sz="4" w:space="0" w:color="auto"/>
              <w:right w:val="single" w:sz="4" w:space="0" w:color="auto"/>
            </w:tcBorders>
            <w:shd w:val="clear" w:color="auto" w:fill="auto"/>
          </w:tcPr>
          <w:p w14:paraId="70AF366C" w14:textId="77777777" w:rsidR="00113D04" w:rsidRPr="00EC456D" w:rsidRDefault="00113D04" w:rsidP="00CF3154">
            <w:pPr>
              <w:pStyle w:val="TAC"/>
            </w:pPr>
          </w:p>
        </w:tc>
        <w:tc>
          <w:tcPr>
            <w:tcW w:w="4666" w:type="dxa"/>
            <w:gridSpan w:val="4"/>
            <w:tcBorders>
              <w:left w:val="single" w:sz="4" w:space="0" w:color="auto"/>
              <w:right w:val="single" w:sz="4" w:space="0" w:color="auto"/>
            </w:tcBorders>
          </w:tcPr>
          <w:p w14:paraId="0CC7C127" w14:textId="77777777" w:rsidR="00113D04" w:rsidRPr="00EC456D" w:rsidRDefault="00113D04" w:rsidP="00CF3154">
            <w:pPr>
              <w:pStyle w:val="TAC"/>
            </w:pPr>
            <w:r w:rsidRPr="00EC456D">
              <w:t>30 kHz</w:t>
            </w:r>
          </w:p>
        </w:tc>
      </w:tr>
      <w:tr w:rsidR="00113D04" w:rsidRPr="00EC456D" w14:paraId="24716068" w14:textId="77777777" w:rsidTr="00CF3154">
        <w:trPr>
          <w:jc w:val="center"/>
        </w:trPr>
        <w:tc>
          <w:tcPr>
            <w:tcW w:w="3796" w:type="dxa"/>
            <w:gridSpan w:val="3"/>
            <w:tcBorders>
              <w:left w:val="single" w:sz="4" w:space="0" w:color="auto"/>
              <w:right w:val="single" w:sz="4" w:space="0" w:color="auto"/>
            </w:tcBorders>
          </w:tcPr>
          <w:p w14:paraId="32D7939D" w14:textId="77777777" w:rsidR="00113D04" w:rsidRPr="00EC456D" w:rsidRDefault="00113D04" w:rsidP="00CF3154">
            <w:pPr>
              <w:pStyle w:val="TAL"/>
            </w:pPr>
            <w:r w:rsidRPr="00EC456D">
              <w:t xml:space="preserve">PRACH configuration </w:t>
            </w:r>
          </w:p>
        </w:tc>
        <w:tc>
          <w:tcPr>
            <w:tcW w:w="1132" w:type="dxa"/>
            <w:tcBorders>
              <w:left w:val="single" w:sz="4" w:space="0" w:color="auto"/>
              <w:right w:val="single" w:sz="4" w:space="0" w:color="auto"/>
            </w:tcBorders>
          </w:tcPr>
          <w:p w14:paraId="1346C76D" w14:textId="77777777" w:rsidR="00113D04" w:rsidRPr="00EC456D" w:rsidRDefault="00113D04" w:rsidP="00CF3154">
            <w:pPr>
              <w:pStyle w:val="TAC"/>
            </w:pPr>
          </w:p>
        </w:tc>
        <w:tc>
          <w:tcPr>
            <w:tcW w:w="4666" w:type="dxa"/>
            <w:gridSpan w:val="4"/>
            <w:tcBorders>
              <w:left w:val="single" w:sz="4" w:space="0" w:color="auto"/>
              <w:right w:val="single" w:sz="4" w:space="0" w:color="auto"/>
            </w:tcBorders>
          </w:tcPr>
          <w:p w14:paraId="1D5D6ED3" w14:textId="77777777" w:rsidR="00113D04" w:rsidRPr="00EC456D" w:rsidRDefault="00113D04" w:rsidP="00CF3154">
            <w:pPr>
              <w:pStyle w:val="TAC"/>
            </w:pPr>
            <w:r w:rsidRPr="00EC456D">
              <w:rPr>
                <w:lang w:eastAsia="zh-CN"/>
              </w:rPr>
              <w:t>FR1 PRACH configuration 1</w:t>
            </w:r>
          </w:p>
        </w:tc>
      </w:tr>
      <w:tr w:rsidR="00113D04" w:rsidRPr="00EC456D" w14:paraId="540EA53E" w14:textId="77777777" w:rsidTr="00CF3154">
        <w:trPr>
          <w:jc w:val="center"/>
        </w:trPr>
        <w:tc>
          <w:tcPr>
            <w:tcW w:w="2059" w:type="dxa"/>
            <w:gridSpan w:val="2"/>
            <w:tcBorders>
              <w:left w:val="single" w:sz="4" w:space="0" w:color="auto"/>
              <w:bottom w:val="nil"/>
              <w:right w:val="single" w:sz="4" w:space="0" w:color="auto"/>
            </w:tcBorders>
            <w:shd w:val="clear" w:color="auto" w:fill="auto"/>
          </w:tcPr>
          <w:p w14:paraId="2C8C41C3" w14:textId="77777777" w:rsidR="00113D04" w:rsidRPr="00EC456D" w:rsidRDefault="00113D04" w:rsidP="00CF3154">
            <w:pPr>
              <w:pStyle w:val="TAL"/>
            </w:pPr>
            <w:r w:rsidRPr="00EC456D">
              <w:t>BWP</w:t>
            </w:r>
          </w:p>
        </w:tc>
        <w:tc>
          <w:tcPr>
            <w:tcW w:w="1737" w:type="dxa"/>
            <w:tcBorders>
              <w:left w:val="single" w:sz="4" w:space="0" w:color="auto"/>
              <w:right w:val="single" w:sz="4" w:space="0" w:color="auto"/>
            </w:tcBorders>
          </w:tcPr>
          <w:p w14:paraId="1BC3905D" w14:textId="77777777" w:rsidR="00113D04" w:rsidRPr="00EC456D" w:rsidRDefault="00113D04" w:rsidP="00CF3154">
            <w:pPr>
              <w:pStyle w:val="TAL"/>
            </w:pPr>
            <w:r w:rsidRPr="00EC456D">
              <w:t>Initial DL BWP</w:t>
            </w:r>
          </w:p>
        </w:tc>
        <w:tc>
          <w:tcPr>
            <w:tcW w:w="1132" w:type="dxa"/>
            <w:tcBorders>
              <w:left w:val="single" w:sz="4" w:space="0" w:color="auto"/>
              <w:right w:val="single" w:sz="4" w:space="0" w:color="auto"/>
            </w:tcBorders>
          </w:tcPr>
          <w:p w14:paraId="3885EDF1" w14:textId="77777777" w:rsidR="00113D04" w:rsidRPr="00EC456D" w:rsidRDefault="00113D04" w:rsidP="00CF3154">
            <w:pPr>
              <w:pStyle w:val="TAC"/>
            </w:pPr>
          </w:p>
        </w:tc>
        <w:tc>
          <w:tcPr>
            <w:tcW w:w="4666" w:type="dxa"/>
            <w:gridSpan w:val="4"/>
            <w:tcBorders>
              <w:left w:val="single" w:sz="4" w:space="0" w:color="auto"/>
              <w:right w:val="single" w:sz="4" w:space="0" w:color="auto"/>
            </w:tcBorders>
          </w:tcPr>
          <w:p w14:paraId="05060C33" w14:textId="77777777" w:rsidR="00113D04" w:rsidRPr="00EC456D" w:rsidRDefault="00113D04" w:rsidP="00CF3154">
            <w:pPr>
              <w:pStyle w:val="TAC"/>
            </w:pPr>
            <w:r w:rsidRPr="00EC456D">
              <w:rPr>
                <w:rFonts w:cs="v3.7.0"/>
              </w:rPr>
              <w:t>DLBWP.0.1</w:t>
            </w:r>
          </w:p>
        </w:tc>
      </w:tr>
      <w:tr w:rsidR="00113D04" w:rsidRPr="00EC456D" w14:paraId="5E25D95C" w14:textId="77777777" w:rsidTr="00CF3154">
        <w:trPr>
          <w:jc w:val="center"/>
        </w:trPr>
        <w:tc>
          <w:tcPr>
            <w:tcW w:w="2059" w:type="dxa"/>
            <w:gridSpan w:val="2"/>
            <w:tcBorders>
              <w:top w:val="nil"/>
              <w:left w:val="single" w:sz="4" w:space="0" w:color="auto"/>
              <w:bottom w:val="nil"/>
              <w:right w:val="single" w:sz="4" w:space="0" w:color="auto"/>
            </w:tcBorders>
            <w:shd w:val="clear" w:color="auto" w:fill="auto"/>
          </w:tcPr>
          <w:p w14:paraId="50E61583" w14:textId="77777777" w:rsidR="00113D04" w:rsidRPr="00EC456D" w:rsidRDefault="00113D04" w:rsidP="00CF3154">
            <w:pPr>
              <w:pStyle w:val="TAL"/>
            </w:pPr>
          </w:p>
        </w:tc>
        <w:tc>
          <w:tcPr>
            <w:tcW w:w="1737" w:type="dxa"/>
            <w:tcBorders>
              <w:left w:val="single" w:sz="4" w:space="0" w:color="auto"/>
              <w:right w:val="single" w:sz="4" w:space="0" w:color="auto"/>
            </w:tcBorders>
          </w:tcPr>
          <w:p w14:paraId="25D42233" w14:textId="77777777" w:rsidR="00113D04" w:rsidRPr="00EC456D" w:rsidRDefault="00113D04" w:rsidP="00CF3154">
            <w:pPr>
              <w:pStyle w:val="TAL"/>
            </w:pPr>
            <w:r w:rsidRPr="00EC456D">
              <w:t>Dedicated DL BWP</w:t>
            </w:r>
          </w:p>
        </w:tc>
        <w:tc>
          <w:tcPr>
            <w:tcW w:w="1132" w:type="dxa"/>
            <w:tcBorders>
              <w:left w:val="single" w:sz="4" w:space="0" w:color="auto"/>
              <w:right w:val="single" w:sz="4" w:space="0" w:color="auto"/>
            </w:tcBorders>
          </w:tcPr>
          <w:p w14:paraId="5630CFAC" w14:textId="77777777" w:rsidR="00113D04" w:rsidRPr="00EC456D" w:rsidRDefault="00113D04" w:rsidP="00CF3154">
            <w:pPr>
              <w:pStyle w:val="TAC"/>
            </w:pPr>
          </w:p>
        </w:tc>
        <w:tc>
          <w:tcPr>
            <w:tcW w:w="4666" w:type="dxa"/>
            <w:gridSpan w:val="4"/>
            <w:tcBorders>
              <w:left w:val="single" w:sz="4" w:space="0" w:color="auto"/>
              <w:right w:val="single" w:sz="4" w:space="0" w:color="auto"/>
            </w:tcBorders>
          </w:tcPr>
          <w:p w14:paraId="299BEED3" w14:textId="77777777" w:rsidR="00113D04" w:rsidRPr="00EC456D" w:rsidRDefault="00113D04" w:rsidP="00CF3154">
            <w:pPr>
              <w:pStyle w:val="TAC"/>
            </w:pPr>
            <w:r w:rsidRPr="00EC456D">
              <w:rPr>
                <w:rFonts w:cs="v3.7.0"/>
              </w:rPr>
              <w:t>DLBWP.1.1</w:t>
            </w:r>
          </w:p>
        </w:tc>
      </w:tr>
      <w:tr w:rsidR="00113D04" w:rsidRPr="00EC456D" w14:paraId="26E2FDEE" w14:textId="77777777" w:rsidTr="00CF3154">
        <w:trPr>
          <w:jc w:val="center"/>
        </w:trPr>
        <w:tc>
          <w:tcPr>
            <w:tcW w:w="2059" w:type="dxa"/>
            <w:gridSpan w:val="2"/>
            <w:tcBorders>
              <w:top w:val="nil"/>
              <w:left w:val="single" w:sz="4" w:space="0" w:color="auto"/>
              <w:bottom w:val="nil"/>
              <w:right w:val="single" w:sz="4" w:space="0" w:color="auto"/>
            </w:tcBorders>
            <w:shd w:val="clear" w:color="auto" w:fill="auto"/>
          </w:tcPr>
          <w:p w14:paraId="6D108DEA" w14:textId="77777777" w:rsidR="00113D04" w:rsidRPr="00EC456D" w:rsidRDefault="00113D04" w:rsidP="00CF3154">
            <w:pPr>
              <w:pStyle w:val="TAL"/>
            </w:pPr>
          </w:p>
        </w:tc>
        <w:tc>
          <w:tcPr>
            <w:tcW w:w="1737" w:type="dxa"/>
            <w:tcBorders>
              <w:left w:val="single" w:sz="4" w:space="0" w:color="auto"/>
              <w:right w:val="single" w:sz="4" w:space="0" w:color="auto"/>
            </w:tcBorders>
          </w:tcPr>
          <w:p w14:paraId="2F212EA3" w14:textId="77777777" w:rsidR="00113D04" w:rsidRPr="00EC456D" w:rsidRDefault="00113D04" w:rsidP="00CF3154">
            <w:pPr>
              <w:pStyle w:val="TAL"/>
            </w:pPr>
            <w:r w:rsidRPr="00EC456D">
              <w:t>Initial UL BWP</w:t>
            </w:r>
          </w:p>
        </w:tc>
        <w:tc>
          <w:tcPr>
            <w:tcW w:w="1132" w:type="dxa"/>
            <w:tcBorders>
              <w:left w:val="single" w:sz="4" w:space="0" w:color="auto"/>
              <w:right w:val="single" w:sz="4" w:space="0" w:color="auto"/>
            </w:tcBorders>
          </w:tcPr>
          <w:p w14:paraId="2706FAF5" w14:textId="77777777" w:rsidR="00113D04" w:rsidRPr="00EC456D" w:rsidRDefault="00113D04" w:rsidP="00CF3154">
            <w:pPr>
              <w:pStyle w:val="TAC"/>
            </w:pPr>
          </w:p>
        </w:tc>
        <w:tc>
          <w:tcPr>
            <w:tcW w:w="4666" w:type="dxa"/>
            <w:gridSpan w:val="4"/>
            <w:tcBorders>
              <w:left w:val="single" w:sz="4" w:space="0" w:color="auto"/>
              <w:right w:val="single" w:sz="4" w:space="0" w:color="auto"/>
            </w:tcBorders>
          </w:tcPr>
          <w:p w14:paraId="51D65761" w14:textId="77777777" w:rsidR="00113D04" w:rsidRPr="00EC456D" w:rsidRDefault="00113D04" w:rsidP="00CF3154">
            <w:pPr>
              <w:pStyle w:val="TAC"/>
            </w:pPr>
            <w:r w:rsidRPr="00EC456D">
              <w:rPr>
                <w:rFonts w:cs="v3.7.0"/>
              </w:rPr>
              <w:t>ULBWP.0.1</w:t>
            </w:r>
          </w:p>
        </w:tc>
      </w:tr>
      <w:tr w:rsidR="00113D04" w:rsidRPr="00EC456D" w14:paraId="3329C199" w14:textId="77777777" w:rsidTr="00CF3154">
        <w:trPr>
          <w:jc w:val="center"/>
        </w:trPr>
        <w:tc>
          <w:tcPr>
            <w:tcW w:w="2059" w:type="dxa"/>
            <w:gridSpan w:val="2"/>
            <w:tcBorders>
              <w:top w:val="nil"/>
              <w:left w:val="single" w:sz="4" w:space="0" w:color="auto"/>
              <w:right w:val="single" w:sz="4" w:space="0" w:color="auto"/>
            </w:tcBorders>
            <w:shd w:val="clear" w:color="auto" w:fill="auto"/>
          </w:tcPr>
          <w:p w14:paraId="6D345732" w14:textId="77777777" w:rsidR="00113D04" w:rsidRPr="00EC456D" w:rsidRDefault="00113D04" w:rsidP="00CF3154">
            <w:pPr>
              <w:pStyle w:val="TAL"/>
            </w:pPr>
          </w:p>
        </w:tc>
        <w:tc>
          <w:tcPr>
            <w:tcW w:w="1737" w:type="dxa"/>
            <w:tcBorders>
              <w:left w:val="single" w:sz="4" w:space="0" w:color="auto"/>
              <w:right w:val="single" w:sz="4" w:space="0" w:color="auto"/>
            </w:tcBorders>
          </w:tcPr>
          <w:p w14:paraId="0C01FACD" w14:textId="77777777" w:rsidR="00113D04" w:rsidRPr="00EC456D" w:rsidRDefault="00113D04" w:rsidP="00CF3154">
            <w:pPr>
              <w:pStyle w:val="TAL"/>
            </w:pPr>
            <w:r w:rsidRPr="00EC456D">
              <w:t>Dedicated UL BWP</w:t>
            </w:r>
          </w:p>
        </w:tc>
        <w:tc>
          <w:tcPr>
            <w:tcW w:w="1132" w:type="dxa"/>
            <w:tcBorders>
              <w:left w:val="single" w:sz="4" w:space="0" w:color="auto"/>
              <w:bottom w:val="single" w:sz="4" w:space="0" w:color="auto"/>
              <w:right w:val="single" w:sz="4" w:space="0" w:color="auto"/>
            </w:tcBorders>
          </w:tcPr>
          <w:p w14:paraId="42FF31A9" w14:textId="77777777" w:rsidR="00113D04" w:rsidRPr="00EC456D" w:rsidRDefault="00113D04" w:rsidP="00CF3154">
            <w:pPr>
              <w:pStyle w:val="TAC"/>
            </w:pPr>
          </w:p>
        </w:tc>
        <w:tc>
          <w:tcPr>
            <w:tcW w:w="4666" w:type="dxa"/>
            <w:gridSpan w:val="4"/>
            <w:tcBorders>
              <w:left w:val="single" w:sz="4" w:space="0" w:color="auto"/>
              <w:bottom w:val="single" w:sz="4" w:space="0" w:color="auto"/>
              <w:right w:val="single" w:sz="4" w:space="0" w:color="auto"/>
            </w:tcBorders>
          </w:tcPr>
          <w:p w14:paraId="5320FA28" w14:textId="77777777" w:rsidR="00113D04" w:rsidRPr="00EC456D" w:rsidRDefault="00113D04" w:rsidP="00CF3154">
            <w:pPr>
              <w:pStyle w:val="TAC"/>
            </w:pPr>
            <w:r w:rsidRPr="00EC456D">
              <w:rPr>
                <w:rFonts w:cs="v3.7.0"/>
              </w:rPr>
              <w:t>ULBWP.1.1</w:t>
            </w:r>
          </w:p>
        </w:tc>
      </w:tr>
      <w:tr w:rsidR="00113D04" w:rsidRPr="00EC456D" w14:paraId="13096BA6" w14:textId="77777777" w:rsidTr="00CF3154">
        <w:trPr>
          <w:jc w:val="center"/>
        </w:trPr>
        <w:tc>
          <w:tcPr>
            <w:tcW w:w="3796" w:type="dxa"/>
            <w:gridSpan w:val="3"/>
            <w:tcBorders>
              <w:top w:val="single" w:sz="4" w:space="0" w:color="auto"/>
              <w:left w:val="single" w:sz="4" w:space="0" w:color="auto"/>
              <w:bottom w:val="single" w:sz="4" w:space="0" w:color="auto"/>
              <w:right w:val="single" w:sz="4" w:space="0" w:color="auto"/>
            </w:tcBorders>
          </w:tcPr>
          <w:p w14:paraId="63F4E817" w14:textId="77777777" w:rsidR="00113D04" w:rsidRPr="00EC456D" w:rsidRDefault="00113D04" w:rsidP="00CF3154">
            <w:pPr>
              <w:pStyle w:val="TAL"/>
            </w:pPr>
            <w:r w:rsidRPr="00EC456D">
              <w:rPr>
                <w:szCs w:val="16"/>
                <w:lang w:eastAsia="ja-JP"/>
              </w:rPr>
              <w:t>EPRE ratio of PSS to SSS</w:t>
            </w:r>
          </w:p>
        </w:tc>
        <w:tc>
          <w:tcPr>
            <w:tcW w:w="1132" w:type="dxa"/>
            <w:tcBorders>
              <w:top w:val="single" w:sz="4" w:space="0" w:color="auto"/>
              <w:left w:val="single" w:sz="4" w:space="0" w:color="auto"/>
              <w:bottom w:val="nil"/>
              <w:right w:val="single" w:sz="4" w:space="0" w:color="auto"/>
            </w:tcBorders>
            <w:shd w:val="clear" w:color="auto" w:fill="auto"/>
          </w:tcPr>
          <w:p w14:paraId="4578AE92" w14:textId="77777777" w:rsidR="00113D04" w:rsidRPr="00EC456D" w:rsidRDefault="00113D04" w:rsidP="00CF3154">
            <w:pPr>
              <w:pStyle w:val="TAC"/>
              <w:rPr>
                <w:szCs w:val="18"/>
              </w:rPr>
            </w:pPr>
            <w:r w:rsidRPr="00EC456D">
              <w:rPr>
                <w:szCs w:val="18"/>
                <w:lang w:eastAsia="ja-JP"/>
              </w:rPr>
              <w:t>dB</w:t>
            </w:r>
          </w:p>
        </w:tc>
        <w:tc>
          <w:tcPr>
            <w:tcW w:w="4666" w:type="dxa"/>
            <w:gridSpan w:val="4"/>
            <w:tcBorders>
              <w:top w:val="single" w:sz="4" w:space="0" w:color="auto"/>
              <w:left w:val="single" w:sz="4" w:space="0" w:color="auto"/>
              <w:bottom w:val="nil"/>
              <w:right w:val="single" w:sz="4" w:space="0" w:color="auto"/>
            </w:tcBorders>
            <w:shd w:val="clear" w:color="auto" w:fill="auto"/>
          </w:tcPr>
          <w:p w14:paraId="41CDE650" w14:textId="77777777" w:rsidR="00113D04" w:rsidRPr="00EC456D" w:rsidRDefault="00113D04" w:rsidP="00CF3154">
            <w:pPr>
              <w:pStyle w:val="TAC"/>
              <w:rPr>
                <w:szCs w:val="18"/>
              </w:rPr>
            </w:pPr>
            <w:r w:rsidRPr="00EC456D">
              <w:rPr>
                <w:szCs w:val="18"/>
                <w:lang w:eastAsia="ja-JP"/>
              </w:rPr>
              <w:t>0</w:t>
            </w:r>
          </w:p>
        </w:tc>
      </w:tr>
      <w:tr w:rsidR="00113D04" w:rsidRPr="00EC456D" w14:paraId="7F87375D" w14:textId="77777777" w:rsidTr="00CF3154">
        <w:trPr>
          <w:jc w:val="center"/>
        </w:trPr>
        <w:tc>
          <w:tcPr>
            <w:tcW w:w="3796" w:type="dxa"/>
            <w:gridSpan w:val="3"/>
            <w:tcBorders>
              <w:top w:val="single" w:sz="4" w:space="0" w:color="auto"/>
              <w:left w:val="single" w:sz="4" w:space="0" w:color="auto"/>
              <w:bottom w:val="single" w:sz="4" w:space="0" w:color="auto"/>
              <w:right w:val="single" w:sz="4" w:space="0" w:color="auto"/>
            </w:tcBorders>
          </w:tcPr>
          <w:p w14:paraId="6B7377F3" w14:textId="77777777" w:rsidR="00113D04" w:rsidRPr="00EC456D" w:rsidRDefault="00113D04" w:rsidP="00CF3154">
            <w:pPr>
              <w:pStyle w:val="TAL"/>
            </w:pPr>
            <w:r w:rsidRPr="00EC456D">
              <w:rPr>
                <w:szCs w:val="16"/>
                <w:lang w:eastAsia="ja-JP"/>
              </w:rPr>
              <w:t>EPRE ratio of PBCH DMRS to SSS</w:t>
            </w:r>
          </w:p>
        </w:tc>
        <w:tc>
          <w:tcPr>
            <w:tcW w:w="1132" w:type="dxa"/>
            <w:tcBorders>
              <w:top w:val="nil"/>
              <w:left w:val="single" w:sz="4" w:space="0" w:color="auto"/>
              <w:bottom w:val="nil"/>
              <w:right w:val="single" w:sz="4" w:space="0" w:color="auto"/>
            </w:tcBorders>
            <w:shd w:val="clear" w:color="auto" w:fill="auto"/>
          </w:tcPr>
          <w:p w14:paraId="47CD8B68" w14:textId="77777777" w:rsidR="00113D04" w:rsidRPr="00EC456D" w:rsidRDefault="00113D04" w:rsidP="00CF3154">
            <w:pPr>
              <w:pStyle w:val="TAC"/>
            </w:pPr>
          </w:p>
        </w:tc>
        <w:tc>
          <w:tcPr>
            <w:tcW w:w="4666" w:type="dxa"/>
            <w:gridSpan w:val="4"/>
            <w:tcBorders>
              <w:top w:val="nil"/>
              <w:left w:val="single" w:sz="4" w:space="0" w:color="auto"/>
              <w:bottom w:val="nil"/>
              <w:right w:val="single" w:sz="4" w:space="0" w:color="auto"/>
            </w:tcBorders>
            <w:shd w:val="clear" w:color="auto" w:fill="auto"/>
          </w:tcPr>
          <w:p w14:paraId="3369DE70" w14:textId="77777777" w:rsidR="00113D04" w:rsidRPr="00EC456D" w:rsidRDefault="00113D04" w:rsidP="00CF3154">
            <w:pPr>
              <w:pStyle w:val="TAC"/>
            </w:pPr>
          </w:p>
        </w:tc>
      </w:tr>
      <w:tr w:rsidR="00113D04" w:rsidRPr="00EC456D" w14:paraId="28BAA3D8" w14:textId="77777777" w:rsidTr="00CF3154">
        <w:trPr>
          <w:jc w:val="center"/>
        </w:trPr>
        <w:tc>
          <w:tcPr>
            <w:tcW w:w="3796" w:type="dxa"/>
            <w:gridSpan w:val="3"/>
            <w:tcBorders>
              <w:top w:val="single" w:sz="4" w:space="0" w:color="auto"/>
              <w:left w:val="single" w:sz="4" w:space="0" w:color="auto"/>
              <w:bottom w:val="single" w:sz="4" w:space="0" w:color="auto"/>
              <w:right w:val="single" w:sz="4" w:space="0" w:color="auto"/>
            </w:tcBorders>
          </w:tcPr>
          <w:p w14:paraId="0163F256" w14:textId="77777777" w:rsidR="00113D04" w:rsidRPr="00EC456D" w:rsidRDefault="00113D04" w:rsidP="00CF3154">
            <w:pPr>
              <w:pStyle w:val="TAL"/>
            </w:pPr>
            <w:r w:rsidRPr="00EC456D">
              <w:rPr>
                <w:szCs w:val="16"/>
                <w:lang w:eastAsia="ja-JP"/>
              </w:rPr>
              <w:t>EPRE ratio of PBCH to PBCH DMRS</w:t>
            </w:r>
          </w:p>
        </w:tc>
        <w:tc>
          <w:tcPr>
            <w:tcW w:w="1132" w:type="dxa"/>
            <w:tcBorders>
              <w:top w:val="nil"/>
              <w:left w:val="single" w:sz="4" w:space="0" w:color="auto"/>
              <w:bottom w:val="nil"/>
              <w:right w:val="single" w:sz="4" w:space="0" w:color="auto"/>
            </w:tcBorders>
            <w:shd w:val="clear" w:color="auto" w:fill="auto"/>
          </w:tcPr>
          <w:p w14:paraId="725470FB" w14:textId="77777777" w:rsidR="00113D04" w:rsidRPr="00EC456D" w:rsidRDefault="00113D04" w:rsidP="00CF3154">
            <w:pPr>
              <w:pStyle w:val="TAC"/>
            </w:pPr>
          </w:p>
        </w:tc>
        <w:tc>
          <w:tcPr>
            <w:tcW w:w="4666" w:type="dxa"/>
            <w:gridSpan w:val="4"/>
            <w:tcBorders>
              <w:top w:val="nil"/>
              <w:left w:val="single" w:sz="4" w:space="0" w:color="auto"/>
              <w:bottom w:val="nil"/>
              <w:right w:val="single" w:sz="4" w:space="0" w:color="auto"/>
            </w:tcBorders>
            <w:shd w:val="clear" w:color="auto" w:fill="auto"/>
          </w:tcPr>
          <w:p w14:paraId="2C7F3FAD" w14:textId="77777777" w:rsidR="00113D04" w:rsidRPr="00EC456D" w:rsidRDefault="00113D04" w:rsidP="00CF3154">
            <w:pPr>
              <w:pStyle w:val="TAC"/>
            </w:pPr>
          </w:p>
        </w:tc>
      </w:tr>
      <w:tr w:rsidR="00113D04" w:rsidRPr="00EC456D" w14:paraId="03FD089C" w14:textId="77777777" w:rsidTr="00CF3154">
        <w:trPr>
          <w:jc w:val="center"/>
        </w:trPr>
        <w:tc>
          <w:tcPr>
            <w:tcW w:w="3796" w:type="dxa"/>
            <w:gridSpan w:val="3"/>
            <w:tcBorders>
              <w:top w:val="single" w:sz="4" w:space="0" w:color="auto"/>
              <w:left w:val="single" w:sz="4" w:space="0" w:color="auto"/>
              <w:bottom w:val="single" w:sz="4" w:space="0" w:color="auto"/>
              <w:right w:val="single" w:sz="4" w:space="0" w:color="auto"/>
            </w:tcBorders>
          </w:tcPr>
          <w:p w14:paraId="1B2C60B3" w14:textId="77777777" w:rsidR="00113D04" w:rsidRPr="00EC456D" w:rsidRDefault="00113D04" w:rsidP="00CF3154">
            <w:pPr>
              <w:pStyle w:val="TAL"/>
            </w:pPr>
            <w:r w:rsidRPr="00EC456D">
              <w:rPr>
                <w:szCs w:val="16"/>
                <w:lang w:eastAsia="ja-JP"/>
              </w:rPr>
              <w:t>EPRE ratio of PDCCH DMRS to SSS</w:t>
            </w:r>
          </w:p>
        </w:tc>
        <w:tc>
          <w:tcPr>
            <w:tcW w:w="1132" w:type="dxa"/>
            <w:tcBorders>
              <w:top w:val="nil"/>
              <w:left w:val="single" w:sz="4" w:space="0" w:color="auto"/>
              <w:bottom w:val="nil"/>
              <w:right w:val="single" w:sz="4" w:space="0" w:color="auto"/>
            </w:tcBorders>
            <w:shd w:val="clear" w:color="auto" w:fill="auto"/>
          </w:tcPr>
          <w:p w14:paraId="10867498" w14:textId="77777777" w:rsidR="00113D04" w:rsidRPr="00EC456D" w:rsidRDefault="00113D04" w:rsidP="00CF3154">
            <w:pPr>
              <w:pStyle w:val="TAC"/>
            </w:pPr>
          </w:p>
        </w:tc>
        <w:tc>
          <w:tcPr>
            <w:tcW w:w="4666" w:type="dxa"/>
            <w:gridSpan w:val="4"/>
            <w:tcBorders>
              <w:top w:val="nil"/>
              <w:left w:val="single" w:sz="4" w:space="0" w:color="auto"/>
              <w:bottom w:val="nil"/>
              <w:right w:val="single" w:sz="4" w:space="0" w:color="auto"/>
            </w:tcBorders>
            <w:shd w:val="clear" w:color="auto" w:fill="auto"/>
          </w:tcPr>
          <w:p w14:paraId="11339C3A" w14:textId="77777777" w:rsidR="00113D04" w:rsidRPr="00EC456D" w:rsidRDefault="00113D04" w:rsidP="00CF3154">
            <w:pPr>
              <w:pStyle w:val="TAC"/>
            </w:pPr>
          </w:p>
        </w:tc>
      </w:tr>
      <w:tr w:rsidR="00113D04" w:rsidRPr="00EC456D" w14:paraId="6C7DF7E1" w14:textId="77777777" w:rsidTr="00CF3154">
        <w:trPr>
          <w:jc w:val="center"/>
        </w:trPr>
        <w:tc>
          <w:tcPr>
            <w:tcW w:w="3796" w:type="dxa"/>
            <w:gridSpan w:val="3"/>
            <w:tcBorders>
              <w:top w:val="single" w:sz="4" w:space="0" w:color="auto"/>
              <w:left w:val="single" w:sz="4" w:space="0" w:color="auto"/>
              <w:bottom w:val="single" w:sz="4" w:space="0" w:color="auto"/>
              <w:right w:val="single" w:sz="4" w:space="0" w:color="auto"/>
            </w:tcBorders>
          </w:tcPr>
          <w:p w14:paraId="1D3FEA3E" w14:textId="77777777" w:rsidR="00113D04" w:rsidRPr="00EC456D" w:rsidRDefault="00113D04" w:rsidP="00CF3154">
            <w:pPr>
              <w:pStyle w:val="TAL"/>
            </w:pPr>
            <w:r w:rsidRPr="00EC456D">
              <w:rPr>
                <w:szCs w:val="16"/>
                <w:lang w:eastAsia="ja-JP"/>
              </w:rPr>
              <w:t>EPRE ratio of PDCCH to PDCCH DMRS</w:t>
            </w:r>
          </w:p>
        </w:tc>
        <w:tc>
          <w:tcPr>
            <w:tcW w:w="1132" w:type="dxa"/>
            <w:tcBorders>
              <w:top w:val="nil"/>
              <w:left w:val="single" w:sz="4" w:space="0" w:color="auto"/>
              <w:bottom w:val="nil"/>
              <w:right w:val="single" w:sz="4" w:space="0" w:color="auto"/>
            </w:tcBorders>
            <w:shd w:val="clear" w:color="auto" w:fill="auto"/>
          </w:tcPr>
          <w:p w14:paraId="380A0E63" w14:textId="77777777" w:rsidR="00113D04" w:rsidRPr="00EC456D" w:rsidRDefault="00113D04" w:rsidP="00CF3154">
            <w:pPr>
              <w:pStyle w:val="TAC"/>
            </w:pPr>
          </w:p>
        </w:tc>
        <w:tc>
          <w:tcPr>
            <w:tcW w:w="4666" w:type="dxa"/>
            <w:gridSpan w:val="4"/>
            <w:tcBorders>
              <w:top w:val="nil"/>
              <w:left w:val="single" w:sz="4" w:space="0" w:color="auto"/>
              <w:bottom w:val="nil"/>
              <w:right w:val="single" w:sz="4" w:space="0" w:color="auto"/>
            </w:tcBorders>
            <w:shd w:val="clear" w:color="auto" w:fill="auto"/>
          </w:tcPr>
          <w:p w14:paraId="74D6B8D7" w14:textId="77777777" w:rsidR="00113D04" w:rsidRPr="00EC456D" w:rsidRDefault="00113D04" w:rsidP="00CF3154">
            <w:pPr>
              <w:pStyle w:val="TAC"/>
            </w:pPr>
          </w:p>
        </w:tc>
      </w:tr>
      <w:tr w:rsidR="00113D04" w:rsidRPr="00EC456D" w14:paraId="05EFE000" w14:textId="77777777" w:rsidTr="00CF3154">
        <w:trPr>
          <w:jc w:val="center"/>
        </w:trPr>
        <w:tc>
          <w:tcPr>
            <w:tcW w:w="3796" w:type="dxa"/>
            <w:gridSpan w:val="3"/>
            <w:tcBorders>
              <w:top w:val="single" w:sz="4" w:space="0" w:color="auto"/>
              <w:left w:val="single" w:sz="4" w:space="0" w:color="auto"/>
              <w:bottom w:val="single" w:sz="4" w:space="0" w:color="auto"/>
              <w:right w:val="single" w:sz="4" w:space="0" w:color="auto"/>
            </w:tcBorders>
          </w:tcPr>
          <w:p w14:paraId="379B629B" w14:textId="77777777" w:rsidR="00113D04" w:rsidRPr="00EC456D" w:rsidRDefault="00113D04" w:rsidP="00CF3154">
            <w:pPr>
              <w:pStyle w:val="TAL"/>
            </w:pPr>
            <w:r w:rsidRPr="00EC456D">
              <w:rPr>
                <w:szCs w:val="16"/>
                <w:lang w:eastAsia="ja-JP"/>
              </w:rPr>
              <w:t xml:space="preserve">EPRE ratio of PDSCH DMRS to SSS </w:t>
            </w:r>
          </w:p>
        </w:tc>
        <w:tc>
          <w:tcPr>
            <w:tcW w:w="1132" w:type="dxa"/>
            <w:tcBorders>
              <w:top w:val="nil"/>
              <w:left w:val="single" w:sz="4" w:space="0" w:color="auto"/>
              <w:bottom w:val="nil"/>
              <w:right w:val="single" w:sz="4" w:space="0" w:color="auto"/>
            </w:tcBorders>
            <w:shd w:val="clear" w:color="auto" w:fill="auto"/>
          </w:tcPr>
          <w:p w14:paraId="5F22B57D" w14:textId="77777777" w:rsidR="00113D04" w:rsidRPr="00EC456D" w:rsidRDefault="00113D04" w:rsidP="00CF3154">
            <w:pPr>
              <w:pStyle w:val="TAC"/>
            </w:pPr>
          </w:p>
        </w:tc>
        <w:tc>
          <w:tcPr>
            <w:tcW w:w="4666" w:type="dxa"/>
            <w:gridSpan w:val="4"/>
            <w:tcBorders>
              <w:top w:val="nil"/>
              <w:left w:val="single" w:sz="4" w:space="0" w:color="auto"/>
              <w:bottom w:val="nil"/>
              <w:right w:val="single" w:sz="4" w:space="0" w:color="auto"/>
            </w:tcBorders>
            <w:shd w:val="clear" w:color="auto" w:fill="auto"/>
          </w:tcPr>
          <w:p w14:paraId="51996CCD" w14:textId="77777777" w:rsidR="00113D04" w:rsidRPr="00EC456D" w:rsidRDefault="00113D04" w:rsidP="00CF3154">
            <w:pPr>
              <w:pStyle w:val="TAC"/>
            </w:pPr>
          </w:p>
        </w:tc>
      </w:tr>
      <w:tr w:rsidR="00113D04" w:rsidRPr="00EC456D" w14:paraId="03647919" w14:textId="77777777" w:rsidTr="00CF3154">
        <w:trPr>
          <w:jc w:val="center"/>
        </w:trPr>
        <w:tc>
          <w:tcPr>
            <w:tcW w:w="3796" w:type="dxa"/>
            <w:gridSpan w:val="3"/>
            <w:tcBorders>
              <w:top w:val="single" w:sz="4" w:space="0" w:color="auto"/>
              <w:left w:val="single" w:sz="4" w:space="0" w:color="auto"/>
              <w:bottom w:val="single" w:sz="4" w:space="0" w:color="auto"/>
              <w:right w:val="single" w:sz="4" w:space="0" w:color="auto"/>
            </w:tcBorders>
          </w:tcPr>
          <w:p w14:paraId="5E710636" w14:textId="77777777" w:rsidR="00113D04" w:rsidRPr="00EC456D" w:rsidRDefault="00113D04" w:rsidP="00CF3154">
            <w:pPr>
              <w:pStyle w:val="TAL"/>
            </w:pPr>
            <w:r w:rsidRPr="00EC456D">
              <w:rPr>
                <w:szCs w:val="16"/>
                <w:lang w:eastAsia="ja-JP"/>
              </w:rPr>
              <w:t xml:space="preserve">EPRE ratio of PDSCH to PDSCH </w:t>
            </w:r>
          </w:p>
        </w:tc>
        <w:tc>
          <w:tcPr>
            <w:tcW w:w="1132" w:type="dxa"/>
            <w:tcBorders>
              <w:top w:val="nil"/>
              <w:left w:val="single" w:sz="4" w:space="0" w:color="auto"/>
              <w:bottom w:val="nil"/>
              <w:right w:val="single" w:sz="4" w:space="0" w:color="auto"/>
            </w:tcBorders>
            <w:shd w:val="clear" w:color="auto" w:fill="auto"/>
          </w:tcPr>
          <w:p w14:paraId="310837E2" w14:textId="77777777" w:rsidR="00113D04" w:rsidRPr="00EC456D" w:rsidRDefault="00113D04" w:rsidP="00CF3154">
            <w:pPr>
              <w:pStyle w:val="TAC"/>
            </w:pPr>
          </w:p>
        </w:tc>
        <w:tc>
          <w:tcPr>
            <w:tcW w:w="4666" w:type="dxa"/>
            <w:gridSpan w:val="4"/>
            <w:tcBorders>
              <w:top w:val="nil"/>
              <w:left w:val="single" w:sz="4" w:space="0" w:color="auto"/>
              <w:bottom w:val="nil"/>
              <w:right w:val="single" w:sz="4" w:space="0" w:color="auto"/>
            </w:tcBorders>
            <w:shd w:val="clear" w:color="auto" w:fill="auto"/>
          </w:tcPr>
          <w:p w14:paraId="2354B305" w14:textId="77777777" w:rsidR="00113D04" w:rsidRPr="00EC456D" w:rsidRDefault="00113D04" w:rsidP="00CF3154">
            <w:pPr>
              <w:pStyle w:val="TAC"/>
            </w:pPr>
          </w:p>
        </w:tc>
      </w:tr>
      <w:tr w:rsidR="00113D04" w:rsidRPr="00EC456D" w14:paraId="5F62DD06" w14:textId="77777777" w:rsidTr="00CF3154">
        <w:trPr>
          <w:jc w:val="center"/>
        </w:trPr>
        <w:tc>
          <w:tcPr>
            <w:tcW w:w="3796" w:type="dxa"/>
            <w:gridSpan w:val="3"/>
            <w:tcBorders>
              <w:top w:val="single" w:sz="4" w:space="0" w:color="auto"/>
              <w:left w:val="single" w:sz="4" w:space="0" w:color="auto"/>
              <w:bottom w:val="single" w:sz="4" w:space="0" w:color="auto"/>
              <w:right w:val="single" w:sz="4" w:space="0" w:color="auto"/>
            </w:tcBorders>
          </w:tcPr>
          <w:p w14:paraId="408662FD" w14:textId="77777777" w:rsidR="00113D04" w:rsidRPr="00EC456D" w:rsidRDefault="00113D04" w:rsidP="00CF3154">
            <w:pPr>
              <w:pStyle w:val="TAL"/>
            </w:pPr>
            <w:r w:rsidRPr="00EC456D">
              <w:rPr>
                <w:szCs w:val="16"/>
                <w:lang w:eastAsia="ja-JP"/>
              </w:rPr>
              <w:t xml:space="preserve">EPRE ratio of OCNG DMRS to </w:t>
            </w:r>
            <w:proofErr w:type="gramStart"/>
            <w:r w:rsidRPr="00EC456D">
              <w:rPr>
                <w:szCs w:val="16"/>
                <w:lang w:eastAsia="ja-JP"/>
              </w:rPr>
              <w:t>SSS(</w:t>
            </w:r>
            <w:proofErr w:type="gramEnd"/>
            <w:r w:rsidRPr="00EC456D">
              <w:rPr>
                <w:szCs w:val="16"/>
                <w:lang w:eastAsia="ja-JP"/>
              </w:rPr>
              <w:t>Note 1)</w:t>
            </w:r>
          </w:p>
        </w:tc>
        <w:tc>
          <w:tcPr>
            <w:tcW w:w="1132" w:type="dxa"/>
            <w:tcBorders>
              <w:top w:val="nil"/>
              <w:left w:val="single" w:sz="4" w:space="0" w:color="auto"/>
              <w:bottom w:val="nil"/>
              <w:right w:val="single" w:sz="4" w:space="0" w:color="auto"/>
            </w:tcBorders>
            <w:shd w:val="clear" w:color="auto" w:fill="auto"/>
          </w:tcPr>
          <w:p w14:paraId="7E905282" w14:textId="77777777" w:rsidR="00113D04" w:rsidRPr="00EC456D" w:rsidRDefault="00113D04" w:rsidP="00CF3154">
            <w:pPr>
              <w:pStyle w:val="TAC"/>
            </w:pPr>
          </w:p>
        </w:tc>
        <w:tc>
          <w:tcPr>
            <w:tcW w:w="4666" w:type="dxa"/>
            <w:gridSpan w:val="4"/>
            <w:tcBorders>
              <w:top w:val="nil"/>
              <w:left w:val="single" w:sz="4" w:space="0" w:color="auto"/>
              <w:bottom w:val="nil"/>
              <w:right w:val="single" w:sz="4" w:space="0" w:color="auto"/>
            </w:tcBorders>
            <w:shd w:val="clear" w:color="auto" w:fill="auto"/>
          </w:tcPr>
          <w:p w14:paraId="01BA33D3" w14:textId="77777777" w:rsidR="00113D04" w:rsidRPr="00EC456D" w:rsidRDefault="00113D04" w:rsidP="00CF3154">
            <w:pPr>
              <w:pStyle w:val="TAC"/>
            </w:pPr>
          </w:p>
        </w:tc>
      </w:tr>
      <w:tr w:rsidR="00113D04" w:rsidRPr="00EC456D" w14:paraId="29209543" w14:textId="77777777" w:rsidTr="00CF3154">
        <w:trPr>
          <w:jc w:val="center"/>
        </w:trPr>
        <w:tc>
          <w:tcPr>
            <w:tcW w:w="3796" w:type="dxa"/>
            <w:gridSpan w:val="3"/>
            <w:tcBorders>
              <w:top w:val="single" w:sz="4" w:space="0" w:color="auto"/>
              <w:left w:val="single" w:sz="4" w:space="0" w:color="auto"/>
              <w:bottom w:val="single" w:sz="4" w:space="0" w:color="auto"/>
              <w:right w:val="single" w:sz="4" w:space="0" w:color="auto"/>
            </w:tcBorders>
          </w:tcPr>
          <w:p w14:paraId="6EC611EF" w14:textId="77777777" w:rsidR="00113D04" w:rsidRPr="00EC456D" w:rsidRDefault="00113D04" w:rsidP="00CF3154">
            <w:pPr>
              <w:pStyle w:val="TAL"/>
            </w:pPr>
            <w:r w:rsidRPr="00EC456D">
              <w:rPr>
                <w:szCs w:val="16"/>
                <w:lang w:eastAsia="ja-JP"/>
              </w:rPr>
              <w:t>EPRE ratio of OCNG to OCNG DMRS (Note 1)</w:t>
            </w:r>
          </w:p>
        </w:tc>
        <w:tc>
          <w:tcPr>
            <w:tcW w:w="1132" w:type="dxa"/>
            <w:tcBorders>
              <w:top w:val="nil"/>
              <w:left w:val="single" w:sz="4" w:space="0" w:color="auto"/>
              <w:bottom w:val="single" w:sz="4" w:space="0" w:color="auto"/>
              <w:right w:val="single" w:sz="4" w:space="0" w:color="auto"/>
            </w:tcBorders>
            <w:shd w:val="clear" w:color="auto" w:fill="auto"/>
          </w:tcPr>
          <w:p w14:paraId="3FAAFE1A" w14:textId="77777777" w:rsidR="00113D04" w:rsidRPr="00EC456D" w:rsidRDefault="00113D04" w:rsidP="00CF3154">
            <w:pPr>
              <w:pStyle w:val="TAC"/>
            </w:pPr>
          </w:p>
        </w:tc>
        <w:tc>
          <w:tcPr>
            <w:tcW w:w="4666" w:type="dxa"/>
            <w:gridSpan w:val="4"/>
            <w:tcBorders>
              <w:top w:val="nil"/>
              <w:left w:val="single" w:sz="4" w:space="0" w:color="auto"/>
              <w:bottom w:val="single" w:sz="4" w:space="0" w:color="auto"/>
              <w:right w:val="single" w:sz="4" w:space="0" w:color="auto"/>
            </w:tcBorders>
            <w:shd w:val="clear" w:color="auto" w:fill="auto"/>
          </w:tcPr>
          <w:p w14:paraId="1DE30416" w14:textId="77777777" w:rsidR="00113D04" w:rsidRPr="00EC456D" w:rsidRDefault="00113D04" w:rsidP="00CF3154">
            <w:pPr>
              <w:pStyle w:val="TAC"/>
            </w:pPr>
          </w:p>
        </w:tc>
      </w:tr>
      <w:tr w:rsidR="00113D04" w:rsidRPr="00EC456D" w14:paraId="44EAD9E7" w14:textId="77777777" w:rsidTr="00CF3154">
        <w:trPr>
          <w:jc w:val="center"/>
        </w:trPr>
        <w:tc>
          <w:tcPr>
            <w:tcW w:w="3796" w:type="dxa"/>
            <w:gridSpan w:val="3"/>
            <w:tcBorders>
              <w:top w:val="single" w:sz="4" w:space="0" w:color="auto"/>
              <w:left w:val="single" w:sz="4" w:space="0" w:color="auto"/>
              <w:right w:val="single" w:sz="4" w:space="0" w:color="auto"/>
            </w:tcBorders>
          </w:tcPr>
          <w:p w14:paraId="620AF9F0" w14:textId="77777777" w:rsidR="00113D04" w:rsidRPr="00EC456D" w:rsidRDefault="00113D04" w:rsidP="00CF3154">
            <w:pPr>
              <w:pStyle w:val="TAL"/>
            </w:pPr>
            <w:r w:rsidRPr="001C0E1B">
              <w:rPr>
                <w:noProof/>
                <w:position w:val="-12"/>
              </w:rPr>
              <w:object w:dxaOrig="405" w:dyaOrig="345" w14:anchorId="066B2882">
                <v:shape id="_x0000_i1030" type="#_x0000_t75" alt="" style="width:14.95pt;height:15.45pt;mso-width-percent:0;mso-height-percent:0;mso-width-percent:0;mso-height-percent:0" o:ole="" fillcolor="window">
                  <v:imagedata r:id="rId13" o:title=""/>
                </v:shape>
                <o:OLEObject Type="Embed" ProgID="Equation.3" ShapeID="_x0000_i1030" DrawAspect="Content" ObjectID="_1777924006" r:id="rId21"/>
              </w:object>
            </w:r>
            <w:r w:rsidRPr="00EC456D">
              <w:rPr>
                <w:vertAlign w:val="superscript"/>
              </w:rPr>
              <w:t>Note2</w:t>
            </w:r>
          </w:p>
        </w:tc>
        <w:tc>
          <w:tcPr>
            <w:tcW w:w="1132" w:type="dxa"/>
            <w:tcBorders>
              <w:top w:val="single" w:sz="4" w:space="0" w:color="auto"/>
              <w:left w:val="single" w:sz="4" w:space="0" w:color="auto"/>
              <w:bottom w:val="single" w:sz="4" w:space="0" w:color="auto"/>
              <w:right w:val="single" w:sz="4" w:space="0" w:color="auto"/>
            </w:tcBorders>
            <w:hideMark/>
          </w:tcPr>
          <w:p w14:paraId="5A235AC8" w14:textId="77777777" w:rsidR="00113D04" w:rsidRPr="00EC456D" w:rsidRDefault="00113D04" w:rsidP="00CF3154">
            <w:pPr>
              <w:pStyle w:val="TAC"/>
            </w:pPr>
            <w:r w:rsidRPr="00EC456D">
              <w:t>dBm/15kHz</w:t>
            </w:r>
          </w:p>
        </w:tc>
        <w:tc>
          <w:tcPr>
            <w:tcW w:w="2342" w:type="dxa"/>
            <w:gridSpan w:val="2"/>
            <w:tcBorders>
              <w:top w:val="single" w:sz="4" w:space="0" w:color="auto"/>
              <w:left w:val="single" w:sz="4" w:space="0" w:color="auto"/>
              <w:right w:val="single" w:sz="4" w:space="0" w:color="auto"/>
            </w:tcBorders>
          </w:tcPr>
          <w:p w14:paraId="195E8865" w14:textId="77777777" w:rsidR="00113D04" w:rsidRPr="00EC456D" w:rsidRDefault="00113D04" w:rsidP="00CF3154">
            <w:pPr>
              <w:pStyle w:val="TAC"/>
            </w:pPr>
            <w:r w:rsidRPr="00EC456D">
              <w:t>-98</w:t>
            </w:r>
          </w:p>
        </w:tc>
        <w:tc>
          <w:tcPr>
            <w:tcW w:w="2324" w:type="dxa"/>
            <w:gridSpan w:val="2"/>
            <w:tcBorders>
              <w:top w:val="single" w:sz="4" w:space="0" w:color="auto"/>
              <w:left w:val="single" w:sz="4" w:space="0" w:color="auto"/>
              <w:right w:val="single" w:sz="4" w:space="0" w:color="auto"/>
            </w:tcBorders>
          </w:tcPr>
          <w:p w14:paraId="5AA34715" w14:textId="77777777" w:rsidR="00113D04" w:rsidRPr="00EC456D" w:rsidRDefault="00113D04" w:rsidP="00CF3154">
            <w:pPr>
              <w:pStyle w:val="TAC"/>
            </w:pPr>
            <w:r w:rsidRPr="00EC456D">
              <w:t>-98</w:t>
            </w:r>
          </w:p>
        </w:tc>
      </w:tr>
      <w:tr w:rsidR="00113D04" w:rsidRPr="00EC456D" w14:paraId="5CA8A118" w14:textId="77777777" w:rsidTr="00CF3154">
        <w:trPr>
          <w:jc w:val="center"/>
        </w:trPr>
        <w:tc>
          <w:tcPr>
            <w:tcW w:w="967" w:type="dxa"/>
            <w:tcBorders>
              <w:top w:val="single" w:sz="4" w:space="0" w:color="auto"/>
              <w:left w:val="single" w:sz="4" w:space="0" w:color="auto"/>
              <w:bottom w:val="nil"/>
              <w:right w:val="single" w:sz="4" w:space="0" w:color="auto"/>
            </w:tcBorders>
            <w:shd w:val="clear" w:color="auto" w:fill="auto"/>
          </w:tcPr>
          <w:p w14:paraId="00B654A1" w14:textId="77777777" w:rsidR="00113D04" w:rsidRPr="00EC456D" w:rsidRDefault="00113D04" w:rsidP="00CF3154">
            <w:pPr>
              <w:pStyle w:val="TAL"/>
              <w:rPr>
                <w:vertAlign w:val="superscript"/>
              </w:rPr>
            </w:pPr>
            <w:r w:rsidRPr="001C0E1B">
              <w:rPr>
                <w:noProof/>
                <w:position w:val="-12"/>
              </w:rPr>
              <w:object w:dxaOrig="405" w:dyaOrig="345" w14:anchorId="57FDC95C">
                <v:shape id="_x0000_i1031" type="#_x0000_t75" alt="" style="width:14.95pt;height:15.45pt;mso-width-percent:0;mso-height-percent:0;mso-width-percent:0;mso-height-percent:0" o:ole="" fillcolor="window">
                  <v:imagedata r:id="rId13" o:title=""/>
                </v:shape>
                <o:OLEObject Type="Embed" ProgID="Equation.3" ShapeID="_x0000_i1031" DrawAspect="Content" ObjectID="_1777924007" r:id="rId22"/>
              </w:object>
            </w:r>
            <w:r w:rsidRPr="00EC456D">
              <w:rPr>
                <w:vertAlign w:val="superscript"/>
              </w:rPr>
              <w:t>Note2</w:t>
            </w:r>
          </w:p>
        </w:tc>
        <w:tc>
          <w:tcPr>
            <w:tcW w:w="2829" w:type="dxa"/>
            <w:gridSpan w:val="2"/>
            <w:tcBorders>
              <w:top w:val="single" w:sz="4" w:space="0" w:color="auto"/>
              <w:left w:val="single" w:sz="4" w:space="0" w:color="auto"/>
              <w:right w:val="single" w:sz="4" w:space="0" w:color="auto"/>
            </w:tcBorders>
          </w:tcPr>
          <w:p w14:paraId="6DD95291" w14:textId="77777777" w:rsidR="00113D04" w:rsidRPr="00EC456D" w:rsidRDefault="00113D04" w:rsidP="00CF3154">
            <w:pPr>
              <w:pStyle w:val="TAL"/>
            </w:pPr>
            <w:r w:rsidRPr="00EC456D">
              <w:t>Config</w:t>
            </w:r>
            <w:r w:rsidRPr="00EC456D">
              <w:rPr>
                <w:szCs w:val="18"/>
              </w:rPr>
              <w:t xml:space="preserve"> </w:t>
            </w:r>
            <w:r w:rsidRPr="00EC456D">
              <w:t>1,2</w:t>
            </w:r>
          </w:p>
        </w:tc>
        <w:tc>
          <w:tcPr>
            <w:tcW w:w="1132" w:type="dxa"/>
            <w:tcBorders>
              <w:top w:val="single" w:sz="4" w:space="0" w:color="auto"/>
              <w:left w:val="single" w:sz="4" w:space="0" w:color="auto"/>
              <w:bottom w:val="nil"/>
              <w:right w:val="single" w:sz="4" w:space="0" w:color="auto"/>
            </w:tcBorders>
            <w:shd w:val="clear" w:color="auto" w:fill="auto"/>
          </w:tcPr>
          <w:p w14:paraId="454179B7" w14:textId="77777777" w:rsidR="00113D04" w:rsidRPr="00EC456D" w:rsidRDefault="00113D04" w:rsidP="00CF3154">
            <w:pPr>
              <w:pStyle w:val="TAC"/>
            </w:pPr>
            <w:r w:rsidRPr="00EC456D">
              <w:t>dBm/SCS</w:t>
            </w:r>
          </w:p>
        </w:tc>
        <w:tc>
          <w:tcPr>
            <w:tcW w:w="2342" w:type="dxa"/>
            <w:gridSpan w:val="2"/>
            <w:tcBorders>
              <w:top w:val="single" w:sz="4" w:space="0" w:color="auto"/>
              <w:left w:val="single" w:sz="4" w:space="0" w:color="auto"/>
              <w:right w:val="single" w:sz="4" w:space="0" w:color="auto"/>
            </w:tcBorders>
          </w:tcPr>
          <w:p w14:paraId="7BE73C37" w14:textId="77777777" w:rsidR="00113D04" w:rsidRPr="00EC456D" w:rsidRDefault="00113D04" w:rsidP="00CF3154">
            <w:pPr>
              <w:pStyle w:val="TAC"/>
            </w:pPr>
            <w:r w:rsidRPr="00EC456D">
              <w:t>-98</w:t>
            </w:r>
          </w:p>
        </w:tc>
        <w:tc>
          <w:tcPr>
            <w:tcW w:w="2324" w:type="dxa"/>
            <w:gridSpan w:val="2"/>
            <w:tcBorders>
              <w:top w:val="single" w:sz="4" w:space="0" w:color="auto"/>
              <w:left w:val="single" w:sz="4" w:space="0" w:color="auto"/>
              <w:right w:val="single" w:sz="4" w:space="0" w:color="auto"/>
            </w:tcBorders>
          </w:tcPr>
          <w:p w14:paraId="70FE08E8" w14:textId="77777777" w:rsidR="00113D04" w:rsidRPr="00EC456D" w:rsidRDefault="00113D04" w:rsidP="00CF3154">
            <w:pPr>
              <w:pStyle w:val="TAC"/>
            </w:pPr>
            <w:r w:rsidRPr="00EC456D">
              <w:t>-98</w:t>
            </w:r>
          </w:p>
        </w:tc>
      </w:tr>
      <w:tr w:rsidR="00113D04" w:rsidRPr="00EC456D" w14:paraId="64F0CBC8" w14:textId="77777777" w:rsidTr="00CF3154">
        <w:trPr>
          <w:jc w:val="center"/>
        </w:trPr>
        <w:tc>
          <w:tcPr>
            <w:tcW w:w="967" w:type="dxa"/>
            <w:tcBorders>
              <w:top w:val="nil"/>
              <w:left w:val="single" w:sz="4" w:space="0" w:color="auto"/>
              <w:right w:val="single" w:sz="4" w:space="0" w:color="auto"/>
            </w:tcBorders>
            <w:shd w:val="clear" w:color="auto" w:fill="auto"/>
          </w:tcPr>
          <w:p w14:paraId="4C38F673" w14:textId="77777777" w:rsidR="00113D04" w:rsidRPr="00EC456D" w:rsidRDefault="00113D04" w:rsidP="00CF3154">
            <w:pPr>
              <w:pStyle w:val="TAL"/>
            </w:pPr>
          </w:p>
        </w:tc>
        <w:tc>
          <w:tcPr>
            <w:tcW w:w="2829" w:type="dxa"/>
            <w:gridSpan w:val="2"/>
            <w:tcBorders>
              <w:left w:val="single" w:sz="4" w:space="0" w:color="auto"/>
              <w:right w:val="single" w:sz="4" w:space="0" w:color="auto"/>
            </w:tcBorders>
          </w:tcPr>
          <w:p w14:paraId="405386B9" w14:textId="77777777" w:rsidR="00113D04" w:rsidRPr="00EC456D" w:rsidRDefault="00113D04" w:rsidP="00CF3154">
            <w:pPr>
              <w:pStyle w:val="TAL"/>
            </w:pPr>
            <w:r w:rsidRPr="00EC456D">
              <w:t>Config</w:t>
            </w:r>
            <w:r w:rsidRPr="00EC456D">
              <w:rPr>
                <w:szCs w:val="18"/>
              </w:rPr>
              <w:t xml:space="preserve"> </w:t>
            </w:r>
            <w:r w:rsidRPr="00EC456D">
              <w:t>3</w:t>
            </w:r>
          </w:p>
        </w:tc>
        <w:tc>
          <w:tcPr>
            <w:tcW w:w="1132" w:type="dxa"/>
            <w:tcBorders>
              <w:top w:val="nil"/>
              <w:left w:val="single" w:sz="4" w:space="0" w:color="auto"/>
              <w:right w:val="single" w:sz="4" w:space="0" w:color="auto"/>
            </w:tcBorders>
            <w:shd w:val="clear" w:color="auto" w:fill="auto"/>
          </w:tcPr>
          <w:p w14:paraId="5F644517" w14:textId="77777777" w:rsidR="00113D04" w:rsidRPr="00EC456D" w:rsidRDefault="00113D04" w:rsidP="00CF3154">
            <w:pPr>
              <w:pStyle w:val="TAC"/>
            </w:pPr>
          </w:p>
        </w:tc>
        <w:tc>
          <w:tcPr>
            <w:tcW w:w="2342" w:type="dxa"/>
            <w:gridSpan w:val="2"/>
            <w:tcBorders>
              <w:left w:val="single" w:sz="4" w:space="0" w:color="auto"/>
              <w:right w:val="single" w:sz="4" w:space="0" w:color="auto"/>
            </w:tcBorders>
          </w:tcPr>
          <w:p w14:paraId="24BB740D" w14:textId="77777777" w:rsidR="00113D04" w:rsidRPr="00EC456D" w:rsidRDefault="00113D04" w:rsidP="00CF3154">
            <w:pPr>
              <w:pStyle w:val="TAC"/>
            </w:pPr>
            <w:r w:rsidRPr="00EC456D">
              <w:t>-95</w:t>
            </w:r>
          </w:p>
        </w:tc>
        <w:tc>
          <w:tcPr>
            <w:tcW w:w="2324" w:type="dxa"/>
            <w:gridSpan w:val="2"/>
            <w:tcBorders>
              <w:left w:val="single" w:sz="4" w:space="0" w:color="auto"/>
              <w:right w:val="single" w:sz="4" w:space="0" w:color="auto"/>
            </w:tcBorders>
          </w:tcPr>
          <w:p w14:paraId="465FD164" w14:textId="77777777" w:rsidR="00113D04" w:rsidRPr="00EC456D" w:rsidRDefault="00113D04" w:rsidP="00CF3154">
            <w:pPr>
              <w:pStyle w:val="TAC"/>
            </w:pPr>
            <w:r w:rsidRPr="00EC456D">
              <w:t>-95</w:t>
            </w:r>
          </w:p>
        </w:tc>
      </w:tr>
      <w:tr w:rsidR="00113D04" w:rsidRPr="00EC456D" w14:paraId="1E752318" w14:textId="77777777" w:rsidTr="00CF3154">
        <w:trPr>
          <w:jc w:val="center"/>
        </w:trPr>
        <w:tc>
          <w:tcPr>
            <w:tcW w:w="3796" w:type="dxa"/>
            <w:gridSpan w:val="3"/>
            <w:tcBorders>
              <w:top w:val="single" w:sz="4" w:space="0" w:color="auto"/>
              <w:left w:val="single" w:sz="4" w:space="0" w:color="auto"/>
              <w:bottom w:val="single" w:sz="4" w:space="0" w:color="auto"/>
              <w:right w:val="single" w:sz="4" w:space="0" w:color="auto"/>
            </w:tcBorders>
            <w:hideMark/>
          </w:tcPr>
          <w:p w14:paraId="04C6AB6D" w14:textId="77777777" w:rsidR="00113D04" w:rsidRPr="00EC456D" w:rsidRDefault="00113D04" w:rsidP="00CF3154">
            <w:pPr>
              <w:pStyle w:val="TAL"/>
              <w:rPr>
                <w:i/>
              </w:rPr>
            </w:pPr>
            <w:r w:rsidRPr="001C0E1B">
              <w:rPr>
                <w:i/>
                <w:noProof/>
                <w:position w:val="-12"/>
              </w:rPr>
              <w:object w:dxaOrig="615" w:dyaOrig="390" w14:anchorId="3E22A8DC">
                <v:shape id="_x0000_i1032" type="#_x0000_t75" alt="" style="width:32.25pt;height:15.45pt;mso-width-percent:0;mso-height-percent:0;mso-width-percent:0;mso-height-percent:0" o:ole="" fillcolor="window">
                  <v:imagedata r:id="rId16" o:title=""/>
                </v:shape>
                <o:OLEObject Type="Embed" ProgID="Equation.3" ShapeID="_x0000_i1032" DrawAspect="Content" ObjectID="_1777924008" r:id="rId23"/>
              </w:object>
            </w:r>
          </w:p>
        </w:tc>
        <w:tc>
          <w:tcPr>
            <w:tcW w:w="1132" w:type="dxa"/>
            <w:tcBorders>
              <w:top w:val="single" w:sz="4" w:space="0" w:color="auto"/>
              <w:left w:val="single" w:sz="4" w:space="0" w:color="auto"/>
              <w:bottom w:val="single" w:sz="4" w:space="0" w:color="auto"/>
              <w:right w:val="single" w:sz="4" w:space="0" w:color="auto"/>
            </w:tcBorders>
            <w:hideMark/>
          </w:tcPr>
          <w:p w14:paraId="54AB1A10" w14:textId="77777777" w:rsidR="00113D04" w:rsidRPr="00EC456D" w:rsidRDefault="00113D04" w:rsidP="00CF3154">
            <w:pPr>
              <w:pStyle w:val="TAC"/>
            </w:pPr>
            <w:r w:rsidRPr="00EC456D">
              <w:t>dB</w:t>
            </w:r>
          </w:p>
        </w:tc>
        <w:tc>
          <w:tcPr>
            <w:tcW w:w="1171" w:type="dxa"/>
            <w:tcBorders>
              <w:top w:val="single" w:sz="4" w:space="0" w:color="auto"/>
              <w:left w:val="single" w:sz="4" w:space="0" w:color="auto"/>
              <w:right w:val="single" w:sz="4" w:space="0" w:color="auto"/>
            </w:tcBorders>
          </w:tcPr>
          <w:p w14:paraId="4313AAC2" w14:textId="77777777" w:rsidR="00113D04" w:rsidRPr="00EC456D" w:rsidRDefault="00113D04" w:rsidP="00CF3154">
            <w:pPr>
              <w:pStyle w:val="TAC"/>
            </w:pPr>
            <w:r w:rsidRPr="00EC456D">
              <w:t>4</w:t>
            </w:r>
          </w:p>
        </w:tc>
        <w:tc>
          <w:tcPr>
            <w:tcW w:w="1171" w:type="dxa"/>
            <w:tcBorders>
              <w:top w:val="single" w:sz="4" w:space="0" w:color="auto"/>
              <w:left w:val="single" w:sz="4" w:space="0" w:color="auto"/>
              <w:right w:val="single" w:sz="4" w:space="0" w:color="auto"/>
            </w:tcBorders>
          </w:tcPr>
          <w:p w14:paraId="648AB13C" w14:textId="77777777" w:rsidR="00113D04" w:rsidRPr="00EC456D" w:rsidRDefault="00113D04" w:rsidP="00CF3154">
            <w:pPr>
              <w:pStyle w:val="TAC"/>
            </w:pPr>
            <w:r w:rsidRPr="00EC456D">
              <w:t>4</w:t>
            </w:r>
          </w:p>
        </w:tc>
        <w:tc>
          <w:tcPr>
            <w:tcW w:w="1162" w:type="dxa"/>
            <w:tcBorders>
              <w:top w:val="single" w:sz="4" w:space="0" w:color="auto"/>
              <w:left w:val="single" w:sz="4" w:space="0" w:color="auto"/>
              <w:right w:val="single" w:sz="4" w:space="0" w:color="auto"/>
            </w:tcBorders>
          </w:tcPr>
          <w:p w14:paraId="37BE460E" w14:textId="77777777" w:rsidR="00113D04" w:rsidRPr="00EC456D" w:rsidRDefault="00113D04" w:rsidP="00CF3154">
            <w:pPr>
              <w:pStyle w:val="TAC"/>
            </w:pPr>
            <w:r w:rsidRPr="00EC456D">
              <w:t>-Infinity</w:t>
            </w:r>
          </w:p>
        </w:tc>
        <w:tc>
          <w:tcPr>
            <w:tcW w:w="1162" w:type="dxa"/>
            <w:tcBorders>
              <w:top w:val="single" w:sz="4" w:space="0" w:color="auto"/>
              <w:left w:val="single" w:sz="4" w:space="0" w:color="auto"/>
              <w:right w:val="single" w:sz="4" w:space="0" w:color="auto"/>
            </w:tcBorders>
          </w:tcPr>
          <w:p w14:paraId="19925936" w14:textId="77777777" w:rsidR="00113D04" w:rsidRPr="00EC456D" w:rsidRDefault="00113D04" w:rsidP="00CF3154">
            <w:pPr>
              <w:pStyle w:val="TAC"/>
            </w:pPr>
            <w:r w:rsidRPr="00EC456D">
              <w:t>5</w:t>
            </w:r>
          </w:p>
        </w:tc>
      </w:tr>
      <w:tr w:rsidR="00113D04" w:rsidRPr="00EC456D" w14:paraId="1CEBFC0B" w14:textId="77777777" w:rsidTr="00CF3154">
        <w:trPr>
          <w:jc w:val="center"/>
        </w:trPr>
        <w:tc>
          <w:tcPr>
            <w:tcW w:w="3796" w:type="dxa"/>
            <w:gridSpan w:val="3"/>
            <w:tcBorders>
              <w:top w:val="single" w:sz="4" w:space="0" w:color="auto"/>
              <w:left w:val="single" w:sz="4" w:space="0" w:color="auto"/>
              <w:bottom w:val="single" w:sz="4" w:space="0" w:color="auto"/>
              <w:right w:val="single" w:sz="4" w:space="0" w:color="auto"/>
            </w:tcBorders>
            <w:hideMark/>
          </w:tcPr>
          <w:p w14:paraId="0ED00539" w14:textId="77777777" w:rsidR="00113D04" w:rsidRPr="00EC456D" w:rsidRDefault="00113D04" w:rsidP="00CF3154">
            <w:pPr>
              <w:pStyle w:val="TAL"/>
            </w:pPr>
            <w:r w:rsidRPr="001C0E1B">
              <w:rPr>
                <w:noProof/>
                <w:position w:val="-12"/>
              </w:rPr>
              <w:object w:dxaOrig="810" w:dyaOrig="390" w14:anchorId="52B4E2FA">
                <v:shape id="_x0000_i1033" type="#_x0000_t75" alt="" style="width:39.25pt;height:15.45pt;mso-width-percent:0;mso-height-percent:0;mso-width-percent:0;mso-height-percent:0" o:ole="" fillcolor="window">
                  <v:imagedata r:id="rId18" o:title=""/>
                </v:shape>
                <o:OLEObject Type="Embed" ProgID="Equation.3" ShapeID="_x0000_i1033" DrawAspect="Content" ObjectID="_1777924009" r:id="rId24"/>
              </w:object>
            </w:r>
          </w:p>
        </w:tc>
        <w:tc>
          <w:tcPr>
            <w:tcW w:w="1132" w:type="dxa"/>
            <w:tcBorders>
              <w:top w:val="single" w:sz="4" w:space="0" w:color="auto"/>
              <w:left w:val="single" w:sz="4" w:space="0" w:color="auto"/>
              <w:bottom w:val="single" w:sz="4" w:space="0" w:color="auto"/>
              <w:right w:val="single" w:sz="4" w:space="0" w:color="auto"/>
            </w:tcBorders>
            <w:hideMark/>
          </w:tcPr>
          <w:p w14:paraId="5D650358" w14:textId="77777777" w:rsidR="00113D04" w:rsidRPr="00EC456D" w:rsidRDefault="00113D04" w:rsidP="00CF3154">
            <w:pPr>
              <w:pStyle w:val="TAC"/>
            </w:pPr>
            <w:r w:rsidRPr="00EC456D">
              <w:t>dB</w:t>
            </w:r>
          </w:p>
        </w:tc>
        <w:tc>
          <w:tcPr>
            <w:tcW w:w="1171" w:type="dxa"/>
            <w:tcBorders>
              <w:left w:val="single" w:sz="4" w:space="0" w:color="auto"/>
              <w:bottom w:val="single" w:sz="4" w:space="0" w:color="auto"/>
              <w:right w:val="single" w:sz="4" w:space="0" w:color="auto"/>
            </w:tcBorders>
          </w:tcPr>
          <w:p w14:paraId="073E242F" w14:textId="77777777" w:rsidR="00113D04" w:rsidRPr="00EC456D" w:rsidRDefault="00113D04" w:rsidP="00CF3154">
            <w:pPr>
              <w:pStyle w:val="TAC"/>
            </w:pPr>
            <w:r w:rsidRPr="00EC456D">
              <w:t>4</w:t>
            </w:r>
          </w:p>
        </w:tc>
        <w:tc>
          <w:tcPr>
            <w:tcW w:w="1171" w:type="dxa"/>
            <w:tcBorders>
              <w:left w:val="single" w:sz="4" w:space="0" w:color="auto"/>
              <w:bottom w:val="single" w:sz="4" w:space="0" w:color="auto"/>
              <w:right w:val="single" w:sz="4" w:space="0" w:color="auto"/>
            </w:tcBorders>
          </w:tcPr>
          <w:p w14:paraId="75FED10C" w14:textId="77777777" w:rsidR="00113D04" w:rsidRPr="00EC456D" w:rsidRDefault="00113D04" w:rsidP="00CF3154">
            <w:pPr>
              <w:pStyle w:val="TAC"/>
            </w:pPr>
            <w:r w:rsidRPr="00EC456D">
              <w:t>4</w:t>
            </w:r>
          </w:p>
        </w:tc>
        <w:tc>
          <w:tcPr>
            <w:tcW w:w="1162" w:type="dxa"/>
            <w:tcBorders>
              <w:left w:val="single" w:sz="4" w:space="0" w:color="auto"/>
              <w:bottom w:val="single" w:sz="4" w:space="0" w:color="auto"/>
              <w:right w:val="single" w:sz="4" w:space="0" w:color="auto"/>
            </w:tcBorders>
          </w:tcPr>
          <w:p w14:paraId="4BA6BF7B" w14:textId="77777777" w:rsidR="00113D04" w:rsidRPr="00EC456D" w:rsidRDefault="00113D04" w:rsidP="00CF3154">
            <w:pPr>
              <w:pStyle w:val="TAC"/>
            </w:pPr>
            <w:r w:rsidRPr="00EC456D">
              <w:t>-Infinity</w:t>
            </w:r>
          </w:p>
        </w:tc>
        <w:tc>
          <w:tcPr>
            <w:tcW w:w="1162" w:type="dxa"/>
            <w:tcBorders>
              <w:left w:val="single" w:sz="4" w:space="0" w:color="auto"/>
              <w:bottom w:val="single" w:sz="4" w:space="0" w:color="auto"/>
              <w:right w:val="single" w:sz="4" w:space="0" w:color="auto"/>
            </w:tcBorders>
          </w:tcPr>
          <w:p w14:paraId="570CB0EB" w14:textId="77777777" w:rsidR="00113D04" w:rsidRPr="00EC456D" w:rsidRDefault="00113D04" w:rsidP="00CF3154">
            <w:pPr>
              <w:pStyle w:val="TAC"/>
            </w:pPr>
            <w:r w:rsidRPr="00EC456D">
              <w:t>5</w:t>
            </w:r>
          </w:p>
        </w:tc>
      </w:tr>
      <w:tr w:rsidR="00113D04" w:rsidRPr="00EC456D" w14:paraId="2AD7877C" w14:textId="77777777" w:rsidTr="00CF3154">
        <w:trPr>
          <w:jc w:val="center"/>
        </w:trPr>
        <w:tc>
          <w:tcPr>
            <w:tcW w:w="967" w:type="dxa"/>
            <w:tcBorders>
              <w:top w:val="single" w:sz="4" w:space="0" w:color="auto"/>
              <w:left w:val="single" w:sz="4" w:space="0" w:color="auto"/>
              <w:bottom w:val="nil"/>
              <w:right w:val="single" w:sz="4" w:space="0" w:color="auto"/>
            </w:tcBorders>
            <w:shd w:val="clear" w:color="auto" w:fill="auto"/>
          </w:tcPr>
          <w:p w14:paraId="2430EF37" w14:textId="77777777" w:rsidR="00113D04" w:rsidRPr="00EC456D" w:rsidRDefault="00113D04" w:rsidP="00CF3154">
            <w:pPr>
              <w:pStyle w:val="TAL"/>
            </w:pPr>
            <w:r w:rsidRPr="00EC456D">
              <w:t>SSB_RP</w:t>
            </w:r>
          </w:p>
        </w:tc>
        <w:tc>
          <w:tcPr>
            <w:tcW w:w="2829" w:type="dxa"/>
            <w:gridSpan w:val="2"/>
            <w:tcBorders>
              <w:top w:val="single" w:sz="4" w:space="0" w:color="auto"/>
              <w:left w:val="single" w:sz="4" w:space="0" w:color="auto"/>
              <w:right w:val="single" w:sz="4" w:space="0" w:color="auto"/>
            </w:tcBorders>
          </w:tcPr>
          <w:p w14:paraId="0455D3D2" w14:textId="77777777" w:rsidR="00113D04" w:rsidRPr="00EC456D" w:rsidRDefault="00113D04" w:rsidP="00CF3154">
            <w:pPr>
              <w:pStyle w:val="TAL"/>
            </w:pPr>
            <w:r w:rsidRPr="00EC456D">
              <w:t>Config</w:t>
            </w:r>
            <w:r w:rsidRPr="00EC456D">
              <w:rPr>
                <w:szCs w:val="18"/>
              </w:rPr>
              <w:t xml:space="preserve"> </w:t>
            </w:r>
            <w:r w:rsidRPr="00EC456D">
              <w:t>1,2</w:t>
            </w:r>
          </w:p>
        </w:tc>
        <w:tc>
          <w:tcPr>
            <w:tcW w:w="1132" w:type="dxa"/>
            <w:tcBorders>
              <w:top w:val="single" w:sz="4" w:space="0" w:color="auto"/>
              <w:left w:val="single" w:sz="4" w:space="0" w:color="auto"/>
              <w:right w:val="single" w:sz="4" w:space="0" w:color="auto"/>
            </w:tcBorders>
          </w:tcPr>
          <w:p w14:paraId="6BABD3A9" w14:textId="77777777" w:rsidR="00113D04" w:rsidRPr="00EC456D" w:rsidRDefault="00113D04" w:rsidP="00CF3154">
            <w:pPr>
              <w:pStyle w:val="TAC"/>
            </w:pPr>
            <w:r w:rsidRPr="00EC456D">
              <w:t>dBm/SCS</w:t>
            </w:r>
          </w:p>
        </w:tc>
        <w:tc>
          <w:tcPr>
            <w:tcW w:w="1171" w:type="dxa"/>
            <w:tcBorders>
              <w:top w:val="single" w:sz="4" w:space="0" w:color="auto"/>
              <w:left w:val="single" w:sz="4" w:space="0" w:color="auto"/>
              <w:right w:val="single" w:sz="4" w:space="0" w:color="auto"/>
            </w:tcBorders>
          </w:tcPr>
          <w:p w14:paraId="39E3F953" w14:textId="77777777" w:rsidR="00113D04" w:rsidRPr="00EC456D" w:rsidRDefault="00113D04" w:rsidP="00CF3154">
            <w:pPr>
              <w:pStyle w:val="TAC"/>
            </w:pPr>
            <w:r w:rsidRPr="00EC456D">
              <w:t>-94</w:t>
            </w:r>
          </w:p>
        </w:tc>
        <w:tc>
          <w:tcPr>
            <w:tcW w:w="1171" w:type="dxa"/>
            <w:tcBorders>
              <w:top w:val="single" w:sz="4" w:space="0" w:color="auto"/>
              <w:left w:val="single" w:sz="4" w:space="0" w:color="auto"/>
              <w:right w:val="single" w:sz="4" w:space="0" w:color="auto"/>
            </w:tcBorders>
          </w:tcPr>
          <w:p w14:paraId="79E0B399" w14:textId="77777777" w:rsidR="00113D04" w:rsidRPr="00EC456D" w:rsidRDefault="00113D04" w:rsidP="00CF3154">
            <w:pPr>
              <w:pStyle w:val="TAC"/>
            </w:pPr>
            <w:r w:rsidRPr="00EC456D">
              <w:t>-94</w:t>
            </w:r>
          </w:p>
        </w:tc>
        <w:tc>
          <w:tcPr>
            <w:tcW w:w="1162" w:type="dxa"/>
            <w:tcBorders>
              <w:top w:val="single" w:sz="4" w:space="0" w:color="auto"/>
              <w:left w:val="single" w:sz="4" w:space="0" w:color="auto"/>
              <w:right w:val="single" w:sz="4" w:space="0" w:color="auto"/>
            </w:tcBorders>
          </w:tcPr>
          <w:p w14:paraId="3C56FB9A" w14:textId="77777777" w:rsidR="00113D04" w:rsidRPr="00EC456D" w:rsidRDefault="00113D04" w:rsidP="00CF3154">
            <w:pPr>
              <w:pStyle w:val="TAC"/>
            </w:pPr>
            <w:r w:rsidRPr="00EC456D">
              <w:t>-Infinity</w:t>
            </w:r>
          </w:p>
        </w:tc>
        <w:tc>
          <w:tcPr>
            <w:tcW w:w="1162" w:type="dxa"/>
            <w:tcBorders>
              <w:top w:val="single" w:sz="4" w:space="0" w:color="auto"/>
              <w:left w:val="single" w:sz="4" w:space="0" w:color="auto"/>
              <w:right w:val="single" w:sz="4" w:space="0" w:color="auto"/>
            </w:tcBorders>
          </w:tcPr>
          <w:p w14:paraId="6FFF2912" w14:textId="77777777" w:rsidR="00113D04" w:rsidRPr="00EC456D" w:rsidRDefault="00113D04" w:rsidP="00CF3154">
            <w:pPr>
              <w:pStyle w:val="TAC"/>
            </w:pPr>
            <w:r w:rsidRPr="00EC456D">
              <w:t>-93</w:t>
            </w:r>
          </w:p>
        </w:tc>
      </w:tr>
      <w:tr w:rsidR="00113D04" w:rsidRPr="00EC456D" w14:paraId="7A1812A2" w14:textId="77777777" w:rsidTr="00CF3154">
        <w:trPr>
          <w:jc w:val="center"/>
        </w:trPr>
        <w:tc>
          <w:tcPr>
            <w:tcW w:w="967" w:type="dxa"/>
            <w:tcBorders>
              <w:top w:val="nil"/>
              <w:left w:val="single" w:sz="4" w:space="0" w:color="auto"/>
              <w:bottom w:val="single" w:sz="4" w:space="0" w:color="auto"/>
              <w:right w:val="single" w:sz="4" w:space="0" w:color="auto"/>
            </w:tcBorders>
            <w:shd w:val="clear" w:color="auto" w:fill="auto"/>
          </w:tcPr>
          <w:p w14:paraId="297561E9" w14:textId="77777777" w:rsidR="00113D04" w:rsidRPr="00EC456D" w:rsidRDefault="00113D04" w:rsidP="00CF3154">
            <w:pPr>
              <w:pStyle w:val="TAL"/>
            </w:pPr>
          </w:p>
        </w:tc>
        <w:tc>
          <w:tcPr>
            <w:tcW w:w="2829" w:type="dxa"/>
            <w:gridSpan w:val="2"/>
            <w:tcBorders>
              <w:top w:val="single" w:sz="4" w:space="0" w:color="auto"/>
              <w:left w:val="single" w:sz="4" w:space="0" w:color="auto"/>
              <w:right w:val="single" w:sz="4" w:space="0" w:color="auto"/>
            </w:tcBorders>
          </w:tcPr>
          <w:p w14:paraId="1739F486" w14:textId="77777777" w:rsidR="00113D04" w:rsidRPr="00EC456D" w:rsidRDefault="00113D04" w:rsidP="00CF3154">
            <w:pPr>
              <w:pStyle w:val="TAL"/>
            </w:pPr>
            <w:r w:rsidRPr="00EC456D">
              <w:t>Config</w:t>
            </w:r>
            <w:r w:rsidRPr="00EC456D">
              <w:rPr>
                <w:szCs w:val="18"/>
              </w:rPr>
              <w:t xml:space="preserve"> </w:t>
            </w:r>
            <w:r w:rsidRPr="00EC456D">
              <w:t>3</w:t>
            </w:r>
          </w:p>
        </w:tc>
        <w:tc>
          <w:tcPr>
            <w:tcW w:w="1132" w:type="dxa"/>
            <w:tcBorders>
              <w:top w:val="single" w:sz="4" w:space="0" w:color="auto"/>
              <w:left w:val="single" w:sz="4" w:space="0" w:color="auto"/>
              <w:right w:val="single" w:sz="4" w:space="0" w:color="auto"/>
            </w:tcBorders>
          </w:tcPr>
          <w:p w14:paraId="25667A18" w14:textId="77777777" w:rsidR="00113D04" w:rsidRPr="00EC456D" w:rsidRDefault="00113D04" w:rsidP="00CF3154">
            <w:pPr>
              <w:pStyle w:val="TAC"/>
            </w:pPr>
            <w:r w:rsidRPr="00EC456D">
              <w:t>dBm/SCS</w:t>
            </w:r>
          </w:p>
        </w:tc>
        <w:tc>
          <w:tcPr>
            <w:tcW w:w="1171" w:type="dxa"/>
            <w:tcBorders>
              <w:top w:val="single" w:sz="4" w:space="0" w:color="auto"/>
              <w:left w:val="single" w:sz="4" w:space="0" w:color="auto"/>
              <w:right w:val="single" w:sz="4" w:space="0" w:color="auto"/>
            </w:tcBorders>
          </w:tcPr>
          <w:p w14:paraId="6766B425" w14:textId="77777777" w:rsidR="00113D04" w:rsidRPr="00EC456D" w:rsidRDefault="00113D04" w:rsidP="00CF3154">
            <w:pPr>
              <w:pStyle w:val="TAC"/>
            </w:pPr>
            <w:r w:rsidRPr="00EC456D">
              <w:t>-91</w:t>
            </w:r>
          </w:p>
        </w:tc>
        <w:tc>
          <w:tcPr>
            <w:tcW w:w="1171" w:type="dxa"/>
            <w:tcBorders>
              <w:top w:val="single" w:sz="4" w:space="0" w:color="auto"/>
              <w:left w:val="single" w:sz="4" w:space="0" w:color="auto"/>
              <w:right w:val="single" w:sz="4" w:space="0" w:color="auto"/>
            </w:tcBorders>
          </w:tcPr>
          <w:p w14:paraId="6A19EFF1" w14:textId="77777777" w:rsidR="00113D04" w:rsidRPr="00EC456D" w:rsidRDefault="00113D04" w:rsidP="00CF3154">
            <w:pPr>
              <w:pStyle w:val="TAC"/>
            </w:pPr>
            <w:r w:rsidRPr="00EC456D">
              <w:t>-91</w:t>
            </w:r>
          </w:p>
        </w:tc>
        <w:tc>
          <w:tcPr>
            <w:tcW w:w="1162" w:type="dxa"/>
            <w:tcBorders>
              <w:top w:val="single" w:sz="4" w:space="0" w:color="auto"/>
              <w:left w:val="single" w:sz="4" w:space="0" w:color="auto"/>
              <w:right w:val="single" w:sz="4" w:space="0" w:color="auto"/>
            </w:tcBorders>
          </w:tcPr>
          <w:p w14:paraId="0016DE1A" w14:textId="77777777" w:rsidR="00113D04" w:rsidRPr="00EC456D" w:rsidRDefault="00113D04" w:rsidP="00CF3154">
            <w:pPr>
              <w:pStyle w:val="TAC"/>
            </w:pPr>
            <w:r w:rsidRPr="00EC456D">
              <w:t>-Infinity</w:t>
            </w:r>
          </w:p>
        </w:tc>
        <w:tc>
          <w:tcPr>
            <w:tcW w:w="1162" w:type="dxa"/>
            <w:tcBorders>
              <w:top w:val="single" w:sz="4" w:space="0" w:color="auto"/>
              <w:left w:val="single" w:sz="4" w:space="0" w:color="auto"/>
              <w:right w:val="single" w:sz="4" w:space="0" w:color="auto"/>
            </w:tcBorders>
          </w:tcPr>
          <w:p w14:paraId="08532DFE" w14:textId="77777777" w:rsidR="00113D04" w:rsidRPr="00EC456D" w:rsidRDefault="00113D04" w:rsidP="00CF3154">
            <w:pPr>
              <w:pStyle w:val="TAC"/>
            </w:pPr>
            <w:r w:rsidRPr="00EC456D">
              <w:t>-90</w:t>
            </w:r>
          </w:p>
        </w:tc>
      </w:tr>
      <w:tr w:rsidR="00113D04" w:rsidRPr="00EC456D" w14:paraId="7BCB9183" w14:textId="77777777" w:rsidTr="00CF3154">
        <w:trPr>
          <w:jc w:val="center"/>
        </w:trPr>
        <w:tc>
          <w:tcPr>
            <w:tcW w:w="967" w:type="dxa"/>
            <w:tcBorders>
              <w:top w:val="single" w:sz="4" w:space="0" w:color="auto"/>
              <w:left w:val="single" w:sz="4" w:space="0" w:color="auto"/>
              <w:bottom w:val="nil"/>
              <w:right w:val="single" w:sz="4" w:space="0" w:color="auto"/>
            </w:tcBorders>
            <w:shd w:val="clear" w:color="auto" w:fill="auto"/>
            <w:hideMark/>
          </w:tcPr>
          <w:p w14:paraId="088FC28A" w14:textId="77777777" w:rsidR="00113D04" w:rsidRPr="00EC456D" w:rsidRDefault="00113D04" w:rsidP="00CF3154">
            <w:pPr>
              <w:pStyle w:val="TAL"/>
            </w:pPr>
            <w:r w:rsidRPr="00EC456D">
              <w:t>Io</w:t>
            </w:r>
            <w:r w:rsidRPr="00EC456D">
              <w:rPr>
                <w:vertAlign w:val="superscript"/>
              </w:rPr>
              <w:t>Note3</w:t>
            </w:r>
          </w:p>
        </w:tc>
        <w:tc>
          <w:tcPr>
            <w:tcW w:w="2829" w:type="dxa"/>
            <w:gridSpan w:val="2"/>
            <w:tcBorders>
              <w:top w:val="single" w:sz="4" w:space="0" w:color="auto"/>
              <w:left w:val="single" w:sz="4" w:space="0" w:color="auto"/>
              <w:right w:val="single" w:sz="4" w:space="0" w:color="auto"/>
            </w:tcBorders>
          </w:tcPr>
          <w:p w14:paraId="0E26E8F3" w14:textId="77777777" w:rsidR="00113D04" w:rsidRPr="00EC456D" w:rsidRDefault="00113D04" w:rsidP="00CF3154">
            <w:pPr>
              <w:pStyle w:val="TAL"/>
            </w:pPr>
            <w:r w:rsidRPr="00EC456D">
              <w:t>Config</w:t>
            </w:r>
            <w:r w:rsidRPr="00EC456D">
              <w:rPr>
                <w:szCs w:val="18"/>
              </w:rPr>
              <w:t xml:space="preserve"> </w:t>
            </w:r>
            <w:r w:rsidRPr="00EC456D">
              <w:t>1,2</w:t>
            </w:r>
          </w:p>
        </w:tc>
        <w:tc>
          <w:tcPr>
            <w:tcW w:w="1132" w:type="dxa"/>
            <w:tcBorders>
              <w:top w:val="single" w:sz="4" w:space="0" w:color="auto"/>
              <w:left w:val="single" w:sz="4" w:space="0" w:color="auto"/>
              <w:right w:val="single" w:sz="4" w:space="0" w:color="auto"/>
            </w:tcBorders>
            <w:hideMark/>
          </w:tcPr>
          <w:p w14:paraId="05C36A54" w14:textId="77777777" w:rsidR="00113D04" w:rsidRPr="00EC456D" w:rsidRDefault="00113D04" w:rsidP="00CF3154">
            <w:pPr>
              <w:pStyle w:val="TAC"/>
            </w:pPr>
            <w:r w:rsidRPr="00EC456D">
              <w:t>dBm/</w:t>
            </w:r>
          </w:p>
          <w:p w14:paraId="34D2C6E6" w14:textId="77777777" w:rsidR="00113D04" w:rsidRPr="00EC456D" w:rsidRDefault="00113D04" w:rsidP="00CF3154">
            <w:pPr>
              <w:pStyle w:val="TAC"/>
            </w:pPr>
            <w:r w:rsidRPr="00EC456D">
              <w:t>9.36MHz</w:t>
            </w:r>
          </w:p>
        </w:tc>
        <w:tc>
          <w:tcPr>
            <w:tcW w:w="1171" w:type="dxa"/>
            <w:tcBorders>
              <w:top w:val="single" w:sz="4" w:space="0" w:color="auto"/>
              <w:left w:val="single" w:sz="4" w:space="0" w:color="auto"/>
              <w:right w:val="single" w:sz="4" w:space="0" w:color="auto"/>
            </w:tcBorders>
          </w:tcPr>
          <w:p w14:paraId="152529BE" w14:textId="77777777" w:rsidR="00113D04" w:rsidRPr="00EC456D" w:rsidRDefault="00113D04" w:rsidP="00CF3154">
            <w:pPr>
              <w:pStyle w:val="TAC"/>
            </w:pPr>
            <w:r w:rsidRPr="00EC456D">
              <w:t>-64.59</w:t>
            </w:r>
          </w:p>
        </w:tc>
        <w:tc>
          <w:tcPr>
            <w:tcW w:w="1171" w:type="dxa"/>
            <w:tcBorders>
              <w:top w:val="single" w:sz="4" w:space="0" w:color="auto"/>
              <w:left w:val="single" w:sz="4" w:space="0" w:color="auto"/>
              <w:right w:val="single" w:sz="4" w:space="0" w:color="auto"/>
            </w:tcBorders>
          </w:tcPr>
          <w:p w14:paraId="4DBF1CBD" w14:textId="77777777" w:rsidR="00113D04" w:rsidRPr="00EC456D" w:rsidRDefault="00113D04" w:rsidP="00CF3154">
            <w:pPr>
              <w:pStyle w:val="TAC"/>
            </w:pPr>
            <w:r w:rsidRPr="00EC456D">
              <w:t>-64.59</w:t>
            </w:r>
          </w:p>
        </w:tc>
        <w:tc>
          <w:tcPr>
            <w:tcW w:w="1162" w:type="dxa"/>
            <w:tcBorders>
              <w:top w:val="single" w:sz="4" w:space="0" w:color="auto"/>
              <w:left w:val="single" w:sz="4" w:space="0" w:color="auto"/>
              <w:right w:val="single" w:sz="4" w:space="0" w:color="auto"/>
            </w:tcBorders>
          </w:tcPr>
          <w:p w14:paraId="37BE59C6" w14:textId="77777777" w:rsidR="00113D04" w:rsidRPr="00EC456D" w:rsidRDefault="00113D04" w:rsidP="00CF3154">
            <w:pPr>
              <w:pStyle w:val="TAC"/>
            </w:pPr>
            <w:r w:rsidRPr="00EC456D">
              <w:t>-70.05</w:t>
            </w:r>
          </w:p>
        </w:tc>
        <w:tc>
          <w:tcPr>
            <w:tcW w:w="1162" w:type="dxa"/>
            <w:tcBorders>
              <w:top w:val="single" w:sz="4" w:space="0" w:color="auto"/>
              <w:left w:val="single" w:sz="4" w:space="0" w:color="auto"/>
              <w:right w:val="single" w:sz="4" w:space="0" w:color="auto"/>
            </w:tcBorders>
          </w:tcPr>
          <w:p w14:paraId="1C86D5FA" w14:textId="77777777" w:rsidR="00113D04" w:rsidRPr="00EC456D" w:rsidRDefault="00113D04" w:rsidP="00CF3154">
            <w:pPr>
              <w:pStyle w:val="TAC"/>
            </w:pPr>
            <w:r w:rsidRPr="00EC456D">
              <w:t>-63.85</w:t>
            </w:r>
          </w:p>
        </w:tc>
      </w:tr>
      <w:tr w:rsidR="00113D04" w:rsidRPr="00EC456D" w14:paraId="47CD7CA2" w14:textId="77777777" w:rsidTr="00CF3154">
        <w:trPr>
          <w:jc w:val="center"/>
        </w:trPr>
        <w:tc>
          <w:tcPr>
            <w:tcW w:w="967" w:type="dxa"/>
            <w:tcBorders>
              <w:top w:val="nil"/>
              <w:left w:val="single" w:sz="4" w:space="0" w:color="auto"/>
              <w:right w:val="single" w:sz="4" w:space="0" w:color="auto"/>
            </w:tcBorders>
            <w:shd w:val="clear" w:color="auto" w:fill="auto"/>
            <w:hideMark/>
          </w:tcPr>
          <w:p w14:paraId="4B9A498C" w14:textId="77777777" w:rsidR="00113D04" w:rsidRPr="00EC456D" w:rsidRDefault="00113D04" w:rsidP="00CF3154">
            <w:pPr>
              <w:pStyle w:val="TAL"/>
            </w:pPr>
          </w:p>
        </w:tc>
        <w:tc>
          <w:tcPr>
            <w:tcW w:w="2829" w:type="dxa"/>
            <w:gridSpan w:val="2"/>
            <w:tcBorders>
              <w:left w:val="single" w:sz="4" w:space="0" w:color="auto"/>
              <w:right w:val="single" w:sz="4" w:space="0" w:color="auto"/>
            </w:tcBorders>
          </w:tcPr>
          <w:p w14:paraId="79045C8B" w14:textId="77777777" w:rsidR="00113D04" w:rsidRPr="00EC456D" w:rsidRDefault="00113D04" w:rsidP="00CF3154">
            <w:pPr>
              <w:pStyle w:val="TAL"/>
            </w:pPr>
            <w:r w:rsidRPr="00EC456D">
              <w:t>Config</w:t>
            </w:r>
            <w:r w:rsidRPr="00EC456D">
              <w:rPr>
                <w:szCs w:val="18"/>
              </w:rPr>
              <w:t xml:space="preserve"> </w:t>
            </w:r>
            <w:r w:rsidRPr="00EC456D">
              <w:t>3</w:t>
            </w:r>
          </w:p>
        </w:tc>
        <w:tc>
          <w:tcPr>
            <w:tcW w:w="1132" w:type="dxa"/>
            <w:tcBorders>
              <w:left w:val="single" w:sz="4" w:space="0" w:color="auto"/>
              <w:right w:val="single" w:sz="4" w:space="0" w:color="auto"/>
            </w:tcBorders>
            <w:hideMark/>
          </w:tcPr>
          <w:p w14:paraId="375F34C9" w14:textId="77777777" w:rsidR="00113D04" w:rsidRPr="00EC456D" w:rsidRDefault="00113D04" w:rsidP="00CF3154">
            <w:pPr>
              <w:pStyle w:val="TAC"/>
            </w:pPr>
            <w:r w:rsidRPr="00EC456D">
              <w:t>dBm/</w:t>
            </w:r>
          </w:p>
          <w:p w14:paraId="5A78D943" w14:textId="77777777" w:rsidR="00113D04" w:rsidRPr="00EC456D" w:rsidRDefault="00113D04" w:rsidP="00CF3154">
            <w:pPr>
              <w:pStyle w:val="TAC"/>
            </w:pPr>
            <w:r w:rsidRPr="00EC456D">
              <w:t>38.16MHz</w:t>
            </w:r>
          </w:p>
        </w:tc>
        <w:tc>
          <w:tcPr>
            <w:tcW w:w="1171" w:type="dxa"/>
            <w:tcBorders>
              <w:left w:val="single" w:sz="4" w:space="0" w:color="auto"/>
              <w:right w:val="single" w:sz="4" w:space="0" w:color="auto"/>
            </w:tcBorders>
          </w:tcPr>
          <w:p w14:paraId="6933BBCD" w14:textId="77777777" w:rsidR="00113D04" w:rsidRPr="00EC456D" w:rsidRDefault="00113D04" w:rsidP="00CF3154">
            <w:pPr>
              <w:pStyle w:val="TAC"/>
            </w:pPr>
            <w:r w:rsidRPr="00EC456D">
              <w:t>-58.49</w:t>
            </w:r>
          </w:p>
        </w:tc>
        <w:tc>
          <w:tcPr>
            <w:tcW w:w="1171" w:type="dxa"/>
            <w:tcBorders>
              <w:left w:val="single" w:sz="4" w:space="0" w:color="auto"/>
              <w:right w:val="single" w:sz="4" w:space="0" w:color="auto"/>
            </w:tcBorders>
          </w:tcPr>
          <w:p w14:paraId="00B886DC" w14:textId="77777777" w:rsidR="00113D04" w:rsidRPr="00EC456D" w:rsidRDefault="00113D04" w:rsidP="00CF3154">
            <w:pPr>
              <w:pStyle w:val="TAC"/>
            </w:pPr>
            <w:r w:rsidRPr="00EC456D">
              <w:t>-58.49</w:t>
            </w:r>
          </w:p>
        </w:tc>
        <w:tc>
          <w:tcPr>
            <w:tcW w:w="1162" w:type="dxa"/>
            <w:tcBorders>
              <w:left w:val="single" w:sz="4" w:space="0" w:color="auto"/>
              <w:right w:val="single" w:sz="4" w:space="0" w:color="auto"/>
            </w:tcBorders>
          </w:tcPr>
          <w:p w14:paraId="421A622A" w14:textId="77777777" w:rsidR="00113D04" w:rsidRPr="00EC456D" w:rsidRDefault="00113D04" w:rsidP="00CF3154">
            <w:pPr>
              <w:pStyle w:val="TAC"/>
            </w:pPr>
            <w:r w:rsidRPr="00EC456D">
              <w:t>-63.94</w:t>
            </w:r>
          </w:p>
        </w:tc>
        <w:tc>
          <w:tcPr>
            <w:tcW w:w="1162" w:type="dxa"/>
            <w:tcBorders>
              <w:left w:val="single" w:sz="4" w:space="0" w:color="auto"/>
              <w:right w:val="single" w:sz="4" w:space="0" w:color="auto"/>
            </w:tcBorders>
          </w:tcPr>
          <w:p w14:paraId="0934C09A" w14:textId="77777777" w:rsidR="00113D04" w:rsidRPr="00EC456D" w:rsidRDefault="00113D04" w:rsidP="00CF3154">
            <w:pPr>
              <w:pStyle w:val="TAC"/>
            </w:pPr>
            <w:r w:rsidRPr="00EC456D">
              <w:t>-57.75</w:t>
            </w:r>
          </w:p>
        </w:tc>
      </w:tr>
      <w:tr w:rsidR="00113D04" w:rsidRPr="00EC456D" w14:paraId="03F80177" w14:textId="77777777" w:rsidTr="00CF3154">
        <w:trPr>
          <w:trHeight w:val="42"/>
          <w:jc w:val="center"/>
        </w:trPr>
        <w:tc>
          <w:tcPr>
            <w:tcW w:w="3796" w:type="dxa"/>
            <w:gridSpan w:val="3"/>
            <w:tcBorders>
              <w:top w:val="single" w:sz="4" w:space="0" w:color="auto"/>
              <w:left w:val="single" w:sz="4" w:space="0" w:color="auto"/>
              <w:bottom w:val="single" w:sz="4" w:space="0" w:color="auto"/>
              <w:right w:val="single" w:sz="4" w:space="0" w:color="auto"/>
            </w:tcBorders>
            <w:hideMark/>
          </w:tcPr>
          <w:p w14:paraId="31331E88" w14:textId="77777777" w:rsidR="00113D04" w:rsidRPr="00EC456D" w:rsidRDefault="00113D04" w:rsidP="00CF3154">
            <w:pPr>
              <w:pStyle w:val="TAL"/>
            </w:pPr>
            <w:r w:rsidRPr="00EC456D">
              <w:t>Propagation condition</w:t>
            </w:r>
          </w:p>
        </w:tc>
        <w:tc>
          <w:tcPr>
            <w:tcW w:w="1132" w:type="dxa"/>
            <w:tcBorders>
              <w:top w:val="single" w:sz="4" w:space="0" w:color="auto"/>
              <w:left w:val="single" w:sz="4" w:space="0" w:color="auto"/>
              <w:bottom w:val="single" w:sz="4" w:space="0" w:color="auto"/>
              <w:right w:val="single" w:sz="4" w:space="0" w:color="auto"/>
            </w:tcBorders>
            <w:hideMark/>
          </w:tcPr>
          <w:p w14:paraId="11270C6B" w14:textId="77777777" w:rsidR="00113D04" w:rsidRPr="00EC456D" w:rsidRDefault="00113D04" w:rsidP="00CF3154">
            <w:pPr>
              <w:pStyle w:val="TAC"/>
            </w:pPr>
            <w:r w:rsidRPr="00EC456D">
              <w:t>-</w:t>
            </w:r>
          </w:p>
        </w:tc>
        <w:tc>
          <w:tcPr>
            <w:tcW w:w="2342" w:type="dxa"/>
            <w:gridSpan w:val="2"/>
            <w:tcBorders>
              <w:top w:val="single" w:sz="4" w:space="0" w:color="auto"/>
              <w:left w:val="single" w:sz="4" w:space="0" w:color="auto"/>
              <w:bottom w:val="single" w:sz="4" w:space="0" w:color="auto"/>
              <w:right w:val="single" w:sz="4" w:space="0" w:color="auto"/>
            </w:tcBorders>
            <w:hideMark/>
          </w:tcPr>
          <w:p w14:paraId="22142383" w14:textId="77777777" w:rsidR="00113D04" w:rsidRPr="00EC456D" w:rsidRDefault="00113D04" w:rsidP="00CF3154">
            <w:pPr>
              <w:pStyle w:val="TAC"/>
            </w:pPr>
            <w:r w:rsidRPr="00EC456D">
              <w:t>AWGN</w:t>
            </w:r>
          </w:p>
        </w:tc>
        <w:tc>
          <w:tcPr>
            <w:tcW w:w="2324" w:type="dxa"/>
            <w:gridSpan w:val="2"/>
            <w:tcBorders>
              <w:top w:val="single" w:sz="4" w:space="0" w:color="auto"/>
              <w:left w:val="single" w:sz="4" w:space="0" w:color="auto"/>
              <w:bottom w:val="single" w:sz="4" w:space="0" w:color="auto"/>
              <w:right w:val="single" w:sz="4" w:space="0" w:color="auto"/>
            </w:tcBorders>
          </w:tcPr>
          <w:p w14:paraId="79A32CBB" w14:textId="77777777" w:rsidR="00113D04" w:rsidRPr="00EC456D" w:rsidRDefault="00113D04" w:rsidP="00CF3154">
            <w:pPr>
              <w:pStyle w:val="TAC"/>
            </w:pPr>
            <w:r w:rsidRPr="00EC456D">
              <w:t>AWGN</w:t>
            </w:r>
          </w:p>
        </w:tc>
      </w:tr>
      <w:tr w:rsidR="00113D04" w:rsidRPr="00EC456D" w14:paraId="0F7B306F" w14:textId="77777777" w:rsidTr="00CF3154">
        <w:trPr>
          <w:jc w:val="center"/>
        </w:trPr>
        <w:tc>
          <w:tcPr>
            <w:tcW w:w="9594" w:type="dxa"/>
            <w:gridSpan w:val="8"/>
            <w:tcBorders>
              <w:top w:val="single" w:sz="4" w:space="0" w:color="auto"/>
              <w:left w:val="single" w:sz="4" w:space="0" w:color="auto"/>
              <w:bottom w:val="single" w:sz="4" w:space="0" w:color="auto"/>
              <w:right w:val="single" w:sz="4" w:space="0" w:color="auto"/>
            </w:tcBorders>
            <w:vAlign w:val="center"/>
          </w:tcPr>
          <w:p w14:paraId="5C5CEBB3" w14:textId="77777777" w:rsidR="00113D04" w:rsidRPr="00EC456D" w:rsidRDefault="00113D04" w:rsidP="00CF3154">
            <w:pPr>
              <w:keepLines/>
              <w:spacing w:after="0"/>
              <w:ind w:left="851" w:hanging="851"/>
              <w:rPr>
                <w:rFonts w:ascii="Arial" w:hAnsi="Arial" w:cs="Arial"/>
                <w:sz w:val="18"/>
              </w:rPr>
            </w:pPr>
            <w:r w:rsidRPr="00EC456D">
              <w:rPr>
                <w:rFonts w:ascii="Arial" w:hAnsi="Arial" w:cs="Arial"/>
                <w:sz w:val="18"/>
              </w:rPr>
              <w:t>Note 1:</w:t>
            </w:r>
            <w:r w:rsidRPr="00EC456D">
              <w:rPr>
                <w:rFonts w:ascii="Arial" w:hAnsi="Arial" w:cs="Arial"/>
                <w:sz w:val="18"/>
              </w:rPr>
              <w:tab/>
              <w:t>OCNG shall be used such that both cells are fully allocated and a constant total transmitted power spectral density is achieved for all OFDM symbols.</w:t>
            </w:r>
          </w:p>
          <w:p w14:paraId="73CB1814" w14:textId="77777777" w:rsidR="00113D04" w:rsidRPr="00EC456D" w:rsidRDefault="00113D04" w:rsidP="00CF3154">
            <w:pPr>
              <w:keepLines/>
              <w:spacing w:after="0"/>
              <w:ind w:left="851" w:hanging="851"/>
              <w:rPr>
                <w:rFonts w:ascii="Arial" w:hAnsi="Arial" w:cs="Arial"/>
                <w:sz w:val="18"/>
              </w:rPr>
            </w:pPr>
            <w:r w:rsidRPr="00EC456D">
              <w:rPr>
                <w:rFonts w:ascii="Arial" w:hAnsi="Arial" w:cs="Arial"/>
                <w:sz w:val="18"/>
              </w:rPr>
              <w:t>Note 2:</w:t>
            </w:r>
            <w:r w:rsidRPr="00EC456D">
              <w:rPr>
                <w:rFonts w:ascii="Arial" w:hAnsi="Arial" w:cs="Arial"/>
                <w:sz w:val="18"/>
              </w:rPr>
              <w:tab/>
              <w:t xml:space="preserve">Interference from other cells and noise sources not specified in the test is assumed to be constant over subcarriers and time and shall be modelled as AWGN of appropriate power for </w:t>
            </w:r>
            <w:r w:rsidRPr="001C0E1B">
              <w:rPr>
                <w:rFonts w:ascii="Arial" w:eastAsia="Calibri" w:hAnsi="Arial" w:cs="v4.2.0"/>
                <w:noProof/>
                <w:position w:val="-12"/>
                <w:sz w:val="18"/>
                <w:szCs w:val="22"/>
              </w:rPr>
              <w:object w:dxaOrig="405" w:dyaOrig="345" w14:anchorId="00746F9C">
                <v:shape id="_x0000_i1034" type="#_x0000_t75" alt="" style="width:14.95pt;height:15.45pt;mso-width-percent:0;mso-height-percent:0;mso-width-percent:0;mso-height-percent:0" o:ole="" fillcolor="window">
                  <v:imagedata r:id="rId13" o:title=""/>
                </v:shape>
                <o:OLEObject Type="Embed" ProgID="Equation.3" ShapeID="_x0000_i1034" DrawAspect="Content" ObjectID="_1777924010" r:id="rId25"/>
              </w:object>
            </w:r>
            <w:r w:rsidRPr="00EC456D">
              <w:rPr>
                <w:rFonts w:ascii="Arial" w:hAnsi="Arial" w:cs="Arial"/>
                <w:sz w:val="18"/>
              </w:rPr>
              <w:t xml:space="preserve"> to be fulfilled.</w:t>
            </w:r>
          </w:p>
          <w:p w14:paraId="5167A03D" w14:textId="77777777" w:rsidR="00113D04" w:rsidRPr="00EC456D" w:rsidRDefault="00113D04" w:rsidP="00CF3154">
            <w:pPr>
              <w:keepLines/>
              <w:spacing w:after="0"/>
              <w:ind w:left="851" w:hanging="851"/>
              <w:rPr>
                <w:rFonts w:ascii="Arial" w:hAnsi="Arial" w:cs="Arial"/>
                <w:sz w:val="18"/>
              </w:rPr>
            </w:pPr>
            <w:r w:rsidRPr="00EC456D">
              <w:rPr>
                <w:rFonts w:ascii="Arial" w:hAnsi="Arial" w:cs="Arial"/>
                <w:sz w:val="18"/>
              </w:rPr>
              <w:t>Note 3:</w:t>
            </w:r>
            <w:r w:rsidRPr="00EC456D">
              <w:rPr>
                <w:rFonts w:ascii="Arial" w:hAnsi="Arial" w:cs="Arial"/>
                <w:sz w:val="18"/>
              </w:rPr>
              <w:tab/>
              <w:t>Io levels have been derived from other parameters for information purposes. They are not settable parameters themselves.</w:t>
            </w:r>
          </w:p>
        </w:tc>
      </w:tr>
    </w:tbl>
    <w:p w14:paraId="03FDD7DD" w14:textId="77777777" w:rsidR="00113D04" w:rsidRPr="00EC456D" w:rsidRDefault="00113D04" w:rsidP="00113D04"/>
    <w:p w14:paraId="3C4EDBFA" w14:textId="77777777" w:rsidR="00113D04" w:rsidRPr="00EC456D" w:rsidRDefault="00113D04" w:rsidP="00113D04">
      <w:pPr>
        <w:pStyle w:val="5"/>
        <w:rPr>
          <w:b/>
        </w:rPr>
      </w:pPr>
      <w:r>
        <w:rPr>
          <w:lang w:eastAsia="zh-CN"/>
        </w:rPr>
        <w:t>A.6.3.</w:t>
      </w:r>
      <w:proofErr w:type="gramStart"/>
      <w:r>
        <w:rPr>
          <w:lang w:eastAsia="zh-CN"/>
        </w:rPr>
        <w:t>3.x</w:t>
      </w:r>
      <w:r w:rsidRPr="00EC456D">
        <w:rPr>
          <w:lang w:eastAsia="zh-CN"/>
        </w:rPr>
        <w:t>.</w:t>
      </w:r>
      <w:proofErr w:type="gramEnd"/>
      <w:r w:rsidRPr="00EC456D">
        <w:rPr>
          <w:lang w:eastAsia="zh-CN"/>
        </w:rPr>
        <w:t>2</w:t>
      </w:r>
      <w:r w:rsidRPr="00EC456D">
        <w:tab/>
        <w:t>Test Requirements</w:t>
      </w:r>
    </w:p>
    <w:p w14:paraId="3859E37B" w14:textId="77777777" w:rsidR="00113D04" w:rsidRPr="00EC456D" w:rsidRDefault="00113D04" w:rsidP="00113D04">
      <w:pPr>
        <w:spacing w:before="120" w:after="0"/>
        <w:rPr>
          <w:iCs/>
        </w:rPr>
      </w:pPr>
      <w:r w:rsidRPr="00EC456D">
        <w:rPr>
          <w:bCs/>
          <w:lang w:val="en-US" w:eastAsia="zh-CN"/>
        </w:rPr>
        <w:t>T</w:t>
      </w:r>
      <w:r w:rsidRPr="00EC456D">
        <w:rPr>
          <w:bCs/>
          <w:vertAlign w:val="subscript"/>
          <w:lang w:val="en-US" w:eastAsia="zh-CN"/>
        </w:rPr>
        <w:t>RRC</w:t>
      </w:r>
      <w:r w:rsidRPr="00EC456D">
        <w:rPr>
          <w:bCs/>
          <w:lang w:val="en-US" w:eastAsia="zh-CN"/>
        </w:rPr>
        <w:t xml:space="preserve"> + </w:t>
      </w:r>
      <w:proofErr w:type="spellStart"/>
      <w:r w:rsidRPr="00EC456D">
        <w:rPr>
          <w:iCs/>
        </w:rPr>
        <w:t>T</w:t>
      </w:r>
      <w:r w:rsidRPr="00EC456D">
        <w:rPr>
          <w:iCs/>
          <w:vertAlign w:val="subscript"/>
        </w:rPr>
        <w:t>Event_DU</w:t>
      </w:r>
      <w:proofErr w:type="spellEnd"/>
      <w:r w:rsidRPr="00EC456D">
        <w:rPr>
          <w:iCs/>
        </w:rPr>
        <w:t xml:space="preserve"> occurs during T1 as the handover condition becomes satisfied at the start of T2. The test shall verify that there are no interruptions during T1.</w:t>
      </w:r>
    </w:p>
    <w:p w14:paraId="6B78C178" w14:textId="77777777" w:rsidR="00113D04" w:rsidRPr="00EC456D" w:rsidRDefault="00113D04" w:rsidP="00113D04">
      <w:pPr>
        <w:spacing w:before="120" w:after="0"/>
        <w:rPr>
          <w:iCs/>
        </w:rPr>
      </w:pPr>
    </w:p>
    <w:p w14:paraId="12A305FE" w14:textId="77777777" w:rsidR="00113D04" w:rsidRPr="00EC456D" w:rsidRDefault="00113D04" w:rsidP="00113D04">
      <w:pPr>
        <w:rPr>
          <w:rFonts w:eastAsia="MS Mincho" w:cs="v4.2.0"/>
        </w:rPr>
      </w:pPr>
      <w:r w:rsidRPr="00EC456D">
        <w:t xml:space="preserve">The UE shall start </w:t>
      </w:r>
      <w:r w:rsidRPr="00EC456D">
        <w:rPr>
          <w:rFonts w:eastAsia="MS Mincho" w:cs="v4.2.0"/>
        </w:rPr>
        <w:t xml:space="preserve">to transmit the PRACH to Cell 3 less than </w:t>
      </w:r>
      <w:proofErr w:type="spellStart"/>
      <w:r w:rsidRPr="00EC456D">
        <w:rPr>
          <w:bCs/>
          <w:lang w:val="en-US" w:eastAsia="zh-CN"/>
        </w:rPr>
        <w:t>T</w:t>
      </w:r>
      <w:r w:rsidRPr="00EC456D">
        <w:rPr>
          <w:bCs/>
          <w:vertAlign w:val="subscript"/>
          <w:lang w:val="en-US" w:eastAsia="zh-CN"/>
        </w:rPr>
        <w:t>measure</w:t>
      </w:r>
      <w:proofErr w:type="spellEnd"/>
      <w:r w:rsidRPr="00EC456D">
        <w:rPr>
          <w:bCs/>
          <w:lang w:val="en-US" w:eastAsia="zh-CN"/>
        </w:rPr>
        <w:t xml:space="preserve"> + </w:t>
      </w:r>
      <w:proofErr w:type="spellStart"/>
      <w:r w:rsidRPr="00EC456D">
        <w:rPr>
          <w:bCs/>
          <w:lang w:eastAsia="zh-CN"/>
        </w:rPr>
        <w:t>T</w:t>
      </w:r>
      <w:r w:rsidRPr="00EC456D">
        <w:rPr>
          <w:bCs/>
          <w:vertAlign w:val="subscript"/>
          <w:lang w:eastAsia="zh-CN"/>
        </w:rPr>
        <w:t>interrupt</w:t>
      </w:r>
      <w:proofErr w:type="spellEnd"/>
      <w:r w:rsidRPr="00EC456D">
        <w:rPr>
          <w:bCs/>
          <w:lang w:eastAsia="zh-CN"/>
        </w:rPr>
        <w:t xml:space="preserve"> </w:t>
      </w:r>
      <w:r w:rsidRPr="00EC456D">
        <w:rPr>
          <w:bCs/>
          <w:lang w:val="en-US" w:eastAsia="zh-CN"/>
        </w:rPr>
        <w:t xml:space="preserve">+ </w:t>
      </w:r>
      <w:proofErr w:type="spellStart"/>
      <w:r w:rsidRPr="00EC456D">
        <w:t>T</w:t>
      </w:r>
      <w:r w:rsidRPr="00EC456D">
        <w:rPr>
          <w:vertAlign w:val="subscript"/>
        </w:rPr>
        <w:t>CHO_execution</w:t>
      </w:r>
      <w:proofErr w:type="spellEnd"/>
      <w:r w:rsidRPr="00EC456D">
        <w:t xml:space="preserve"> =920 +57 +10=987 </w:t>
      </w:r>
      <w:proofErr w:type="spellStart"/>
      <w:r w:rsidRPr="00EC456D">
        <w:t>ms</w:t>
      </w:r>
      <w:proofErr w:type="spellEnd"/>
      <w:r w:rsidRPr="00EC456D">
        <w:t xml:space="preserve"> from the start of T2, and t</w:t>
      </w:r>
      <w:r w:rsidRPr="00EC456D">
        <w:rPr>
          <w:rFonts w:eastAsia="MS Mincho" w:cs="v4.2.0"/>
        </w:rPr>
        <w:t xml:space="preserve">he interruption during T2 shall not </w:t>
      </w:r>
      <w:proofErr w:type="spellStart"/>
      <w:r w:rsidRPr="00EC456D">
        <w:rPr>
          <w:rFonts w:eastAsia="MS Mincho" w:cs="v4.2.0"/>
        </w:rPr>
        <w:t>exceeed</w:t>
      </w:r>
      <w:proofErr w:type="spellEnd"/>
      <w:r w:rsidRPr="00EC456D">
        <w:rPr>
          <w:rFonts w:eastAsia="MS Mincho" w:cs="v4.2.0"/>
        </w:rPr>
        <w:t xml:space="preserve"> </w:t>
      </w:r>
      <w:r w:rsidRPr="00EC456D">
        <w:t>T</w:t>
      </w:r>
      <w:r w:rsidRPr="00EC456D">
        <w:rPr>
          <w:vertAlign w:val="subscript"/>
        </w:rPr>
        <w:t>IU</w:t>
      </w:r>
      <w:r w:rsidRPr="00EC456D">
        <w:t xml:space="preserve"> + </w:t>
      </w:r>
      <w:proofErr w:type="spellStart"/>
      <w:proofErr w:type="gramStart"/>
      <w:r w:rsidRPr="00EC456D">
        <w:t>T</w:t>
      </w:r>
      <w:r w:rsidRPr="00EC456D">
        <w:rPr>
          <w:vertAlign w:val="subscript"/>
          <w:lang w:eastAsia="zh-CN"/>
        </w:rPr>
        <w:t>processing</w:t>
      </w:r>
      <w:proofErr w:type="spellEnd"/>
      <w:r w:rsidRPr="00EC456D" w:rsidDel="001D62E5">
        <w:rPr>
          <w:lang w:eastAsia="zh-CN"/>
        </w:rPr>
        <w:t xml:space="preserve"> </w:t>
      </w:r>
      <w:r w:rsidRPr="00EC456D">
        <w:rPr>
          <w:vertAlign w:val="subscript"/>
          <w:lang w:eastAsia="zh-CN"/>
        </w:rPr>
        <w:t xml:space="preserve"> </w:t>
      </w:r>
      <w:r w:rsidRPr="00EC456D">
        <w:rPr>
          <w:lang w:eastAsia="zh-CN"/>
        </w:rPr>
        <w:t>+</w:t>
      </w:r>
      <w:proofErr w:type="gramEnd"/>
      <w:r w:rsidRPr="00EC456D">
        <w:rPr>
          <w:lang w:eastAsia="zh-CN"/>
        </w:rPr>
        <w:t xml:space="preserve"> T</w:t>
      </w:r>
      <w:r w:rsidRPr="00EC456D">
        <w:rPr>
          <w:vertAlign w:val="subscript"/>
          <w:lang w:eastAsia="zh-CN"/>
        </w:rPr>
        <w:t>∆</w:t>
      </w:r>
      <w:r w:rsidRPr="00EC456D">
        <w:rPr>
          <w:lang w:eastAsia="zh-CN"/>
        </w:rPr>
        <w:t xml:space="preserve"> + </w:t>
      </w:r>
      <w:proofErr w:type="spellStart"/>
      <w:r w:rsidRPr="00EC456D">
        <w:rPr>
          <w:lang w:eastAsia="zh-CN"/>
        </w:rPr>
        <w:t>T</w:t>
      </w:r>
      <w:r w:rsidRPr="00EC456D">
        <w:rPr>
          <w:vertAlign w:val="subscript"/>
          <w:lang w:eastAsia="zh-CN"/>
        </w:rPr>
        <w:t>margin</w:t>
      </w:r>
      <w:proofErr w:type="spellEnd"/>
      <w:r w:rsidRPr="00EC456D">
        <w:rPr>
          <w:lang w:eastAsia="zh-CN"/>
        </w:rPr>
        <w:t>=10+25+20+2=57ms.</w:t>
      </w:r>
    </w:p>
    <w:p w14:paraId="13299C3F" w14:textId="77777777" w:rsidR="00113D04" w:rsidRPr="00EC456D" w:rsidRDefault="00113D04" w:rsidP="00113D04">
      <w:r w:rsidRPr="00EC456D">
        <w:t xml:space="preserve">The UE shall start </w:t>
      </w:r>
      <w:r w:rsidRPr="00EC456D">
        <w:rPr>
          <w:rFonts w:eastAsia="MS Mincho" w:cs="v4.2.0"/>
        </w:rPr>
        <w:t xml:space="preserve">to transmit the PRACH to Cell 4 less than </w:t>
      </w:r>
      <w:proofErr w:type="spellStart"/>
      <w:r w:rsidRPr="00EC456D">
        <w:t>T</w:t>
      </w:r>
      <w:r w:rsidRPr="00EC456D">
        <w:rPr>
          <w:vertAlign w:val="subscript"/>
        </w:rPr>
        <w:t>measure</w:t>
      </w:r>
      <w:proofErr w:type="spellEnd"/>
      <w:r w:rsidRPr="00EC456D">
        <w:t xml:space="preserve"> + </w:t>
      </w:r>
      <w:proofErr w:type="spellStart"/>
      <w:r w:rsidRPr="00EC456D">
        <w:t>T</w:t>
      </w:r>
      <w:r w:rsidRPr="00EC456D">
        <w:rPr>
          <w:vertAlign w:val="subscript"/>
        </w:rPr>
        <w:t>CHO_execution</w:t>
      </w:r>
      <w:proofErr w:type="spellEnd"/>
      <w:r w:rsidRPr="00EC456D">
        <w:t xml:space="preserve"> + </w:t>
      </w:r>
      <w:proofErr w:type="spellStart"/>
      <w:r w:rsidRPr="00EC456D">
        <w:t>T</w:t>
      </w:r>
      <w:r w:rsidRPr="00EC456D">
        <w:rPr>
          <w:vertAlign w:val="subscript"/>
        </w:rPr>
        <w:t>processing</w:t>
      </w:r>
      <w:proofErr w:type="spellEnd"/>
      <w:r w:rsidRPr="00EC456D">
        <w:t xml:space="preserve"> + </w:t>
      </w:r>
      <w:proofErr w:type="spellStart"/>
      <w:r w:rsidRPr="00EC456D">
        <w:t>T</w:t>
      </w:r>
      <w:r w:rsidRPr="00EC456D">
        <w:rPr>
          <w:vertAlign w:val="subscript"/>
        </w:rPr>
        <w:t>search_PCell_Conditional</w:t>
      </w:r>
      <w:proofErr w:type="spellEnd"/>
      <w:r w:rsidRPr="00EC456D">
        <w:t xml:space="preserve"> + </w:t>
      </w:r>
      <w:proofErr w:type="spellStart"/>
      <w:r w:rsidRPr="00EC456D">
        <w:t>T</w:t>
      </w:r>
      <w:r w:rsidRPr="00EC456D">
        <w:rPr>
          <w:vertAlign w:val="subscript"/>
        </w:rPr>
        <w:t>search_PSCell</w:t>
      </w:r>
      <w:proofErr w:type="spellEnd"/>
      <w:r w:rsidRPr="00EC456D">
        <w:t xml:space="preserve"> + T</w:t>
      </w:r>
      <w:r w:rsidRPr="00EC456D">
        <w:rPr>
          <w:vertAlign w:val="subscript"/>
        </w:rPr>
        <w:t>∆_</w:t>
      </w:r>
      <w:proofErr w:type="spellStart"/>
      <w:r w:rsidRPr="00EC456D">
        <w:rPr>
          <w:vertAlign w:val="subscript"/>
        </w:rPr>
        <w:t>PSCell</w:t>
      </w:r>
      <w:proofErr w:type="spellEnd"/>
      <w:r w:rsidRPr="00EC456D">
        <w:t xml:space="preserve"> + </w:t>
      </w:r>
      <w:proofErr w:type="spellStart"/>
      <w:r w:rsidRPr="00EC456D">
        <w:t>T</w:t>
      </w:r>
      <w:r w:rsidRPr="00EC456D">
        <w:rPr>
          <w:vertAlign w:val="subscript"/>
        </w:rPr>
        <w:t>PSCell</w:t>
      </w:r>
      <w:proofErr w:type="spellEnd"/>
      <w:r w:rsidRPr="00EC456D">
        <w:rPr>
          <w:vertAlign w:val="subscript"/>
        </w:rPr>
        <w:t>_ DU</w:t>
      </w:r>
      <w:r w:rsidRPr="00EC456D">
        <w:t xml:space="preserve"> + 2 </w:t>
      </w:r>
      <w:proofErr w:type="spellStart"/>
      <w:r w:rsidRPr="00EC456D">
        <w:t>ms</w:t>
      </w:r>
      <w:proofErr w:type="spellEnd"/>
      <w:r w:rsidRPr="00EC456D">
        <w:t xml:space="preserve"> =920+10+25+0+ (3*</w:t>
      </w:r>
      <w:proofErr w:type="gramStart"/>
      <w:r w:rsidRPr="00EC456D">
        <w:t>20)+</w:t>
      </w:r>
      <w:proofErr w:type="gramEnd"/>
      <w:r w:rsidRPr="00EC456D">
        <w:t xml:space="preserve"> 20+2=1037ms</w:t>
      </w:r>
      <w:r w:rsidRPr="00EC456D">
        <w:rPr>
          <w:rFonts w:eastAsia="MS Mincho" w:cs="v4.2.0"/>
        </w:rPr>
        <w:t xml:space="preserve"> from the start of T2, excluding any transmissions which do not occur due to measurement gaps.</w:t>
      </w:r>
    </w:p>
    <w:p w14:paraId="3E5BCE7D" w14:textId="77777777" w:rsidR="00113D04" w:rsidRPr="00EC456D" w:rsidRDefault="00113D04" w:rsidP="00113D04">
      <w:pPr>
        <w:rPr>
          <w:rFonts w:cs="v4.2.0"/>
        </w:rPr>
      </w:pPr>
      <w:r w:rsidRPr="00EC456D">
        <w:rPr>
          <w:rFonts w:cs="v4.2.0"/>
        </w:rPr>
        <w:t>The rate of correct conditional handovers observed during repeated tests shall be at least 90%.</w:t>
      </w:r>
    </w:p>
    <w:p w14:paraId="630D74B0" w14:textId="4D84F84C" w:rsidR="00113D04" w:rsidRPr="00EC456D" w:rsidRDefault="00113D04" w:rsidP="00113D04">
      <w:pPr>
        <w:pStyle w:val="NO"/>
      </w:pPr>
      <w:r w:rsidRPr="00EC456D">
        <w:t>Note</w:t>
      </w:r>
      <w:r w:rsidRPr="00EC456D">
        <w:rPr>
          <w:rFonts w:hint="eastAsia"/>
        </w:rPr>
        <w:t>1</w:t>
      </w:r>
      <w:r w:rsidRPr="00EC456D">
        <w:t>:</w:t>
      </w:r>
      <w:r w:rsidRPr="00EC456D">
        <w:tab/>
        <w:t xml:space="preserve">The </w:t>
      </w:r>
      <w:proofErr w:type="spellStart"/>
      <w:r w:rsidRPr="00EC456D">
        <w:rPr>
          <w:rFonts w:hint="eastAsia"/>
          <w:lang w:eastAsia="zh-CN"/>
        </w:rPr>
        <w:t>PCell</w:t>
      </w:r>
      <w:proofErr w:type="spellEnd"/>
      <w:r w:rsidRPr="00EC456D">
        <w:t xml:space="preserve"> conditional handover delay can be expressed as</w:t>
      </w:r>
      <w:r w:rsidRPr="00EC456D">
        <w:rPr>
          <w:bCs/>
        </w:rPr>
        <w:t xml:space="preserve"> specified in </w:t>
      </w:r>
      <w:r w:rsidRPr="00EC456D">
        <w:t>clause </w:t>
      </w:r>
      <w:r w:rsidRPr="00EC456D">
        <w:rPr>
          <w:rFonts w:hint="eastAsia"/>
          <w:lang w:val="en-US" w:eastAsia="zh-CN"/>
        </w:rPr>
        <w:t>6.1.6.1</w:t>
      </w:r>
      <w:r w:rsidRPr="00EC456D">
        <w:t xml:space="preserve">: </w:t>
      </w:r>
    </w:p>
    <w:p w14:paraId="164277A1" w14:textId="77777777" w:rsidR="00113D04" w:rsidRPr="00EC456D" w:rsidRDefault="00113D04" w:rsidP="00113D04">
      <w:pPr>
        <w:pStyle w:val="B20"/>
        <w:rPr>
          <w:vertAlign w:val="subscript"/>
        </w:rPr>
      </w:pPr>
      <w:proofErr w:type="spellStart"/>
      <w:r w:rsidRPr="00EC456D">
        <w:rPr>
          <w:lang w:val="en-US"/>
        </w:rPr>
        <w:t>D</w:t>
      </w:r>
      <w:r w:rsidRPr="00EC456D">
        <w:rPr>
          <w:vertAlign w:val="subscript"/>
          <w:lang w:val="en-US"/>
        </w:rPr>
        <w:t>CHOwithPSCell_PCell</w:t>
      </w:r>
      <w:proofErr w:type="spellEnd"/>
      <w:r w:rsidRPr="00EC456D">
        <w:rPr>
          <w:lang w:val="en-US"/>
        </w:rPr>
        <w:t xml:space="preserve"> = </w:t>
      </w:r>
      <w:r w:rsidRPr="00EC456D">
        <w:rPr>
          <w:lang w:val="en-US" w:eastAsia="zh-CN"/>
        </w:rPr>
        <w:t>T</w:t>
      </w:r>
      <w:r w:rsidRPr="00EC456D">
        <w:rPr>
          <w:vertAlign w:val="subscript"/>
          <w:lang w:val="en-US" w:eastAsia="zh-CN"/>
        </w:rPr>
        <w:t>RRC</w:t>
      </w:r>
      <w:r w:rsidRPr="00EC456D">
        <w:rPr>
          <w:lang w:val="en-US" w:eastAsia="zh-CN"/>
        </w:rPr>
        <w:t xml:space="preserve"> + </w:t>
      </w:r>
      <w:proofErr w:type="spellStart"/>
      <w:r w:rsidRPr="00EC456D">
        <w:rPr>
          <w:iCs/>
        </w:rPr>
        <w:t>T</w:t>
      </w:r>
      <w:r w:rsidRPr="00EC456D">
        <w:rPr>
          <w:iCs/>
          <w:vertAlign w:val="subscript"/>
        </w:rPr>
        <w:t>Event_DU</w:t>
      </w:r>
      <w:proofErr w:type="spellEnd"/>
      <w:r w:rsidRPr="00EC456D">
        <w:rPr>
          <w:iCs/>
        </w:rPr>
        <w:t xml:space="preserve"> + </w:t>
      </w:r>
      <w:proofErr w:type="spellStart"/>
      <w:r w:rsidRPr="00EC456D">
        <w:rPr>
          <w:lang w:val="en-US" w:eastAsia="zh-CN"/>
        </w:rPr>
        <w:t>T</w:t>
      </w:r>
      <w:r w:rsidRPr="00EC456D">
        <w:rPr>
          <w:vertAlign w:val="subscript"/>
          <w:lang w:val="en-US" w:eastAsia="zh-CN"/>
        </w:rPr>
        <w:t>measure</w:t>
      </w:r>
      <w:proofErr w:type="spellEnd"/>
      <w:r w:rsidRPr="00EC456D">
        <w:rPr>
          <w:lang w:val="en-US" w:eastAsia="zh-CN"/>
        </w:rPr>
        <w:t xml:space="preserve"> + </w:t>
      </w:r>
      <w:proofErr w:type="spellStart"/>
      <w:r w:rsidRPr="00EC456D">
        <w:rPr>
          <w:lang w:eastAsia="zh-CN"/>
        </w:rPr>
        <w:t>T</w:t>
      </w:r>
      <w:r w:rsidRPr="00EC456D">
        <w:rPr>
          <w:vertAlign w:val="subscript"/>
          <w:lang w:eastAsia="zh-CN"/>
        </w:rPr>
        <w:t>interrupt</w:t>
      </w:r>
      <w:proofErr w:type="spellEnd"/>
      <w:r w:rsidRPr="00EC456D">
        <w:rPr>
          <w:lang w:eastAsia="zh-CN"/>
        </w:rPr>
        <w:t xml:space="preserve"> </w:t>
      </w:r>
      <w:r w:rsidRPr="00EC456D">
        <w:rPr>
          <w:lang w:val="en-US" w:eastAsia="zh-CN"/>
        </w:rPr>
        <w:t xml:space="preserve">+ </w:t>
      </w:r>
      <w:proofErr w:type="spellStart"/>
      <w:r w:rsidRPr="00EC456D">
        <w:t>T</w:t>
      </w:r>
      <w:r w:rsidRPr="00EC456D">
        <w:rPr>
          <w:vertAlign w:val="subscript"/>
        </w:rPr>
        <w:t>CHO_execution</w:t>
      </w:r>
      <w:proofErr w:type="spellEnd"/>
    </w:p>
    <w:p w14:paraId="0EF4205A" w14:textId="77777777" w:rsidR="00113D04" w:rsidRPr="00EC456D" w:rsidRDefault="00113D04" w:rsidP="00113D04">
      <w:pPr>
        <w:rPr>
          <w:rFonts w:cs="v4.2.0"/>
        </w:rPr>
      </w:pPr>
      <w:r w:rsidRPr="00EC456D">
        <w:rPr>
          <w:rFonts w:cs="v4.2.0"/>
        </w:rPr>
        <w:t>The interruption time is the time between when the UE starts to execute the conditional handover to the target cell and the time the UE starts transmission of the new PRACH as specified in clause 6.1.6.1.1</w:t>
      </w:r>
    </w:p>
    <w:p w14:paraId="4689CD66" w14:textId="77777777" w:rsidR="00113D04" w:rsidRPr="00EC456D" w:rsidRDefault="00113D04" w:rsidP="00113D04">
      <w:pPr>
        <w:pStyle w:val="B20"/>
        <w:rPr>
          <w:vertAlign w:val="subscript"/>
        </w:rPr>
      </w:pPr>
      <w:proofErr w:type="spellStart"/>
      <w:r w:rsidRPr="00EC456D">
        <w:rPr>
          <w:rFonts w:cs="v4.2.0"/>
        </w:rPr>
        <w:t>T</w:t>
      </w:r>
      <w:r w:rsidRPr="00EC456D">
        <w:rPr>
          <w:rFonts w:cs="v4.2.0"/>
          <w:vertAlign w:val="subscript"/>
        </w:rPr>
        <w:t>interrupt</w:t>
      </w:r>
      <w:proofErr w:type="spellEnd"/>
      <w:r w:rsidRPr="00EC456D">
        <w:t xml:space="preserve"> = T</w:t>
      </w:r>
      <w:r w:rsidRPr="00EC456D">
        <w:rPr>
          <w:vertAlign w:val="subscript"/>
        </w:rPr>
        <w:t>IU</w:t>
      </w:r>
      <w:r w:rsidRPr="00EC456D">
        <w:t xml:space="preserve"> + </w:t>
      </w:r>
      <w:proofErr w:type="spellStart"/>
      <w:proofErr w:type="gramStart"/>
      <w:r w:rsidRPr="00EC456D">
        <w:t>T</w:t>
      </w:r>
      <w:r w:rsidRPr="00EC456D">
        <w:rPr>
          <w:vertAlign w:val="subscript"/>
          <w:lang w:eastAsia="zh-CN"/>
        </w:rPr>
        <w:t>processing</w:t>
      </w:r>
      <w:proofErr w:type="spellEnd"/>
      <w:r w:rsidRPr="00EC456D" w:rsidDel="001D62E5">
        <w:rPr>
          <w:lang w:eastAsia="zh-CN"/>
        </w:rPr>
        <w:t xml:space="preserve"> </w:t>
      </w:r>
      <w:r w:rsidRPr="00EC456D">
        <w:rPr>
          <w:vertAlign w:val="subscript"/>
          <w:lang w:eastAsia="zh-CN"/>
        </w:rPr>
        <w:t xml:space="preserve"> </w:t>
      </w:r>
      <w:r w:rsidRPr="00EC456D">
        <w:rPr>
          <w:lang w:eastAsia="zh-CN"/>
        </w:rPr>
        <w:t>+</w:t>
      </w:r>
      <w:proofErr w:type="gramEnd"/>
      <w:r w:rsidRPr="00EC456D">
        <w:rPr>
          <w:lang w:eastAsia="zh-CN"/>
        </w:rPr>
        <w:t xml:space="preserve"> T</w:t>
      </w:r>
      <w:r w:rsidRPr="00EC456D">
        <w:rPr>
          <w:vertAlign w:val="subscript"/>
          <w:lang w:eastAsia="zh-CN"/>
        </w:rPr>
        <w:t>∆</w:t>
      </w:r>
      <w:r w:rsidRPr="00EC456D">
        <w:rPr>
          <w:lang w:eastAsia="zh-CN"/>
        </w:rPr>
        <w:t xml:space="preserve"> + </w:t>
      </w:r>
      <w:proofErr w:type="spellStart"/>
      <w:r w:rsidRPr="00EC456D">
        <w:rPr>
          <w:lang w:eastAsia="zh-CN"/>
        </w:rPr>
        <w:t>T</w:t>
      </w:r>
      <w:r w:rsidRPr="00EC456D">
        <w:rPr>
          <w:vertAlign w:val="subscript"/>
          <w:lang w:eastAsia="zh-CN"/>
        </w:rPr>
        <w:t>margin</w:t>
      </w:r>
      <w:proofErr w:type="spellEnd"/>
      <w:r w:rsidRPr="00EC456D">
        <w:rPr>
          <w:vertAlign w:val="subscript"/>
          <w:lang w:eastAsia="zh-CN"/>
        </w:rPr>
        <w:t xml:space="preserve"> </w:t>
      </w:r>
      <w:proofErr w:type="spellStart"/>
      <w:r w:rsidRPr="00EC456D">
        <w:t>ms</w:t>
      </w:r>
      <w:proofErr w:type="spellEnd"/>
    </w:p>
    <w:p w14:paraId="2F999E71" w14:textId="77777777" w:rsidR="00113D04" w:rsidRPr="00EC456D" w:rsidRDefault="00113D04" w:rsidP="00113D04">
      <w:r w:rsidRPr="00EC456D">
        <w:t xml:space="preserve">The </w:t>
      </w:r>
      <w:proofErr w:type="spellStart"/>
      <w:r w:rsidRPr="00EC456D">
        <w:rPr>
          <w:rFonts w:hint="eastAsia"/>
          <w:lang w:eastAsia="zh-CN"/>
        </w:rPr>
        <w:t>P</w:t>
      </w:r>
      <w:r w:rsidRPr="00EC456D">
        <w:rPr>
          <w:lang w:eastAsia="zh-CN"/>
        </w:rPr>
        <w:t>S</w:t>
      </w:r>
      <w:r w:rsidRPr="00EC456D">
        <w:rPr>
          <w:rFonts w:hint="eastAsia"/>
          <w:lang w:eastAsia="zh-CN"/>
        </w:rPr>
        <w:t>Cell</w:t>
      </w:r>
      <w:proofErr w:type="spellEnd"/>
      <w:r w:rsidRPr="00EC456D">
        <w:t xml:space="preserve"> conditional handover delay can be expressed as</w:t>
      </w:r>
      <w:r w:rsidRPr="00EC456D">
        <w:rPr>
          <w:bCs/>
        </w:rPr>
        <w:t xml:space="preserve"> specified in </w:t>
      </w:r>
      <w:r w:rsidRPr="00EC456D">
        <w:t>clause </w:t>
      </w:r>
      <w:r w:rsidRPr="00EC456D">
        <w:rPr>
          <w:lang w:val="en-US" w:eastAsia="zh-CN"/>
        </w:rPr>
        <w:t>6.1.6</w:t>
      </w:r>
      <w:r w:rsidRPr="00EC456D">
        <w:rPr>
          <w:rFonts w:hint="eastAsia"/>
          <w:lang w:val="en-US" w:eastAsia="zh-CN"/>
        </w:rPr>
        <w:t>.1</w:t>
      </w:r>
      <w:r w:rsidRPr="00EC456D">
        <w:rPr>
          <w:lang w:val="en-US" w:eastAsia="zh-CN"/>
        </w:rPr>
        <w:t>.2</w:t>
      </w:r>
      <w:r w:rsidRPr="00EC456D">
        <w:t xml:space="preserve">: </w:t>
      </w:r>
    </w:p>
    <w:p w14:paraId="33602D78" w14:textId="77777777" w:rsidR="00113D04" w:rsidRPr="00EC456D" w:rsidRDefault="00113D04" w:rsidP="00113D04">
      <w:pPr>
        <w:rPr>
          <w:bCs/>
          <w:color w:val="000000" w:themeColor="text1"/>
        </w:rPr>
      </w:pPr>
      <w:proofErr w:type="spellStart"/>
      <w:r w:rsidRPr="00EC456D">
        <w:rPr>
          <w:rFonts w:cs="v4.2.0"/>
        </w:rPr>
        <w:t>D</w:t>
      </w:r>
      <w:r w:rsidRPr="00EC456D">
        <w:rPr>
          <w:rFonts w:cs="v4.2.0" w:hint="eastAsia"/>
          <w:vertAlign w:val="subscript"/>
          <w:lang w:eastAsia="zh-CN"/>
        </w:rPr>
        <w:t>C</w:t>
      </w:r>
      <w:r w:rsidRPr="00EC456D">
        <w:rPr>
          <w:rFonts w:cs="v4.2.0"/>
          <w:vertAlign w:val="subscript"/>
        </w:rPr>
        <w:t>HOwithPSCell_PSCell</w:t>
      </w:r>
      <w:proofErr w:type="spellEnd"/>
      <w:r w:rsidRPr="00EC456D">
        <w:t xml:space="preserve"> = </w:t>
      </w:r>
      <w:r w:rsidRPr="00EC456D">
        <w:rPr>
          <w:bCs/>
          <w:color w:val="000000" w:themeColor="text1"/>
        </w:rPr>
        <w:t>T</w:t>
      </w:r>
      <w:r w:rsidRPr="00EC456D">
        <w:rPr>
          <w:bCs/>
          <w:color w:val="000000" w:themeColor="text1"/>
          <w:vertAlign w:val="subscript"/>
        </w:rPr>
        <w:t>RRC</w:t>
      </w:r>
      <w:r w:rsidRPr="00EC456D">
        <w:rPr>
          <w:bCs/>
          <w:color w:val="000000" w:themeColor="text1"/>
        </w:rPr>
        <w:t xml:space="preserve"> + </w:t>
      </w:r>
      <w:proofErr w:type="spellStart"/>
      <w:r w:rsidRPr="00EC456D">
        <w:rPr>
          <w:bCs/>
          <w:color w:val="000000" w:themeColor="text1"/>
        </w:rPr>
        <w:t>T</w:t>
      </w:r>
      <w:r w:rsidRPr="00EC456D">
        <w:rPr>
          <w:bCs/>
          <w:color w:val="000000" w:themeColor="text1"/>
          <w:vertAlign w:val="subscript"/>
        </w:rPr>
        <w:t>Event_DU</w:t>
      </w:r>
      <w:proofErr w:type="spellEnd"/>
      <w:r w:rsidRPr="00EC456D">
        <w:rPr>
          <w:bCs/>
          <w:color w:val="000000" w:themeColor="text1"/>
          <w:vertAlign w:val="subscript"/>
        </w:rPr>
        <w:t xml:space="preserve"> </w:t>
      </w:r>
      <w:r w:rsidRPr="00EC456D">
        <w:rPr>
          <w:bCs/>
          <w:color w:val="000000" w:themeColor="text1"/>
        </w:rPr>
        <w:t xml:space="preserve">+ </w:t>
      </w:r>
      <w:proofErr w:type="spellStart"/>
      <w:r w:rsidRPr="00EC456D">
        <w:rPr>
          <w:bCs/>
          <w:color w:val="000000" w:themeColor="text1"/>
        </w:rPr>
        <w:t>T</w:t>
      </w:r>
      <w:r w:rsidRPr="00EC456D">
        <w:rPr>
          <w:bCs/>
          <w:color w:val="000000" w:themeColor="text1"/>
          <w:vertAlign w:val="subscript"/>
        </w:rPr>
        <w:t>measure</w:t>
      </w:r>
      <w:proofErr w:type="spellEnd"/>
      <w:r w:rsidRPr="00EC456D">
        <w:rPr>
          <w:bCs/>
          <w:color w:val="000000" w:themeColor="text1"/>
        </w:rPr>
        <w:t xml:space="preserve"> + </w:t>
      </w:r>
      <w:proofErr w:type="spellStart"/>
      <w:r w:rsidRPr="00EC456D">
        <w:rPr>
          <w:bCs/>
          <w:color w:val="000000" w:themeColor="text1"/>
        </w:rPr>
        <w:t>T</w:t>
      </w:r>
      <w:r w:rsidRPr="00EC456D">
        <w:rPr>
          <w:bCs/>
          <w:color w:val="000000" w:themeColor="text1"/>
          <w:vertAlign w:val="subscript"/>
        </w:rPr>
        <w:t>CHO_execution</w:t>
      </w:r>
      <w:proofErr w:type="spellEnd"/>
      <w:r w:rsidRPr="00EC456D">
        <w:rPr>
          <w:bCs/>
          <w:color w:val="000000" w:themeColor="text1"/>
        </w:rPr>
        <w:t xml:space="preserve"> + </w:t>
      </w:r>
      <w:proofErr w:type="spellStart"/>
      <w:r w:rsidRPr="00EC456D">
        <w:rPr>
          <w:bCs/>
          <w:color w:val="000000" w:themeColor="text1"/>
        </w:rPr>
        <w:t>T</w:t>
      </w:r>
      <w:r w:rsidRPr="00EC456D">
        <w:rPr>
          <w:bCs/>
          <w:color w:val="000000" w:themeColor="text1"/>
          <w:vertAlign w:val="subscript"/>
        </w:rPr>
        <w:t>processing</w:t>
      </w:r>
      <w:proofErr w:type="spellEnd"/>
      <w:r w:rsidRPr="00EC456D">
        <w:rPr>
          <w:bCs/>
          <w:color w:val="000000" w:themeColor="text1"/>
        </w:rPr>
        <w:t xml:space="preserve"> + </w:t>
      </w:r>
      <w:proofErr w:type="spellStart"/>
      <w:r w:rsidRPr="00EC456D">
        <w:rPr>
          <w:bCs/>
          <w:color w:val="000000" w:themeColor="text1"/>
        </w:rPr>
        <w:t>T</w:t>
      </w:r>
      <w:r w:rsidRPr="00EC456D">
        <w:rPr>
          <w:bCs/>
          <w:color w:val="000000" w:themeColor="text1"/>
          <w:vertAlign w:val="subscript"/>
        </w:rPr>
        <w:t>search_PCell_Conditional</w:t>
      </w:r>
      <w:proofErr w:type="spellEnd"/>
      <w:r w:rsidRPr="00EC456D">
        <w:rPr>
          <w:bCs/>
          <w:color w:val="000000" w:themeColor="text1"/>
        </w:rPr>
        <w:t xml:space="preserve"> + </w:t>
      </w:r>
      <w:proofErr w:type="spellStart"/>
      <w:r w:rsidRPr="00EC456D">
        <w:rPr>
          <w:bCs/>
          <w:color w:val="000000" w:themeColor="text1"/>
        </w:rPr>
        <w:t>T</w:t>
      </w:r>
      <w:r w:rsidRPr="00EC456D">
        <w:rPr>
          <w:bCs/>
          <w:color w:val="000000" w:themeColor="text1"/>
          <w:vertAlign w:val="subscript"/>
        </w:rPr>
        <w:t>search_PSCell</w:t>
      </w:r>
      <w:proofErr w:type="spellEnd"/>
      <w:r w:rsidRPr="00EC456D">
        <w:rPr>
          <w:bCs/>
          <w:color w:val="000000" w:themeColor="text1"/>
        </w:rPr>
        <w:t xml:space="preserve"> + T</w:t>
      </w:r>
      <w:r w:rsidRPr="00EC456D">
        <w:rPr>
          <w:bCs/>
          <w:color w:val="000000" w:themeColor="text1"/>
          <w:vertAlign w:val="subscript"/>
        </w:rPr>
        <w:t>∆_</w:t>
      </w:r>
      <w:proofErr w:type="spellStart"/>
      <w:r w:rsidRPr="00EC456D">
        <w:rPr>
          <w:bCs/>
          <w:color w:val="000000" w:themeColor="text1"/>
          <w:vertAlign w:val="subscript"/>
        </w:rPr>
        <w:t>PSCell</w:t>
      </w:r>
      <w:proofErr w:type="spellEnd"/>
      <w:r w:rsidRPr="00EC456D">
        <w:rPr>
          <w:bCs/>
          <w:color w:val="000000" w:themeColor="text1"/>
        </w:rPr>
        <w:t xml:space="preserve"> + </w:t>
      </w:r>
      <w:proofErr w:type="spellStart"/>
      <w:r w:rsidRPr="00EC456D">
        <w:rPr>
          <w:bCs/>
          <w:color w:val="000000" w:themeColor="text1"/>
        </w:rPr>
        <w:t>T</w:t>
      </w:r>
      <w:r w:rsidRPr="00EC456D">
        <w:rPr>
          <w:bCs/>
          <w:color w:val="000000" w:themeColor="text1"/>
          <w:vertAlign w:val="subscript"/>
        </w:rPr>
        <w:t>PSCell_DU</w:t>
      </w:r>
      <w:proofErr w:type="spellEnd"/>
      <w:r w:rsidRPr="00EC456D">
        <w:rPr>
          <w:bCs/>
          <w:color w:val="000000" w:themeColor="text1"/>
        </w:rPr>
        <w:t xml:space="preserve"> + 2 </w:t>
      </w:r>
      <w:proofErr w:type="spellStart"/>
      <w:r w:rsidRPr="00EC456D">
        <w:rPr>
          <w:bCs/>
          <w:color w:val="000000" w:themeColor="text1"/>
        </w:rPr>
        <w:t>ms</w:t>
      </w:r>
      <w:proofErr w:type="spellEnd"/>
    </w:p>
    <w:p w14:paraId="167D9A09" w14:textId="41B9D266" w:rsidR="007909ED" w:rsidRDefault="007909ED" w:rsidP="007909ED">
      <w:pPr>
        <w:jc w:val="center"/>
        <w:rPr>
          <w:rFonts w:eastAsia="宋体"/>
          <w:noProof/>
          <w:highlight w:val="yellow"/>
          <w:lang w:eastAsia="zh-CN"/>
        </w:rPr>
      </w:pPr>
      <w:r>
        <w:rPr>
          <w:rFonts w:eastAsia="宋体"/>
          <w:noProof/>
          <w:highlight w:val="yellow"/>
          <w:lang w:eastAsia="zh-CN"/>
        </w:rPr>
        <w:t>&lt;End of Change 1&gt;</w:t>
      </w:r>
    </w:p>
    <w:bookmarkEnd w:id="2"/>
    <w:p w14:paraId="25FDC746" w14:textId="7C135CA3" w:rsidR="00891FDF" w:rsidRPr="00891FDF" w:rsidRDefault="00891FDF" w:rsidP="00891FDF">
      <w:pPr>
        <w:jc w:val="center"/>
        <w:rPr>
          <w:rFonts w:eastAsia="宋体"/>
          <w:noProof/>
          <w:highlight w:val="yellow"/>
          <w:lang w:eastAsia="zh-CN"/>
        </w:rPr>
      </w:pPr>
    </w:p>
    <w:sectPr w:rsidR="00891FDF" w:rsidRPr="00891FDF" w:rsidSect="00296416">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0C6DE" w14:textId="77777777" w:rsidR="004622EA" w:rsidRDefault="004622EA">
      <w:r>
        <w:separator/>
      </w:r>
    </w:p>
  </w:endnote>
  <w:endnote w:type="continuationSeparator" w:id="0">
    <w:p w14:paraId="1CF715A1" w14:textId="77777777" w:rsidR="004622EA" w:rsidRDefault="0046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altName w:val="Sylfaen"/>
    <w:charset w:val="00"/>
    <w:family w:val="swiss"/>
    <w:pitch w:val="default"/>
    <w:sig w:usb0="00000000" w:usb1="00000000" w:usb2="00000028" w:usb3="00000000" w:csb0="0000019F" w:csb1="00000000"/>
  </w:font>
  <w:font w:name="Times-Roman">
    <w:altName w:val="Times New Roman"/>
    <w:charset w:val="00"/>
    <w:family w:val="roman"/>
    <w:pitch w:val="default"/>
  </w:font>
  <w:font w:name="v4.2.0">
    <w:altName w:val="Times New Roman"/>
    <w:charset w:val="00"/>
    <w:family w:val="auto"/>
    <w:pitch w:val="default"/>
  </w:font>
  <w:font w:name="v5.0.0">
    <w:altName w:val="Times New Roman"/>
    <w:charset w:val="00"/>
    <w:family w:val="roman"/>
    <w:pitch w:val="default"/>
  </w:font>
  <w:font w:name="v3.7.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62D30" w14:textId="77777777" w:rsidR="004622EA" w:rsidRDefault="004622EA">
      <w:r>
        <w:separator/>
      </w:r>
    </w:p>
  </w:footnote>
  <w:footnote w:type="continuationSeparator" w:id="0">
    <w:p w14:paraId="1BA79DD8" w14:textId="77777777" w:rsidR="004622EA" w:rsidRDefault="00462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D3125F" w:rsidRDefault="00D3125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D3125F" w:rsidRDefault="00D3125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D3125F" w:rsidRDefault="00D3125F">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D3125F" w:rsidRDefault="00D3125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BA02B94"/>
    <w:multiLevelType w:val="hybridMultilevel"/>
    <w:tmpl w:val="1F26521E"/>
    <w:lvl w:ilvl="0" w:tplc="F2148A70">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554694"/>
    <w:multiLevelType w:val="multilevel"/>
    <w:tmpl w:val="14554694"/>
    <w:lvl w:ilvl="0">
      <w:start w:val="1"/>
      <w:numFmt w:val="bullet"/>
      <w:lvlText w:val=""/>
      <w:lvlJc w:val="left"/>
      <w:pPr>
        <w:ind w:left="720" w:hanging="360"/>
      </w:pPr>
      <w:rPr>
        <w:rFonts w:ascii="Wingdings" w:hAnsi="Wingdings"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52F4F24"/>
    <w:multiLevelType w:val="hybridMultilevel"/>
    <w:tmpl w:val="A2E6E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E341E"/>
    <w:multiLevelType w:val="multilevel"/>
    <w:tmpl w:val="157E341E"/>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4F5014D"/>
    <w:multiLevelType w:val="hybridMultilevel"/>
    <w:tmpl w:val="4D0AD346"/>
    <w:lvl w:ilvl="0" w:tplc="11FEB4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5A15578"/>
    <w:multiLevelType w:val="hybridMultilevel"/>
    <w:tmpl w:val="A8184A7C"/>
    <w:lvl w:ilvl="0" w:tplc="C6C2AAD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28FE5047"/>
    <w:multiLevelType w:val="hybridMultilevel"/>
    <w:tmpl w:val="025CB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2"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042096"/>
    <w:multiLevelType w:val="hybridMultilevel"/>
    <w:tmpl w:val="E7D0D90A"/>
    <w:lvl w:ilvl="0" w:tplc="609CC632">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C91A24"/>
    <w:multiLevelType w:val="hybridMultilevel"/>
    <w:tmpl w:val="07EA0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D498F"/>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17F6AFB"/>
    <w:multiLevelType w:val="multilevel"/>
    <w:tmpl w:val="3676A840"/>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8D13A65"/>
    <w:multiLevelType w:val="hybridMultilevel"/>
    <w:tmpl w:val="683E7F3E"/>
    <w:lvl w:ilvl="0" w:tplc="FFFFFFFF">
      <w:start w:val="5"/>
      <w:numFmt w:val="bullet"/>
      <w:lvlText w:val="-"/>
      <w:lvlJc w:val="left"/>
      <w:pPr>
        <w:tabs>
          <w:tab w:val="num" w:pos="644"/>
        </w:tabs>
        <w:ind w:left="644" w:hanging="360"/>
      </w:pPr>
      <w:rPr>
        <w:rFonts w:ascii="Times New Roman" w:eastAsia="Times New Roman" w:hAnsi="Times New Roman" w:cs="Times New Roman" w:hint="default"/>
      </w:rPr>
    </w:lvl>
    <w:lvl w:ilvl="1" w:tplc="FBC435DA">
      <w:numFmt w:val="bullet"/>
      <w:lvlText w:val="-"/>
      <w:lvlJc w:val="left"/>
      <w:pPr>
        <w:ind w:left="1364" w:hanging="360"/>
      </w:pPr>
      <w:rPr>
        <w:rFonts w:ascii="Times New Roman" w:eastAsia="宋体" w:hAnsi="Times New Roman" w:cs="Times New Roman" w:hint="default"/>
      </w:rPr>
    </w:lvl>
    <w:lvl w:ilvl="2" w:tplc="FFFFFFFF">
      <w:start w:val="1"/>
      <w:numFmt w:val="bullet"/>
      <w:lvlText w:val=""/>
      <w:lvlJc w:val="left"/>
      <w:pPr>
        <w:tabs>
          <w:tab w:val="num" w:pos="2084"/>
        </w:tabs>
        <w:ind w:left="2084" w:hanging="360"/>
      </w:pPr>
      <w:rPr>
        <w:rFonts w:ascii="Wingdings" w:hAnsi="Wingdings" w:hint="default"/>
      </w:rPr>
    </w:lvl>
    <w:lvl w:ilvl="3" w:tplc="FFFFFFFF">
      <w:start w:val="1"/>
      <w:numFmt w:val="bullet"/>
      <w:lvlText w:val=""/>
      <w:lvlJc w:val="left"/>
      <w:pPr>
        <w:tabs>
          <w:tab w:val="num" w:pos="2804"/>
        </w:tabs>
        <w:ind w:left="2804" w:hanging="360"/>
      </w:pPr>
      <w:rPr>
        <w:rFonts w:ascii="Symbol" w:hAnsi="Symbol" w:hint="default"/>
      </w:rPr>
    </w:lvl>
    <w:lvl w:ilvl="4" w:tplc="FFFFFFFF">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4FB759C5"/>
    <w:multiLevelType w:val="hybridMultilevel"/>
    <w:tmpl w:val="ABC42458"/>
    <w:lvl w:ilvl="0" w:tplc="5A90D9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1" w15:restartNumberingAfterBreak="0">
    <w:nsid w:val="51544103"/>
    <w:multiLevelType w:val="multilevel"/>
    <w:tmpl w:val="51544103"/>
    <w:lvl w:ilvl="0">
      <w:start w:val="2"/>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2182BDF"/>
    <w:multiLevelType w:val="hybridMultilevel"/>
    <w:tmpl w:val="6694C092"/>
    <w:lvl w:ilvl="0" w:tplc="5FB87786">
      <w:start w:val="4"/>
      <w:numFmt w:val="bullet"/>
      <w:lvlText w:val="-"/>
      <w:lvlJc w:val="left"/>
      <w:pPr>
        <w:ind w:left="420" w:hanging="420"/>
      </w:pPr>
      <w:rPr>
        <w:rFonts w:ascii="Calibri" w:eastAsia="Calibr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8B73482"/>
    <w:multiLevelType w:val="multilevel"/>
    <w:tmpl w:val="2F1EF350"/>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5E7F6C78"/>
    <w:multiLevelType w:val="hybridMultilevel"/>
    <w:tmpl w:val="07D0061E"/>
    <w:lvl w:ilvl="0" w:tplc="668A2614">
      <w:start w:val="4"/>
      <w:numFmt w:val="bullet"/>
      <w:lvlText w:val="-"/>
      <w:lvlJc w:val="left"/>
      <w:pPr>
        <w:ind w:left="620" w:hanging="420"/>
      </w:pPr>
      <w:rPr>
        <w:rFonts w:ascii="Times New Roman" w:eastAsia="宋体"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5" w15:restartNumberingAfterBreak="0">
    <w:nsid w:val="5F341AC0"/>
    <w:multiLevelType w:val="hybridMultilevel"/>
    <w:tmpl w:val="CB226202"/>
    <w:lvl w:ilvl="0" w:tplc="C23C2BA4">
      <w:numFmt w:val="bullet"/>
      <w:lvlText w:val="•"/>
      <w:lvlJc w:val="left"/>
      <w:pPr>
        <w:ind w:left="520" w:hanging="420"/>
      </w:pPr>
      <w:rPr>
        <w:rFonts w:ascii="Times New Roman" w:eastAsia="Times New Roman" w:hAnsi="Times New Roman" w:cs="Times New Roman"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6" w15:restartNumberingAfterBreak="0">
    <w:nsid w:val="61025092"/>
    <w:multiLevelType w:val="hybridMultilevel"/>
    <w:tmpl w:val="1908AF40"/>
    <w:lvl w:ilvl="0" w:tplc="C23C2BA4">
      <w:numFmt w:val="bullet"/>
      <w:lvlText w:val="•"/>
      <w:lvlJc w:val="left"/>
      <w:pPr>
        <w:ind w:left="522" w:hanging="420"/>
      </w:pPr>
      <w:rPr>
        <w:rFonts w:ascii="Times New Roman" w:eastAsia="Times New Roman" w:hAnsi="Times New Roman" w:cs="Times New Roman" w:hint="default"/>
      </w:rPr>
    </w:lvl>
    <w:lvl w:ilvl="1" w:tplc="04090003" w:tentative="1">
      <w:start w:val="1"/>
      <w:numFmt w:val="bullet"/>
      <w:lvlText w:val=""/>
      <w:lvlJc w:val="left"/>
      <w:pPr>
        <w:ind w:left="942" w:hanging="420"/>
      </w:pPr>
      <w:rPr>
        <w:rFonts w:ascii="Wingdings" w:hAnsi="Wingdings" w:hint="default"/>
      </w:rPr>
    </w:lvl>
    <w:lvl w:ilvl="2" w:tplc="04090005"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3" w:tentative="1">
      <w:start w:val="1"/>
      <w:numFmt w:val="bullet"/>
      <w:lvlText w:val=""/>
      <w:lvlJc w:val="left"/>
      <w:pPr>
        <w:ind w:left="2202" w:hanging="420"/>
      </w:pPr>
      <w:rPr>
        <w:rFonts w:ascii="Wingdings" w:hAnsi="Wingdings" w:hint="default"/>
      </w:rPr>
    </w:lvl>
    <w:lvl w:ilvl="5" w:tplc="04090005"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3" w:tentative="1">
      <w:start w:val="1"/>
      <w:numFmt w:val="bullet"/>
      <w:lvlText w:val=""/>
      <w:lvlJc w:val="left"/>
      <w:pPr>
        <w:ind w:left="3462" w:hanging="420"/>
      </w:pPr>
      <w:rPr>
        <w:rFonts w:ascii="Wingdings" w:hAnsi="Wingdings" w:hint="default"/>
      </w:rPr>
    </w:lvl>
    <w:lvl w:ilvl="8" w:tplc="04090005" w:tentative="1">
      <w:start w:val="1"/>
      <w:numFmt w:val="bullet"/>
      <w:lvlText w:val=""/>
      <w:lvlJc w:val="left"/>
      <w:pPr>
        <w:ind w:left="3882" w:hanging="420"/>
      </w:pPr>
      <w:rPr>
        <w:rFonts w:ascii="Wingdings" w:hAnsi="Wingdings" w:hint="default"/>
      </w:rPr>
    </w:lvl>
  </w:abstractNum>
  <w:abstractNum w:abstractNumId="27" w15:restartNumberingAfterBreak="0">
    <w:nsid w:val="64974486"/>
    <w:multiLevelType w:val="hybridMultilevel"/>
    <w:tmpl w:val="1318C958"/>
    <w:lvl w:ilvl="0" w:tplc="8B90B5CA">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68E2552"/>
    <w:multiLevelType w:val="hybridMultilevel"/>
    <w:tmpl w:val="6FFC8040"/>
    <w:lvl w:ilvl="0" w:tplc="FFFFFFFF">
      <w:start w:val="5"/>
      <w:numFmt w:val="bullet"/>
      <w:lvlText w:val="-"/>
      <w:lvlJc w:val="left"/>
      <w:pPr>
        <w:ind w:left="644" w:hanging="360"/>
      </w:pPr>
      <w:rPr>
        <w:rFonts w:ascii="Times New Roman" w:eastAsia="Times New Roman" w:hAnsi="Times New Roman" w:cs="Times New Roman" w:hint="default"/>
      </w:rPr>
    </w:lvl>
    <w:lvl w:ilvl="1" w:tplc="FFFFFFFF">
      <w:start w:val="5"/>
      <w:numFmt w:val="bullet"/>
      <w:lvlText w:val="-"/>
      <w:lvlJc w:val="left"/>
      <w:pPr>
        <w:ind w:left="1364" w:hanging="360"/>
      </w:pPr>
      <w:rPr>
        <w:rFonts w:ascii="Times New Roman" w:eastAsia="Times New Roman" w:hAnsi="Times New Roman" w:cs="Times New Roman" w:hint="default"/>
      </w:rPr>
    </w:lvl>
    <w:lvl w:ilvl="2" w:tplc="FFFFFFFF">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9" w15:restartNumberingAfterBreak="0">
    <w:nsid w:val="67C8378F"/>
    <w:multiLevelType w:val="hybridMultilevel"/>
    <w:tmpl w:val="ABC42458"/>
    <w:lvl w:ilvl="0" w:tplc="5A90D9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93846E5"/>
    <w:multiLevelType w:val="hybridMultilevel"/>
    <w:tmpl w:val="140C4DF0"/>
    <w:lvl w:ilvl="0" w:tplc="8B90B5CA">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95A7B59"/>
    <w:multiLevelType w:val="hybridMultilevel"/>
    <w:tmpl w:val="C9BCB2A0"/>
    <w:lvl w:ilvl="0" w:tplc="FFFFFFFF">
      <w:start w:val="5"/>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6B502B83"/>
    <w:multiLevelType w:val="hybridMultilevel"/>
    <w:tmpl w:val="9CEEC152"/>
    <w:lvl w:ilvl="0" w:tplc="9D3CA6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4" w15:restartNumberingAfterBreak="0">
    <w:nsid w:val="70146DC0"/>
    <w:multiLevelType w:val="hybridMultilevel"/>
    <w:tmpl w:val="9BC21240"/>
    <w:lvl w:ilvl="0" w:tplc="409A9E3A">
      <w:start w:val="1"/>
      <w:numFmt w:val="bulle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35" w15:restartNumberingAfterBreak="0">
    <w:nsid w:val="70360D56"/>
    <w:multiLevelType w:val="hybridMultilevel"/>
    <w:tmpl w:val="B4161FD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8C575F"/>
    <w:multiLevelType w:val="hybridMultilevel"/>
    <w:tmpl w:val="257099EC"/>
    <w:lvl w:ilvl="0" w:tplc="FFFFFFFF">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6C8199F"/>
    <w:multiLevelType w:val="hybridMultilevel"/>
    <w:tmpl w:val="236E90C2"/>
    <w:lvl w:ilvl="0" w:tplc="5FB87786">
      <w:start w:val="4"/>
      <w:numFmt w:val="bullet"/>
      <w:lvlText w:val="-"/>
      <w:lvlJc w:val="left"/>
      <w:pPr>
        <w:ind w:left="420" w:hanging="420"/>
      </w:pPr>
      <w:rPr>
        <w:rFonts w:ascii="Calibri" w:eastAsia="Calibr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1" w15:restartNumberingAfterBreak="0">
    <w:nsid w:val="79A9264F"/>
    <w:multiLevelType w:val="hybridMultilevel"/>
    <w:tmpl w:val="D3BC8E32"/>
    <w:lvl w:ilvl="0" w:tplc="F2148A70">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num w:numId="1">
    <w:abstractNumId w:val="24"/>
  </w:num>
  <w:num w:numId="2">
    <w:abstractNumId w:val="4"/>
  </w:num>
  <w:num w:numId="3">
    <w:abstractNumId w:val="13"/>
  </w:num>
  <w:num w:numId="4">
    <w:abstractNumId w:val="8"/>
  </w:num>
  <w:num w:numId="5">
    <w:abstractNumId w:val="33"/>
  </w:num>
  <w:num w:numId="6">
    <w:abstractNumId w:val="42"/>
  </w:num>
  <w:num w:numId="7">
    <w:abstractNumId w:val="10"/>
  </w:num>
  <w:num w:numId="8">
    <w:abstractNumId w:val="11"/>
  </w:num>
  <w:num w:numId="9">
    <w:abstractNumId w:val="0"/>
  </w:num>
  <w:num w:numId="10">
    <w:abstractNumId w:val="12"/>
  </w:num>
  <w:num w:numId="11">
    <w:abstractNumId w:val="3"/>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2"/>
  </w:num>
  <w:num w:numId="15">
    <w:abstractNumId w:val="14"/>
  </w:num>
  <w:num w:numId="16">
    <w:abstractNumId w:val="36"/>
  </w:num>
  <w:num w:numId="17">
    <w:abstractNumId w:val="40"/>
  </w:num>
  <w:num w:numId="18">
    <w:abstractNumId w:val="37"/>
  </w:num>
  <w:num w:numId="19">
    <w:abstractNumId w:val="9"/>
  </w:num>
  <w:num w:numId="20">
    <w:abstractNumId w:val="15"/>
  </w:num>
  <w:num w:numId="21">
    <w:abstractNumId w:val="35"/>
  </w:num>
  <w:num w:numId="22">
    <w:abstractNumId w:val="5"/>
  </w:num>
  <w:num w:numId="23">
    <w:abstractNumId w:val="43"/>
  </w:num>
  <w:num w:numId="24">
    <w:abstractNumId w:val="21"/>
  </w:num>
  <w:num w:numId="25">
    <w:abstractNumId w:val="26"/>
  </w:num>
  <w:num w:numId="26">
    <w:abstractNumId w:val="25"/>
  </w:num>
  <w:num w:numId="27">
    <w:abstractNumId w:val="29"/>
  </w:num>
  <w:num w:numId="28">
    <w:abstractNumId w:val="23"/>
  </w:num>
  <w:num w:numId="29">
    <w:abstractNumId w:val="18"/>
  </w:num>
  <w:num w:numId="30">
    <w:abstractNumId w:val="31"/>
  </w:num>
  <w:num w:numId="31">
    <w:abstractNumId w:val="28"/>
  </w:num>
  <w:num w:numId="32">
    <w:abstractNumId w:val="16"/>
  </w:num>
  <w:num w:numId="33">
    <w:abstractNumId w:val="32"/>
  </w:num>
  <w:num w:numId="34">
    <w:abstractNumId w:val="19"/>
  </w:num>
  <w:num w:numId="35">
    <w:abstractNumId w:val="22"/>
  </w:num>
  <w:num w:numId="36">
    <w:abstractNumId w:val="30"/>
  </w:num>
  <w:num w:numId="37">
    <w:abstractNumId w:val="6"/>
  </w:num>
  <w:num w:numId="38">
    <w:abstractNumId w:val="38"/>
  </w:num>
  <w:num w:numId="39">
    <w:abstractNumId w:val="27"/>
  </w:num>
  <w:num w:numId="40">
    <w:abstractNumId w:val="41"/>
  </w:num>
  <w:num w:numId="41">
    <w:abstractNumId w:val="1"/>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17"/>
  </w:num>
  <w:num w:numId="4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_RAN4#111">
    <w15:presenceInfo w15:providerId="None" w15:userId="Huawei_RAN4#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60B6"/>
    <w:rsid w:val="000161B2"/>
    <w:rsid w:val="00022E4A"/>
    <w:rsid w:val="00022F27"/>
    <w:rsid w:val="000276CF"/>
    <w:rsid w:val="00031FE6"/>
    <w:rsid w:val="000406AA"/>
    <w:rsid w:val="00042933"/>
    <w:rsid w:val="00052073"/>
    <w:rsid w:val="00052DC2"/>
    <w:rsid w:val="00053990"/>
    <w:rsid w:val="00057589"/>
    <w:rsid w:val="00057795"/>
    <w:rsid w:val="00061EAF"/>
    <w:rsid w:val="000723D9"/>
    <w:rsid w:val="000725B0"/>
    <w:rsid w:val="000837A0"/>
    <w:rsid w:val="00086B1A"/>
    <w:rsid w:val="0009226F"/>
    <w:rsid w:val="000A3202"/>
    <w:rsid w:val="000A5D0E"/>
    <w:rsid w:val="000A6394"/>
    <w:rsid w:val="000A780E"/>
    <w:rsid w:val="000B4F1B"/>
    <w:rsid w:val="000B7FED"/>
    <w:rsid w:val="000C038A"/>
    <w:rsid w:val="000C39F3"/>
    <w:rsid w:val="000C5B5D"/>
    <w:rsid w:val="000C6598"/>
    <w:rsid w:val="000D44B3"/>
    <w:rsid w:val="000E0F12"/>
    <w:rsid w:val="000E1379"/>
    <w:rsid w:val="000F0F3B"/>
    <w:rsid w:val="000F26A5"/>
    <w:rsid w:val="000F2A90"/>
    <w:rsid w:val="000F3457"/>
    <w:rsid w:val="0010184C"/>
    <w:rsid w:val="00113D04"/>
    <w:rsid w:val="001166DD"/>
    <w:rsid w:val="0011731D"/>
    <w:rsid w:val="00117CD2"/>
    <w:rsid w:val="0012244E"/>
    <w:rsid w:val="0013292E"/>
    <w:rsid w:val="00134D66"/>
    <w:rsid w:val="0014111B"/>
    <w:rsid w:val="00141389"/>
    <w:rsid w:val="00144134"/>
    <w:rsid w:val="001453B5"/>
    <w:rsid w:val="00145D43"/>
    <w:rsid w:val="00146755"/>
    <w:rsid w:val="00147431"/>
    <w:rsid w:val="00156991"/>
    <w:rsid w:val="00160A16"/>
    <w:rsid w:val="00160D3F"/>
    <w:rsid w:val="0017090E"/>
    <w:rsid w:val="00170FCC"/>
    <w:rsid w:val="00174341"/>
    <w:rsid w:val="00177ACD"/>
    <w:rsid w:val="00181BE3"/>
    <w:rsid w:val="00192C46"/>
    <w:rsid w:val="00194034"/>
    <w:rsid w:val="00194725"/>
    <w:rsid w:val="001A08B3"/>
    <w:rsid w:val="001A4123"/>
    <w:rsid w:val="001A537A"/>
    <w:rsid w:val="001A7B60"/>
    <w:rsid w:val="001B52F0"/>
    <w:rsid w:val="001B7A65"/>
    <w:rsid w:val="001C09BA"/>
    <w:rsid w:val="001C2CFF"/>
    <w:rsid w:val="001C7C06"/>
    <w:rsid w:val="001D1832"/>
    <w:rsid w:val="001D4966"/>
    <w:rsid w:val="001E1BA8"/>
    <w:rsid w:val="001E41F3"/>
    <w:rsid w:val="001F057E"/>
    <w:rsid w:val="00201987"/>
    <w:rsid w:val="0020742D"/>
    <w:rsid w:val="00212923"/>
    <w:rsid w:val="00220798"/>
    <w:rsid w:val="00222A66"/>
    <w:rsid w:val="002322C2"/>
    <w:rsid w:val="00242C0C"/>
    <w:rsid w:val="00245400"/>
    <w:rsid w:val="0025002D"/>
    <w:rsid w:val="00251F3C"/>
    <w:rsid w:val="00253929"/>
    <w:rsid w:val="0026004D"/>
    <w:rsid w:val="002640DD"/>
    <w:rsid w:val="00275D12"/>
    <w:rsid w:val="002767D3"/>
    <w:rsid w:val="002777F5"/>
    <w:rsid w:val="00284FEB"/>
    <w:rsid w:val="002860C4"/>
    <w:rsid w:val="0028645B"/>
    <w:rsid w:val="00292718"/>
    <w:rsid w:val="00295DD8"/>
    <w:rsid w:val="00296416"/>
    <w:rsid w:val="002A3E08"/>
    <w:rsid w:val="002B5741"/>
    <w:rsid w:val="002B5E81"/>
    <w:rsid w:val="002B640E"/>
    <w:rsid w:val="002C6836"/>
    <w:rsid w:val="002D1D68"/>
    <w:rsid w:val="002D4351"/>
    <w:rsid w:val="002E472E"/>
    <w:rsid w:val="002F3EBC"/>
    <w:rsid w:val="002F6B12"/>
    <w:rsid w:val="002F6D0D"/>
    <w:rsid w:val="00300467"/>
    <w:rsid w:val="00305409"/>
    <w:rsid w:val="00316504"/>
    <w:rsid w:val="00330437"/>
    <w:rsid w:val="003337C7"/>
    <w:rsid w:val="00335681"/>
    <w:rsid w:val="00344540"/>
    <w:rsid w:val="00345D71"/>
    <w:rsid w:val="00350A46"/>
    <w:rsid w:val="003536FF"/>
    <w:rsid w:val="003609EF"/>
    <w:rsid w:val="0036231A"/>
    <w:rsid w:val="003719AB"/>
    <w:rsid w:val="00374DD4"/>
    <w:rsid w:val="00382061"/>
    <w:rsid w:val="0038379B"/>
    <w:rsid w:val="00383F4D"/>
    <w:rsid w:val="00390FF5"/>
    <w:rsid w:val="00392696"/>
    <w:rsid w:val="00397FE5"/>
    <w:rsid w:val="003A3A44"/>
    <w:rsid w:val="003C3853"/>
    <w:rsid w:val="003C445E"/>
    <w:rsid w:val="003D2EB6"/>
    <w:rsid w:val="003D65A7"/>
    <w:rsid w:val="003E0F7D"/>
    <w:rsid w:val="003E1A36"/>
    <w:rsid w:val="003E349A"/>
    <w:rsid w:val="003F60D2"/>
    <w:rsid w:val="003F653F"/>
    <w:rsid w:val="00410371"/>
    <w:rsid w:val="00410BE4"/>
    <w:rsid w:val="00411923"/>
    <w:rsid w:val="00413AA3"/>
    <w:rsid w:val="0041567C"/>
    <w:rsid w:val="004207CC"/>
    <w:rsid w:val="004242F1"/>
    <w:rsid w:val="0043168A"/>
    <w:rsid w:val="0043462E"/>
    <w:rsid w:val="00443B62"/>
    <w:rsid w:val="004521CB"/>
    <w:rsid w:val="00456F82"/>
    <w:rsid w:val="0045723B"/>
    <w:rsid w:val="0046154C"/>
    <w:rsid w:val="00461573"/>
    <w:rsid w:val="004622EA"/>
    <w:rsid w:val="004644E8"/>
    <w:rsid w:val="004646F0"/>
    <w:rsid w:val="0046572B"/>
    <w:rsid w:val="004770F6"/>
    <w:rsid w:val="0048037F"/>
    <w:rsid w:val="0048624A"/>
    <w:rsid w:val="00491839"/>
    <w:rsid w:val="00497403"/>
    <w:rsid w:val="004A1E50"/>
    <w:rsid w:val="004A2306"/>
    <w:rsid w:val="004A2A91"/>
    <w:rsid w:val="004A6226"/>
    <w:rsid w:val="004B75B7"/>
    <w:rsid w:val="004B76F0"/>
    <w:rsid w:val="004B77A2"/>
    <w:rsid w:val="004C0430"/>
    <w:rsid w:val="004C42A9"/>
    <w:rsid w:val="004D27EB"/>
    <w:rsid w:val="004D72CC"/>
    <w:rsid w:val="004D7E7D"/>
    <w:rsid w:val="004E3189"/>
    <w:rsid w:val="004E451E"/>
    <w:rsid w:val="004F0C7D"/>
    <w:rsid w:val="004F44BC"/>
    <w:rsid w:val="004F7D3D"/>
    <w:rsid w:val="00501F3E"/>
    <w:rsid w:val="00504D97"/>
    <w:rsid w:val="00506582"/>
    <w:rsid w:val="005135BB"/>
    <w:rsid w:val="005141D9"/>
    <w:rsid w:val="0051580D"/>
    <w:rsid w:val="00516AA9"/>
    <w:rsid w:val="00527BB9"/>
    <w:rsid w:val="00533FB9"/>
    <w:rsid w:val="00547111"/>
    <w:rsid w:val="005525EB"/>
    <w:rsid w:val="00556C61"/>
    <w:rsid w:val="00564065"/>
    <w:rsid w:val="00571B1E"/>
    <w:rsid w:val="00573D2A"/>
    <w:rsid w:val="00577C6E"/>
    <w:rsid w:val="005869D2"/>
    <w:rsid w:val="00592D74"/>
    <w:rsid w:val="00592E9C"/>
    <w:rsid w:val="00592ED9"/>
    <w:rsid w:val="005A79D6"/>
    <w:rsid w:val="005C0FF5"/>
    <w:rsid w:val="005E10E8"/>
    <w:rsid w:val="005E2C44"/>
    <w:rsid w:val="005E5ECB"/>
    <w:rsid w:val="005E634A"/>
    <w:rsid w:val="005F0B47"/>
    <w:rsid w:val="005F404D"/>
    <w:rsid w:val="0060168F"/>
    <w:rsid w:val="00602208"/>
    <w:rsid w:val="00604512"/>
    <w:rsid w:val="00610F99"/>
    <w:rsid w:val="006200D7"/>
    <w:rsid w:val="00621188"/>
    <w:rsid w:val="006228C7"/>
    <w:rsid w:val="0062525F"/>
    <w:rsid w:val="006257ED"/>
    <w:rsid w:val="0062598F"/>
    <w:rsid w:val="0062723E"/>
    <w:rsid w:val="006523D0"/>
    <w:rsid w:val="00653DE4"/>
    <w:rsid w:val="006655D0"/>
    <w:rsid w:val="006658FA"/>
    <w:rsid w:val="00665C47"/>
    <w:rsid w:val="00675DF1"/>
    <w:rsid w:val="00686905"/>
    <w:rsid w:val="0069042C"/>
    <w:rsid w:val="006924BF"/>
    <w:rsid w:val="00692DD8"/>
    <w:rsid w:val="00695808"/>
    <w:rsid w:val="0069599F"/>
    <w:rsid w:val="0069795A"/>
    <w:rsid w:val="006A614B"/>
    <w:rsid w:val="006B12C7"/>
    <w:rsid w:val="006B1559"/>
    <w:rsid w:val="006B2996"/>
    <w:rsid w:val="006B46FB"/>
    <w:rsid w:val="006C018E"/>
    <w:rsid w:val="006C1831"/>
    <w:rsid w:val="006C2D85"/>
    <w:rsid w:val="006C5A82"/>
    <w:rsid w:val="006C6A25"/>
    <w:rsid w:val="006C77F5"/>
    <w:rsid w:val="006D308A"/>
    <w:rsid w:val="006E21FB"/>
    <w:rsid w:val="006E390F"/>
    <w:rsid w:val="006F1822"/>
    <w:rsid w:val="006F6865"/>
    <w:rsid w:val="007037C3"/>
    <w:rsid w:val="00710337"/>
    <w:rsid w:val="007367E2"/>
    <w:rsid w:val="00740776"/>
    <w:rsid w:val="00745475"/>
    <w:rsid w:val="00750E58"/>
    <w:rsid w:val="0076260B"/>
    <w:rsid w:val="00764FA3"/>
    <w:rsid w:val="0077455C"/>
    <w:rsid w:val="00776364"/>
    <w:rsid w:val="007909ED"/>
    <w:rsid w:val="00791EB7"/>
    <w:rsid w:val="00792342"/>
    <w:rsid w:val="007977A8"/>
    <w:rsid w:val="00797A61"/>
    <w:rsid w:val="007A42AE"/>
    <w:rsid w:val="007B512A"/>
    <w:rsid w:val="007C2097"/>
    <w:rsid w:val="007D6A07"/>
    <w:rsid w:val="007F401B"/>
    <w:rsid w:val="007F54F1"/>
    <w:rsid w:val="007F7259"/>
    <w:rsid w:val="008040A8"/>
    <w:rsid w:val="00806493"/>
    <w:rsid w:val="00810E09"/>
    <w:rsid w:val="00811561"/>
    <w:rsid w:val="00812BCC"/>
    <w:rsid w:val="00815EFA"/>
    <w:rsid w:val="00822F9D"/>
    <w:rsid w:val="00826402"/>
    <w:rsid w:val="00827577"/>
    <w:rsid w:val="008279FA"/>
    <w:rsid w:val="00835852"/>
    <w:rsid w:val="00837233"/>
    <w:rsid w:val="00847EA5"/>
    <w:rsid w:val="00852A05"/>
    <w:rsid w:val="008618DB"/>
    <w:rsid w:val="008626E7"/>
    <w:rsid w:val="00870EE7"/>
    <w:rsid w:val="00874647"/>
    <w:rsid w:val="00885B3D"/>
    <w:rsid w:val="008863B9"/>
    <w:rsid w:val="00891FDF"/>
    <w:rsid w:val="008A03FD"/>
    <w:rsid w:val="008A3F0E"/>
    <w:rsid w:val="008A45A6"/>
    <w:rsid w:val="008C15D3"/>
    <w:rsid w:val="008D3CCC"/>
    <w:rsid w:val="008D4856"/>
    <w:rsid w:val="008E1983"/>
    <w:rsid w:val="008E2302"/>
    <w:rsid w:val="008F2D81"/>
    <w:rsid w:val="008F3789"/>
    <w:rsid w:val="008F686C"/>
    <w:rsid w:val="009026A6"/>
    <w:rsid w:val="009060BF"/>
    <w:rsid w:val="0090795A"/>
    <w:rsid w:val="00911CE6"/>
    <w:rsid w:val="00912399"/>
    <w:rsid w:val="00912D19"/>
    <w:rsid w:val="009148DE"/>
    <w:rsid w:val="00927B47"/>
    <w:rsid w:val="0094071C"/>
    <w:rsid w:val="00941E30"/>
    <w:rsid w:val="0095041A"/>
    <w:rsid w:val="009514C3"/>
    <w:rsid w:val="0095432A"/>
    <w:rsid w:val="00957012"/>
    <w:rsid w:val="009600B2"/>
    <w:rsid w:val="00976132"/>
    <w:rsid w:val="00976E06"/>
    <w:rsid w:val="009777D9"/>
    <w:rsid w:val="00982505"/>
    <w:rsid w:val="00986309"/>
    <w:rsid w:val="0099081E"/>
    <w:rsid w:val="00991B88"/>
    <w:rsid w:val="00992925"/>
    <w:rsid w:val="009A5753"/>
    <w:rsid w:val="009A579D"/>
    <w:rsid w:val="009C5FBA"/>
    <w:rsid w:val="009D0F90"/>
    <w:rsid w:val="009D171A"/>
    <w:rsid w:val="009D266D"/>
    <w:rsid w:val="009E31C1"/>
    <w:rsid w:val="009E3297"/>
    <w:rsid w:val="009E4A49"/>
    <w:rsid w:val="009E70C7"/>
    <w:rsid w:val="009E722D"/>
    <w:rsid w:val="009F734F"/>
    <w:rsid w:val="00A03AC3"/>
    <w:rsid w:val="00A14855"/>
    <w:rsid w:val="00A23276"/>
    <w:rsid w:val="00A246B6"/>
    <w:rsid w:val="00A27EF3"/>
    <w:rsid w:val="00A36235"/>
    <w:rsid w:val="00A41C44"/>
    <w:rsid w:val="00A4792D"/>
    <w:rsid w:val="00A47E70"/>
    <w:rsid w:val="00A5027E"/>
    <w:rsid w:val="00A50CF0"/>
    <w:rsid w:val="00A65ECC"/>
    <w:rsid w:val="00A674A1"/>
    <w:rsid w:val="00A7435E"/>
    <w:rsid w:val="00A7671C"/>
    <w:rsid w:val="00A773FC"/>
    <w:rsid w:val="00A804C0"/>
    <w:rsid w:val="00A823F7"/>
    <w:rsid w:val="00A82F95"/>
    <w:rsid w:val="00A83A1A"/>
    <w:rsid w:val="00A875FA"/>
    <w:rsid w:val="00A876F3"/>
    <w:rsid w:val="00A90D88"/>
    <w:rsid w:val="00A914F3"/>
    <w:rsid w:val="00A929C0"/>
    <w:rsid w:val="00A9722F"/>
    <w:rsid w:val="00AA089D"/>
    <w:rsid w:val="00AA0A54"/>
    <w:rsid w:val="00AA2645"/>
    <w:rsid w:val="00AA2CBC"/>
    <w:rsid w:val="00AB4804"/>
    <w:rsid w:val="00AB654A"/>
    <w:rsid w:val="00AB722C"/>
    <w:rsid w:val="00AC3244"/>
    <w:rsid w:val="00AC5063"/>
    <w:rsid w:val="00AC538C"/>
    <w:rsid w:val="00AC5820"/>
    <w:rsid w:val="00AD1CD8"/>
    <w:rsid w:val="00AD2184"/>
    <w:rsid w:val="00AD397A"/>
    <w:rsid w:val="00AD5A74"/>
    <w:rsid w:val="00AE10A0"/>
    <w:rsid w:val="00AF02AE"/>
    <w:rsid w:val="00AF6C1D"/>
    <w:rsid w:val="00B0051C"/>
    <w:rsid w:val="00B12EBE"/>
    <w:rsid w:val="00B23472"/>
    <w:rsid w:val="00B258BB"/>
    <w:rsid w:val="00B32C9D"/>
    <w:rsid w:val="00B34D6C"/>
    <w:rsid w:val="00B42FF4"/>
    <w:rsid w:val="00B61509"/>
    <w:rsid w:val="00B63AE2"/>
    <w:rsid w:val="00B66E4A"/>
    <w:rsid w:val="00B67B97"/>
    <w:rsid w:val="00B732DD"/>
    <w:rsid w:val="00B74550"/>
    <w:rsid w:val="00B839A2"/>
    <w:rsid w:val="00B906CF"/>
    <w:rsid w:val="00B91E2D"/>
    <w:rsid w:val="00B95861"/>
    <w:rsid w:val="00B968C8"/>
    <w:rsid w:val="00BA3EC5"/>
    <w:rsid w:val="00BA51D9"/>
    <w:rsid w:val="00BA5B37"/>
    <w:rsid w:val="00BA5C21"/>
    <w:rsid w:val="00BB207B"/>
    <w:rsid w:val="00BB5DFC"/>
    <w:rsid w:val="00BD0A4A"/>
    <w:rsid w:val="00BD279D"/>
    <w:rsid w:val="00BD673B"/>
    <w:rsid w:val="00BD6BB8"/>
    <w:rsid w:val="00BE0871"/>
    <w:rsid w:val="00BE5E16"/>
    <w:rsid w:val="00BE7BA3"/>
    <w:rsid w:val="00BF17B0"/>
    <w:rsid w:val="00BF3A8E"/>
    <w:rsid w:val="00BF3D8A"/>
    <w:rsid w:val="00C3369E"/>
    <w:rsid w:val="00C3442D"/>
    <w:rsid w:val="00C41E5E"/>
    <w:rsid w:val="00C5389D"/>
    <w:rsid w:val="00C54838"/>
    <w:rsid w:val="00C56669"/>
    <w:rsid w:val="00C66BA2"/>
    <w:rsid w:val="00C84296"/>
    <w:rsid w:val="00C870F6"/>
    <w:rsid w:val="00C95985"/>
    <w:rsid w:val="00CA0455"/>
    <w:rsid w:val="00CA27C2"/>
    <w:rsid w:val="00CA693A"/>
    <w:rsid w:val="00CC5026"/>
    <w:rsid w:val="00CC5444"/>
    <w:rsid w:val="00CC68D0"/>
    <w:rsid w:val="00CE5C35"/>
    <w:rsid w:val="00CE6985"/>
    <w:rsid w:val="00D022FD"/>
    <w:rsid w:val="00D03F9A"/>
    <w:rsid w:val="00D041D4"/>
    <w:rsid w:val="00D04D82"/>
    <w:rsid w:val="00D06D51"/>
    <w:rsid w:val="00D1238F"/>
    <w:rsid w:val="00D175D8"/>
    <w:rsid w:val="00D24991"/>
    <w:rsid w:val="00D24FCC"/>
    <w:rsid w:val="00D3125F"/>
    <w:rsid w:val="00D453B8"/>
    <w:rsid w:val="00D50255"/>
    <w:rsid w:val="00D567A2"/>
    <w:rsid w:val="00D626F3"/>
    <w:rsid w:val="00D63F9B"/>
    <w:rsid w:val="00D66520"/>
    <w:rsid w:val="00D756D4"/>
    <w:rsid w:val="00D7677D"/>
    <w:rsid w:val="00D831FD"/>
    <w:rsid w:val="00D845F4"/>
    <w:rsid w:val="00D84AE9"/>
    <w:rsid w:val="00D863EB"/>
    <w:rsid w:val="00DB0081"/>
    <w:rsid w:val="00DB3A64"/>
    <w:rsid w:val="00DB7E22"/>
    <w:rsid w:val="00DC0D7B"/>
    <w:rsid w:val="00DD19CA"/>
    <w:rsid w:val="00DE34CF"/>
    <w:rsid w:val="00DF0449"/>
    <w:rsid w:val="00DF0467"/>
    <w:rsid w:val="00E012B0"/>
    <w:rsid w:val="00E020FA"/>
    <w:rsid w:val="00E045B3"/>
    <w:rsid w:val="00E106AF"/>
    <w:rsid w:val="00E13F3D"/>
    <w:rsid w:val="00E2338C"/>
    <w:rsid w:val="00E34898"/>
    <w:rsid w:val="00E41CEB"/>
    <w:rsid w:val="00E50829"/>
    <w:rsid w:val="00E56BDE"/>
    <w:rsid w:val="00E715C1"/>
    <w:rsid w:val="00E71FAF"/>
    <w:rsid w:val="00E77CB3"/>
    <w:rsid w:val="00E8034A"/>
    <w:rsid w:val="00E94D22"/>
    <w:rsid w:val="00EA7F16"/>
    <w:rsid w:val="00EB09B7"/>
    <w:rsid w:val="00EB3F96"/>
    <w:rsid w:val="00EB6BBE"/>
    <w:rsid w:val="00EB7BD6"/>
    <w:rsid w:val="00EC040B"/>
    <w:rsid w:val="00EE7D7C"/>
    <w:rsid w:val="00EF1D6F"/>
    <w:rsid w:val="00F0460F"/>
    <w:rsid w:val="00F10D9A"/>
    <w:rsid w:val="00F1635D"/>
    <w:rsid w:val="00F164AB"/>
    <w:rsid w:val="00F174FA"/>
    <w:rsid w:val="00F20600"/>
    <w:rsid w:val="00F25D98"/>
    <w:rsid w:val="00F2763D"/>
    <w:rsid w:val="00F300FB"/>
    <w:rsid w:val="00F30589"/>
    <w:rsid w:val="00F417AB"/>
    <w:rsid w:val="00F520EE"/>
    <w:rsid w:val="00F53D67"/>
    <w:rsid w:val="00F5537B"/>
    <w:rsid w:val="00F63568"/>
    <w:rsid w:val="00F65697"/>
    <w:rsid w:val="00F67EC4"/>
    <w:rsid w:val="00F720D3"/>
    <w:rsid w:val="00F7250E"/>
    <w:rsid w:val="00F7627E"/>
    <w:rsid w:val="00F86EDB"/>
    <w:rsid w:val="00F91F94"/>
    <w:rsid w:val="00FA0D53"/>
    <w:rsid w:val="00FB6386"/>
    <w:rsid w:val="00FB6DC7"/>
    <w:rsid w:val="00FC43AA"/>
    <w:rsid w:val="00FE6BA2"/>
    <w:rsid w:val="00FF045C"/>
    <w:rsid w:val="00FF534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80995659-4FD5-4547-8485-63ABBB33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A3F0E"/>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list 3,Head 3,list"/>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aliases w:val="lb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rsid w:val="000B7FED"/>
    <w:pPr>
      <w:ind w:left="568" w:hanging="284"/>
    </w:pPr>
  </w:style>
  <w:style w:type="paragraph" w:styleId="a9">
    <w:name w:val="List Bullet"/>
    <w:aliases w:val="UL"/>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rsid w:val="000B7FED"/>
  </w:style>
  <w:style w:type="paragraph" w:styleId="ad">
    <w:name w:val="footer"/>
    <w:aliases w:val="footer odd,footer,fo,pie de página"/>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qFormat/>
    <w:rsid w:val="000B7FED"/>
    <w:rPr>
      <w:rFonts w:ascii="Tahoma" w:hAnsi="Tahoma" w:cs="Tahoma"/>
      <w:sz w:val="16"/>
      <w:szCs w:val="16"/>
    </w:rPr>
  </w:style>
  <w:style w:type="paragraph" w:styleId="af6">
    <w:name w:val="annotation subject"/>
    <w:basedOn w:val="af1"/>
    <w:next w:val="af1"/>
    <w:link w:val="af7"/>
    <w:qFormat/>
    <w:rsid w:val="000B7FED"/>
    <w:rPr>
      <w:b/>
      <w:bCs/>
    </w:rPr>
  </w:style>
  <w:style w:type="paragraph" w:styleId="af8">
    <w:name w:val="Document Map"/>
    <w:basedOn w:val="a"/>
    <w:link w:val="af9"/>
    <w:qFormat/>
    <w:rsid w:val="005E2C44"/>
    <w:pPr>
      <w:shd w:val="clear" w:color="auto" w:fill="000080"/>
    </w:pPr>
    <w:rPr>
      <w:rFonts w:ascii="Tahoma" w:hAnsi="Tahoma" w:cs="Tahoma"/>
    </w:rPr>
  </w:style>
  <w:style w:type="character" w:customStyle="1" w:styleId="CRCoverPageChar">
    <w:name w:val="CR Cover Page Char"/>
    <w:link w:val="CRCoverPage"/>
    <w:qFormat/>
    <w:rsid w:val="0025002D"/>
    <w:rPr>
      <w:rFonts w:ascii="Arial" w:hAnsi="Arial"/>
      <w:lang w:val="en-GB" w:eastAsia="en-US"/>
    </w:rPr>
  </w:style>
  <w:style w:type="paragraph" w:styleId="afa">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列,Bullet list"/>
    <w:basedOn w:val="a"/>
    <w:link w:val="afb"/>
    <w:uiPriority w:val="34"/>
    <w:qFormat/>
    <w:rsid w:val="00573D2A"/>
    <w:pPr>
      <w:ind w:firstLineChars="200" w:firstLine="420"/>
    </w:pPr>
  </w:style>
  <w:style w:type="character" w:customStyle="1" w:styleId="afb">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 字符"/>
    <w:link w:val="afa"/>
    <w:uiPriority w:val="34"/>
    <w:qFormat/>
    <w:locked/>
    <w:rsid w:val="00573D2A"/>
    <w:rPr>
      <w:rFonts w:ascii="Times New Roman" w:hAnsi="Times New Roman"/>
      <w:lang w:val="en-GB" w:eastAsia="en-US"/>
    </w:rPr>
  </w:style>
  <w:style w:type="character" w:customStyle="1" w:styleId="afc">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d"/>
    <w:qFormat/>
    <w:locked/>
    <w:rsid w:val="00AB4804"/>
    <w:rPr>
      <w:rFonts w:ascii="Times New Roman" w:hAnsi="Times New Roman"/>
      <w:lang w:val="en-GB" w:eastAsia="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c"/>
    <w:unhideWhenUsed/>
    <w:qFormat/>
    <w:rsid w:val="00AB4804"/>
    <w:pPr>
      <w:spacing w:after="120"/>
    </w:pPr>
  </w:style>
  <w:style w:type="character" w:customStyle="1" w:styleId="Char1">
    <w:name w:val="正文文本 Char1"/>
    <w:basedOn w:val="a0"/>
    <w:semiHidden/>
    <w:rsid w:val="00AB4804"/>
    <w:rPr>
      <w:rFonts w:ascii="Times New Roman" w:hAnsi="Times New Roman"/>
      <w:lang w:val="en-GB" w:eastAsia="en-US"/>
    </w:rPr>
  </w:style>
  <w:style w:type="character" w:customStyle="1" w:styleId="B1Char">
    <w:name w:val="B1 Char"/>
    <w:link w:val="B10"/>
    <w:qFormat/>
    <w:rsid w:val="00C41E5E"/>
    <w:rPr>
      <w:rFonts w:ascii="Times New Roman" w:hAnsi="Times New Roman"/>
      <w:lang w:val="en-GB" w:eastAsia="en-US"/>
    </w:rPr>
  </w:style>
  <w:style w:type="character" w:customStyle="1" w:styleId="TACChar">
    <w:name w:val="TAC Char"/>
    <w:link w:val="TAC"/>
    <w:qFormat/>
    <w:rsid w:val="0077455C"/>
    <w:rPr>
      <w:rFonts w:ascii="Arial" w:hAnsi="Arial"/>
      <w:sz w:val="18"/>
      <w:lang w:val="en-GB" w:eastAsia="en-US"/>
    </w:rPr>
  </w:style>
  <w:style w:type="character" w:customStyle="1" w:styleId="TAHCar">
    <w:name w:val="TAH Car"/>
    <w:link w:val="TAH"/>
    <w:qFormat/>
    <w:rsid w:val="0077455C"/>
    <w:rPr>
      <w:rFonts w:ascii="Arial" w:hAnsi="Arial"/>
      <w:b/>
      <w:sz w:val="18"/>
      <w:lang w:val="en-GB" w:eastAsia="en-US"/>
    </w:rPr>
  </w:style>
  <w:style w:type="character" w:customStyle="1" w:styleId="THChar">
    <w:name w:val="TH Char"/>
    <w:link w:val="TH"/>
    <w:qFormat/>
    <w:rsid w:val="0077455C"/>
    <w:rPr>
      <w:rFonts w:ascii="Arial" w:hAnsi="Arial"/>
      <w:b/>
      <w:lang w:val="en-GB" w:eastAsia="en-US"/>
    </w:rPr>
  </w:style>
  <w:style w:type="character" w:customStyle="1" w:styleId="TANChar">
    <w:name w:val="TAN Char"/>
    <w:link w:val="TAN"/>
    <w:qFormat/>
    <w:rsid w:val="0077455C"/>
    <w:rPr>
      <w:rFonts w:ascii="Arial" w:hAnsi="Arial"/>
      <w:sz w:val="18"/>
      <w:lang w:val="en-GB" w:eastAsia="en-US"/>
    </w:rPr>
  </w:style>
  <w:style w:type="character" w:customStyle="1" w:styleId="NOChar">
    <w:name w:val="NO Char"/>
    <w:link w:val="NO"/>
    <w:qFormat/>
    <w:rsid w:val="005F404D"/>
    <w:rPr>
      <w:rFonts w:ascii="Times New Roman" w:hAnsi="Times New Roman"/>
      <w:lang w:val="en-GB" w:eastAsia="en-US"/>
    </w:rPr>
  </w:style>
  <w:style w:type="character" w:customStyle="1" w:styleId="TALCar">
    <w:name w:val="TAL Car"/>
    <w:link w:val="TAL"/>
    <w:qFormat/>
    <w:rsid w:val="005F404D"/>
    <w:rPr>
      <w:rFonts w:ascii="Arial" w:hAnsi="Arial"/>
      <w:sz w:val="18"/>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qFormat/>
    <w:rsid w:val="001453B5"/>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basedOn w:val="a0"/>
    <w:link w:val="2"/>
    <w:qFormat/>
    <w:rsid w:val="001453B5"/>
    <w:rPr>
      <w:rFonts w:ascii="Arial" w:hAnsi="Arial"/>
      <w:sz w:val="32"/>
      <w:lang w:val="en-GB" w:eastAsia="en-US"/>
    </w:rPr>
  </w:style>
  <w:style w:type="character" w:customStyle="1" w:styleId="Heading3Char">
    <w:name w:val="Heading 3 Char"/>
    <w:aliases w:val="PRS Char,Heading 3 3GPP Char2,Underrubrik2 Char5,H3 Char5,Memo Heading 3 Char5,h3 Char5,no break Char5,Heading 3 Char1 Char Char2,Heading 3 Char Char Char Char2,Heading 3 Char1 Char Char Char Char2,Heading 3 Char Char Char Char Char Char2"/>
    <w:basedOn w:val="a0"/>
    <w:qFormat/>
    <w:rsid w:val="001453B5"/>
    <w:rPr>
      <w:rFonts w:asciiTheme="majorHAnsi" w:eastAsiaTheme="majorEastAsia" w:hAnsiTheme="majorHAnsi" w:cstheme="majorBidi"/>
      <w:color w:val="243F60" w:themeColor="accent1" w:themeShade="7F"/>
      <w:sz w:val="24"/>
      <w:szCs w:val="24"/>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0"/>
    <w:qFormat/>
    <w:rsid w:val="001453B5"/>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basedOn w:val="a0"/>
    <w:link w:val="5"/>
    <w:qFormat/>
    <w:rsid w:val="001453B5"/>
    <w:rPr>
      <w:rFonts w:ascii="Arial" w:hAnsi="Arial"/>
      <w:sz w:val="22"/>
      <w:lang w:val="en-GB" w:eastAsia="en-US"/>
    </w:rPr>
  </w:style>
  <w:style w:type="character" w:customStyle="1" w:styleId="60">
    <w:name w:val="标题 6 字符"/>
    <w:aliases w:val="T1 字符,Header 6 字符"/>
    <w:basedOn w:val="a0"/>
    <w:link w:val="6"/>
    <w:qFormat/>
    <w:rsid w:val="001453B5"/>
    <w:rPr>
      <w:rFonts w:ascii="Arial" w:hAnsi="Arial"/>
      <w:lang w:val="en-GB" w:eastAsia="en-US"/>
    </w:rPr>
  </w:style>
  <w:style w:type="character" w:customStyle="1" w:styleId="70">
    <w:name w:val="标题 7 字符"/>
    <w:aliases w:val="L7 字符,Header 7 字符"/>
    <w:basedOn w:val="a0"/>
    <w:link w:val="7"/>
    <w:qFormat/>
    <w:rsid w:val="001453B5"/>
    <w:rPr>
      <w:rFonts w:ascii="Arial" w:hAnsi="Arial"/>
      <w:lang w:val="en-GB" w:eastAsia="en-US"/>
    </w:rPr>
  </w:style>
  <w:style w:type="character" w:customStyle="1" w:styleId="80">
    <w:name w:val="标题 8 字符"/>
    <w:aliases w:val="Table Heading 字符"/>
    <w:basedOn w:val="a0"/>
    <w:link w:val="8"/>
    <w:qFormat/>
    <w:rsid w:val="001453B5"/>
    <w:rPr>
      <w:rFonts w:ascii="Arial" w:hAnsi="Arial"/>
      <w:sz w:val="36"/>
      <w:lang w:val="en-GB" w:eastAsia="en-US"/>
    </w:rPr>
  </w:style>
  <w:style w:type="character" w:customStyle="1" w:styleId="90">
    <w:name w:val="标题 9 字符"/>
    <w:aliases w:val="Figure Heading 字符,FH 字符"/>
    <w:basedOn w:val="a0"/>
    <w:link w:val="9"/>
    <w:qFormat/>
    <w:rsid w:val="001453B5"/>
    <w:rPr>
      <w:rFonts w:ascii="Arial" w:hAnsi="Arial"/>
      <w:sz w:val="36"/>
      <w:lang w:val="en-GB" w:eastAsia="en-US"/>
    </w:rPr>
  </w:style>
  <w:style w:type="character" w:customStyle="1" w:styleId="31">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l3 字符"/>
    <w:link w:val="30"/>
    <w:qFormat/>
    <w:locked/>
    <w:rsid w:val="001453B5"/>
    <w:rPr>
      <w:rFonts w:ascii="Arial" w:hAnsi="Arial"/>
      <w:sz w:val="28"/>
      <w:lang w:val="en-GB" w:eastAsia="en-US"/>
    </w:rPr>
  </w:style>
  <w:style w:type="character" w:customStyle="1" w:styleId="H6Char">
    <w:name w:val="H6 Char"/>
    <w:link w:val="H6"/>
    <w:qFormat/>
    <w:rsid w:val="001453B5"/>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qFormat/>
    <w:rsid w:val="001453B5"/>
    <w:rPr>
      <w:rFonts w:ascii="Arial" w:hAnsi="Arial"/>
      <w:b/>
      <w:noProof/>
      <w:sz w:val="18"/>
      <w:lang w:val="en-GB" w:eastAsia="en-US"/>
    </w:rPr>
  </w:style>
  <w:style w:type="character" w:customStyle="1" w:styleId="ae">
    <w:name w:val="页脚 字符"/>
    <w:aliases w:val="footer odd 字符,footer 字符,fo 字符,pie de página 字符"/>
    <w:basedOn w:val="a0"/>
    <w:link w:val="ad"/>
    <w:qFormat/>
    <w:rsid w:val="001453B5"/>
    <w:rPr>
      <w:rFonts w:ascii="Arial" w:hAnsi="Arial"/>
      <w:b/>
      <w:i/>
      <w:noProof/>
      <w:sz w:val="18"/>
      <w:lang w:val="en-GB" w:eastAsia="en-US"/>
    </w:rPr>
  </w:style>
  <w:style w:type="character" w:customStyle="1" w:styleId="EXChar">
    <w:name w:val="EX Char"/>
    <w:link w:val="EX"/>
    <w:qFormat/>
    <w:rsid w:val="001453B5"/>
    <w:rPr>
      <w:rFonts w:ascii="Times New Roman" w:hAnsi="Times New Roman"/>
      <w:lang w:val="en-GB" w:eastAsia="en-US"/>
    </w:rPr>
  </w:style>
  <w:style w:type="character" w:customStyle="1" w:styleId="TFChar">
    <w:name w:val="TF Char"/>
    <w:link w:val="TF"/>
    <w:qFormat/>
    <w:rsid w:val="001453B5"/>
    <w:rPr>
      <w:rFonts w:ascii="Arial" w:hAnsi="Arial"/>
      <w:b/>
      <w:lang w:val="en-GB" w:eastAsia="en-US"/>
    </w:rPr>
  </w:style>
  <w:style w:type="character" w:customStyle="1" w:styleId="B2Char">
    <w:name w:val="B2 Char"/>
    <w:link w:val="B20"/>
    <w:qFormat/>
    <w:rsid w:val="001453B5"/>
    <w:rPr>
      <w:rFonts w:ascii="Times New Roman" w:hAnsi="Times New Roman"/>
      <w:lang w:val="en-GB" w:eastAsia="en-US"/>
    </w:rPr>
  </w:style>
  <w:style w:type="character" w:customStyle="1" w:styleId="B4Char">
    <w:name w:val="B4 Char"/>
    <w:link w:val="B4"/>
    <w:qFormat/>
    <w:rsid w:val="001453B5"/>
    <w:rPr>
      <w:rFonts w:ascii="Times New Roman" w:hAnsi="Times New Roman"/>
      <w:lang w:val="en-GB" w:eastAsia="en-US"/>
    </w:rPr>
  </w:style>
  <w:style w:type="paragraph" w:customStyle="1" w:styleId="TAJ">
    <w:name w:val="TAJ"/>
    <w:basedOn w:val="TH"/>
    <w:uiPriority w:val="99"/>
    <w:qFormat/>
    <w:rsid w:val="001453B5"/>
    <w:pPr>
      <w:overflowPunct w:val="0"/>
      <w:autoSpaceDE w:val="0"/>
      <w:autoSpaceDN w:val="0"/>
      <w:adjustRightInd w:val="0"/>
      <w:textAlignment w:val="baseline"/>
    </w:pPr>
    <w:rPr>
      <w:rFonts w:eastAsia="Times New Roman"/>
      <w:lang w:eastAsia="en-GB"/>
    </w:rPr>
  </w:style>
  <w:style w:type="paragraph" w:customStyle="1" w:styleId="Guidance">
    <w:name w:val="Guidance"/>
    <w:basedOn w:val="a"/>
    <w:uiPriority w:val="99"/>
    <w:qFormat/>
    <w:rsid w:val="001453B5"/>
    <w:pPr>
      <w:overflowPunct w:val="0"/>
      <w:autoSpaceDE w:val="0"/>
      <w:autoSpaceDN w:val="0"/>
      <w:adjustRightInd w:val="0"/>
      <w:textAlignment w:val="baseline"/>
    </w:pPr>
    <w:rPr>
      <w:rFonts w:eastAsia="Times New Roman"/>
      <w:i/>
      <w:color w:val="0000FF"/>
      <w:lang w:eastAsia="en-GB"/>
    </w:rPr>
  </w:style>
  <w:style w:type="character" w:customStyle="1" w:styleId="af9">
    <w:name w:val="文档结构图 字符"/>
    <w:basedOn w:val="a0"/>
    <w:link w:val="af8"/>
    <w:qFormat/>
    <w:rsid w:val="001453B5"/>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0"/>
    <w:link w:val="a7"/>
    <w:qFormat/>
    <w:rsid w:val="001453B5"/>
    <w:rPr>
      <w:rFonts w:ascii="Times New Roman" w:hAnsi="Times New Roman"/>
      <w:sz w:val="16"/>
      <w:lang w:val="en-GB" w:eastAsia="en-US"/>
    </w:rPr>
  </w:style>
  <w:style w:type="character" w:customStyle="1" w:styleId="ab">
    <w:name w:val="列表 字符"/>
    <w:link w:val="aa"/>
    <w:qFormat/>
    <w:rsid w:val="001453B5"/>
    <w:rPr>
      <w:rFonts w:ascii="Times New Roman" w:hAnsi="Times New Roman"/>
      <w:lang w:val="en-GB" w:eastAsia="en-US"/>
    </w:rPr>
  </w:style>
  <w:style w:type="character" w:customStyle="1" w:styleId="ac">
    <w:name w:val="列表项目符号 字符"/>
    <w:aliases w:val="UL 字符"/>
    <w:link w:val="a9"/>
    <w:qFormat/>
    <w:rsid w:val="001453B5"/>
    <w:rPr>
      <w:rFonts w:ascii="Times New Roman" w:hAnsi="Times New Roman"/>
      <w:lang w:val="en-GB" w:eastAsia="en-US"/>
    </w:rPr>
  </w:style>
  <w:style w:type="character" w:customStyle="1" w:styleId="24">
    <w:name w:val="列表项目符号 2 字符"/>
    <w:aliases w:val="lb2 字符"/>
    <w:link w:val="23"/>
    <w:qFormat/>
    <w:rsid w:val="001453B5"/>
    <w:rPr>
      <w:rFonts w:ascii="Times New Roman" w:hAnsi="Times New Roman"/>
      <w:lang w:val="en-GB" w:eastAsia="en-US"/>
    </w:rPr>
  </w:style>
  <w:style w:type="character" w:customStyle="1" w:styleId="33">
    <w:name w:val="列表项目符号 3 字符"/>
    <w:link w:val="32"/>
    <w:qFormat/>
    <w:rsid w:val="001453B5"/>
    <w:rPr>
      <w:rFonts w:ascii="Times New Roman" w:hAnsi="Times New Roman"/>
      <w:lang w:val="en-GB" w:eastAsia="en-US"/>
    </w:rPr>
  </w:style>
  <w:style w:type="character" w:customStyle="1" w:styleId="26">
    <w:name w:val="列表 2 字符"/>
    <w:link w:val="25"/>
    <w:qFormat/>
    <w:rsid w:val="001453B5"/>
    <w:rPr>
      <w:rFonts w:ascii="Times New Roman" w:hAnsi="Times New Roman"/>
      <w:lang w:val="en-GB" w:eastAsia="en-US"/>
    </w:rPr>
  </w:style>
  <w:style w:type="paragraph" w:styleId="afe">
    <w:name w:val="index heading"/>
    <w:basedOn w:val="a"/>
    <w:next w:val="a"/>
    <w:uiPriority w:val="99"/>
    <w:qFormat/>
    <w:rsid w:val="001453B5"/>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a"/>
    <w:uiPriority w:val="99"/>
    <w:qFormat/>
    <w:rsid w:val="001453B5"/>
    <w:pPr>
      <w:tabs>
        <w:tab w:val="left" w:pos="1134"/>
      </w:tabs>
      <w:overflowPunct w:val="0"/>
      <w:autoSpaceDE w:val="0"/>
      <w:autoSpaceDN w:val="0"/>
      <w:adjustRightInd w:val="0"/>
      <w:spacing w:after="0"/>
      <w:textAlignment w:val="baseline"/>
    </w:pPr>
    <w:rPr>
      <w:rFonts w:eastAsia="MS Mincho"/>
      <w:lang w:eastAsia="en-GB"/>
    </w:rPr>
  </w:style>
  <w:style w:type="paragraph" w:styleId="aff">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aff0"/>
    <w:uiPriority w:val="35"/>
    <w:qFormat/>
    <w:rsid w:val="001453B5"/>
    <w:pPr>
      <w:overflowPunct w:val="0"/>
      <w:autoSpaceDE w:val="0"/>
      <w:autoSpaceDN w:val="0"/>
      <w:adjustRightInd w:val="0"/>
      <w:spacing w:before="120" w:after="120"/>
      <w:textAlignment w:val="baseline"/>
    </w:pPr>
    <w:rPr>
      <w:rFonts w:eastAsia="MS Mincho"/>
      <w:b/>
      <w:lang w:eastAsia="en-GB"/>
    </w:rPr>
  </w:style>
  <w:style w:type="character" w:customStyle="1" w:styleId="aff0">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f"/>
    <w:uiPriority w:val="35"/>
    <w:qFormat/>
    <w:locked/>
    <w:rsid w:val="001453B5"/>
    <w:rPr>
      <w:rFonts w:ascii="Times New Roman" w:eastAsia="MS Mincho" w:hAnsi="Times New Roman"/>
      <w:b/>
      <w:lang w:val="en-GB" w:eastAsia="en-GB"/>
    </w:rPr>
  </w:style>
  <w:style w:type="paragraph" w:customStyle="1" w:styleId="tabletext">
    <w:name w:val="table text"/>
    <w:basedOn w:val="a"/>
    <w:next w:val="table"/>
    <w:uiPriority w:val="99"/>
    <w:qFormat/>
    <w:rsid w:val="001453B5"/>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
    <w:next w:val="a"/>
    <w:uiPriority w:val="99"/>
    <w:qFormat/>
    <w:rsid w:val="001453B5"/>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a"/>
    <w:uiPriority w:val="99"/>
    <w:qFormat/>
    <w:rsid w:val="001453B5"/>
    <w:pPr>
      <w:overflowPunct w:val="0"/>
      <w:autoSpaceDE w:val="0"/>
      <w:autoSpaceDN w:val="0"/>
      <w:adjustRightInd w:val="0"/>
      <w:spacing w:after="0"/>
      <w:textAlignment w:val="baseline"/>
    </w:pPr>
    <w:rPr>
      <w:rFonts w:eastAsia="MS Mincho"/>
      <w:b/>
      <w:lang w:eastAsia="en-GB"/>
    </w:rPr>
  </w:style>
  <w:style w:type="paragraph" w:styleId="aff1">
    <w:name w:val="Plain Text"/>
    <w:basedOn w:val="a"/>
    <w:link w:val="aff2"/>
    <w:uiPriority w:val="99"/>
    <w:qFormat/>
    <w:rsid w:val="001453B5"/>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aff2">
    <w:name w:val="纯文本 字符"/>
    <w:basedOn w:val="a0"/>
    <w:link w:val="aff1"/>
    <w:uiPriority w:val="99"/>
    <w:qFormat/>
    <w:rsid w:val="001453B5"/>
    <w:rPr>
      <w:rFonts w:ascii="Courier New" w:eastAsia="MS Mincho" w:hAnsi="Courier New"/>
      <w:lang w:val="en-GB" w:eastAsia="en-GB"/>
    </w:rPr>
  </w:style>
  <w:style w:type="paragraph" w:customStyle="1" w:styleId="text">
    <w:name w:val="text"/>
    <w:basedOn w:val="a"/>
    <w:uiPriority w:val="99"/>
    <w:qFormat/>
    <w:rsid w:val="001453B5"/>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1453B5"/>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a"/>
    <w:next w:val="a"/>
    <w:uiPriority w:val="99"/>
    <w:qFormat/>
    <w:rsid w:val="001453B5"/>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1453B5"/>
    <w:rPr>
      <w:rFonts w:ascii="Arial" w:eastAsia="MS Mincho" w:hAnsi="Arial"/>
      <w:lang w:val="en-GB" w:eastAsia="en-US"/>
    </w:rPr>
  </w:style>
  <w:style w:type="paragraph" w:customStyle="1" w:styleId="textintend1">
    <w:name w:val="text intend 1"/>
    <w:basedOn w:val="text"/>
    <w:uiPriority w:val="99"/>
    <w:qFormat/>
    <w:rsid w:val="001453B5"/>
    <w:pPr>
      <w:widowControl/>
      <w:tabs>
        <w:tab w:val="num" w:pos="992"/>
      </w:tabs>
      <w:spacing w:after="120"/>
      <w:ind w:left="992" w:hanging="425"/>
    </w:pPr>
    <w:rPr>
      <w:lang w:val="en-US"/>
    </w:rPr>
  </w:style>
  <w:style w:type="paragraph" w:customStyle="1" w:styleId="textintend2">
    <w:name w:val="text intend 2"/>
    <w:basedOn w:val="text"/>
    <w:uiPriority w:val="99"/>
    <w:qFormat/>
    <w:rsid w:val="001453B5"/>
    <w:pPr>
      <w:widowControl/>
      <w:tabs>
        <w:tab w:val="num" w:pos="1418"/>
      </w:tabs>
      <w:spacing w:after="120"/>
      <w:ind w:left="1418" w:hanging="426"/>
    </w:pPr>
    <w:rPr>
      <w:lang w:val="en-US"/>
    </w:rPr>
  </w:style>
  <w:style w:type="paragraph" w:customStyle="1" w:styleId="textintend3">
    <w:name w:val="text intend 3"/>
    <w:basedOn w:val="text"/>
    <w:uiPriority w:val="99"/>
    <w:qFormat/>
    <w:rsid w:val="001453B5"/>
    <w:pPr>
      <w:widowControl/>
      <w:tabs>
        <w:tab w:val="num" w:pos="1843"/>
      </w:tabs>
      <w:spacing w:after="120"/>
      <w:ind w:left="1843" w:hanging="425"/>
    </w:pPr>
    <w:rPr>
      <w:lang w:val="en-US"/>
    </w:rPr>
  </w:style>
  <w:style w:type="paragraph" w:customStyle="1" w:styleId="normalpuce">
    <w:name w:val="normal puce"/>
    <w:basedOn w:val="a"/>
    <w:uiPriority w:val="99"/>
    <w:qFormat/>
    <w:rsid w:val="001453B5"/>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aff3">
    <w:name w:val="Body Text Indent"/>
    <w:basedOn w:val="a"/>
    <w:link w:val="aff4"/>
    <w:uiPriority w:val="99"/>
    <w:qFormat/>
    <w:rsid w:val="001453B5"/>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aff4">
    <w:name w:val="正文文本缩进 字符"/>
    <w:basedOn w:val="a0"/>
    <w:link w:val="aff3"/>
    <w:uiPriority w:val="99"/>
    <w:qFormat/>
    <w:rsid w:val="001453B5"/>
    <w:rPr>
      <w:rFonts w:ascii="Times New Roman" w:eastAsia="MS Mincho" w:hAnsi="Times New Roman"/>
      <w:i/>
      <w:sz w:val="22"/>
      <w:lang w:val="en-GB" w:eastAsia="en-GB"/>
    </w:rPr>
  </w:style>
  <w:style w:type="character" w:styleId="aff5">
    <w:name w:val="page number"/>
    <w:basedOn w:val="a0"/>
    <w:qFormat/>
    <w:rsid w:val="001453B5"/>
  </w:style>
  <w:style w:type="character" w:customStyle="1" w:styleId="af2">
    <w:name w:val="批注文字 字符"/>
    <w:basedOn w:val="a0"/>
    <w:link w:val="af1"/>
    <w:uiPriority w:val="99"/>
    <w:qFormat/>
    <w:rsid w:val="001453B5"/>
    <w:rPr>
      <w:rFonts w:ascii="Times New Roman" w:hAnsi="Times New Roman"/>
      <w:lang w:val="en-GB" w:eastAsia="en-US"/>
    </w:rPr>
  </w:style>
  <w:style w:type="paragraph" w:styleId="27">
    <w:name w:val="Body Text 2"/>
    <w:basedOn w:val="a"/>
    <w:link w:val="28"/>
    <w:uiPriority w:val="99"/>
    <w:qFormat/>
    <w:rsid w:val="001453B5"/>
    <w:pPr>
      <w:overflowPunct w:val="0"/>
      <w:autoSpaceDE w:val="0"/>
      <w:autoSpaceDN w:val="0"/>
      <w:adjustRightInd w:val="0"/>
      <w:spacing w:after="0"/>
      <w:jc w:val="both"/>
      <w:textAlignment w:val="baseline"/>
    </w:pPr>
    <w:rPr>
      <w:rFonts w:eastAsia="MS Mincho"/>
      <w:sz w:val="24"/>
      <w:lang w:eastAsia="en-GB"/>
    </w:rPr>
  </w:style>
  <w:style w:type="character" w:customStyle="1" w:styleId="28">
    <w:name w:val="正文文本 2 字符"/>
    <w:basedOn w:val="a0"/>
    <w:link w:val="27"/>
    <w:uiPriority w:val="99"/>
    <w:qFormat/>
    <w:rsid w:val="001453B5"/>
    <w:rPr>
      <w:rFonts w:ascii="Times New Roman" w:eastAsia="MS Mincho" w:hAnsi="Times New Roman"/>
      <w:sz w:val="24"/>
      <w:lang w:val="en-GB" w:eastAsia="en-GB"/>
    </w:rPr>
  </w:style>
  <w:style w:type="paragraph" w:customStyle="1" w:styleId="para">
    <w:name w:val="para"/>
    <w:basedOn w:val="a"/>
    <w:uiPriority w:val="99"/>
    <w:qFormat/>
    <w:rsid w:val="001453B5"/>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1453B5"/>
    <w:rPr>
      <w:noProof w:val="0"/>
      <w:vanish w:val="0"/>
      <w:color w:val="FF0000"/>
      <w:lang w:eastAsia="en-US"/>
    </w:rPr>
  </w:style>
  <w:style w:type="paragraph" w:customStyle="1" w:styleId="MTDisplayEquation">
    <w:name w:val="MTDisplayEquation"/>
    <w:basedOn w:val="a"/>
    <w:uiPriority w:val="99"/>
    <w:qFormat/>
    <w:rsid w:val="001453B5"/>
    <w:pPr>
      <w:tabs>
        <w:tab w:val="center" w:pos="4820"/>
        <w:tab w:val="right" w:pos="9640"/>
      </w:tabs>
      <w:overflowPunct w:val="0"/>
      <w:autoSpaceDE w:val="0"/>
      <w:autoSpaceDN w:val="0"/>
      <w:adjustRightInd w:val="0"/>
      <w:textAlignment w:val="baseline"/>
    </w:pPr>
    <w:rPr>
      <w:rFonts w:eastAsia="MS Mincho"/>
      <w:lang w:eastAsia="en-GB"/>
    </w:rPr>
  </w:style>
  <w:style w:type="paragraph" w:styleId="29">
    <w:name w:val="Body Text Indent 2"/>
    <w:basedOn w:val="a"/>
    <w:link w:val="2a"/>
    <w:uiPriority w:val="99"/>
    <w:qFormat/>
    <w:rsid w:val="001453B5"/>
    <w:pPr>
      <w:overflowPunct w:val="0"/>
      <w:autoSpaceDE w:val="0"/>
      <w:autoSpaceDN w:val="0"/>
      <w:adjustRightInd w:val="0"/>
      <w:ind w:left="568" w:hanging="568"/>
      <w:textAlignment w:val="baseline"/>
    </w:pPr>
    <w:rPr>
      <w:rFonts w:eastAsia="MS Mincho"/>
      <w:lang w:eastAsia="en-GB"/>
    </w:rPr>
  </w:style>
  <w:style w:type="character" w:customStyle="1" w:styleId="2a">
    <w:name w:val="正文文本缩进 2 字符"/>
    <w:basedOn w:val="a0"/>
    <w:link w:val="29"/>
    <w:uiPriority w:val="99"/>
    <w:qFormat/>
    <w:rsid w:val="001453B5"/>
    <w:rPr>
      <w:rFonts w:ascii="Times New Roman" w:eastAsia="MS Mincho" w:hAnsi="Times New Roman"/>
      <w:lang w:val="en-GB" w:eastAsia="en-GB"/>
    </w:rPr>
  </w:style>
  <w:style w:type="paragraph" w:customStyle="1" w:styleId="List1">
    <w:name w:val="List1"/>
    <w:basedOn w:val="a"/>
    <w:uiPriority w:val="99"/>
    <w:qFormat/>
    <w:rsid w:val="001453B5"/>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35">
    <w:name w:val="Body Text 3"/>
    <w:basedOn w:val="a"/>
    <w:link w:val="36"/>
    <w:uiPriority w:val="99"/>
    <w:qFormat/>
    <w:rsid w:val="001453B5"/>
    <w:pPr>
      <w:overflowPunct w:val="0"/>
      <w:autoSpaceDE w:val="0"/>
      <w:autoSpaceDN w:val="0"/>
      <w:adjustRightInd w:val="0"/>
      <w:textAlignment w:val="baseline"/>
    </w:pPr>
    <w:rPr>
      <w:rFonts w:eastAsia="MS Mincho"/>
      <w:b/>
      <w:i/>
      <w:lang w:eastAsia="en-GB"/>
    </w:rPr>
  </w:style>
  <w:style w:type="character" w:customStyle="1" w:styleId="36">
    <w:name w:val="正文文本 3 字符"/>
    <w:basedOn w:val="a0"/>
    <w:link w:val="35"/>
    <w:uiPriority w:val="99"/>
    <w:qFormat/>
    <w:rsid w:val="001453B5"/>
    <w:rPr>
      <w:rFonts w:ascii="Times New Roman" w:eastAsia="MS Mincho" w:hAnsi="Times New Roman"/>
      <w:b/>
      <w:i/>
      <w:lang w:val="en-GB" w:eastAsia="en-GB"/>
    </w:rPr>
  </w:style>
  <w:style w:type="table" w:styleId="aff6">
    <w:name w:val="Table Grid"/>
    <w:aliases w:val="SGS Table Basic 1"/>
    <w:basedOn w:val="a1"/>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1453B5"/>
    <w:pPr>
      <w:overflowPunct w:val="0"/>
      <w:autoSpaceDE w:val="0"/>
      <w:autoSpaceDN w:val="0"/>
      <w:adjustRightInd w:val="0"/>
      <w:spacing w:before="120" w:after="0"/>
      <w:jc w:val="both"/>
      <w:textAlignment w:val="baseline"/>
    </w:pPr>
    <w:rPr>
      <w:rFonts w:eastAsia="MS Mincho"/>
      <w:lang w:val="en-US" w:eastAsia="en-GB"/>
    </w:rPr>
  </w:style>
  <w:style w:type="character" w:customStyle="1" w:styleId="af5">
    <w:name w:val="批注框文本 字符"/>
    <w:basedOn w:val="a0"/>
    <w:link w:val="af4"/>
    <w:qFormat/>
    <w:rsid w:val="001453B5"/>
    <w:rPr>
      <w:rFonts w:ascii="Tahoma" w:hAnsi="Tahoma" w:cs="Tahoma"/>
      <w:sz w:val="16"/>
      <w:szCs w:val="16"/>
      <w:lang w:val="en-GB" w:eastAsia="en-US"/>
    </w:rPr>
  </w:style>
  <w:style w:type="paragraph" w:customStyle="1" w:styleId="centered">
    <w:name w:val="centered"/>
    <w:basedOn w:val="a"/>
    <w:uiPriority w:val="99"/>
    <w:qFormat/>
    <w:rsid w:val="001453B5"/>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1453B5"/>
    <w:rPr>
      <w:rFonts w:ascii="Bookman" w:hAnsi="Bookman"/>
      <w:position w:val="6"/>
      <w:sz w:val="18"/>
    </w:rPr>
  </w:style>
  <w:style w:type="paragraph" w:customStyle="1" w:styleId="References">
    <w:name w:val="References"/>
    <w:basedOn w:val="a"/>
    <w:uiPriority w:val="99"/>
    <w:qFormat/>
    <w:rsid w:val="001453B5"/>
    <w:pPr>
      <w:numPr>
        <w:numId w:val="5"/>
      </w:numPr>
      <w:overflowPunct w:val="0"/>
      <w:autoSpaceDE w:val="0"/>
      <w:autoSpaceDN w:val="0"/>
      <w:adjustRightInd w:val="0"/>
      <w:spacing w:after="80"/>
      <w:textAlignment w:val="baseline"/>
    </w:pPr>
    <w:rPr>
      <w:rFonts w:eastAsia="MS Mincho"/>
      <w:sz w:val="18"/>
      <w:lang w:val="en-US" w:eastAsia="en-GB"/>
    </w:rPr>
  </w:style>
  <w:style w:type="character" w:customStyle="1" w:styleId="af7">
    <w:name w:val="批注主题 字符"/>
    <w:basedOn w:val="af2"/>
    <w:link w:val="af6"/>
    <w:qFormat/>
    <w:rsid w:val="001453B5"/>
    <w:rPr>
      <w:rFonts w:ascii="Times New Roman" w:hAnsi="Times New Roman"/>
      <w:b/>
      <w:bCs/>
      <w:lang w:val="en-GB" w:eastAsia="en-US"/>
    </w:rPr>
  </w:style>
  <w:style w:type="paragraph" w:customStyle="1" w:styleId="ZchnZchn">
    <w:name w:val="Zchn Zchn"/>
    <w:uiPriority w:val="99"/>
    <w:semiHidden/>
    <w:qFormat/>
    <w:rsid w:val="001453B5"/>
    <w:pPr>
      <w:keepNext/>
      <w:numPr>
        <w:numId w:val="6"/>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qFormat/>
    <w:rsid w:val="001453B5"/>
    <w:rPr>
      <w:rFonts w:eastAsia="MS Mincho"/>
      <w:lang w:val="en-GB" w:eastAsia="en-US" w:bidi="ar-SA"/>
    </w:rPr>
  </w:style>
  <w:style w:type="character" w:customStyle="1" w:styleId="B1Char1">
    <w:name w:val="B1 Char1"/>
    <w:qFormat/>
    <w:rsid w:val="001453B5"/>
    <w:rPr>
      <w:rFonts w:eastAsia="MS Mincho"/>
      <w:lang w:val="en-GB" w:eastAsia="en-US" w:bidi="ar-SA"/>
    </w:rPr>
  </w:style>
  <w:style w:type="paragraph" w:customStyle="1" w:styleId="TableText0">
    <w:name w:val="TableText"/>
    <w:basedOn w:val="aff3"/>
    <w:uiPriority w:val="99"/>
    <w:qFormat/>
    <w:rsid w:val="001453B5"/>
    <w:pPr>
      <w:keepNext/>
      <w:keepLines/>
      <w:spacing w:before="0" w:after="180"/>
      <w:ind w:left="0"/>
      <w:jc w:val="center"/>
    </w:pPr>
    <w:rPr>
      <w:i w:val="0"/>
      <w:snapToGrid w:val="0"/>
      <w:kern w:val="2"/>
      <w:sz w:val="20"/>
    </w:rPr>
  </w:style>
  <w:style w:type="character" w:customStyle="1" w:styleId="msoins0">
    <w:name w:val="msoins"/>
    <w:basedOn w:val="a0"/>
    <w:qFormat/>
    <w:rsid w:val="001453B5"/>
  </w:style>
  <w:style w:type="paragraph" w:customStyle="1" w:styleId="B1">
    <w:name w:val="B1+"/>
    <w:basedOn w:val="B10"/>
    <w:uiPriority w:val="99"/>
    <w:qFormat/>
    <w:rsid w:val="001453B5"/>
    <w:pPr>
      <w:numPr>
        <w:numId w:val="7"/>
      </w:numPr>
      <w:overflowPunct w:val="0"/>
      <w:autoSpaceDE w:val="0"/>
      <w:autoSpaceDN w:val="0"/>
      <w:adjustRightInd w:val="0"/>
      <w:textAlignment w:val="baseline"/>
    </w:pPr>
    <w:rPr>
      <w:rFonts w:eastAsia="Times New Roman"/>
      <w:lang w:eastAsia="zh-CN"/>
    </w:rPr>
  </w:style>
  <w:style w:type="paragraph" w:styleId="aff7">
    <w:name w:val="Normal (Web)"/>
    <w:basedOn w:val="a"/>
    <w:uiPriority w:val="99"/>
    <w:unhideWhenUsed/>
    <w:qFormat/>
    <w:rsid w:val="001453B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CharCharCharChar1">
    <w:name w:val="Char Char Char Char1"/>
    <w:uiPriority w:val="99"/>
    <w:semiHidden/>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d"/>
    <w:autoRedefine/>
    <w:uiPriority w:val="99"/>
    <w:qFormat/>
    <w:rsid w:val="001453B5"/>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1453B5"/>
    <w:rPr>
      <w:rFonts w:eastAsia="宋体"/>
      <w:i/>
      <w:color w:val="0000FF"/>
      <w:lang w:val="en-GB" w:eastAsia="en-US"/>
    </w:rPr>
  </w:style>
  <w:style w:type="paragraph" w:customStyle="1" w:styleId="Bulletedo1">
    <w:name w:val="Bulleted o 1"/>
    <w:basedOn w:val="a"/>
    <w:uiPriority w:val="99"/>
    <w:qFormat/>
    <w:rsid w:val="001453B5"/>
    <w:pPr>
      <w:numPr>
        <w:numId w:val="8"/>
      </w:numPr>
      <w:overflowPunct w:val="0"/>
      <w:autoSpaceDE w:val="0"/>
      <w:autoSpaceDN w:val="0"/>
      <w:adjustRightInd w:val="0"/>
      <w:spacing w:before="120" w:after="120"/>
      <w:textAlignment w:val="baseline"/>
    </w:pPr>
    <w:rPr>
      <w:rFonts w:eastAsia="Times New Roman"/>
      <w:lang w:eastAsia="en-GB"/>
    </w:rPr>
  </w:style>
  <w:style w:type="paragraph" w:styleId="TOC">
    <w:name w:val="TOC Heading"/>
    <w:basedOn w:val="1"/>
    <w:next w:val="a"/>
    <w:uiPriority w:val="39"/>
    <w:unhideWhenUsed/>
    <w:qFormat/>
    <w:rsid w:val="001453B5"/>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eastAsia="en-GB"/>
    </w:rPr>
  </w:style>
  <w:style w:type="character" w:customStyle="1" w:styleId="TALChar">
    <w:name w:val="TAL Char"/>
    <w:qFormat/>
    <w:rsid w:val="001453B5"/>
    <w:rPr>
      <w:rFonts w:ascii="Arial" w:hAnsi="Arial"/>
      <w:sz w:val="18"/>
      <w:lang w:val="en-GB"/>
    </w:rPr>
  </w:style>
  <w:style w:type="paragraph" w:styleId="aff8">
    <w:name w:val="Revision"/>
    <w:hidden/>
    <w:uiPriority w:val="99"/>
    <w:qFormat/>
    <w:rsid w:val="001453B5"/>
    <w:rPr>
      <w:rFonts w:ascii="Times New Roman" w:eastAsia="宋体" w:hAnsi="Times New Roman"/>
      <w:lang w:val="en-GB" w:eastAsia="en-US"/>
    </w:rPr>
  </w:style>
  <w:style w:type="character" w:customStyle="1" w:styleId="EQChar">
    <w:name w:val="EQ Char"/>
    <w:link w:val="EQ"/>
    <w:qFormat/>
    <w:locked/>
    <w:rsid w:val="001453B5"/>
    <w:rPr>
      <w:rFonts w:ascii="Times New Roman" w:hAnsi="Times New Roman"/>
      <w:noProof/>
      <w:lang w:val="en-GB" w:eastAsia="en-US"/>
    </w:rPr>
  </w:style>
  <w:style w:type="character" w:styleId="aff9">
    <w:name w:val="Strong"/>
    <w:aliases w:val="Level 2"/>
    <w:qFormat/>
    <w:rsid w:val="001453B5"/>
    <w:rPr>
      <w:b/>
      <w:bCs/>
    </w:rPr>
  </w:style>
  <w:style w:type="character" w:customStyle="1" w:styleId="TAL0">
    <w:name w:val="TAL (文字)"/>
    <w:qFormat/>
    <w:rsid w:val="001453B5"/>
    <w:rPr>
      <w:rFonts w:ascii="Arial" w:hAnsi="Arial"/>
      <w:sz w:val="18"/>
      <w:lang w:val="en-GB" w:eastAsia="ko-KR" w:bidi="ar-SA"/>
    </w:rPr>
  </w:style>
  <w:style w:type="character" w:customStyle="1" w:styleId="CharChar3">
    <w:name w:val="Char Char3"/>
    <w:qFormat/>
    <w:rsid w:val="001453B5"/>
    <w:rPr>
      <w:rFonts w:ascii="Arial" w:hAnsi="Arial"/>
      <w:sz w:val="28"/>
      <w:lang w:val="en-GB" w:eastAsia="ko-KR" w:bidi="ar-SA"/>
    </w:rPr>
  </w:style>
  <w:style w:type="character" w:customStyle="1" w:styleId="msoins00">
    <w:name w:val="msoins0"/>
    <w:qFormat/>
    <w:rsid w:val="001453B5"/>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1453B5"/>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1453B5"/>
    <w:rPr>
      <w:rFonts w:ascii="Arial" w:hAnsi="Arial"/>
      <w:sz w:val="24"/>
      <w:lang w:val="en-GB" w:eastAsia="en-US" w:bidi="ar-SA"/>
    </w:rPr>
  </w:style>
  <w:style w:type="paragraph" w:customStyle="1" w:styleId="no0">
    <w:name w:val="no"/>
    <w:basedOn w:val="a"/>
    <w:uiPriority w:val="99"/>
    <w:qFormat/>
    <w:rsid w:val="001453B5"/>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1453B5"/>
    <w:rPr>
      <w:sz w:val="24"/>
      <w:lang w:val="en-US" w:eastAsia="en-US"/>
    </w:rPr>
  </w:style>
  <w:style w:type="character" w:customStyle="1" w:styleId="EditorsNoteChar">
    <w:name w:val="Editor's Note Char"/>
    <w:aliases w:val="EN Char"/>
    <w:link w:val="EditorsNote"/>
    <w:qFormat/>
    <w:rsid w:val="001453B5"/>
    <w:rPr>
      <w:rFonts w:ascii="Times New Roman" w:hAnsi="Times New Roman"/>
      <w:color w:val="FF0000"/>
      <w:lang w:val="en-GB" w:eastAsia="en-US"/>
    </w:rPr>
  </w:style>
  <w:style w:type="paragraph" w:customStyle="1" w:styleId="IvDbodytext">
    <w:name w:val="IvD bodytext"/>
    <w:basedOn w:val="afd"/>
    <w:link w:val="IvDbodytextChar"/>
    <w:qFormat/>
    <w:rsid w:val="001453B5"/>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lang w:eastAsia="en-GB"/>
    </w:rPr>
  </w:style>
  <w:style w:type="character" w:customStyle="1" w:styleId="IvDbodytextChar">
    <w:name w:val="IvD bodytext Char"/>
    <w:link w:val="IvDbodytext"/>
    <w:qFormat/>
    <w:rsid w:val="001453B5"/>
    <w:rPr>
      <w:rFonts w:ascii="Arial" w:eastAsia="Malgun Gothic" w:hAnsi="Arial"/>
      <w:spacing w:val="2"/>
      <w:lang w:val="en-GB" w:eastAsia="en-GB"/>
    </w:rPr>
  </w:style>
  <w:style w:type="paragraph" w:customStyle="1" w:styleId="BL">
    <w:name w:val="BL"/>
    <w:basedOn w:val="a"/>
    <w:uiPriority w:val="99"/>
    <w:qFormat/>
    <w:rsid w:val="001453B5"/>
    <w:pPr>
      <w:numPr>
        <w:numId w:val="9"/>
      </w:numPr>
      <w:tabs>
        <w:tab w:val="left" w:pos="851"/>
      </w:tabs>
      <w:overflowPunct w:val="0"/>
      <w:autoSpaceDE w:val="0"/>
      <w:autoSpaceDN w:val="0"/>
      <w:adjustRightInd w:val="0"/>
      <w:textAlignment w:val="baseline"/>
    </w:pPr>
    <w:rPr>
      <w:rFonts w:eastAsia="PMingLiU"/>
      <w:lang w:eastAsia="en-GB"/>
    </w:rPr>
  </w:style>
  <w:style w:type="numbering" w:customStyle="1" w:styleId="NoList1">
    <w:name w:val="No List1"/>
    <w:next w:val="a2"/>
    <w:uiPriority w:val="99"/>
    <w:semiHidden/>
    <w:unhideWhenUsed/>
    <w:rsid w:val="001453B5"/>
  </w:style>
  <w:style w:type="character" w:styleId="affa">
    <w:name w:val="Placeholder Text"/>
    <w:uiPriority w:val="99"/>
    <w:qFormat/>
    <w:rsid w:val="001453B5"/>
    <w:rPr>
      <w:color w:val="808080"/>
    </w:rPr>
  </w:style>
  <w:style w:type="character" w:customStyle="1" w:styleId="PLChar">
    <w:name w:val="PL Char"/>
    <w:link w:val="PL"/>
    <w:qFormat/>
    <w:rsid w:val="001453B5"/>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1453B5"/>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1453B5"/>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5 Char Char,5 Char"/>
    <w:qFormat/>
    <w:rsid w:val="001453B5"/>
    <w:rPr>
      <w:rFonts w:ascii="Calibri Light" w:eastAsia="Times New Roman" w:hAnsi="Calibri Light" w:cs="Times New Roman"/>
      <w:color w:val="2F5496"/>
      <w:lang w:eastAsia="en-US"/>
    </w:rPr>
  </w:style>
  <w:style w:type="paragraph" w:customStyle="1" w:styleId="msonormal0">
    <w:name w:val="msonormal"/>
    <w:basedOn w:val="a"/>
    <w:uiPriority w:val="99"/>
    <w:qFormat/>
    <w:rsid w:val="001453B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1453B5"/>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1453B5"/>
    <w:rPr>
      <w:rFonts w:ascii="Times New Roman" w:eastAsia="宋体" w:hAnsi="Times New Roman"/>
      <w:lang w:eastAsia="en-US"/>
    </w:rPr>
  </w:style>
  <w:style w:type="character" w:customStyle="1" w:styleId="CharChar31">
    <w:name w:val="Char Char31"/>
    <w:qFormat/>
    <w:rsid w:val="001453B5"/>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1453B5"/>
    <w:rPr>
      <w:rFonts w:ascii="Arial" w:hAnsi="Arial" w:cs="Times New Roman"/>
      <w:sz w:val="28"/>
      <w:szCs w:val="20"/>
      <w:lang w:val="en-GB" w:eastAsia="en-US"/>
    </w:rPr>
  </w:style>
  <w:style w:type="numbering" w:customStyle="1" w:styleId="12">
    <w:name w:val="リストなし1"/>
    <w:next w:val="a2"/>
    <w:uiPriority w:val="99"/>
    <w:semiHidden/>
    <w:unhideWhenUsed/>
    <w:rsid w:val="001453B5"/>
  </w:style>
  <w:style w:type="paragraph" w:customStyle="1" w:styleId="CharCharCharCharChar">
    <w:name w:val="Char Char Char Char Char"/>
    <w:uiPriority w:val="99"/>
    <w:semiHidden/>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1453B5"/>
    <w:rPr>
      <w:lang w:val="en-GB" w:eastAsia="ja-JP" w:bidi="ar-SA"/>
    </w:rPr>
  </w:style>
  <w:style w:type="paragraph" w:customStyle="1" w:styleId="1Char">
    <w:name w:val="(文字) (文字)1 Char (文字) (文字)"/>
    <w:uiPriority w:val="99"/>
    <w:semiHidden/>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1453B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1453B5"/>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453B5"/>
    <w:rPr>
      <w:rFonts w:ascii="Arial" w:hAnsi="Arial"/>
      <w:sz w:val="32"/>
      <w:lang w:val="en-GB" w:eastAsia="ja-JP" w:bidi="ar-SA"/>
    </w:rPr>
  </w:style>
  <w:style w:type="character" w:customStyle="1" w:styleId="CharChar4">
    <w:name w:val="Char Char4"/>
    <w:qFormat/>
    <w:rsid w:val="001453B5"/>
    <w:rPr>
      <w:rFonts w:ascii="Courier New" w:hAnsi="Courier New"/>
      <w:lang w:val="nb-NO" w:eastAsia="ja-JP" w:bidi="ar-SA"/>
    </w:rPr>
  </w:style>
  <w:style w:type="character" w:customStyle="1" w:styleId="AndreaLeonardi">
    <w:name w:val="Andrea Leonardi"/>
    <w:semiHidden/>
    <w:qFormat/>
    <w:rsid w:val="001453B5"/>
    <w:rPr>
      <w:rFonts w:ascii="Arial" w:hAnsi="Arial" w:cs="Arial"/>
      <w:color w:val="auto"/>
      <w:sz w:val="20"/>
      <w:szCs w:val="20"/>
    </w:rPr>
  </w:style>
  <w:style w:type="character" w:customStyle="1" w:styleId="NOCharChar">
    <w:name w:val="NO Char Char"/>
    <w:qFormat/>
    <w:rsid w:val="001453B5"/>
    <w:rPr>
      <w:lang w:val="en-GB" w:eastAsia="en-US" w:bidi="ar-SA"/>
    </w:rPr>
  </w:style>
  <w:style w:type="character" w:customStyle="1" w:styleId="NOZchn">
    <w:name w:val="NO Zchn"/>
    <w:qFormat/>
    <w:rsid w:val="001453B5"/>
    <w:rPr>
      <w:lang w:val="en-GB" w:eastAsia="en-US" w:bidi="ar-SA"/>
    </w:rPr>
  </w:style>
  <w:style w:type="character" w:customStyle="1" w:styleId="TACCar">
    <w:name w:val="TAC Car"/>
    <w:qFormat/>
    <w:rsid w:val="001453B5"/>
    <w:rPr>
      <w:rFonts w:ascii="Arial" w:hAnsi="Arial"/>
      <w:sz w:val="18"/>
      <w:lang w:val="en-GB" w:eastAsia="ja-JP" w:bidi="ar-SA"/>
    </w:rPr>
  </w:style>
  <w:style w:type="paragraph" w:customStyle="1" w:styleId="CharCharCharCharCharChar">
    <w:name w:val="Char Char Char Char Char Char"/>
    <w:uiPriority w:val="99"/>
    <w:semiHidden/>
    <w:qFormat/>
    <w:rsid w:val="001453B5"/>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标题 6 Char1"/>
    <w:rsid w:val="001453B5"/>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1453B5"/>
    <w:rPr>
      <w:rFonts w:ascii="Arial" w:hAnsi="Arial" w:cs="Times New Roman"/>
      <w:sz w:val="20"/>
      <w:szCs w:val="20"/>
      <w:lang w:val="en-GB" w:eastAsia="en-US"/>
    </w:rPr>
  </w:style>
  <w:style w:type="paragraph" w:customStyle="1" w:styleId="CarCar">
    <w:name w:val="Car Car"/>
    <w:uiPriority w:val="99"/>
    <w:semiHidden/>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1453B5"/>
    <w:rPr>
      <w:rFonts w:ascii="Arial" w:hAnsi="Arial"/>
      <w:sz w:val="32"/>
      <w:lang w:val="en-GB" w:eastAsia="en-US" w:bidi="ar-SA"/>
    </w:rPr>
  </w:style>
  <w:style w:type="paragraph" w:customStyle="1" w:styleId="ZchnZchn1">
    <w:name w:val="Zchn Zchn1"/>
    <w:uiPriority w:val="99"/>
    <w:semiHidden/>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453B5"/>
    <w:rPr>
      <w:rFonts w:ascii="Arial" w:hAnsi="Arial"/>
      <w:sz w:val="32"/>
      <w:lang w:val="en-GB" w:eastAsia="en-US" w:bidi="ar-SA"/>
    </w:rPr>
  </w:style>
  <w:style w:type="paragraph" w:customStyle="1" w:styleId="2b">
    <w:name w:val="(文字) (文字)2"/>
    <w:uiPriority w:val="99"/>
    <w:semiHidden/>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1453B5"/>
    <w:rPr>
      <w:rFonts w:ascii="Arial" w:hAnsi="Arial"/>
      <w:sz w:val="32"/>
      <w:lang w:val="en-GB" w:eastAsia="en-US" w:bidi="ar-SA"/>
    </w:rPr>
  </w:style>
  <w:style w:type="paragraph" w:customStyle="1" w:styleId="37">
    <w:name w:val="(文字) (文字)3"/>
    <w:uiPriority w:val="99"/>
    <w:semiHidden/>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1453B5"/>
    <w:rPr>
      <w:rFonts w:ascii="Arial" w:hAnsi="Arial" w:cs="Times New Roman"/>
      <w:sz w:val="20"/>
      <w:szCs w:val="20"/>
      <w:lang w:val="en-GB" w:eastAsia="en-US"/>
    </w:rPr>
  </w:style>
  <w:style w:type="paragraph" w:customStyle="1" w:styleId="13">
    <w:name w:val="(文字) (文字)1"/>
    <w:uiPriority w:val="99"/>
    <w:semiHidden/>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a"/>
    <w:uiPriority w:val="99"/>
    <w:qFormat/>
    <w:rsid w:val="001453B5"/>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qFormat/>
    <w:rsid w:val="001453B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1453B5"/>
    <w:pPr>
      <w:numPr>
        <w:numId w:val="11"/>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qFormat/>
    <w:rsid w:val="001453B5"/>
    <w:pPr>
      <w:numPr>
        <w:numId w:val="10"/>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qFormat/>
    <w:rsid w:val="001453B5"/>
    <w:rPr>
      <w:rFonts w:ascii="Tahoma" w:hAnsi="Tahoma" w:cs="Tahoma"/>
      <w:shd w:val="clear" w:color="auto" w:fill="000080"/>
      <w:lang w:val="en-GB" w:eastAsia="en-US"/>
    </w:rPr>
  </w:style>
  <w:style w:type="character" w:customStyle="1" w:styleId="ZchnZchn5">
    <w:name w:val="Zchn Zchn5"/>
    <w:qFormat/>
    <w:rsid w:val="001453B5"/>
    <w:rPr>
      <w:rFonts w:ascii="Courier New" w:eastAsia="Batang" w:hAnsi="Courier New"/>
      <w:lang w:val="nb-NO" w:eastAsia="en-US" w:bidi="ar-SA"/>
    </w:rPr>
  </w:style>
  <w:style w:type="character" w:customStyle="1" w:styleId="CharChar10">
    <w:name w:val="Char Char10"/>
    <w:qFormat/>
    <w:rsid w:val="001453B5"/>
    <w:rPr>
      <w:rFonts w:ascii="Times New Roman" w:hAnsi="Times New Roman"/>
      <w:lang w:val="en-GB" w:eastAsia="en-US"/>
    </w:rPr>
  </w:style>
  <w:style w:type="character" w:customStyle="1" w:styleId="CharChar9">
    <w:name w:val="Char Char9"/>
    <w:qFormat/>
    <w:rsid w:val="001453B5"/>
    <w:rPr>
      <w:rFonts w:ascii="Tahoma" w:hAnsi="Tahoma" w:cs="Tahoma"/>
      <w:sz w:val="16"/>
      <w:szCs w:val="16"/>
      <w:lang w:val="en-GB" w:eastAsia="en-US"/>
    </w:rPr>
  </w:style>
  <w:style w:type="character" w:customStyle="1" w:styleId="CharChar8">
    <w:name w:val="Char Char8"/>
    <w:qFormat/>
    <w:rsid w:val="001453B5"/>
    <w:rPr>
      <w:rFonts w:ascii="Times New Roman" w:hAnsi="Times New Roman"/>
      <w:b/>
      <w:bCs/>
      <w:lang w:val="en-GB" w:eastAsia="en-US"/>
    </w:rPr>
  </w:style>
  <w:style w:type="paragraph" w:customStyle="1" w:styleId="14">
    <w:name w:val="修订1"/>
    <w:hidden/>
    <w:uiPriority w:val="99"/>
    <w:semiHidden/>
    <w:qFormat/>
    <w:rsid w:val="001453B5"/>
    <w:rPr>
      <w:rFonts w:ascii="Times New Roman" w:eastAsia="Batang" w:hAnsi="Times New Roman"/>
      <w:lang w:val="en-GB" w:eastAsia="en-US"/>
    </w:rPr>
  </w:style>
  <w:style w:type="paragraph" w:styleId="affd">
    <w:name w:val="endnote text"/>
    <w:basedOn w:val="a"/>
    <w:link w:val="affe"/>
    <w:uiPriority w:val="99"/>
    <w:qFormat/>
    <w:rsid w:val="001453B5"/>
    <w:pPr>
      <w:overflowPunct w:val="0"/>
      <w:autoSpaceDE w:val="0"/>
      <w:autoSpaceDN w:val="0"/>
      <w:adjustRightInd w:val="0"/>
      <w:snapToGrid w:val="0"/>
      <w:textAlignment w:val="baseline"/>
    </w:pPr>
    <w:rPr>
      <w:rFonts w:eastAsia="Times New Roman"/>
      <w:lang w:eastAsia="en-GB"/>
    </w:rPr>
  </w:style>
  <w:style w:type="character" w:customStyle="1" w:styleId="affe">
    <w:name w:val="尾注文本 字符"/>
    <w:basedOn w:val="a0"/>
    <w:link w:val="affd"/>
    <w:uiPriority w:val="99"/>
    <w:qFormat/>
    <w:rsid w:val="001453B5"/>
    <w:rPr>
      <w:rFonts w:ascii="Times New Roman" w:eastAsia="Times New Roman" w:hAnsi="Times New Roman"/>
      <w:lang w:val="en-GB" w:eastAsia="en-GB"/>
    </w:rPr>
  </w:style>
  <w:style w:type="character" w:styleId="afff">
    <w:name w:val="endnote reference"/>
    <w:qFormat/>
    <w:rsid w:val="001453B5"/>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1453B5"/>
    <w:rPr>
      <w:lang w:val="en-GB" w:eastAsia="ja-JP" w:bidi="ar-SA"/>
    </w:rPr>
  </w:style>
  <w:style w:type="paragraph" w:styleId="afff0">
    <w:name w:val="Title"/>
    <w:aliases w:val="Section Header"/>
    <w:basedOn w:val="a"/>
    <w:next w:val="a"/>
    <w:link w:val="afff1"/>
    <w:uiPriority w:val="99"/>
    <w:qFormat/>
    <w:rsid w:val="001453B5"/>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afff1">
    <w:name w:val="标题 字符"/>
    <w:aliases w:val="Section Header 字符"/>
    <w:basedOn w:val="a0"/>
    <w:link w:val="afff0"/>
    <w:uiPriority w:val="99"/>
    <w:qFormat/>
    <w:rsid w:val="001453B5"/>
    <w:rPr>
      <w:rFonts w:ascii="Courier New" w:eastAsia="Malgun Gothic" w:hAnsi="Courier New"/>
      <w:lang w:val="nb-NO" w:eastAsia="en-GB"/>
    </w:rPr>
  </w:style>
  <w:style w:type="paragraph" w:customStyle="1" w:styleId="FL">
    <w:name w:val="FL"/>
    <w:basedOn w:val="a"/>
    <w:uiPriority w:val="99"/>
    <w:qFormat/>
    <w:rsid w:val="001453B5"/>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H5 Char Char1,M5 Char6,mh2 Cha"/>
    <w:qFormat/>
    <w:rsid w:val="001453B5"/>
    <w:rPr>
      <w:rFonts w:ascii="Arial" w:hAnsi="Arial"/>
      <w:sz w:val="22"/>
      <w:lang w:val="en-GB" w:eastAsia="ja-JP" w:bidi="ar-SA"/>
    </w:rPr>
  </w:style>
  <w:style w:type="paragraph" w:styleId="afff2">
    <w:name w:val="Date"/>
    <w:basedOn w:val="a"/>
    <w:next w:val="a"/>
    <w:link w:val="afff3"/>
    <w:uiPriority w:val="99"/>
    <w:qFormat/>
    <w:rsid w:val="001453B5"/>
    <w:pPr>
      <w:overflowPunct w:val="0"/>
      <w:autoSpaceDE w:val="0"/>
      <w:autoSpaceDN w:val="0"/>
      <w:adjustRightInd w:val="0"/>
      <w:textAlignment w:val="baseline"/>
    </w:pPr>
    <w:rPr>
      <w:rFonts w:eastAsia="Malgun Gothic"/>
      <w:lang w:eastAsia="en-GB"/>
    </w:rPr>
  </w:style>
  <w:style w:type="character" w:customStyle="1" w:styleId="afff3">
    <w:name w:val="日期 字符"/>
    <w:basedOn w:val="a0"/>
    <w:link w:val="afff2"/>
    <w:uiPriority w:val="99"/>
    <w:qFormat/>
    <w:rsid w:val="001453B5"/>
    <w:rPr>
      <w:rFonts w:ascii="Times New Roman" w:eastAsia="Malgun Gothic" w:hAnsi="Times New Roman"/>
      <w:lang w:val="en-GB" w:eastAsia="en-GB"/>
    </w:rPr>
  </w:style>
  <w:style w:type="paragraph" w:customStyle="1" w:styleId="AutoCorrect">
    <w:name w:val="AutoCorrect"/>
    <w:uiPriority w:val="99"/>
    <w:qFormat/>
    <w:rsid w:val="001453B5"/>
    <w:rPr>
      <w:rFonts w:ascii="Times New Roman" w:eastAsia="Malgun Gothic" w:hAnsi="Times New Roman"/>
      <w:sz w:val="24"/>
      <w:szCs w:val="24"/>
      <w:lang w:val="en-GB" w:eastAsia="ko-KR"/>
    </w:rPr>
  </w:style>
  <w:style w:type="paragraph" w:customStyle="1" w:styleId="-PAGE-">
    <w:name w:val="- PAGE -"/>
    <w:uiPriority w:val="99"/>
    <w:qFormat/>
    <w:rsid w:val="001453B5"/>
    <w:rPr>
      <w:rFonts w:ascii="Times New Roman" w:eastAsia="Malgun Gothic" w:hAnsi="Times New Roman"/>
      <w:sz w:val="24"/>
      <w:szCs w:val="24"/>
      <w:lang w:val="en-GB" w:eastAsia="ko-KR"/>
    </w:rPr>
  </w:style>
  <w:style w:type="paragraph" w:customStyle="1" w:styleId="PageXofY">
    <w:name w:val="Page X of Y"/>
    <w:uiPriority w:val="99"/>
    <w:qFormat/>
    <w:rsid w:val="001453B5"/>
    <w:rPr>
      <w:rFonts w:ascii="Times New Roman" w:eastAsia="Malgun Gothic" w:hAnsi="Times New Roman"/>
      <w:sz w:val="24"/>
      <w:szCs w:val="24"/>
      <w:lang w:val="en-GB" w:eastAsia="ko-KR"/>
    </w:rPr>
  </w:style>
  <w:style w:type="paragraph" w:customStyle="1" w:styleId="Createdby">
    <w:name w:val="Created by"/>
    <w:uiPriority w:val="99"/>
    <w:qFormat/>
    <w:rsid w:val="001453B5"/>
    <w:rPr>
      <w:rFonts w:ascii="Times New Roman" w:eastAsia="Malgun Gothic" w:hAnsi="Times New Roman"/>
      <w:sz w:val="24"/>
      <w:szCs w:val="24"/>
      <w:lang w:val="en-GB" w:eastAsia="ko-KR"/>
    </w:rPr>
  </w:style>
  <w:style w:type="paragraph" w:customStyle="1" w:styleId="Createdon">
    <w:name w:val="Created on"/>
    <w:uiPriority w:val="99"/>
    <w:qFormat/>
    <w:rsid w:val="001453B5"/>
    <w:rPr>
      <w:rFonts w:ascii="Times New Roman" w:eastAsia="Malgun Gothic" w:hAnsi="Times New Roman"/>
      <w:sz w:val="24"/>
      <w:szCs w:val="24"/>
      <w:lang w:val="en-GB" w:eastAsia="ko-KR"/>
    </w:rPr>
  </w:style>
  <w:style w:type="paragraph" w:customStyle="1" w:styleId="Lastprinted">
    <w:name w:val="Last printed"/>
    <w:uiPriority w:val="99"/>
    <w:qFormat/>
    <w:rsid w:val="001453B5"/>
    <w:rPr>
      <w:rFonts w:ascii="Times New Roman" w:eastAsia="Malgun Gothic" w:hAnsi="Times New Roman"/>
      <w:sz w:val="24"/>
      <w:szCs w:val="24"/>
      <w:lang w:val="en-GB" w:eastAsia="ko-KR"/>
    </w:rPr>
  </w:style>
  <w:style w:type="paragraph" w:customStyle="1" w:styleId="Lastsavedby">
    <w:name w:val="Last saved by"/>
    <w:uiPriority w:val="99"/>
    <w:qFormat/>
    <w:rsid w:val="001453B5"/>
    <w:rPr>
      <w:rFonts w:ascii="Times New Roman" w:eastAsia="Malgun Gothic" w:hAnsi="Times New Roman"/>
      <w:sz w:val="24"/>
      <w:szCs w:val="24"/>
      <w:lang w:val="en-GB" w:eastAsia="ko-KR"/>
    </w:rPr>
  </w:style>
  <w:style w:type="paragraph" w:customStyle="1" w:styleId="Filename">
    <w:name w:val="Filename"/>
    <w:uiPriority w:val="99"/>
    <w:qFormat/>
    <w:rsid w:val="001453B5"/>
    <w:rPr>
      <w:rFonts w:ascii="Times New Roman" w:eastAsia="Malgun Gothic" w:hAnsi="Times New Roman"/>
      <w:sz w:val="24"/>
      <w:szCs w:val="24"/>
      <w:lang w:val="en-GB" w:eastAsia="ko-KR"/>
    </w:rPr>
  </w:style>
  <w:style w:type="paragraph" w:customStyle="1" w:styleId="Filenameandpath">
    <w:name w:val="Filename and path"/>
    <w:uiPriority w:val="99"/>
    <w:qFormat/>
    <w:rsid w:val="001453B5"/>
    <w:rPr>
      <w:rFonts w:ascii="Times New Roman" w:eastAsia="Malgun Gothic" w:hAnsi="Times New Roman"/>
      <w:sz w:val="24"/>
      <w:szCs w:val="24"/>
      <w:lang w:val="en-GB" w:eastAsia="ko-KR"/>
    </w:rPr>
  </w:style>
  <w:style w:type="paragraph" w:customStyle="1" w:styleId="AuthorPageDate">
    <w:name w:val="Author  Page #  Date"/>
    <w:uiPriority w:val="99"/>
    <w:qFormat/>
    <w:rsid w:val="001453B5"/>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1453B5"/>
    <w:rPr>
      <w:rFonts w:ascii="Times New Roman" w:eastAsia="Malgun Gothic" w:hAnsi="Times New Roman"/>
      <w:sz w:val="24"/>
      <w:szCs w:val="24"/>
      <w:lang w:val="en-GB" w:eastAsia="ko-KR"/>
    </w:rPr>
  </w:style>
  <w:style w:type="paragraph" w:customStyle="1" w:styleId="INDENT1">
    <w:name w:val="INDENT1"/>
    <w:basedOn w:val="a"/>
    <w:uiPriority w:val="99"/>
    <w:qFormat/>
    <w:rsid w:val="001453B5"/>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1453B5"/>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1453B5"/>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1453B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1453B5"/>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1453B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qFormat/>
    <w:rsid w:val="001453B5"/>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1453B5"/>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1453B5"/>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a"/>
    <w:uiPriority w:val="99"/>
    <w:qFormat/>
    <w:rsid w:val="001453B5"/>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a"/>
    <w:uiPriority w:val="99"/>
    <w:qFormat/>
    <w:rsid w:val="001453B5"/>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1453B5"/>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qFormat/>
    <w:rsid w:val="001453B5"/>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1453B5"/>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qFormat/>
    <w:rsid w:val="001453B5"/>
    <w:rPr>
      <w:rFonts w:ascii="Arial" w:hAnsi="Arial"/>
      <w:lang w:val="en-GB" w:eastAsia="en-US" w:bidi="ar-SA"/>
    </w:rPr>
  </w:style>
  <w:style w:type="table" w:customStyle="1" w:styleId="Tabellengitternetz1">
    <w:name w:val="Tabellengitternetz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1453B5"/>
    <w:pPr>
      <w:tabs>
        <w:tab w:val="num" w:pos="928"/>
      </w:tabs>
      <w:overflowPunct w:val="0"/>
      <w:autoSpaceDE w:val="0"/>
      <w:autoSpaceDN w:val="0"/>
      <w:adjustRightInd w:val="0"/>
      <w:ind w:left="928" w:hanging="360"/>
      <w:textAlignment w:val="baseline"/>
    </w:pPr>
    <w:rPr>
      <w:rFonts w:eastAsia="Batang"/>
      <w:lang w:eastAsia="en-GB"/>
    </w:rPr>
  </w:style>
  <w:style w:type="table" w:customStyle="1" w:styleId="TableGrid2">
    <w:name w:val="Table Grid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1453B5"/>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uiPriority w:val="99"/>
    <w:qFormat/>
    <w:rsid w:val="001453B5"/>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JK-text-simpledoc">
    <w:name w:val="JK - text - simple doc"/>
    <w:basedOn w:val="afd"/>
    <w:autoRedefine/>
    <w:uiPriority w:val="99"/>
    <w:qFormat/>
    <w:rsid w:val="001453B5"/>
    <w:pPr>
      <w:tabs>
        <w:tab w:val="num" w:pos="928"/>
        <w:tab w:val="num" w:pos="1097"/>
      </w:tabs>
      <w:overflowPunct w:val="0"/>
      <w:autoSpaceDE w:val="0"/>
      <w:autoSpaceDN w:val="0"/>
      <w:adjustRightInd w:val="0"/>
      <w:spacing w:line="288" w:lineRule="auto"/>
      <w:ind w:left="1097" w:hanging="360"/>
      <w:textAlignment w:val="baseline"/>
    </w:pPr>
    <w:rPr>
      <w:rFonts w:ascii="Arial" w:eastAsia="宋体" w:hAnsi="Arial" w:cs="Arial"/>
      <w:lang w:val="en-US" w:eastAsia="en-GB"/>
    </w:rPr>
  </w:style>
  <w:style w:type="paragraph" w:customStyle="1" w:styleId="b11">
    <w:name w:val="b1"/>
    <w:basedOn w:val="a"/>
    <w:uiPriority w:val="99"/>
    <w:qFormat/>
    <w:rsid w:val="001453B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15">
    <w:name w:val="吹き出し1"/>
    <w:basedOn w:val="a"/>
    <w:uiPriority w:val="99"/>
    <w:qFormat/>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2c">
    <w:name w:val="吹き出し2"/>
    <w:basedOn w:val="a"/>
    <w:uiPriority w:val="99"/>
    <w:semiHidden/>
    <w:qFormat/>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Note">
    <w:name w:val="Note"/>
    <w:basedOn w:val="B10"/>
    <w:uiPriority w:val="99"/>
    <w:qFormat/>
    <w:rsid w:val="001453B5"/>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1453B5"/>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qFormat/>
    <w:rsid w:val="001453B5"/>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1453B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1453B5"/>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1453B5"/>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1453B5"/>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1453B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1453B5"/>
    <w:pPr>
      <w:tabs>
        <w:tab w:val="left" w:pos="360"/>
      </w:tabs>
      <w:ind w:left="360" w:hanging="360"/>
    </w:pPr>
  </w:style>
  <w:style w:type="paragraph" w:customStyle="1" w:styleId="Para1">
    <w:name w:val="Para1"/>
    <w:basedOn w:val="a"/>
    <w:uiPriority w:val="99"/>
    <w:qFormat/>
    <w:rsid w:val="001453B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1453B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1453B5"/>
    <w:pPr>
      <w:keepNext/>
      <w:keepLines/>
      <w:spacing w:after="60"/>
      <w:ind w:left="210"/>
      <w:jc w:val="center"/>
    </w:pPr>
    <w:rPr>
      <w:b/>
      <w:sz w:val="20"/>
    </w:rPr>
  </w:style>
  <w:style w:type="paragraph" w:customStyle="1" w:styleId="17">
    <w:name w:val="図表目次1"/>
    <w:basedOn w:val="a"/>
    <w:next w:val="a"/>
    <w:uiPriority w:val="99"/>
    <w:qFormat/>
    <w:rsid w:val="001453B5"/>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1453B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1453B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1453B5"/>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1453B5"/>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1453B5"/>
    <w:pPr>
      <w:spacing w:before="120"/>
      <w:outlineLvl w:val="2"/>
    </w:pPr>
    <w:rPr>
      <w:sz w:val="28"/>
    </w:rPr>
  </w:style>
  <w:style w:type="paragraph" w:customStyle="1" w:styleId="Heading2Head2A2">
    <w:name w:val="Heading 2.Head2A.2"/>
    <w:basedOn w:val="1"/>
    <w:next w:val="a"/>
    <w:uiPriority w:val="99"/>
    <w:qFormat/>
    <w:rsid w:val="001453B5"/>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a"/>
    <w:next w:val="a"/>
    <w:uiPriority w:val="99"/>
    <w:qFormat/>
    <w:rsid w:val="001453B5"/>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1453B5"/>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qFormat/>
    <w:rsid w:val="001453B5"/>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d"/>
    <w:uiPriority w:val="99"/>
    <w:qFormat/>
    <w:rsid w:val="001453B5"/>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aliases w:val="Block_Text,np,b"/>
    <w:basedOn w:val="a"/>
    <w:uiPriority w:val="99"/>
    <w:qFormat/>
    <w:rsid w:val="001453B5"/>
    <w:pPr>
      <w:overflowPunct w:val="0"/>
      <w:autoSpaceDE w:val="0"/>
      <w:autoSpaceDN w:val="0"/>
      <w:adjustRightInd w:val="0"/>
      <w:spacing w:after="220"/>
      <w:ind w:left="1298"/>
      <w:textAlignment w:val="baseline"/>
    </w:pPr>
    <w:rPr>
      <w:rFonts w:ascii="Arial" w:eastAsia="Times New Roman" w:hAnsi="Arial"/>
      <w:lang w:val="en-US" w:eastAsia="en-GB"/>
    </w:rPr>
  </w:style>
  <w:style w:type="numbering" w:customStyle="1" w:styleId="18">
    <w:name w:val="无列表1"/>
    <w:next w:val="a2"/>
    <w:uiPriority w:val="99"/>
    <w:semiHidden/>
    <w:rsid w:val="001453B5"/>
  </w:style>
  <w:style w:type="paragraph" w:customStyle="1" w:styleId="1030302">
    <w:name w:val="样式 样式 标题 1 + 两端对齐 段前: 0.3 行 段后: 0.3 行 行距: 单倍行距 + 段前: 0.2 行 段后: ..."/>
    <w:basedOn w:val="a"/>
    <w:autoRedefine/>
    <w:uiPriority w:val="99"/>
    <w:qFormat/>
    <w:rsid w:val="001453B5"/>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宋体"/>
      <w:b/>
      <w:bCs/>
      <w:sz w:val="28"/>
      <w:lang w:val="en-US" w:eastAsia="zh-CN"/>
    </w:rPr>
  </w:style>
  <w:style w:type="table" w:customStyle="1" w:styleId="39">
    <w:name w:val="网格型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1453B5"/>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en-GB"/>
    </w:rPr>
  </w:style>
  <w:style w:type="paragraph" w:customStyle="1" w:styleId="StyleTAC">
    <w:name w:val="Style TAC +"/>
    <w:basedOn w:val="TAC"/>
    <w:next w:val="TAC"/>
    <w:link w:val="StyleTACChar"/>
    <w:autoRedefine/>
    <w:qFormat/>
    <w:rsid w:val="001453B5"/>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qFormat/>
    <w:rsid w:val="001453B5"/>
    <w:rPr>
      <w:rFonts w:ascii="Arial" w:eastAsia="Malgun Gothic" w:hAnsi="Arial"/>
      <w:kern w:val="2"/>
      <w:sz w:val="18"/>
      <w:lang w:val="en-GB" w:eastAsia="en-GB"/>
    </w:rPr>
  </w:style>
  <w:style w:type="character" w:customStyle="1" w:styleId="CharChar29">
    <w:name w:val="Char Char29"/>
    <w:qFormat/>
    <w:rsid w:val="001453B5"/>
    <w:rPr>
      <w:rFonts w:ascii="Arial" w:hAnsi="Arial"/>
      <w:sz w:val="36"/>
      <w:lang w:val="en-GB" w:eastAsia="en-US" w:bidi="ar-SA"/>
    </w:rPr>
  </w:style>
  <w:style w:type="character" w:customStyle="1" w:styleId="CharChar28">
    <w:name w:val="Char Char28"/>
    <w:qFormat/>
    <w:rsid w:val="001453B5"/>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1453B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1453B5"/>
    <w:rPr>
      <w:rFonts w:ascii="Arial" w:hAnsi="Arial"/>
      <w:sz w:val="22"/>
      <w:lang w:val="en-GB" w:eastAsia="en-GB" w:bidi="ar-SA"/>
    </w:rPr>
  </w:style>
  <w:style w:type="paragraph" w:customStyle="1" w:styleId="Default">
    <w:name w:val="Default"/>
    <w:uiPriority w:val="99"/>
    <w:qFormat/>
    <w:rsid w:val="001453B5"/>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1453B5"/>
    <w:rPr>
      <w:rFonts w:ascii="Times New Roman" w:hAnsi="Times New Roman"/>
      <w:lang w:val="en-GB"/>
    </w:rPr>
  </w:style>
  <w:style w:type="character" w:styleId="HTML">
    <w:name w:val="HTML Acronym"/>
    <w:uiPriority w:val="99"/>
    <w:unhideWhenUsed/>
    <w:qFormat/>
    <w:rsid w:val="001453B5"/>
  </w:style>
  <w:style w:type="numbering" w:customStyle="1" w:styleId="NoList2">
    <w:name w:val="No List2"/>
    <w:next w:val="a2"/>
    <w:semiHidden/>
    <w:rsid w:val="001453B5"/>
  </w:style>
  <w:style w:type="numbering" w:customStyle="1" w:styleId="NoList3">
    <w:name w:val="No List3"/>
    <w:next w:val="a2"/>
    <w:uiPriority w:val="99"/>
    <w:semiHidden/>
    <w:rsid w:val="001453B5"/>
  </w:style>
  <w:style w:type="table" w:customStyle="1" w:styleId="TableGrid4">
    <w:name w:val="Table Grid4"/>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1453B5"/>
  </w:style>
  <w:style w:type="paragraph" w:customStyle="1" w:styleId="3GPPNormalText">
    <w:name w:val="3GPP Normal Text"/>
    <w:basedOn w:val="afd"/>
    <w:link w:val="3GPPNormalTextChar"/>
    <w:qFormat/>
    <w:rsid w:val="001453B5"/>
    <w:pPr>
      <w:overflowPunct w:val="0"/>
      <w:autoSpaceDE w:val="0"/>
      <w:autoSpaceDN w:val="0"/>
      <w:adjustRightInd w:val="0"/>
      <w:ind w:hanging="22"/>
      <w:jc w:val="both"/>
      <w:textAlignment w:val="baseline"/>
    </w:pPr>
    <w:rPr>
      <w:rFonts w:ascii="Arial" w:eastAsia="MS Mincho" w:hAnsi="Arial" w:cs="Arial"/>
      <w:sz w:val="24"/>
      <w:szCs w:val="24"/>
      <w:lang w:val="en-US" w:eastAsia="en-GB"/>
    </w:rPr>
  </w:style>
  <w:style w:type="character" w:customStyle="1" w:styleId="3GPPNormalTextChar">
    <w:name w:val="3GPP Normal Text Char"/>
    <w:link w:val="3GPPNormalText"/>
    <w:qFormat/>
    <w:rsid w:val="001453B5"/>
    <w:rPr>
      <w:rFonts w:ascii="Arial" w:eastAsia="MS Mincho" w:hAnsi="Arial" w:cs="Arial"/>
      <w:sz w:val="24"/>
      <w:szCs w:val="24"/>
      <w:lang w:val="en-US" w:eastAsia="en-GB"/>
    </w:rPr>
  </w:style>
  <w:style w:type="numbering" w:customStyle="1" w:styleId="19">
    <w:name w:val="無清單1"/>
    <w:next w:val="a2"/>
    <w:uiPriority w:val="99"/>
    <w:semiHidden/>
    <w:unhideWhenUsed/>
    <w:rsid w:val="001453B5"/>
  </w:style>
  <w:style w:type="numbering" w:customStyle="1" w:styleId="110">
    <w:name w:val="無清單11"/>
    <w:next w:val="a2"/>
    <w:uiPriority w:val="99"/>
    <w:semiHidden/>
    <w:unhideWhenUsed/>
    <w:rsid w:val="001453B5"/>
  </w:style>
  <w:style w:type="table" w:customStyle="1" w:styleId="1a">
    <w:name w:val="表格格線1"/>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1453B5"/>
  </w:style>
  <w:style w:type="paragraph" w:customStyle="1" w:styleId="H53GPP">
    <w:name w:val="H5 3GPP"/>
    <w:basedOn w:val="a"/>
    <w:link w:val="H53GPPChar"/>
    <w:qFormat/>
    <w:rsid w:val="001453B5"/>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a0"/>
    <w:link w:val="H53GPP"/>
    <w:qFormat/>
    <w:rsid w:val="001453B5"/>
    <w:rPr>
      <w:rFonts w:ascii="Arial" w:eastAsia="Times New Roman" w:hAnsi="Arial"/>
      <w:snapToGrid w:val="0"/>
      <w:sz w:val="22"/>
      <w:szCs w:val="22"/>
      <w:lang w:val="en-GB" w:eastAsia="en-GB"/>
    </w:rPr>
  </w:style>
  <w:style w:type="paragraph" w:styleId="afff4">
    <w:name w:val="Subtitle"/>
    <w:basedOn w:val="a"/>
    <w:next w:val="a"/>
    <w:link w:val="afff5"/>
    <w:uiPriority w:val="11"/>
    <w:qFormat/>
    <w:rsid w:val="001453B5"/>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en-GB"/>
    </w:rPr>
  </w:style>
  <w:style w:type="character" w:customStyle="1" w:styleId="afff5">
    <w:name w:val="副标题 字符"/>
    <w:basedOn w:val="a0"/>
    <w:link w:val="afff4"/>
    <w:uiPriority w:val="11"/>
    <w:qFormat/>
    <w:rsid w:val="001453B5"/>
    <w:rPr>
      <w:rFonts w:asciiTheme="majorHAnsi" w:eastAsia="Times New Roman" w:hAnsiTheme="majorHAnsi" w:cstheme="majorBidi"/>
      <w:b/>
      <w:bCs/>
      <w:kern w:val="28"/>
      <w:sz w:val="32"/>
      <w:szCs w:val="32"/>
      <w:lang w:val="en-GB" w:eastAsia="en-GB"/>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qFormat/>
    <w:locked/>
    <w:rsid w:val="001453B5"/>
    <w:rPr>
      <w:rFonts w:ascii="Arial" w:eastAsia="Batang" w:hAnsi="Arial" w:cs="Times New Roman"/>
      <w:b/>
      <w:bCs/>
      <w:i/>
      <w:iCs/>
      <w:sz w:val="28"/>
      <w:szCs w:val="28"/>
      <w:lang w:val="en-GB" w:eastAsia="en-US" w:bidi="ar-SA"/>
    </w:rPr>
  </w:style>
  <w:style w:type="paragraph" w:customStyle="1" w:styleId="2d">
    <w:name w:val="修订2"/>
    <w:hidden/>
    <w:uiPriority w:val="99"/>
    <w:semiHidden/>
    <w:qFormat/>
    <w:rsid w:val="001453B5"/>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제목 9 Char1"/>
    <w:basedOn w:val="a0"/>
    <w:qFormat/>
    <w:rsid w:val="001453B5"/>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a2"/>
    <w:uiPriority w:val="99"/>
    <w:semiHidden/>
    <w:unhideWhenUsed/>
    <w:rsid w:val="001453B5"/>
  </w:style>
  <w:style w:type="table" w:customStyle="1" w:styleId="TableGrid5">
    <w:name w:val="Table Grid5"/>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1453B5"/>
  </w:style>
  <w:style w:type="numbering" w:customStyle="1" w:styleId="111">
    <w:name w:val="リストなし11"/>
    <w:next w:val="a2"/>
    <w:uiPriority w:val="99"/>
    <w:semiHidden/>
    <w:unhideWhenUsed/>
    <w:rsid w:val="001453B5"/>
  </w:style>
  <w:style w:type="table" w:customStyle="1" w:styleId="TableGrid11">
    <w:name w:val="Table Grid11"/>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a2"/>
    <w:uiPriority w:val="99"/>
    <w:semiHidden/>
    <w:rsid w:val="001453B5"/>
  </w:style>
  <w:style w:type="table" w:customStyle="1" w:styleId="310">
    <w:name w:val="网格型3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1453B5"/>
  </w:style>
  <w:style w:type="numbering" w:customStyle="1" w:styleId="NoList31">
    <w:name w:val="No List31"/>
    <w:next w:val="a2"/>
    <w:uiPriority w:val="99"/>
    <w:semiHidden/>
    <w:rsid w:val="001453B5"/>
  </w:style>
  <w:style w:type="table" w:customStyle="1" w:styleId="TableGrid41">
    <w:name w:val="Table Grid41"/>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1453B5"/>
  </w:style>
  <w:style w:type="numbering" w:customStyle="1" w:styleId="120">
    <w:name w:val="無清單12"/>
    <w:next w:val="a2"/>
    <w:uiPriority w:val="99"/>
    <w:semiHidden/>
    <w:unhideWhenUsed/>
    <w:rsid w:val="001453B5"/>
  </w:style>
  <w:style w:type="numbering" w:customStyle="1" w:styleId="1110">
    <w:name w:val="無清單111"/>
    <w:next w:val="a2"/>
    <w:uiPriority w:val="99"/>
    <w:semiHidden/>
    <w:unhideWhenUsed/>
    <w:rsid w:val="001453B5"/>
  </w:style>
  <w:style w:type="table" w:customStyle="1" w:styleId="113">
    <w:name w:val="表格格線11"/>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无列表2"/>
    <w:next w:val="a2"/>
    <w:uiPriority w:val="99"/>
    <w:semiHidden/>
    <w:unhideWhenUsed/>
    <w:rsid w:val="001453B5"/>
  </w:style>
  <w:style w:type="numbering" w:customStyle="1" w:styleId="NoList121">
    <w:name w:val="No List121"/>
    <w:next w:val="a2"/>
    <w:uiPriority w:val="99"/>
    <w:semiHidden/>
    <w:unhideWhenUsed/>
    <w:rsid w:val="001453B5"/>
  </w:style>
  <w:style w:type="numbering" w:customStyle="1" w:styleId="1111">
    <w:name w:val="リストなし111"/>
    <w:next w:val="a2"/>
    <w:uiPriority w:val="99"/>
    <w:semiHidden/>
    <w:unhideWhenUsed/>
    <w:rsid w:val="001453B5"/>
  </w:style>
  <w:style w:type="numbering" w:customStyle="1" w:styleId="1112">
    <w:name w:val="无列表111"/>
    <w:next w:val="a2"/>
    <w:semiHidden/>
    <w:rsid w:val="001453B5"/>
  </w:style>
  <w:style w:type="numbering" w:customStyle="1" w:styleId="NoList211">
    <w:name w:val="No List211"/>
    <w:next w:val="a2"/>
    <w:semiHidden/>
    <w:rsid w:val="001453B5"/>
  </w:style>
  <w:style w:type="numbering" w:customStyle="1" w:styleId="NoList311">
    <w:name w:val="No List311"/>
    <w:next w:val="a2"/>
    <w:uiPriority w:val="99"/>
    <w:semiHidden/>
    <w:rsid w:val="001453B5"/>
  </w:style>
  <w:style w:type="numbering" w:customStyle="1" w:styleId="NoList1111">
    <w:name w:val="No List1111"/>
    <w:next w:val="a2"/>
    <w:uiPriority w:val="99"/>
    <w:semiHidden/>
    <w:unhideWhenUsed/>
    <w:rsid w:val="001453B5"/>
  </w:style>
  <w:style w:type="numbering" w:customStyle="1" w:styleId="121">
    <w:name w:val="無清單121"/>
    <w:next w:val="a2"/>
    <w:uiPriority w:val="99"/>
    <w:semiHidden/>
    <w:unhideWhenUsed/>
    <w:rsid w:val="001453B5"/>
  </w:style>
  <w:style w:type="numbering" w:customStyle="1" w:styleId="11110">
    <w:name w:val="無清單1111"/>
    <w:next w:val="a2"/>
    <w:uiPriority w:val="99"/>
    <w:semiHidden/>
    <w:unhideWhenUsed/>
    <w:rsid w:val="001453B5"/>
  </w:style>
  <w:style w:type="numbering" w:customStyle="1" w:styleId="NoList5">
    <w:name w:val="No List5"/>
    <w:next w:val="a2"/>
    <w:uiPriority w:val="99"/>
    <w:semiHidden/>
    <w:unhideWhenUsed/>
    <w:rsid w:val="001453B5"/>
  </w:style>
  <w:style w:type="table" w:customStyle="1" w:styleId="TableGrid6">
    <w:name w:val="Table Grid6"/>
    <w:basedOn w:val="a1"/>
    <w:next w:val="aff6"/>
    <w:uiPriority w:val="39"/>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1453B5"/>
  </w:style>
  <w:style w:type="numbering" w:customStyle="1" w:styleId="122">
    <w:name w:val="リストなし12"/>
    <w:next w:val="a2"/>
    <w:uiPriority w:val="99"/>
    <w:semiHidden/>
    <w:unhideWhenUsed/>
    <w:rsid w:val="001453B5"/>
  </w:style>
  <w:style w:type="table" w:customStyle="1" w:styleId="TableGrid12">
    <w:name w:val="Table Grid12"/>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2"/>
    <w:semiHidden/>
    <w:rsid w:val="001453B5"/>
  </w:style>
  <w:style w:type="table" w:customStyle="1" w:styleId="320">
    <w:name w:val="网格型3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1453B5"/>
  </w:style>
  <w:style w:type="numbering" w:customStyle="1" w:styleId="NoList32">
    <w:name w:val="No List32"/>
    <w:next w:val="a2"/>
    <w:uiPriority w:val="99"/>
    <w:semiHidden/>
    <w:rsid w:val="001453B5"/>
  </w:style>
  <w:style w:type="table" w:customStyle="1" w:styleId="TableGrid42">
    <w:name w:val="Table Grid42"/>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1453B5"/>
  </w:style>
  <w:style w:type="numbering" w:customStyle="1" w:styleId="130">
    <w:name w:val="無清單13"/>
    <w:next w:val="a2"/>
    <w:uiPriority w:val="99"/>
    <w:semiHidden/>
    <w:unhideWhenUsed/>
    <w:rsid w:val="001453B5"/>
  </w:style>
  <w:style w:type="numbering" w:customStyle="1" w:styleId="1120">
    <w:name w:val="無清單112"/>
    <w:next w:val="a2"/>
    <w:uiPriority w:val="99"/>
    <w:semiHidden/>
    <w:unhideWhenUsed/>
    <w:rsid w:val="001453B5"/>
  </w:style>
  <w:style w:type="table" w:customStyle="1" w:styleId="124">
    <w:name w:val="表格格線12"/>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2"/>
    <w:uiPriority w:val="99"/>
    <w:semiHidden/>
    <w:unhideWhenUsed/>
    <w:rsid w:val="001453B5"/>
  </w:style>
  <w:style w:type="numbering" w:customStyle="1" w:styleId="NoList122">
    <w:name w:val="No List122"/>
    <w:next w:val="a2"/>
    <w:uiPriority w:val="99"/>
    <w:semiHidden/>
    <w:unhideWhenUsed/>
    <w:rsid w:val="001453B5"/>
  </w:style>
  <w:style w:type="numbering" w:customStyle="1" w:styleId="1121">
    <w:name w:val="リストなし112"/>
    <w:next w:val="a2"/>
    <w:uiPriority w:val="99"/>
    <w:semiHidden/>
    <w:unhideWhenUsed/>
    <w:rsid w:val="001453B5"/>
  </w:style>
  <w:style w:type="numbering" w:customStyle="1" w:styleId="1122">
    <w:name w:val="无列表112"/>
    <w:next w:val="a2"/>
    <w:semiHidden/>
    <w:rsid w:val="001453B5"/>
  </w:style>
  <w:style w:type="numbering" w:customStyle="1" w:styleId="NoList212">
    <w:name w:val="No List212"/>
    <w:next w:val="a2"/>
    <w:semiHidden/>
    <w:rsid w:val="001453B5"/>
  </w:style>
  <w:style w:type="numbering" w:customStyle="1" w:styleId="NoList312">
    <w:name w:val="No List312"/>
    <w:next w:val="a2"/>
    <w:uiPriority w:val="99"/>
    <w:semiHidden/>
    <w:rsid w:val="001453B5"/>
  </w:style>
  <w:style w:type="numbering" w:customStyle="1" w:styleId="NoList1112">
    <w:name w:val="No List1112"/>
    <w:next w:val="a2"/>
    <w:uiPriority w:val="99"/>
    <w:semiHidden/>
    <w:unhideWhenUsed/>
    <w:rsid w:val="001453B5"/>
  </w:style>
  <w:style w:type="numbering" w:customStyle="1" w:styleId="1220">
    <w:name w:val="無清單122"/>
    <w:next w:val="a2"/>
    <w:uiPriority w:val="99"/>
    <w:semiHidden/>
    <w:unhideWhenUsed/>
    <w:rsid w:val="001453B5"/>
  </w:style>
  <w:style w:type="numbering" w:customStyle="1" w:styleId="11120">
    <w:name w:val="無清單1112"/>
    <w:next w:val="a2"/>
    <w:uiPriority w:val="99"/>
    <w:semiHidden/>
    <w:unhideWhenUsed/>
    <w:rsid w:val="001453B5"/>
  </w:style>
  <w:style w:type="paragraph" w:customStyle="1" w:styleId="Subtitle1">
    <w:name w:val="Subtitle1"/>
    <w:basedOn w:val="a"/>
    <w:next w:val="a"/>
    <w:uiPriority w:val="11"/>
    <w:qFormat/>
    <w:rsid w:val="001453B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character" w:customStyle="1" w:styleId="SubtitleChar1">
    <w:name w:val="Subtitle Char1"/>
    <w:basedOn w:val="a0"/>
    <w:qFormat/>
    <w:rsid w:val="001453B5"/>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qFormat/>
    <w:rsid w:val="001453B5"/>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1453B5"/>
    <w:rPr>
      <w:rFonts w:ascii="Arial" w:hAnsi="Arial"/>
      <w:sz w:val="28"/>
      <w:lang w:val="en-GB" w:eastAsia="ko-KR" w:bidi="ar-SA"/>
    </w:rPr>
  </w:style>
  <w:style w:type="character" w:customStyle="1" w:styleId="CharChar32">
    <w:name w:val="Char Char32"/>
    <w:semiHidden/>
    <w:qFormat/>
    <w:rsid w:val="001453B5"/>
    <w:rPr>
      <w:rFonts w:ascii="Arial" w:hAnsi="Arial"/>
      <w:sz w:val="28"/>
      <w:lang w:val="en-GB" w:eastAsia="ko-KR" w:bidi="ar-SA"/>
    </w:rPr>
  </w:style>
  <w:style w:type="numbering" w:customStyle="1" w:styleId="NoList6">
    <w:name w:val="No List6"/>
    <w:next w:val="a2"/>
    <w:uiPriority w:val="99"/>
    <w:semiHidden/>
    <w:unhideWhenUsed/>
    <w:rsid w:val="001453B5"/>
  </w:style>
  <w:style w:type="table" w:customStyle="1" w:styleId="TableGrid7">
    <w:name w:val="Table Grid7"/>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1453B5"/>
  </w:style>
  <w:style w:type="numbering" w:customStyle="1" w:styleId="131">
    <w:name w:val="リストなし13"/>
    <w:next w:val="a2"/>
    <w:uiPriority w:val="99"/>
    <w:semiHidden/>
    <w:unhideWhenUsed/>
    <w:rsid w:val="001453B5"/>
  </w:style>
  <w:style w:type="table" w:customStyle="1" w:styleId="TableGrid13">
    <w:name w:val="Table Grid13"/>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a2"/>
    <w:semiHidden/>
    <w:rsid w:val="001453B5"/>
  </w:style>
  <w:style w:type="table" w:customStyle="1" w:styleId="330">
    <w:name w:val="网格型33"/>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2"/>
    <w:semiHidden/>
    <w:rsid w:val="001453B5"/>
  </w:style>
  <w:style w:type="numbering" w:customStyle="1" w:styleId="NoList33">
    <w:name w:val="No List33"/>
    <w:next w:val="a2"/>
    <w:uiPriority w:val="99"/>
    <w:semiHidden/>
    <w:rsid w:val="001453B5"/>
  </w:style>
  <w:style w:type="table" w:customStyle="1" w:styleId="TableGrid43">
    <w:name w:val="Table Grid43"/>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2"/>
    <w:uiPriority w:val="99"/>
    <w:semiHidden/>
    <w:unhideWhenUsed/>
    <w:rsid w:val="001453B5"/>
  </w:style>
  <w:style w:type="numbering" w:customStyle="1" w:styleId="140">
    <w:name w:val="無清單14"/>
    <w:next w:val="a2"/>
    <w:uiPriority w:val="99"/>
    <w:semiHidden/>
    <w:unhideWhenUsed/>
    <w:rsid w:val="001453B5"/>
  </w:style>
  <w:style w:type="numbering" w:customStyle="1" w:styleId="1130">
    <w:name w:val="無清單113"/>
    <w:next w:val="a2"/>
    <w:uiPriority w:val="99"/>
    <w:semiHidden/>
    <w:unhideWhenUsed/>
    <w:rsid w:val="001453B5"/>
  </w:style>
  <w:style w:type="table" w:customStyle="1" w:styleId="133">
    <w:name w:val="表格格線13"/>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2"/>
    <w:uiPriority w:val="99"/>
    <w:semiHidden/>
    <w:unhideWhenUsed/>
    <w:rsid w:val="001453B5"/>
  </w:style>
  <w:style w:type="numbering" w:customStyle="1" w:styleId="NoList123">
    <w:name w:val="No List123"/>
    <w:next w:val="a2"/>
    <w:uiPriority w:val="99"/>
    <w:semiHidden/>
    <w:unhideWhenUsed/>
    <w:rsid w:val="001453B5"/>
  </w:style>
  <w:style w:type="numbering" w:customStyle="1" w:styleId="1131">
    <w:name w:val="リストなし113"/>
    <w:next w:val="a2"/>
    <w:uiPriority w:val="99"/>
    <w:semiHidden/>
    <w:unhideWhenUsed/>
    <w:rsid w:val="001453B5"/>
  </w:style>
  <w:style w:type="numbering" w:customStyle="1" w:styleId="1132">
    <w:name w:val="无列表113"/>
    <w:next w:val="a2"/>
    <w:semiHidden/>
    <w:rsid w:val="001453B5"/>
  </w:style>
  <w:style w:type="numbering" w:customStyle="1" w:styleId="NoList213">
    <w:name w:val="No List213"/>
    <w:next w:val="a2"/>
    <w:semiHidden/>
    <w:rsid w:val="001453B5"/>
  </w:style>
  <w:style w:type="numbering" w:customStyle="1" w:styleId="NoList313">
    <w:name w:val="No List313"/>
    <w:next w:val="a2"/>
    <w:uiPriority w:val="99"/>
    <w:semiHidden/>
    <w:rsid w:val="001453B5"/>
  </w:style>
  <w:style w:type="numbering" w:customStyle="1" w:styleId="NoList1113">
    <w:name w:val="No List1113"/>
    <w:next w:val="a2"/>
    <w:uiPriority w:val="99"/>
    <w:semiHidden/>
    <w:unhideWhenUsed/>
    <w:rsid w:val="001453B5"/>
  </w:style>
  <w:style w:type="numbering" w:customStyle="1" w:styleId="1230">
    <w:name w:val="無清單123"/>
    <w:next w:val="a2"/>
    <w:uiPriority w:val="99"/>
    <w:semiHidden/>
    <w:unhideWhenUsed/>
    <w:rsid w:val="001453B5"/>
  </w:style>
  <w:style w:type="numbering" w:customStyle="1" w:styleId="1113">
    <w:name w:val="無清單1113"/>
    <w:next w:val="a2"/>
    <w:uiPriority w:val="99"/>
    <w:semiHidden/>
    <w:unhideWhenUsed/>
    <w:rsid w:val="001453B5"/>
  </w:style>
  <w:style w:type="numbering" w:customStyle="1" w:styleId="NoList41">
    <w:name w:val="No List41"/>
    <w:next w:val="a2"/>
    <w:uiPriority w:val="99"/>
    <w:semiHidden/>
    <w:unhideWhenUsed/>
    <w:rsid w:val="001453B5"/>
  </w:style>
  <w:style w:type="table" w:customStyle="1" w:styleId="TableGrid51">
    <w:name w:val="Table Grid5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2"/>
    <w:uiPriority w:val="99"/>
    <w:semiHidden/>
    <w:unhideWhenUsed/>
    <w:rsid w:val="001453B5"/>
  </w:style>
  <w:style w:type="numbering" w:customStyle="1" w:styleId="11111">
    <w:name w:val="リストなし1111"/>
    <w:next w:val="a2"/>
    <w:uiPriority w:val="99"/>
    <w:semiHidden/>
    <w:unhideWhenUsed/>
    <w:rsid w:val="001453B5"/>
  </w:style>
  <w:style w:type="numbering" w:customStyle="1" w:styleId="11112">
    <w:name w:val="无列表1111"/>
    <w:next w:val="a2"/>
    <w:semiHidden/>
    <w:rsid w:val="001453B5"/>
  </w:style>
  <w:style w:type="numbering" w:customStyle="1" w:styleId="NoList2111">
    <w:name w:val="No List2111"/>
    <w:next w:val="a2"/>
    <w:semiHidden/>
    <w:rsid w:val="001453B5"/>
  </w:style>
  <w:style w:type="numbering" w:customStyle="1" w:styleId="NoList3111">
    <w:name w:val="No List3111"/>
    <w:next w:val="a2"/>
    <w:uiPriority w:val="99"/>
    <w:semiHidden/>
    <w:rsid w:val="001453B5"/>
  </w:style>
  <w:style w:type="numbering" w:customStyle="1" w:styleId="NoList11111">
    <w:name w:val="No List11111"/>
    <w:next w:val="a2"/>
    <w:uiPriority w:val="99"/>
    <w:semiHidden/>
    <w:unhideWhenUsed/>
    <w:rsid w:val="001453B5"/>
  </w:style>
  <w:style w:type="numbering" w:customStyle="1" w:styleId="1211">
    <w:name w:val="無清單1211"/>
    <w:next w:val="a2"/>
    <w:uiPriority w:val="99"/>
    <w:semiHidden/>
    <w:unhideWhenUsed/>
    <w:rsid w:val="001453B5"/>
  </w:style>
  <w:style w:type="numbering" w:customStyle="1" w:styleId="111110">
    <w:name w:val="無清單11111"/>
    <w:next w:val="a2"/>
    <w:uiPriority w:val="99"/>
    <w:semiHidden/>
    <w:unhideWhenUsed/>
    <w:rsid w:val="001453B5"/>
  </w:style>
  <w:style w:type="numbering" w:customStyle="1" w:styleId="NoList51">
    <w:name w:val="No List51"/>
    <w:next w:val="a2"/>
    <w:uiPriority w:val="99"/>
    <w:semiHidden/>
    <w:unhideWhenUsed/>
    <w:rsid w:val="001453B5"/>
  </w:style>
  <w:style w:type="table" w:customStyle="1" w:styleId="TableGrid61">
    <w:name w:val="Table Grid61"/>
    <w:basedOn w:val="a1"/>
    <w:next w:val="aff6"/>
    <w:uiPriority w:val="39"/>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1453B5"/>
  </w:style>
  <w:style w:type="numbering" w:customStyle="1" w:styleId="1210">
    <w:name w:val="リストなし121"/>
    <w:next w:val="a2"/>
    <w:uiPriority w:val="99"/>
    <w:semiHidden/>
    <w:unhideWhenUsed/>
    <w:rsid w:val="001453B5"/>
  </w:style>
  <w:style w:type="table" w:customStyle="1" w:styleId="TableGrid121">
    <w:name w:val="Table Grid12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a2"/>
    <w:semiHidden/>
    <w:rsid w:val="001453B5"/>
  </w:style>
  <w:style w:type="table" w:customStyle="1" w:styleId="321">
    <w:name w:val="网格型32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2"/>
    <w:semiHidden/>
    <w:rsid w:val="001453B5"/>
  </w:style>
  <w:style w:type="numbering" w:customStyle="1" w:styleId="NoList321">
    <w:name w:val="No List321"/>
    <w:next w:val="a2"/>
    <w:uiPriority w:val="99"/>
    <w:semiHidden/>
    <w:rsid w:val="001453B5"/>
  </w:style>
  <w:style w:type="table" w:customStyle="1" w:styleId="TableGrid421">
    <w:name w:val="Table Grid42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2"/>
    <w:uiPriority w:val="99"/>
    <w:semiHidden/>
    <w:unhideWhenUsed/>
    <w:rsid w:val="001453B5"/>
  </w:style>
  <w:style w:type="numbering" w:customStyle="1" w:styleId="1310">
    <w:name w:val="無清單131"/>
    <w:next w:val="a2"/>
    <w:uiPriority w:val="99"/>
    <w:semiHidden/>
    <w:unhideWhenUsed/>
    <w:rsid w:val="001453B5"/>
  </w:style>
  <w:style w:type="numbering" w:customStyle="1" w:styleId="11210">
    <w:name w:val="無清單1121"/>
    <w:next w:val="a2"/>
    <w:uiPriority w:val="99"/>
    <w:semiHidden/>
    <w:unhideWhenUsed/>
    <w:rsid w:val="001453B5"/>
  </w:style>
  <w:style w:type="table" w:customStyle="1" w:styleId="1213">
    <w:name w:val="表格格線121"/>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a2"/>
    <w:uiPriority w:val="99"/>
    <w:semiHidden/>
    <w:unhideWhenUsed/>
    <w:rsid w:val="001453B5"/>
  </w:style>
  <w:style w:type="numbering" w:customStyle="1" w:styleId="NoList1221">
    <w:name w:val="No List1221"/>
    <w:next w:val="a2"/>
    <w:uiPriority w:val="99"/>
    <w:semiHidden/>
    <w:unhideWhenUsed/>
    <w:rsid w:val="001453B5"/>
  </w:style>
  <w:style w:type="numbering" w:customStyle="1" w:styleId="11211">
    <w:name w:val="リストなし1121"/>
    <w:next w:val="a2"/>
    <w:uiPriority w:val="99"/>
    <w:semiHidden/>
    <w:unhideWhenUsed/>
    <w:rsid w:val="001453B5"/>
  </w:style>
  <w:style w:type="numbering" w:customStyle="1" w:styleId="11212">
    <w:name w:val="无列表1121"/>
    <w:next w:val="a2"/>
    <w:semiHidden/>
    <w:rsid w:val="001453B5"/>
  </w:style>
  <w:style w:type="numbering" w:customStyle="1" w:styleId="NoList2121">
    <w:name w:val="No List2121"/>
    <w:next w:val="a2"/>
    <w:semiHidden/>
    <w:rsid w:val="001453B5"/>
  </w:style>
  <w:style w:type="numbering" w:customStyle="1" w:styleId="NoList3121">
    <w:name w:val="No List3121"/>
    <w:next w:val="a2"/>
    <w:uiPriority w:val="99"/>
    <w:semiHidden/>
    <w:rsid w:val="001453B5"/>
  </w:style>
  <w:style w:type="numbering" w:customStyle="1" w:styleId="NoList11121">
    <w:name w:val="No List11121"/>
    <w:next w:val="a2"/>
    <w:uiPriority w:val="99"/>
    <w:semiHidden/>
    <w:unhideWhenUsed/>
    <w:rsid w:val="001453B5"/>
  </w:style>
  <w:style w:type="numbering" w:customStyle="1" w:styleId="1221">
    <w:name w:val="無清單1221"/>
    <w:next w:val="a2"/>
    <w:uiPriority w:val="99"/>
    <w:semiHidden/>
    <w:unhideWhenUsed/>
    <w:rsid w:val="001453B5"/>
  </w:style>
  <w:style w:type="numbering" w:customStyle="1" w:styleId="11121">
    <w:name w:val="無清單11121"/>
    <w:next w:val="a2"/>
    <w:uiPriority w:val="99"/>
    <w:semiHidden/>
    <w:unhideWhenUsed/>
    <w:rsid w:val="001453B5"/>
  </w:style>
  <w:style w:type="paragraph" w:styleId="afff6">
    <w:name w:val="Intense Quote"/>
    <w:basedOn w:val="a"/>
    <w:next w:val="a"/>
    <w:link w:val="afff7"/>
    <w:uiPriority w:val="30"/>
    <w:qFormat/>
    <w:rsid w:val="001453B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7">
    <w:name w:val="明显引用 字符"/>
    <w:basedOn w:val="a0"/>
    <w:link w:val="afff6"/>
    <w:uiPriority w:val="30"/>
    <w:qFormat/>
    <w:rsid w:val="001453B5"/>
    <w:rPr>
      <w:rFonts w:ascii="Times New Roman" w:eastAsia="Times New Roman" w:hAnsi="Times New Roman"/>
      <w:i/>
      <w:iCs/>
      <w:color w:val="4F81BD" w:themeColor="accent1"/>
      <w:lang w:val="en-GB" w:eastAsia="en-GB"/>
    </w:rPr>
  </w:style>
  <w:style w:type="paragraph" w:customStyle="1" w:styleId="1b">
    <w:name w:val="副标题1"/>
    <w:basedOn w:val="a"/>
    <w:next w:val="a"/>
    <w:uiPriority w:val="11"/>
    <w:qFormat/>
    <w:rsid w:val="001453B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character" w:customStyle="1" w:styleId="Char10">
    <w:name w:val="副标题 Char1"/>
    <w:basedOn w:val="a0"/>
    <w:qFormat/>
    <w:rsid w:val="001453B5"/>
    <w:rPr>
      <w:rFonts w:asciiTheme="majorHAnsi" w:eastAsia="宋体" w:hAnsiTheme="majorHAnsi" w:cstheme="majorBidi"/>
      <w:b/>
      <w:bCs/>
      <w:kern w:val="28"/>
      <w:sz w:val="32"/>
      <w:szCs w:val="32"/>
      <w:lang w:val="en-GB" w:eastAsia="en-US"/>
    </w:rPr>
  </w:style>
  <w:style w:type="table" w:customStyle="1" w:styleId="1c">
    <w:name w:val="网格型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next w:val="aff6"/>
    <w:uiPriority w:val="39"/>
    <w:qFormat/>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明显引用1"/>
    <w:basedOn w:val="a"/>
    <w:next w:val="a"/>
    <w:uiPriority w:val="30"/>
    <w:qFormat/>
    <w:rsid w:val="001453B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1">
    <w:name w:val="明显引用 Char1"/>
    <w:basedOn w:val="a0"/>
    <w:uiPriority w:val="30"/>
    <w:qFormat/>
    <w:rsid w:val="001453B5"/>
    <w:rPr>
      <w:rFonts w:ascii="Times New Roman" w:hAnsi="Times New Roman"/>
      <w:i/>
      <w:iCs/>
      <w:color w:val="4F81BD" w:themeColor="accent1"/>
      <w:lang w:val="en-GB" w:eastAsia="en-US"/>
    </w:rPr>
  </w:style>
  <w:style w:type="numbering" w:customStyle="1" w:styleId="3a">
    <w:name w:val="无列表3"/>
    <w:next w:val="a2"/>
    <w:uiPriority w:val="99"/>
    <w:semiHidden/>
    <w:unhideWhenUsed/>
    <w:rsid w:val="001453B5"/>
  </w:style>
  <w:style w:type="table" w:customStyle="1" w:styleId="2f">
    <w:name w:val="网格型2"/>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a2"/>
    <w:semiHidden/>
    <w:rsid w:val="001453B5"/>
  </w:style>
  <w:style w:type="numbering" w:customStyle="1" w:styleId="NoList1131">
    <w:name w:val="No List1131"/>
    <w:next w:val="a2"/>
    <w:uiPriority w:val="99"/>
    <w:semiHidden/>
    <w:unhideWhenUsed/>
    <w:rsid w:val="001453B5"/>
  </w:style>
  <w:style w:type="numbering" w:customStyle="1" w:styleId="NoList411">
    <w:name w:val="No List411"/>
    <w:next w:val="a2"/>
    <w:uiPriority w:val="99"/>
    <w:semiHidden/>
    <w:unhideWhenUsed/>
    <w:rsid w:val="001453B5"/>
  </w:style>
  <w:style w:type="table" w:customStyle="1" w:styleId="TableGrid112">
    <w:name w:val="Table Grid112"/>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1453B5"/>
  </w:style>
  <w:style w:type="numbering" w:customStyle="1" w:styleId="NoList12111">
    <w:name w:val="No List12111"/>
    <w:next w:val="a2"/>
    <w:uiPriority w:val="99"/>
    <w:semiHidden/>
    <w:unhideWhenUsed/>
    <w:rsid w:val="001453B5"/>
  </w:style>
  <w:style w:type="numbering" w:customStyle="1" w:styleId="111111">
    <w:name w:val="リストなし11111"/>
    <w:next w:val="a2"/>
    <w:uiPriority w:val="99"/>
    <w:semiHidden/>
    <w:unhideWhenUsed/>
    <w:rsid w:val="001453B5"/>
  </w:style>
  <w:style w:type="numbering" w:customStyle="1" w:styleId="111112">
    <w:name w:val="无列表11111"/>
    <w:next w:val="a2"/>
    <w:semiHidden/>
    <w:rsid w:val="001453B5"/>
  </w:style>
  <w:style w:type="numbering" w:customStyle="1" w:styleId="NoList21111">
    <w:name w:val="No List21111"/>
    <w:next w:val="a2"/>
    <w:semiHidden/>
    <w:rsid w:val="001453B5"/>
  </w:style>
  <w:style w:type="numbering" w:customStyle="1" w:styleId="NoList31111">
    <w:name w:val="No List31111"/>
    <w:next w:val="a2"/>
    <w:uiPriority w:val="99"/>
    <w:semiHidden/>
    <w:rsid w:val="001453B5"/>
  </w:style>
  <w:style w:type="numbering" w:customStyle="1" w:styleId="NoList111111">
    <w:name w:val="No List111111"/>
    <w:next w:val="a2"/>
    <w:uiPriority w:val="99"/>
    <w:semiHidden/>
    <w:unhideWhenUsed/>
    <w:rsid w:val="001453B5"/>
  </w:style>
  <w:style w:type="numbering" w:customStyle="1" w:styleId="12111">
    <w:name w:val="無清單12111"/>
    <w:next w:val="a2"/>
    <w:uiPriority w:val="99"/>
    <w:semiHidden/>
    <w:unhideWhenUsed/>
    <w:rsid w:val="001453B5"/>
  </w:style>
  <w:style w:type="numbering" w:customStyle="1" w:styleId="1111110">
    <w:name w:val="無清單111111"/>
    <w:next w:val="a2"/>
    <w:uiPriority w:val="99"/>
    <w:semiHidden/>
    <w:unhideWhenUsed/>
    <w:rsid w:val="001453B5"/>
  </w:style>
  <w:style w:type="numbering" w:customStyle="1" w:styleId="NoList1311">
    <w:name w:val="No List1311"/>
    <w:next w:val="a2"/>
    <w:uiPriority w:val="99"/>
    <w:semiHidden/>
    <w:unhideWhenUsed/>
    <w:rsid w:val="001453B5"/>
  </w:style>
  <w:style w:type="numbering" w:customStyle="1" w:styleId="12110">
    <w:name w:val="リストなし1211"/>
    <w:next w:val="a2"/>
    <w:uiPriority w:val="99"/>
    <w:semiHidden/>
    <w:unhideWhenUsed/>
    <w:rsid w:val="001453B5"/>
  </w:style>
  <w:style w:type="numbering" w:customStyle="1" w:styleId="12112">
    <w:name w:val="无列表1211"/>
    <w:next w:val="a2"/>
    <w:semiHidden/>
    <w:rsid w:val="001453B5"/>
  </w:style>
  <w:style w:type="numbering" w:customStyle="1" w:styleId="NoList2211">
    <w:name w:val="No List2211"/>
    <w:next w:val="a2"/>
    <w:semiHidden/>
    <w:rsid w:val="001453B5"/>
  </w:style>
  <w:style w:type="numbering" w:customStyle="1" w:styleId="NoList3211">
    <w:name w:val="No List3211"/>
    <w:next w:val="a2"/>
    <w:uiPriority w:val="99"/>
    <w:semiHidden/>
    <w:rsid w:val="001453B5"/>
  </w:style>
  <w:style w:type="numbering" w:customStyle="1" w:styleId="NoList11211">
    <w:name w:val="No List11211"/>
    <w:next w:val="a2"/>
    <w:uiPriority w:val="99"/>
    <w:semiHidden/>
    <w:unhideWhenUsed/>
    <w:rsid w:val="001453B5"/>
  </w:style>
  <w:style w:type="numbering" w:customStyle="1" w:styleId="13110">
    <w:name w:val="無清單1311"/>
    <w:next w:val="a2"/>
    <w:uiPriority w:val="99"/>
    <w:semiHidden/>
    <w:unhideWhenUsed/>
    <w:rsid w:val="001453B5"/>
  </w:style>
  <w:style w:type="numbering" w:customStyle="1" w:styleId="112110">
    <w:name w:val="無清單11211"/>
    <w:next w:val="a2"/>
    <w:uiPriority w:val="99"/>
    <w:semiHidden/>
    <w:unhideWhenUsed/>
    <w:rsid w:val="001453B5"/>
  </w:style>
  <w:style w:type="numbering" w:customStyle="1" w:styleId="2111">
    <w:name w:val="无列表2111"/>
    <w:next w:val="a2"/>
    <w:uiPriority w:val="99"/>
    <w:semiHidden/>
    <w:unhideWhenUsed/>
    <w:rsid w:val="001453B5"/>
  </w:style>
  <w:style w:type="numbering" w:customStyle="1" w:styleId="NoList12211">
    <w:name w:val="No List12211"/>
    <w:next w:val="a2"/>
    <w:uiPriority w:val="99"/>
    <w:semiHidden/>
    <w:unhideWhenUsed/>
    <w:rsid w:val="001453B5"/>
  </w:style>
  <w:style w:type="numbering" w:customStyle="1" w:styleId="112111">
    <w:name w:val="リストなし11211"/>
    <w:next w:val="a2"/>
    <w:uiPriority w:val="99"/>
    <w:semiHidden/>
    <w:unhideWhenUsed/>
    <w:rsid w:val="001453B5"/>
  </w:style>
  <w:style w:type="numbering" w:customStyle="1" w:styleId="112112">
    <w:name w:val="无列表11211"/>
    <w:next w:val="a2"/>
    <w:semiHidden/>
    <w:rsid w:val="001453B5"/>
  </w:style>
  <w:style w:type="numbering" w:customStyle="1" w:styleId="NoList21211">
    <w:name w:val="No List21211"/>
    <w:next w:val="a2"/>
    <w:semiHidden/>
    <w:rsid w:val="001453B5"/>
  </w:style>
  <w:style w:type="numbering" w:customStyle="1" w:styleId="NoList31211">
    <w:name w:val="No List31211"/>
    <w:next w:val="a2"/>
    <w:uiPriority w:val="99"/>
    <w:semiHidden/>
    <w:rsid w:val="001453B5"/>
  </w:style>
  <w:style w:type="numbering" w:customStyle="1" w:styleId="NoList111211">
    <w:name w:val="No List111211"/>
    <w:next w:val="a2"/>
    <w:uiPriority w:val="99"/>
    <w:semiHidden/>
    <w:unhideWhenUsed/>
    <w:rsid w:val="001453B5"/>
  </w:style>
  <w:style w:type="numbering" w:customStyle="1" w:styleId="12211">
    <w:name w:val="無清單12211"/>
    <w:next w:val="a2"/>
    <w:uiPriority w:val="99"/>
    <w:semiHidden/>
    <w:unhideWhenUsed/>
    <w:rsid w:val="001453B5"/>
  </w:style>
  <w:style w:type="numbering" w:customStyle="1" w:styleId="111211">
    <w:name w:val="無清單111211"/>
    <w:next w:val="a2"/>
    <w:uiPriority w:val="99"/>
    <w:semiHidden/>
    <w:unhideWhenUsed/>
    <w:rsid w:val="001453B5"/>
  </w:style>
  <w:style w:type="paragraph" w:customStyle="1" w:styleId="IntenseQuote1">
    <w:name w:val="Intense Quote1"/>
    <w:basedOn w:val="a"/>
    <w:next w:val="a"/>
    <w:uiPriority w:val="30"/>
    <w:qFormat/>
    <w:rsid w:val="001453B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SubtitleChar2">
    <w:name w:val="Subtitle Char2"/>
    <w:basedOn w:val="a0"/>
    <w:qFormat/>
    <w:rsid w:val="001453B5"/>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qFormat/>
    <w:rsid w:val="001453B5"/>
    <w:rPr>
      <w:rFonts w:ascii="Times New Roman" w:hAnsi="Times New Roman"/>
      <w:i/>
      <w:iCs/>
      <w:color w:val="4F81BD" w:themeColor="accent1"/>
      <w:lang w:val="en-GB" w:eastAsia="en-US"/>
    </w:rPr>
  </w:style>
  <w:style w:type="numbering" w:customStyle="1" w:styleId="NoList511">
    <w:name w:val="No List511"/>
    <w:next w:val="a2"/>
    <w:uiPriority w:val="99"/>
    <w:semiHidden/>
    <w:unhideWhenUsed/>
    <w:rsid w:val="001453B5"/>
  </w:style>
  <w:style w:type="numbering" w:customStyle="1" w:styleId="NoList61">
    <w:name w:val="No List61"/>
    <w:next w:val="a2"/>
    <w:uiPriority w:val="99"/>
    <w:semiHidden/>
    <w:unhideWhenUsed/>
    <w:rsid w:val="001453B5"/>
  </w:style>
  <w:style w:type="numbering" w:customStyle="1" w:styleId="NoList141">
    <w:name w:val="No List141"/>
    <w:next w:val="a2"/>
    <w:uiPriority w:val="99"/>
    <w:semiHidden/>
    <w:unhideWhenUsed/>
    <w:rsid w:val="001453B5"/>
  </w:style>
  <w:style w:type="numbering" w:customStyle="1" w:styleId="1312">
    <w:name w:val="リストなし131"/>
    <w:next w:val="a2"/>
    <w:uiPriority w:val="99"/>
    <w:semiHidden/>
    <w:unhideWhenUsed/>
    <w:rsid w:val="001453B5"/>
  </w:style>
  <w:style w:type="numbering" w:customStyle="1" w:styleId="NoList231">
    <w:name w:val="No List231"/>
    <w:next w:val="a2"/>
    <w:semiHidden/>
    <w:rsid w:val="001453B5"/>
  </w:style>
  <w:style w:type="numbering" w:customStyle="1" w:styleId="NoList331">
    <w:name w:val="No List331"/>
    <w:next w:val="a2"/>
    <w:uiPriority w:val="99"/>
    <w:semiHidden/>
    <w:rsid w:val="001453B5"/>
  </w:style>
  <w:style w:type="numbering" w:customStyle="1" w:styleId="NoList114">
    <w:name w:val="No List114"/>
    <w:next w:val="a2"/>
    <w:uiPriority w:val="99"/>
    <w:semiHidden/>
    <w:unhideWhenUsed/>
    <w:rsid w:val="001453B5"/>
  </w:style>
  <w:style w:type="numbering" w:customStyle="1" w:styleId="141">
    <w:name w:val="無清單141"/>
    <w:next w:val="a2"/>
    <w:uiPriority w:val="99"/>
    <w:semiHidden/>
    <w:unhideWhenUsed/>
    <w:rsid w:val="001453B5"/>
  </w:style>
  <w:style w:type="numbering" w:customStyle="1" w:styleId="11310">
    <w:name w:val="無清單1131"/>
    <w:next w:val="a2"/>
    <w:uiPriority w:val="99"/>
    <w:semiHidden/>
    <w:unhideWhenUsed/>
    <w:rsid w:val="001453B5"/>
  </w:style>
  <w:style w:type="numbering" w:customStyle="1" w:styleId="NoList42">
    <w:name w:val="No List42"/>
    <w:next w:val="a2"/>
    <w:uiPriority w:val="99"/>
    <w:semiHidden/>
    <w:unhideWhenUsed/>
    <w:rsid w:val="001453B5"/>
  </w:style>
  <w:style w:type="numbering" w:customStyle="1" w:styleId="NoList1231">
    <w:name w:val="No List1231"/>
    <w:next w:val="a2"/>
    <w:uiPriority w:val="99"/>
    <w:semiHidden/>
    <w:unhideWhenUsed/>
    <w:rsid w:val="001453B5"/>
  </w:style>
  <w:style w:type="numbering" w:customStyle="1" w:styleId="11311">
    <w:name w:val="リストなし1131"/>
    <w:next w:val="a2"/>
    <w:uiPriority w:val="99"/>
    <w:semiHidden/>
    <w:unhideWhenUsed/>
    <w:rsid w:val="001453B5"/>
  </w:style>
  <w:style w:type="numbering" w:customStyle="1" w:styleId="11312">
    <w:name w:val="无列表1131"/>
    <w:next w:val="a2"/>
    <w:semiHidden/>
    <w:rsid w:val="001453B5"/>
  </w:style>
  <w:style w:type="numbering" w:customStyle="1" w:styleId="NoList2131">
    <w:name w:val="No List2131"/>
    <w:next w:val="a2"/>
    <w:semiHidden/>
    <w:rsid w:val="001453B5"/>
  </w:style>
  <w:style w:type="numbering" w:customStyle="1" w:styleId="NoList3131">
    <w:name w:val="No List3131"/>
    <w:next w:val="a2"/>
    <w:uiPriority w:val="99"/>
    <w:semiHidden/>
    <w:rsid w:val="001453B5"/>
  </w:style>
  <w:style w:type="numbering" w:customStyle="1" w:styleId="NoList11131">
    <w:name w:val="No List11131"/>
    <w:next w:val="a2"/>
    <w:uiPriority w:val="99"/>
    <w:semiHidden/>
    <w:unhideWhenUsed/>
    <w:rsid w:val="001453B5"/>
  </w:style>
  <w:style w:type="numbering" w:customStyle="1" w:styleId="1231">
    <w:name w:val="無清單1231"/>
    <w:next w:val="a2"/>
    <w:uiPriority w:val="99"/>
    <w:semiHidden/>
    <w:unhideWhenUsed/>
    <w:rsid w:val="001453B5"/>
  </w:style>
  <w:style w:type="numbering" w:customStyle="1" w:styleId="11131">
    <w:name w:val="無清單11131"/>
    <w:next w:val="a2"/>
    <w:uiPriority w:val="99"/>
    <w:semiHidden/>
    <w:unhideWhenUsed/>
    <w:rsid w:val="001453B5"/>
  </w:style>
  <w:style w:type="numbering" w:customStyle="1" w:styleId="NoList1212">
    <w:name w:val="No List1212"/>
    <w:next w:val="a2"/>
    <w:uiPriority w:val="99"/>
    <w:semiHidden/>
    <w:unhideWhenUsed/>
    <w:rsid w:val="001453B5"/>
  </w:style>
  <w:style w:type="numbering" w:customStyle="1" w:styleId="11122">
    <w:name w:val="リストなし1112"/>
    <w:next w:val="a2"/>
    <w:uiPriority w:val="99"/>
    <w:semiHidden/>
    <w:unhideWhenUsed/>
    <w:rsid w:val="001453B5"/>
  </w:style>
  <w:style w:type="numbering" w:customStyle="1" w:styleId="11123">
    <w:name w:val="无列表1112"/>
    <w:next w:val="a2"/>
    <w:semiHidden/>
    <w:rsid w:val="001453B5"/>
  </w:style>
  <w:style w:type="numbering" w:customStyle="1" w:styleId="NoList2112">
    <w:name w:val="No List2112"/>
    <w:next w:val="a2"/>
    <w:semiHidden/>
    <w:rsid w:val="001453B5"/>
  </w:style>
  <w:style w:type="numbering" w:customStyle="1" w:styleId="NoList3112">
    <w:name w:val="No List3112"/>
    <w:next w:val="a2"/>
    <w:uiPriority w:val="99"/>
    <w:semiHidden/>
    <w:rsid w:val="001453B5"/>
  </w:style>
  <w:style w:type="numbering" w:customStyle="1" w:styleId="NoList11112">
    <w:name w:val="No List11112"/>
    <w:next w:val="a2"/>
    <w:uiPriority w:val="99"/>
    <w:semiHidden/>
    <w:unhideWhenUsed/>
    <w:rsid w:val="001453B5"/>
  </w:style>
  <w:style w:type="numbering" w:customStyle="1" w:styleId="12120">
    <w:name w:val="無清單1212"/>
    <w:next w:val="a2"/>
    <w:uiPriority w:val="99"/>
    <w:semiHidden/>
    <w:unhideWhenUsed/>
    <w:rsid w:val="001453B5"/>
  </w:style>
  <w:style w:type="numbering" w:customStyle="1" w:styleId="111120">
    <w:name w:val="無清單11112"/>
    <w:next w:val="a2"/>
    <w:uiPriority w:val="99"/>
    <w:semiHidden/>
    <w:unhideWhenUsed/>
    <w:rsid w:val="001453B5"/>
  </w:style>
  <w:style w:type="numbering" w:customStyle="1" w:styleId="NoList52">
    <w:name w:val="No List52"/>
    <w:next w:val="a2"/>
    <w:uiPriority w:val="99"/>
    <w:semiHidden/>
    <w:unhideWhenUsed/>
    <w:rsid w:val="001453B5"/>
  </w:style>
  <w:style w:type="numbering" w:customStyle="1" w:styleId="NoList132">
    <w:name w:val="No List132"/>
    <w:next w:val="a2"/>
    <w:uiPriority w:val="99"/>
    <w:semiHidden/>
    <w:unhideWhenUsed/>
    <w:rsid w:val="001453B5"/>
  </w:style>
  <w:style w:type="numbering" w:customStyle="1" w:styleId="1222">
    <w:name w:val="リストなし122"/>
    <w:next w:val="a2"/>
    <w:uiPriority w:val="99"/>
    <w:semiHidden/>
    <w:unhideWhenUsed/>
    <w:rsid w:val="001453B5"/>
  </w:style>
  <w:style w:type="numbering" w:customStyle="1" w:styleId="1223">
    <w:name w:val="无列表122"/>
    <w:next w:val="a2"/>
    <w:semiHidden/>
    <w:rsid w:val="001453B5"/>
  </w:style>
  <w:style w:type="numbering" w:customStyle="1" w:styleId="NoList222">
    <w:name w:val="No List222"/>
    <w:next w:val="a2"/>
    <w:semiHidden/>
    <w:rsid w:val="001453B5"/>
  </w:style>
  <w:style w:type="numbering" w:customStyle="1" w:styleId="NoList322">
    <w:name w:val="No List322"/>
    <w:next w:val="a2"/>
    <w:uiPriority w:val="99"/>
    <w:semiHidden/>
    <w:rsid w:val="001453B5"/>
  </w:style>
  <w:style w:type="numbering" w:customStyle="1" w:styleId="NoList1122">
    <w:name w:val="No List1122"/>
    <w:next w:val="a2"/>
    <w:uiPriority w:val="99"/>
    <w:semiHidden/>
    <w:unhideWhenUsed/>
    <w:rsid w:val="001453B5"/>
  </w:style>
  <w:style w:type="numbering" w:customStyle="1" w:styleId="1320">
    <w:name w:val="無清單132"/>
    <w:next w:val="a2"/>
    <w:uiPriority w:val="99"/>
    <w:semiHidden/>
    <w:unhideWhenUsed/>
    <w:rsid w:val="001453B5"/>
  </w:style>
  <w:style w:type="numbering" w:customStyle="1" w:styleId="11220">
    <w:name w:val="無清單1122"/>
    <w:next w:val="a2"/>
    <w:uiPriority w:val="99"/>
    <w:semiHidden/>
    <w:unhideWhenUsed/>
    <w:rsid w:val="001453B5"/>
  </w:style>
  <w:style w:type="numbering" w:customStyle="1" w:styleId="212">
    <w:name w:val="无列表212"/>
    <w:next w:val="a2"/>
    <w:uiPriority w:val="99"/>
    <w:semiHidden/>
    <w:unhideWhenUsed/>
    <w:rsid w:val="001453B5"/>
  </w:style>
  <w:style w:type="numbering" w:customStyle="1" w:styleId="NoList11122">
    <w:name w:val="No List11122"/>
    <w:next w:val="a2"/>
    <w:uiPriority w:val="99"/>
    <w:semiHidden/>
    <w:unhideWhenUsed/>
    <w:rsid w:val="001453B5"/>
  </w:style>
  <w:style w:type="numbering" w:customStyle="1" w:styleId="NoList7">
    <w:name w:val="No List7"/>
    <w:next w:val="a2"/>
    <w:uiPriority w:val="99"/>
    <w:semiHidden/>
    <w:unhideWhenUsed/>
    <w:rsid w:val="001453B5"/>
  </w:style>
  <w:style w:type="table" w:customStyle="1" w:styleId="TableGrid8">
    <w:name w:val="Table Grid8"/>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2"/>
    <w:uiPriority w:val="99"/>
    <w:semiHidden/>
    <w:unhideWhenUsed/>
    <w:rsid w:val="001453B5"/>
  </w:style>
  <w:style w:type="numbering" w:customStyle="1" w:styleId="142">
    <w:name w:val="リストなし14"/>
    <w:next w:val="a2"/>
    <w:uiPriority w:val="99"/>
    <w:semiHidden/>
    <w:unhideWhenUsed/>
    <w:rsid w:val="001453B5"/>
  </w:style>
  <w:style w:type="table" w:customStyle="1" w:styleId="TableGrid14">
    <w:name w:val="Table Grid14"/>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a2"/>
    <w:semiHidden/>
    <w:rsid w:val="001453B5"/>
  </w:style>
  <w:style w:type="table" w:customStyle="1" w:styleId="340">
    <w:name w:val="网格型34"/>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2"/>
    <w:semiHidden/>
    <w:rsid w:val="001453B5"/>
  </w:style>
  <w:style w:type="numbering" w:customStyle="1" w:styleId="NoList34">
    <w:name w:val="No List34"/>
    <w:next w:val="a2"/>
    <w:uiPriority w:val="99"/>
    <w:semiHidden/>
    <w:rsid w:val="001453B5"/>
  </w:style>
  <w:style w:type="table" w:customStyle="1" w:styleId="TableGrid44">
    <w:name w:val="Table Grid44"/>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2"/>
    <w:uiPriority w:val="99"/>
    <w:semiHidden/>
    <w:unhideWhenUsed/>
    <w:rsid w:val="001453B5"/>
  </w:style>
  <w:style w:type="numbering" w:customStyle="1" w:styleId="150">
    <w:name w:val="無清單15"/>
    <w:next w:val="a2"/>
    <w:uiPriority w:val="99"/>
    <w:semiHidden/>
    <w:unhideWhenUsed/>
    <w:rsid w:val="001453B5"/>
  </w:style>
  <w:style w:type="numbering" w:customStyle="1" w:styleId="114">
    <w:name w:val="無清單114"/>
    <w:next w:val="a2"/>
    <w:uiPriority w:val="99"/>
    <w:semiHidden/>
    <w:unhideWhenUsed/>
    <w:rsid w:val="001453B5"/>
  </w:style>
  <w:style w:type="table" w:customStyle="1" w:styleId="144">
    <w:name w:val="表格格線14"/>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2"/>
    <w:uiPriority w:val="99"/>
    <w:semiHidden/>
    <w:unhideWhenUsed/>
    <w:rsid w:val="001453B5"/>
  </w:style>
  <w:style w:type="table" w:customStyle="1" w:styleId="TableGrid52">
    <w:name w:val="Table Grid52"/>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2"/>
    <w:uiPriority w:val="99"/>
    <w:semiHidden/>
    <w:unhideWhenUsed/>
    <w:rsid w:val="001453B5"/>
  </w:style>
  <w:style w:type="numbering" w:customStyle="1" w:styleId="1140">
    <w:name w:val="リストなし114"/>
    <w:next w:val="a2"/>
    <w:uiPriority w:val="99"/>
    <w:semiHidden/>
    <w:unhideWhenUsed/>
    <w:rsid w:val="001453B5"/>
  </w:style>
  <w:style w:type="table" w:customStyle="1" w:styleId="TableGrid113">
    <w:name w:val="Table Grid113"/>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a2"/>
    <w:semiHidden/>
    <w:rsid w:val="001453B5"/>
  </w:style>
  <w:style w:type="table" w:customStyle="1" w:styleId="312">
    <w:name w:val="网格型3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2"/>
    <w:semiHidden/>
    <w:rsid w:val="001453B5"/>
  </w:style>
  <w:style w:type="numbering" w:customStyle="1" w:styleId="NoList314">
    <w:name w:val="No List314"/>
    <w:next w:val="a2"/>
    <w:uiPriority w:val="99"/>
    <w:semiHidden/>
    <w:rsid w:val="001453B5"/>
  </w:style>
  <w:style w:type="table" w:customStyle="1" w:styleId="TableGrid412">
    <w:name w:val="Table Grid41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2"/>
    <w:uiPriority w:val="99"/>
    <w:semiHidden/>
    <w:unhideWhenUsed/>
    <w:rsid w:val="001453B5"/>
  </w:style>
  <w:style w:type="numbering" w:customStyle="1" w:styleId="1240">
    <w:name w:val="無清單124"/>
    <w:next w:val="a2"/>
    <w:uiPriority w:val="99"/>
    <w:semiHidden/>
    <w:unhideWhenUsed/>
    <w:rsid w:val="001453B5"/>
  </w:style>
  <w:style w:type="numbering" w:customStyle="1" w:styleId="11140">
    <w:name w:val="無清單1114"/>
    <w:next w:val="a2"/>
    <w:uiPriority w:val="99"/>
    <w:semiHidden/>
    <w:unhideWhenUsed/>
    <w:rsid w:val="001453B5"/>
  </w:style>
  <w:style w:type="table" w:customStyle="1" w:styleId="1123">
    <w:name w:val="表格格線112"/>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a2"/>
    <w:uiPriority w:val="99"/>
    <w:semiHidden/>
    <w:unhideWhenUsed/>
    <w:rsid w:val="001453B5"/>
  </w:style>
  <w:style w:type="numbering" w:customStyle="1" w:styleId="NoList1213">
    <w:name w:val="No List1213"/>
    <w:next w:val="a2"/>
    <w:uiPriority w:val="99"/>
    <w:semiHidden/>
    <w:unhideWhenUsed/>
    <w:rsid w:val="001453B5"/>
  </w:style>
  <w:style w:type="numbering" w:customStyle="1" w:styleId="11130">
    <w:name w:val="リストなし1113"/>
    <w:next w:val="a2"/>
    <w:uiPriority w:val="99"/>
    <w:semiHidden/>
    <w:unhideWhenUsed/>
    <w:rsid w:val="001453B5"/>
  </w:style>
  <w:style w:type="numbering" w:customStyle="1" w:styleId="11132">
    <w:name w:val="无列表1113"/>
    <w:next w:val="a2"/>
    <w:semiHidden/>
    <w:rsid w:val="001453B5"/>
  </w:style>
  <w:style w:type="numbering" w:customStyle="1" w:styleId="NoList2113">
    <w:name w:val="No List2113"/>
    <w:next w:val="a2"/>
    <w:semiHidden/>
    <w:rsid w:val="001453B5"/>
  </w:style>
  <w:style w:type="numbering" w:customStyle="1" w:styleId="NoList3113">
    <w:name w:val="No List3113"/>
    <w:next w:val="a2"/>
    <w:uiPriority w:val="99"/>
    <w:semiHidden/>
    <w:rsid w:val="001453B5"/>
  </w:style>
  <w:style w:type="numbering" w:customStyle="1" w:styleId="NoList11113">
    <w:name w:val="No List11113"/>
    <w:next w:val="a2"/>
    <w:uiPriority w:val="99"/>
    <w:semiHidden/>
    <w:unhideWhenUsed/>
    <w:rsid w:val="001453B5"/>
  </w:style>
  <w:style w:type="numbering" w:customStyle="1" w:styleId="12130">
    <w:name w:val="無清單1213"/>
    <w:next w:val="a2"/>
    <w:uiPriority w:val="99"/>
    <w:semiHidden/>
    <w:unhideWhenUsed/>
    <w:rsid w:val="001453B5"/>
  </w:style>
  <w:style w:type="numbering" w:customStyle="1" w:styleId="11113">
    <w:name w:val="無清單11113"/>
    <w:next w:val="a2"/>
    <w:uiPriority w:val="99"/>
    <w:semiHidden/>
    <w:unhideWhenUsed/>
    <w:rsid w:val="001453B5"/>
  </w:style>
  <w:style w:type="numbering" w:customStyle="1" w:styleId="NoList53">
    <w:name w:val="No List53"/>
    <w:next w:val="a2"/>
    <w:uiPriority w:val="99"/>
    <w:semiHidden/>
    <w:unhideWhenUsed/>
    <w:rsid w:val="001453B5"/>
  </w:style>
  <w:style w:type="table" w:customStyle="1" w:styleId="TableGrid62">
    <w:name w:val="Table Grid62"/>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a2"/>
    <w:uiPriority w:val="99"/>
    <w:semiHidden/>
    <w:unhideWhenUsed/>
    <w:rsid w:val="001453B5"/>
  </w:style>
  <w:style w:type="numbering" w:customStyle="1" w:styleId="1232">
    <w:name w:val="リストなし123"/>
    <w:next w:val="a2"/>
    <w:uiPriority w:val="99"/>
    <w:semiHidden/>
    <w:unhideWhenUsed/>
    <w:rsid w:val="001453B5"/>
  </w:style>
  <w:style w:type="table" w:customStyle="1" w:styleId="TableGrid122">
    <w:name w:val="Table Grid122"/>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a2"/>
    <w:semiHidden/>
    <w:rsid w:val="001453B5"/>
  </w:style>
  <w:style w:type="table" w:customStyle="1" w:styleId="322">
    <w:name w:val="网格型3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2"/>
    <w:semiHidden/>
    <w:rsid w:val="001453B5"/>
  </w:style>
  <w:style w:type="numbering" w:customStyle="1" w:styleId="NoList323">
    <w:name w:val="No List323"/>
    <w:next w:val="a2"/>
    <w:uiPriority w:val="99"/>
    <w:semiHidden/>
    <w:rsid w:val="001453B5"/>
  </w:style>
  <w:style w:type="table" w:customStyle="1" w:styleId="TableGrid422">
    <w:name w:val="Table Grid422"/>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2"/>
    <w:uiPriority w:val="99"/>
    <w:semiHidden/>
    <w:unhideWhenUsed/>
    <w:rsid w:val="001453B5"/>
  </w:style>
  <w:style w:type="numbering" w:customStyle="1" w:styleId="1330">
    <w:name w:val="無清單133"/>
    <w:next w:val="a2"/>
    <w:uiPriority w:val="99"/>
    <w:semiHidden/>
    <w:unhideWhenUsed/>
    <w:rsid w:val="001453B5"/>
  </w:style>
  <w:style w:type="numbering" w:customStyle="1" w:styleId="11230">
    <w:name w:val="無清單1123"/>
    <w:next w:val="a2"/>
    <w:uiPriority w:val="99"/>
    <w:semiHidden/>
    <w:unhideWhenUsed/>
    <w:rsid w:val="001453B5"/>
  </w:style>
  <w:style w:type="table" w:customStyle="1" w:styleId="1224">
    <w:name w:val="表格格線122"/>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a2"/>
    <w:uiPriority w:val="99"/>
    <w:semiHidden/>
    <w:unhideWhenUsed/>
    <w:rsid w:val="001453B5"/>
  </w:style>
  <w:style w:type="numbering" w:customStyle="1" w:styleId="NoList1222">
    <w:name w:val="No List1222"/>
    <w:next w:val="a2"/>
    <w:uiPriority w:val="99"/>
    <w:semiHidden/>
    <w:unhideWhenUsed/>
    <w:rsid w:val="001453B5"/>
  </w:style>
  <w:style w:type="numbering" w:customStyle="1" w:styleId="11221">
    <w:name w:val="リストなし1122"/>
    <w:next w:val="a2"/>
    <w:uiPriority w:val="99"/>
    <w:semiHidden/>
    <w:unhideWhenUsed/>
    <w:rsid w:val="001453B5"/>
  </w:style>
  <w:style w:type="numbering" w:customStyle="1" w:styleId="11222">
    <w:name w:val="无列表1122"/>
    <w:next w:val="a2"/>
    <w:semiHidden/>
    <w:rsid w:val="001453B5"/>
  </w:style>
  <w:style w:type="numbering" w:customStyle="1" w:styleId="NoList2122">
    <w:name w:val="No List2122"/>
    <w:next w:val="a2"/>
    <w:semiHidden/>
    <w:rsid w:val="001453B5"/>
  </w:style>
  <w:style w:type="numbering" w:customStyle="1" w:styleId="NoList3122">
    <w:name w:val="No List3122"/>
    <w:next w:val="a2"/>
    <w:uiPriority w:val="99"/>
    <w:semiHidden/>
    <w:rsid w:val="001453B5"/>
  </w:style>
  <w:style w:type="numbering" w:customStyle="1" w:styleId="NoList11123">
    <w:name w:val="No List11123"/>
    <w:next w:val="a2"/>
    <w:uiPriority w:val="99"/>
    <w:semiHidden/>
    <w:unhideWhenUsed/>
    <w:rsid w:val="001453B5"/>
  </w:style>
  <w:style w:type="numbering" w:customStyle="1" w:styleId="12220">
    <w:name w:val="無清單1222"/>
    <w:next w:val="a2"/>
    <w:uiPriority w:val="99"/>
    <w:semiHidden/>
    <w:unhideWhenUsed/>
    <w:rsid w:val="001453B5"/>
  </w:style>
  <w:style w:type="numbering" w:customStyle="1" w:styleId="111220">
    <w:name w:val="無清單11122"/>
    <w:next w:val="a2"/>
    <w:uiPriority w:val="99"/>
    <w:semiHidden/>
    <w:unhideWhenUsed/>
    <w:rsid w:val="001453B5"/>
  </w:style>
  <w:style w:type="numbering" w:customStyle="1" w:styleId="NoList8">
    <w:name w:val="No List8"/>
    <w:next w:val="a2"/>
    <w:uiPriority w:val="99"/>
    <w:semiHidden/>
    <w:unhideWhenUsed/>
    <w:rsid w:val="001453B5"/>
  </w:style>
  <w:style w:type="table" w:customStyle="1" w:styleId="TableGrid9">
    <w:name w:val="Table Grid9"/>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1453B5"/>
  </w:style>
  <w:style w:type="numbering" w:customStyle="1" w:styleId="151">
    <w:name w:val="リストなし15"/>
    <w:next w:val="a2"/>
    <w:uiPriority w:val="99"/>
    <w:semiHidden/>
    <w:unhideWhenUsed/>
    <w:rsid w:val="001453B5"/>
  </w:style>
  <w:style w:type="table" w:customStyle="1" w:styleId="TableGrid15">
    <w:name w:val="Table Grid15"/>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1453B5"/>
  </w:style>
  <w:style w:type="table" w:customStyle="1" w:styleId="350">
    <w:name w:val="网格型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1453B5"/>
  </w:style>
  <w:style w:type="numbering" w:customStyle="1" w:styleId="NoList35">
    <w:name w:val="No List35"/>
    <w:next w:val="a2"/>
    <w:uiPriority w:val="99"/>
    <w:semiHidden/>
    <w:rsid w:val="001453B5"/>
  </w:style>
  <w:style w:type="table" w:customStyle="1" w:styleId="TableGrid45">
    <w:name w:val="Table Grid45"/>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1453B5"/>
  </w:style>
  <w:style w:type="numbering" w:customStyle="1" w:styleId="160">
    <w:name w:val="無清單16"/>
    <w:next w:val="a2"/>
    <w:uiPriority w:val="99"/>
    <w:semiHidden/>
    <w:unhideWhenUsed/>
    <w:rsid w:val="001453B5"/>
  </w:style>
  <w:style w:type="numbering" w:customStyle="1" w:styleId="115">
    <w:name w:val="無清單115"/>
    <w:next w:val="a2"/>
    <w:uiPriority w:val="99"/>
    <w:semiHidden/>
    <w:unhideWhenUsed/>
    <w:rsid w:val="001453B5"/>
  </w:style>
  <w:style w:type="table" w:customStyle="1" w:styleId="153">
    <w:name w:val="表格格線15"/>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1453B5"/>
  </w:style>
  <w:style w:type="table" w:customStyle="1" w:styleId="TableGrid53">
    <w:name w:val="Table Grid5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a2"/>
    <w:uiPriority w:val="99"/>
    <w:semiHidden/>
    <w:unhideWhenUsed/>
    <w:rsid w:val="001453B5"/>
  </w:style>
  <w:style w:type="numbering" w:customStyle="1" w:styleId="1150">
    <w:name w:val="リストなし115"/>
    <w:next w:val="a2"/>
    <w:uiPriority w:val="99"/>
    <w:semiHidden/>
    <w:unhideWhenUsed/>
    <w:rsid w:val="001453B5"/>
  </w:style>
  <w:style w:type="table" w:customStyle="1" w:styleId="TableGrid114">
    <w:name w:val="Table Grid114"/>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a2"/>
    <w:semiHidden/>
    <w:rsid w:val="001453B5"/>
  </w:style>
  <w:style w:type="table" w:customStyle="1" w:styleId="313">
    <w:name w:val="网格型3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a2"/>
    <w:semiHidden/>
    <w:rsid w:val="001453B5"/>
  </w:style>
  <w:style w:type="numbering" w:customStyle="1" w:styleId="NoList315">
    <w:name w:val="No List315"/>
    <w:next w:val="a2"/>
    <w:uiPriority w:val="99"/>
    <w:semiHidden/>
    <w:rsid w:val="001453B5"/>
  </w:style>
  <w:style w:type="table" w:customStyle="1" w:styleId="TableGrid413">
    <w:name w:val="Table Grid413"/>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1453B5"/>
  </w:style>
  <w:style w:type="numbering" w:customStyle="1" w:styleId="125">
    <w:name w:val="無清單125"/>
    <w:next w:val="a2"/>
    <w:uiPriority w:val="99"/>
    <w:semiHidden/>
    <w:unhideWhenUsed/>
    <w:rsid w:val="001453B5"/>
  </w:style>
  <w:style w:type="numbering" w:customStyle="1" w:styleId="1115">
    <w:name w:val="無清單1115"/>
    <w:next w:val="a2"/>
    <w:uiPriority w:val="99"/>
    <w:semiHidden/>
    <w:unhideWhenUsed/>
    <w:rsid w:val="001453B5"/>
  </w:style>
  <w:style w:type="table" w:customStyle="1" w:styleId="1133">
    <w:name w:val="表格格線11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a2"/>
    <w:uiPriority w:val="99"/>
    <w:semiHidden/>
    <w:unhideWhenUsed/>
    <w:rsid w:val="001453B5"/>
  </w:style>
  <w:style w:type="numbering" w:customStyle="1" w:styleId="NoList1214">
    <w:name w:val="No List1214"/>
    <w:next w:val="a2"/>
    <w:uiPriority w:val="99"/>
    <w:semiHidden/>
    <w:unhideWhenUsed/>
    <w:rsid w:val="001453B5"/>
  </w:style>
  <w:style w:type="numbering" w:customStyle="1" w:styleId="11141">
    <w:name w:val="リストなし1114"/>
    <w:next w:val="a2"/>
    <w:uiPriority w:val="99"/>
    <w:semiHidden/>
    <w:unhideWhenUsed/>
    <w:rsid w:val="001453B5"/>
  </w:style>
  <w:style w:type="numbering" w:customStyle="1" w:styleId="11142">
    <w:name w:val="无列表1114"/>
    <w:next w:val="a2"/>
    <w:semiHidden/>
    <w:rsid w:val="001453B5"/>
  </w:style>
  <w:style w:type="numbering" w:customStyle="1" w:styleId="NoList2114">
    <w:name w:val="No List2114"/>
    <w:next w:val="a2"/>
    <w:semiHidden/>
    <w:rsid w:val="001453B5"/>
  </w:style>
  <w:style w:type="numbering" w:customStyle="1" w:styleId="NoList3114">
    <w:name w:val="No List3114"/>
    <w:next w:val="a2"/>
    <w:uiPriority w:val="99"/>
    <w:semiHidden/>
    <w:rsid w:val="001453B5"/>
  </w:style>
  <w:style w:type="numbering" w:customStyle="1" w:styleId="NoList11114">
    <w:name w:val="No List11114"/>
    <w:next w:val="a2"/>
    <w:uiPriority w:val="99"/>
    <w:semiHidden/>
    <w:unhideWhenUsed/>
    <w:rsid w:val="001453B5"/>
  </w:style>
  <w:style w:type="numbering" w:customStyle="1" w:styleId="1214">
    <w:name w:val="無清單1214"/>
    <w:next w:val="a2"/>
    <w:uiPriority w:val="99"/>
    <w:semiHidden/>
    <w:unhideWhenUsed/>
    <w:rsid w:val="001453B5"/>
  </w:style>
  <w:style w:type="numbering" w:customStyle="1" w:styleId="11114">
    <w:name w:val="無清單11114"/>
    <w:next w:val="a2"/>
    <w:uiPriority w:val="99"/>
    <w:semiHidden/>
    <w:unhideWhenUsed/>
    <w:rsid w:val="001453B5"/>
  </w:style>
  <w:style w:type="numbering" w:customStyle="1" w:styleId="NoList54">
    <w:name w:val="No List54"/>
    <w:next w:val="a2"/>
    <w:uiPriority w:val="99"/>
    <w:semiHidden/>
    <w:unhideWhenUsed/>
    <w:rsid w:val="001453B5"/>
  </w:style>
  <w:style w:type="table" w:customStyle="1" w:styleId="TableGrid63">
    <w:name w:val="Table Grid63"/>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1453B5"/>
  </w:style>
  <w:style w:type="numbering" w:customStyle="1" w:styleId="1241">
    <w:name w:val="リストなし124"/>
    <w:next w:val="a2"/>
    <w:uiPriority w:val="99"/>
    <w:semiHidden/>
    <w:unhideWhenUsed/>
    <w:rsid w:val="001453B5"/>
  </w:style>
  <w:style w:type="table" w:customStyle="1" w:styleId="TableGrid123">
    <w:name w:val="Table Grid123"/>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2"/>
    <w:semiHidden/>
    <w:rsid w:val="001453B5"/>
  </w:style>
  <w:style w:type="table" w:customStyle="1" w:styleId="323">
    <w:name w:val="网格型323"/>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1453B5"/>
  </w:style>
  <w:style w:type="numbering" w:customStyle="1" w:styleId="NoList324">
    <w:name w:val="No List324"/>
    <w:next w:val="a2"/>
    <w:uiPriority w:val="99"/>
    <w:semiHidden/>
    <w:rsid w:val="001453B5"/>
  </w:style>
  <w:style w:type="table" w:customStyle="1" w:styleId="TableGrid423">
    <w:name w:val="Table Grid423"/>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a2"/>
    <w:uiPriority w:val="99"/>
    <w:semiHidden/>
    <w:unhideWhenUsed/>
    <w:rsid w:val="001453B5"/>
  </w:style>
  <w:style w:type="numbering" w:customStyle="1" w:styleId="134">
    <w:name w:val="無清單134"/>
    <w:next w:val="a2"/>
    <w:uiPriority w:val="99"/>
    <w:semiHidden/>
    <w:unhideWhenUsed/>
    <w:rsid w:val="001453B5"/>
  </w:style>
  <w:style w:type="numbering" w:customStyle="1" w:styleId="1124">
    <w:name w:val="無清單1124"/>
    <w:next w:val="a2"/>
    <w:uiPriority w:val="99"/>
    <w:semiHidden/>
    <w:unhideWhenUsed/>
    <w:rsid w:val="001453B5"/>
  </w:style>
  <w:style w:type="table" w:customStyle="1" w:styleId="1234">
    <w:name w:val="表格格線123"/>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1453B5"/>
  </w:style>
  <w:style w:type="numbering" w:customStyle="1" w:styleId="NoList1223">
    <w:name w:val="No List1223"/>
    <w:next w:val="a2"/>
    <w:uiPriority w:val="99"/>
    <w:semiHidden/>
    <w:unhideWhenUsed/>
    <w:rsid w:val="001453B5"/>
  </w:style>
  <w:style w:type="numbering" w:customStyle="1" w:styleId="11231">
    <w:name w:val="リストなし1123"/>
    <w:next w:val="a2"/>
    <w:uiPriority w:val="99"/>
    <w:semiHidden/>
    <w:unhideWhenUsed/>
    <w:rsid w:val="001453B5"/>
  </w:style>
  <w:style w:type="numbering" w:customStyle="1" w:styleId="11232">
    <w:name w:val="无列表1123"/>
    <w:next w:val="a2"/>
    <w:semiHidden/>
    <w:rsid w:val="001453B5"/>
  </w:style>
  <w:style w:type="numbering" w:customStyle="1" w:styleId="NoList2123">
    <w:name w:val="No List2123"/>
    <w:next w:val="a2"/>
    <w:semiHidden/>
    <w:rsid w:val="001453B5"/>
  </w:style>
  <w:style w:type="numbering" w:customStyle="1" w:styleId="NoList3123">
    <w:name w:val="No List3123"/>
    <w:next w:val="a2"/>
    <w:uiPriority w:val="99"/>
    <w:semiHidden/>
    <w:rsid w:val="001453B5"/>
  </w:style>
  <w:style w:type="numbering" w:customStyle="1" w:styleId="NoList11124">
    <w:name w:val="No List11124"/>
    <w:next w:val="a2"/>
    <w:uiPriority w:val="99"/>
    <w:semiHidden/>
    <w:unhideWhenUsed/>
    <w:rsid w:val="001453B5"/>
  </w:style>
  <w:style w:type="numbering" w:customStyle="1" w:styleId="12230">
    <w:name w:val="無清單1223"/>
    <w:next w:val="a2"/>
    <w:uiPriority w:val="99"/>
    <w:semiHidden/>
    <w:unhideWhenUsed/>
    <w:rsid w:val="001453B5"/>
  </w:style>
  <w:style w:type="numbering" w:customStyle="1" w:styleId="111230">
    <w:name w:val="無清單11123"/>
    <w:next w:val="a2"/>
    <w:uiPriority w:val="99"/>
    <w:semiHidden/>
    <w:unhideWhenUsed/>
    <w:rsid w:val="001453B5"/>
  </w:style>
  <w:style w:type="numbering" w:customStyle="1" w:styleId="NoList62">
    <w:name w:val="No List62"/>
    <w:next w:val="a2"/>
    <w:uiPriority w:val="99"/>
    <w:semiHidden/>
    <w:unhideWhenUsed/>
    <w:rsid w:val="001453B5"/>
  </w:style>
  <w:style w:type="table" w:customStyle="1" w:styleId="TableGrid71">
    <w:name w:val="Table Grid71"/>
    <w:basedOn w:val="a1"/>
    <w:next w:val="aff6"/>
    <w:uiPriority w:val="39"/>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2"/>
    <w:uiPriority w:val="99"/>
    <w:semiHidden/>
    <w:unhideWhenUsed/>
    <w:rsid w:val="001453B5"/>
  </w:style>
  <w:style w:type="numbering" w:customStyle="1" w:styleId="1321">
    <w:name w:val="リストなし132"/>
    <w:next w:val="a2"/>
    <w:uiPriority w:val="99"/>
    <w:semiHidden/>
    <w:unhideWhenUsed/>
    <w:rsid w:val="001453B5"/>
  </w:style>
  <w:style w:type="table" w:customStyle="1" w:styleId="TableGrid131">
    <w:name w:val="Table Grid131"/>
    <w:basedOn w:val="a1"/>
    <w:next w:val="aff6"/>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a2"/>
    <w:semiHidden/>
    <w:rsid w:val="001453B5"/>
  </w:style>
  <w:style w:type="table" w:customStyle="1" w:styleId="331">
    <w:name w:val="网格型33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2"/>
    <w:semiHidden/>
    <w:rsid w:val="001453B5"/>
  </w:style>
  <w:style w:type="numbering" w:customStyle="1" w:styleId="NoList332">
    <w:name w:val="No List332"/>
    <w:next w:val="a2"/>
    <w:uiPriority w:val="99"/>
    <w:semiHidden/>
    <w:rsid w:val="001453B5"/>
  </w:style>
  <w:style w:type="table" w:customStyle="1" w:styleId="TableGrid431">
    <w:name w:val="Table Grid43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2"/>
    <w:uiPriority w:val="99"/>
    <w:semiHidden/>
    <w:unhideWhenUsed/>
    <w:rsid w:val="001453B5"/>
  </w:style>
  <w:style w:type="numbering" w:customStyle="1" w:styleId="1420">
    <w:name w:val="無清單142"/>
    <w:next w:val="a2"/>
    <w:uiPriority w:val="99"/>
    <w:semiHidden/>
    <w:unhideWhenUsed/>
    <w:rsid w:val="001453B5"/>
  </w:style>
  <w:style w:type="numbering" w:customStyle="1" w:styleId="11320">
    <w:name w:val="無清單1132"/>
    <w:next w:val="a2"/>
    <w:uiPriority w:val="99"/>
    <w:semiHidden/>
    <w:unhideWhenUsed/>
    <w:rsid w:val="001453B5"/>
  </w:style>
  <w:style w:type="table" w:customStyle="1" w:styleId="1313">
    <w:name w:val="表格格線131"/>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1453B5"/>
  </w:style>
  <w:style w:type="numbering" w:customStyle="1" w:styleId="NoList1232">
    <w:name w:val="No List1232"/>
    <w:next w:val="a2"/>
    <w:uiPriority w:val="99"/>
    <w:semiHidden/>
    <w:unhideWhenUsed/>
    <w:rsid w:val="001453B5"/>
  </w:style>
  <w:style w:type="numbering" w:customStyle="1" w:styleId="11321">
    <w:name w:val="リストなし1132"/>
    <w:next w:val="a2"/>
    <w:uiPriority w:val="99"/>
    <w:semiHidden/>
    <w:unhideWhenUsed/>
    <w:rsid w:val="001453B5"/>
  </w:style>
  <w:style w:type="numbering" w:customStyle="1" w:styleId="11322">
    <w:name w:val="无列表1132"/>
    <w:next w:val="a2"/>
    <w:semiHidden/>
    <w:rsid w:val="001453B5"/>
  </w:style>
  <w:style w:type="numbering" w:customStyle="1" w:styleId="NoList2132">
    <w:name w:val="No List2132"/>
    <w:next w:val="a2"/>
    <w:semiHidden/>
    <w:rsid w:val="001453B5"/>
  </w:style>
  <w:style w:type="numbering" w:customStyle="1" w:styleId="NoList3132">
    <w:name w:val="No List3132"/>
    <w:next w:val="a2"/>
    <w:uiPriority w:val="99"/>
    <w:semiHidden/>
    <w:rsid w:val="001453B5"/>
  </w:style>
  <w:style w:type="numbering" w:customStyle="1" w:styleId="NoList11132">
    <w:name w:val="No List11132"/>
    <w:next w:val="a2"/>
    <w:uiPriority w:val="99"/>
    <w:semiHidden/>
    <w:unhideWhenUsed/>
    <w:rsid w:val="001453B5"/>
  </w:style>
  <w:style w:type="numbering" w:customStyle="1" w:styleId="12320">
    <w:name w:val="無清單1232"/>
    <w:next w:val="a2"/>
    <w:uiPriority w:val="99"/>
    <w:semiHidden/>
    <w:unhideWhenUsed/>
    <w:rsid w:val="001453B5"/>
  </w:style>
  <w:style w:type="numbering" w:customStyle="1" w:styleId="111320">
    <w:name w:val="無清單11132"/>
    <w:next w:val="a2"/>
    <w:uiPriority w:val="99"/>
    <w:semiHidden/>
    <w:unhideWhenUsed/>
    <w:rsid w:val="001453B5"/>
  </w:style>
  <w:style w:type="numbering" w:customStyle="1" w:styleId="NoList412">
    <w:name w:val="No List412"/>
    <w:next w:val="a2"/>
    <w:uiPriority w:val="99"/>
    <w:semiHidden/>
    <w:unhideWhenUsed/>
    <w:rsid w:val="001453B5"/>
  </w:style>
  <w:style w:type="table" w:customStyle="1" w:styleId="TableGrid511">
    <w:name w:val="Table Grid5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a2"/>
    <w:uiPriority w:val="99"/>
    <w:semiHidden/>
    <w:unhideWhenUsed/>
    <w:rsid w:val="001453B5"/>
  </w:style>
  <w:style w:type="numbering" w:customStyle="1" w:styleId="111121">
    <w:name w:val="リストなし11112"/>
    <w:next w:val="a2"/>
    <w:uiPriority w:val="99"/>
    <w:semiHidden/>
    <w:unhideWhenUsed/>
    <w:rsid w:val="001453B5"/>
  </w:style>
  <w:style w:type="numbering" w:customStyle="1" w:styleId="111122">
    <w:name w:val="无列表11112"/>
    <w:next w:val="a2"/>
    <w:semiHidden/>
    <w:rsid w:val="001453B5"/>
  </w:style>
  <w:style w:type="numbering" w:customStyle="1" w:styleId="NoList21112">
    <w:name w:val="No List21112"/>
    <w:next w:val="a2"/>
    <w:semiHidden/>
    <w:rsid w:val="001453B5"/>
  </w:style>
  <w:style w:type="numbering" w:customStyle="1" w:styleId="NoList31112">
    <w:name w:val="No List31112"/>
    <w:next w:val="a2"/>
    <w:uiPriority w:val="99"/>
    <w:semiHidden/>
    <w:rsid w:val="001453B5"/>
  </w:style>
  <w:style w:type="numbering" w:customStyle="1" w:styleId="NoList111112">
    <w:name w:val="No List111112"/>
    <w:next w:val="a2"/>
    <w:uiPriority w:val="99"/>
    <w:semiHidden/>
    <w:unhideWhenUsed/>
    <w:rsid w:val="001453B5"/>
  </w:style>
  <w:style w:type="numbering" w:customStyle="1" w:styleId="121120">
    <w:name w:val="無清單12112"/>
    <w:next w:val="a2"/>
    <w:uiPriority w:val="99"/>
    <w:semiHidden/>
    <w:unhideWhenUsed/>
    <w:rsid w:val="001453B5"/>
  </w:style>
  <w:style w:type="numbering" w:customStyle="1" w:styleId="1111120">
    <w:name w:val="無清單111112"/>
    <w:next w:val="a2"/>
    <w:uiPriority w:val="99"/>
    <w:semiHidden/>
    <w:unhideWhenUsed/>
    <w:rsid w:val="001453B5"/>
  </w:style>
  <w:style w:type="numbering" w:customStyle="1" w:styleId="NoList512">
    <w:name w:val="No List512"/>
    <w:next w:val="a2"/>
    <w:uiPriority w:val="99"/>
    <w:semiHidden/>
    <w:unhideWhenUsed/>
    <w:rsid w:val="001453B5"/>
  </w:style>
  <w:style w:type="table" w:customStyle="1" w:styleId="TableGrid611">
    <w:name w:val="Table Grid61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a2"/>
    <w:uiPriority w:val="99"/>
    <w:semiHidden/>
    <w:unhideWhenUsed/>
    <w:rsid w:val="001453B5"/>
  </w:style>
  <w:style w:type="numbering" w:customStyle="1" w:styleId="12121">
    <w:name w:val="リストなし1212"/>
    <w:next w:val="a2"/>
    <w:uiPriority w:val="99"/>
    <w:semiHidden/>
    <w:unhideWhenUsed/>
    <w:rsid w:val="001453B5"/>
  </w:style>
  <w:style w:type="table" w:customStyle="1" w:styleId="TableGrid1211">
    <w:name w:val="Table Grid1211"/>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a2"/>
    <w:semiHidden/>
    <w:rsid w:val="001453B5"/>
  </w:style>
  <w:style w:type="table" w:customStyle="1" w:styleId="3211">
    <w:name w:val="网格型32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2"/>
    <w:semiHidden/>
    <w:rsid w:val="001453B5"/>
  </w:style>
  <w:style w:type="numbering" w:customStyle="1" w:styleId="NoList3212">
    <w:name w:val="No List3212"/>
    <w:next w:val="a2"/>
    <w:uiPriority w:val="99"/>
    <w:semiHidden/>
    <w:rsid w:val="001453B5"/>
  </w:style>
  <w:style w:type="table" w:customStyle="1" w:styleId="TableGrid4211">
    <w:name w:val="Table Grid42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2"/>
    <w:uiPriority w:val="99"/>
    <w:semiHidden/>
    <w:unhideWhenUsed/>
    <w:rsid w:val="001453B5"/>
  </w:style>
  <w:style w:type="numbering" w:customStyle="1" w:styleId="13120">
    <w:name w:val="無清單1312"/>
    <w:next w:val="a2"/>
    <w:uiPriority w:val="99"/>
    <w:semiHidden/>
    <w:unhideWhenUsed/>
    <w:rsid w:val="001453B5"/>
  </w:style>
  <w:style w:type="numbering" w:customStyle="1" w:styleId="112120">
    <w:name w:val="無清單11212"/>
    <w:next w:val="a2"/>
    <w:uiPriority w:val="99"/>
    <w:semiHidden/>
    <w:unhideWhenUsed/>
    <w:rsid w:val="001453B5"/>
  </w:style>
  <w:style w:type="table" w:customStyle="1" w:styleId="12113">
    <w:name w:val="表格格線1211"/>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a2"/>
    <w:uiPriority w:val="99"/>
    <w:semiHidden/>
    <w:unhideWhenUsed/>
    <w:rsid w:val="001453B5"/>
  </w:style>
  <w:style w:type="numbering" w:customStyle="1" w:styleId="NoList12212">
    <w:name w:val="No List12212"/>
    <w:next w:val="a2"/>
    <w:uiPriority w:val="99"/>
    <w:semiHidden/>
    <w:unhideWhenUsed/>
    <w:rsid w:val="001453B5"/>
  </w:style>
  <w:style w:type="numbering" w:customStyle="1" w:styleId="112121">
    <w:name w:val="リストなし11212"/>
    <w:next w:val="a2"/>
    <w:uiPriority w:val="99"/>
    <w:semiHidden/>
    <w:unhideWhenUsed/>
    <w:rsid w:val="001453B5"/>
  </w:style>
  <w:style w:type="numbering" w:customStyle="1" w:styleId="112122">
    <w:name w:val="无列表11212"/>
    <w:next w:val="a2"/>
    <w:semiHidden/>
    <w:rsid w:val="001453B5"/>
  </w:style>
  <w:style w:type="numbering" w:customStyle="1" w:styleId="NoList21212">
    <w:name w:val="No List21212"/>
    <w:next w:val="a2"/>
    <w:semiHidden/>
    <w:rsid w:val="001453B5"/>
  </w:style>
  <w:style w:type="numbering" w:customStyle="1" w:styleId="NoList31212">
    <w:name w:val="No List31212"/>
    <w:next w:val="a2"/>
    <w:uiPriority w:val="99"/>
    <w:semiHidden/>
    <w:rsid w:val="001453B5"/>
  </w:style>
  <w:style w:type="numbering" w:customStyle="1" w:styleId="NoList111212">
    <w:name w:val="No List111212"/>
    <w:next w:val="a2"/>
    <w:uiPriority w:val="99"/>
    <w:semiHidden/>
    <w:unhideWhenUsed/>
    <w:rsid w:val="001453B5"/>
  </w:style>
  <w:style w:type="numbering" w:customStyle="1" w:styleId="12212">
    <w:name w:val="無清單12212"/>
    <w:next w:val="a2"/>
    <w:uiPriority w:val="99"/>
    <w:semiHidden/>
    <w:unhideWhenUsed/>
    <w:rsid w:val="001453B5"/>
  </w:style>
  <w:style w:type="numbering" w:customStyle="1" w:styleId="111212">
    <w:name w:val="無清單111212"/>
    <w:next w:val="a2"/>
    <w:uiPriority w:val="99"/>
    <w:semiHidden/>
    <w:unhideWhenUsed/>
    <w:rsid w:val="001453B5"/>
  </w:style>
  <w:style w:type="table" w:customStyle="1" w:styleId="116">
    <w:name w:val="网格型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next w:val="aff6"/>
    <w:uiPriority w:val="39"/>
    <w:qFormat/>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2"/>
    <w:uiPriority w:val="99"/>
    <w:semiHidden/>
    <w:unhideWhenUsed/>
    <w:rsid w:val="001453B5"/>
  </w:style>
  <w:style w:type="table" w:customStyle="1" w:styleId="215">
    <w:name w:val="网格型2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a2"/>
    <w:semiHidden/>
    <w:rsid w:val="001453B5"/>
  </w:style>
  <w:style w:type="numbering" w:customStyle="1" w:styleId="NoList11311">
    <w:name w:val="No List11311"/>
    <w:next w:val="a2"/>
    <w:uiPriority w:val="99"/>
    <w:semiHidden/>
    <w:unhideWhenUsed/>
    <w:rsid w:val="001453B5"/>
  </w:style>
  <w:style w:type="numbering" w:customStyle="1" w:styleId="NoList4111">
    <w:name w:val="No List4111"/>
    <w:next w:val="a2"/>
    <w:uiPriority w:val="99"/>
    <w:semiHidden/>
    <w:unhideWhenUsed/>
    <w:rsid w:val="001453B5"/>
  </w:style>
  <w:style w:type="table" w:customStyle="1" w:styleId="TableGrid1121">
    <w:name w:val="Table Grid112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a2"/>
    <w:uiPriority w:val="99"/>
    <w:semiHidden/>
    <w:unhideWhenUsed/>
    <w:rsid w:val="001453B5"/>
  </w:style>
  <w:style w:type="numbering" w:customStyle="1" w:styleId="NoList121111">
    <w:name w:val="No List121111"/>
    <w:next w:val="a2"/>
    <w:uiPriority w:val="99"/>
    <w:semiHidden/>
    <w:unhideWhenUsed/>
    <w:rsid w:val="001453B5"/>
  </w:style>
  <w:style w:type="numbering" w:customStyle="1" w:styleId="1111111">
    <w:name w:val="リストなし111111"/>
    <w:next w:val="a2"/>
    <w:uiPriority w:val="99"/>
    <w:semiHidden/>
    <w:unhideWhenUsed/>
    <w:rsid w:val="001453B5"/>
  </w:style>
  <w:style w:type="numbering" w:customStyle="1" w:styleId="1111112">
    <w:name w:val="无列表111111"/>
    <w:next w:val="a2"/>
    <w:semiHidden/>
    <w:rsid w:val="001453B5"/>
  </w:style>
  <w:style w:type="numbering" w:customStyle="1" w:styleId="NoList211111">
    <w:name w:val="No List211111"/>
    <w:next w:val="a2"/>
    <w:semiHidden/>
    <w:rsid w:val="001453B5"/>
  </w:style>
  <w:style w:type="numbering" w:customStyle="1" w:styleId="NoList311111">
    <w:name w:val="No List311111"/>
    <w:next w:val="a2"/>
    <w:uiPriority w:val="99"/>
    <w:semiHidden/>
    <w:rsid w:val="001453B5"/>
  </w:style>
  <w:style w:type="numbering" w:customStyle="1" w:styleId="NoList1111111">
    <w:name w:val="No List1111111"/>
    <w:next w:val="a2"/>
    <w:uiPriority w:val="99"/>
    <w:semiHidden/>
    <w:unhideWhenUsed/>
    <w:rsid w:val="001453B5"/>
  </w:style>
  <w:style w:type="numbering" w:customStyle="1" w:styleId="121111">
    <w:name w:val="無清單121111"/>
    <w:next w:val="a2"/>
    <w:uiPriority w:val="99"/>
    <w:semiHidden/>
    <w:unhideWhenUsed/>
    <w:rsid w:val="001453B5"/>
  </w:style>
  <w:style w:type="numbering" w:customStyle="1" w:styleId="11111110">
    <w:name w:val="無清單1111111"/>
    <w:next w:val="a2"/>
    <w:uiPriority w:val="99"/>
    <w:semiHidden/>
    <w:unhideWhenUsed/>
    <w:rsid w:val="001453B5"/>
  </w:style>
  <w:style w:type="numbering" w:customStyle="1" w:styleId="NoList13111">
    <w:name w:val="No List13111"/>
    <w:next w:val="a2"/>
    <w:uiPriority w:val="99"/>
    <w:semiHidden/>
    <w:unhideWhenUsed/>
    <w:rsid w:val="001453B5"/>
  </w:style>
  <w:style w:type="numbering" w:customStyle="1" w:styleId="121110">
    <w:name w:val="リストなし12111"/>
    <w:next w:val="a2"/>
    <w:uiPriority w:val="99"/>
    <w:semiHidden/>
    <w:unhideWhenUsed/>
    <w:rsid w:val="001453B5"/>
  </w:style>
  <w:style w:type="numbering" w:customStyle="1" w:styleId="121112">
    <w:name w:val="无列表12111"/>
    <w:next w:val="a2"/>
    <w:semiHidden/>
    <w:rsid w:val="001453B5"/>
  </w:style>
  <w:style w:type="numbering" w:customStyle="1" w:styleId="NoList22111">
    <w:name w:val="No List22111"/>
    <w:next w:val="a2"/>
    <w:semiHidden/>
    <w:rsid w:val="001453B5"/>
  </w:style>
  <w:style w:type="numbering" w:customStyle="1" w:styleId="NoList32111">
    <w:name w:val="No List32111"/>
    <w:next w:val="a2"/>
    <w:uiPriority w:val="99"/>
    <w:semiHidden/>
    <w:rsid w:val="001453B5"/>
  </w:style>
  <w:style w:type="numbering" w:customStyle="1" w:styleId="NoList112111">
    <w:name w:val="No List112111"/>
    <w:next w:val="a2"/>
    <w:uiPriority w:val="99"/>
    <w:semiHidden/>
    <w:unhideWhenUsed/>
    <w:rsid w:val="001453B5"/>
  </w:style>
  <w:style w:type="numbering" w:customStyle="1" w:styleId="131110">
    <w:name w:val="無清單13111"/>
    <w:next w:val="a2"/>
    <w:uiPriority w:val="99"/>
    <w:semiHidden/>
    <w:unhideWhenUsed/>
    <w:rsid w:val="001453B5"/>
  </w:style>
  <w:style w:type="numbering" w:customStyle="1" w:styleId="1121110">
    <w:name w:val="無清單112111"/>
    <w:next w:val="a2"/>
    <w:uiPriority w:val="99"/>
    <w:semiHidden/>
    <w:unhideWhenUsed/>
    <w:rsid w:val="001453B5"/>
  </w:style>
  <w:style w:type="numbering" w:customStyle="1" w:styleId="21111">
    <w:name w:val="无列表21111"/>
    <w:next w:val="a2"/>
    <w:uiPriority w:val="99"/>
    <w:semiHidden/>
    <w:unhideWhenUsed/>
    <w:rsid w:val="001453B5"/>
  </w:style>
  <w:style w:type="numbering" w:customStyle="1" w:styleId="NoList122111">
    <w:name w:val="No List122111"/>
    <w:next w:val="a2"/>
    <w:uiPriority w:val="99"/>
    <w:semiHidden/>
    <w:unhideWhenUsed/>
    <w:rsid w:val="001453B5"/>
  </w:style>
  <w:style w:type="numbering" w:customStyle="1" w:styleId="1121111">
    <w:name w:val="リストなし112111"/>
    <w:next w:val="a2"/>
    <w:uiPriority w:val="99"/>
    <w:semiHidden/>
    <w:unhideWhenUsed/>
    <w:rsid w:val="001453B5"/>
  </w:style>
  <w:style w:type="numbering" w:customStyle="1" w:styleId="1121112">
    <w:name w:val="无列表112111"/>
    <w:next w:val="a2"/>
    <w:semiHidden/>
    <w:rsid w:val="001453B5"/>
  </w:style>
  <w:style w:type="numbering" w:customStyle="1" w:styleId="NoList212111">
    <w:name w:val="No List212111"/>
    <w:next w:val="a2"/>
    <w:semiHidden/>
    <w:rsid w:val="001453B5"/>
  </w:style>
  <w:style w:type="numbering" w:customStyle="1" w:styleId="NoList312111">
    <w:name w:val="No List312111"/>
    <w:next w:val="a2"/>
    <w:uiPriority w:val="99"/>
    <w:semiHidden/>
    <w:rsid w:val="001453B5"/>
  </w:style>
  <w:style w:type="numbering" w:customStyle="1" w:styleId="NoList1112111">
    <w:name w:val="No List1112111"/>
    <w:next w:val="a2"/>
    <w:uiPriority w:val="99"/>
    <w:semiHidden/>
    <w:unhideWhenUsed/>
    <w:rsid w:val="001453B5"/>
  </w:style>
  <w:style w:type="numbering" w:customStyle="1" w:styleId="122111">
    <w:name w:val="無清單122111"/>
    <w:next w:val="a2"/>
    <w:uiPriority w:val="99"/>
    <w:semiHidden/>
    <w:unhideWhenUsed/>
    <w:rsid w:val="001453B5"/>
  </w:style>
  <w:style w:type="numbering" w:customStyle="1" w:styleId="1112111">
    <w:name w:val="無清單1112111"/>
    <w:next w:val="a2"/>
    <w:uiPriority w:val="99"/>
    <w:semiHidden/>
    <w:unhideWhenUsed/>
    <w:rsid w:val="001453B5"/>
  </w:style>
  <w:style w:type="numbering" w:customStyle="1" w:styleId="NoList5111">
    <w:name w:val="No List5111"/>
    <w:next w:val="a2"/>
    <w:uiPriority w:val="99"/>
    <w:semiHidden/>
    <w:unhideWhenUsed/>
    <w:rsid w:val="001453B5"/>
  </w:style>
  <w:style w:type="numbering" w:customStyle="1" w:styleId="NoList611">
    <w:name w:val="No List611"/>
    <w:next w:val="a2"/>
    <w:uiPriority w:val="99"/>
    <w:semiHidden/>
    <w:unhideWhenUsed/>
    <w:rsid w:val="001453B5"/>
  </w:style>
  <w:style w:type="numbering" w:customStyle="1" w:styleId="NoList1411">
    <w:name w:val="No List1411"/>
    <w:next w:val="a2"/>
    <w:uiPriority w:val="99"/>
    <w:semiHidden/>
    <w:unhideWhenUsed/>
    <w:rsid w:val="001453B5"/>
  </w:style>
  <w:style w:type="numbering" w:customStyle="1" w:styleId="13112">
    <w:name w:val="リストなし1311"/>
    <w:next w:val="a2"/>
    <w:uiPriority w:val="99"/>
    <w:semiHidden/>
    <w:unhideWhenUsed/>
    <w:rsid w:val="001453B5"/>
  </w:style>
  <w:style w:type="numbering" w:customStyle="1" w:styleId="NoList2311">
    <w:name w:val="No List2311"/>
    <w:next w:val="a2"/>
    <w:semiHidden/>
    <w:rsid w:val="001453B5"/>
  </w:style>
  <w:style w:type="numbering" w:customStyle="1" w:styleId="NoList3311">
    <w:name w:val="No List3311"/>
    <w:next w:val="a2"/>
    <w:uiPriority w:val="99"/>
    <w:semiHidden/>
    <w:rsid w:val="001453B5"/>
  </w:style>
  <w:style w:type="numbering" w:customStyle="1" w:styleId="NoList1141">
    <w:name w:val="No List1141"/>
    <w:next w:val="a2"/>
    <w:uiPriority w:val="99"/>
    <w:semiHidden/>
    <w:unhideWhenUsed/>
    <w:rsid w:val="001453B5"/>
  </w:style>
  <w:style w:type="numbering" w:customStyle="1" w:styleId="1411">
    <w:name w:val="無清單1411"/>
    <w:next w:val="a2"/>
    <w:uiPriority w:val="99"/>
    <w:semiHidden/>
    <w:unhideWhenUsed/>
    <w:rsid w:val="001453B5"/>
  </w:style>
  <w:style w:type="numbering" w:customStyle="1" w:styleId="113110">
    <w:name w:val="無清單11311"/>
    <w:next w:val="a2"/>
    <w:uiPriority w:val="99"/>
    <w:semiHidden/>
    <w:unhideWhenUsed/>
    <w:rsid w:val="001453B5"/>
  </w:style>
  <w:style w:type="numbering" w:customStyle="1" w:styleId="NoList421">
    <w:name w:val="No List421"/>
    <w:next w:val="a2"/>
    <w:uiPriority w:val="99"/>
    <w:semiHidden/>
    <w:unhideWhenUsed/>
    <w:rsid w:val="001453B5"/>
  </w:style>
  <w:style w:type="numbering" w:customStyle="1" w:styleId="NoList12311">
    <w:name w:val="No List12311"/>
    <w:next w:val="a2"/>
    <w:uiPriority w:val="99"/>
    <w:semiHidden/>
    <w:unhideWhenUsed/>
    <w:rsid w:val="001453B5"/>
  </w:style>
  <w:style w:type="numbering" w:customStyle="1" w:styleId="113111">
    <w:name w:val="リストなし11311"/>
    <w:next w:val="a2"/>
    <w:uiPriority w:val="99"/>
    <w:semiHidden/>
    <w:unhideWhenUsed/>
    <w:rsid w:val="001453B5"/>
  </w:style>
  <w:style w:type="numbering" w:customStyle="1" w:styleId="113112">
    <w:name w:val="无列表11311"/>
    <w:next w:val="a2"/>
    <w:semiHidden/>
    <w:rsid w:val="001453B5"/>
  </w:style>
  <w:style w:type="numbering" w:customStyle="1" w:styleId="NoList21311">
    <w:name w:val="No List21311"/>
    <w:next w:val="a2"/>
    <w:semiHidden/>
    <w:rsid w:val="001453B5"/>
  </w:style>
  <w:style w:type="numbering" w:customStyle="1" w:styleId="NoList31311">
    <w:name w:val="No List31311"/>
    <w:next w:val="a2"/>
    <w:uiPriority w:val="99"/>
    <w:semiHidden/>
    <w:rsid w:val="001453B5"/>
  </w:style>
  <w:style w:type="numbering" w:customStyle="1" w:styleId="NoList111311">
    <w:name w:val="No List111311"/>
    <w:next w:val="a2"/>
    <w:uiPriority w:val="99"/>
    <w:semiHidden/>
    <w:unhideWhenUsed/>
    <w:rsid w:val="001453B5"/>
  </w:style>
  <w:style w:type="numbering" w:customStyle="1" w:styleId="12311">
    <w:name w:val="無清單12311"/>
    <w:next w:val="a2"/>
    <w:uiPriority w:val="99"/>
    <w:semiHidden/>
    <w:unhideWhenUsed/>
    <w:rsid w:val="001453B5"/>
  </w:style>
  <w:style w:type="numbering" w:customStyle="1" w:styleId="111311">
    <w:name w:val="無清單111311"/>
    <w:next w:val="a2"/>
    <w:uiPriority w:val="99"/>
    <w:semiHidden/>
    <w:unhideWhenUsed/>
    <w:rsid w:val="001453B5"/>
  </w:style>
  <w:style w:type="numbering" w:customStyle="1" w:styleId="NoList12121">
    <w:name w:val="No List12121"/>
    <w:next w:val="a2"/>
    <w:uiPriority w:val="99"/>
    <w:semiHidden/>
    <w:unhideWhenUsed/>
    <w:rsid w:val="001453B5"/>
  </w:style>
  <w:style w:type="numbering" w:customStyle="1" w:styleId="111210">
    <w:name w:val="リストなし11121"/>
    <w:next w:val="a2"/>
    <w:uiPriority w:val="99"/>
    <w:semiHidden/>
    <w:unhideWhenUsed/>
    <w:rsid w:val="001453B5"/>
  </w:style>
  <w:style w:type="numbering" w:customStyle="1" w:styleId="111213">
    <w:name w:val="无列表11121"/>
    <w:next w:val="a2"/>
    <w:semiHidden/>
    <w:rsid w:val="001453B5"/>
  </w:style>
  <w:style w:type="numbering" w:customStyle="1" w:styleId="NoList21121">
    <w:name w:val="No List21121"/>
    <w:next w:val="a2"/>
    <w:semiHidden/>
    <w:rsid w:val="001453B5"/>
  </w:style>
  <w:style w:type="numbering" w:customStyle="1" w:styleId="NoList31121">
    <w:name w:val="No List31121"/>
    <w:next w:val="a2"/>
    <w:uiPriority w:val="99"/>
    <w:semiHidden/>
    <w:rsid w:val="001453B5"/>
  </w:style>
  <w:style w:type="numbering" w:customStyle="1" w:styleId="NoList111121">
    <w:name w:val="No List111121"/>
    <w:next w:val="a2"/>
    <w:uiPriority w:val="99"/>
    <w:semiHidden/>
    <w:unhideWhenUsed/>
    <w:rsid w:val="001453B5"/>
  </w:style>
  <w:style w:type="numbering" w:customStyle="1" w:styleId="121210">
    <w:name w:val="無清單12121"/>
    <w:next w:val="a2"/>
    <w:uiPriority w:val="99"/>
    <w:semiHidden/>
    <w:unhideWhenUsed/>
    <w:rsid w:val="001453B5"/>
  </w:style>
  <w:style w:type="numbering" w:customStyle="1" w:styleId="1111210">
    <w:name w:val="無清單111121"/>
    <w:next w:val="a2"/>
    <w:uiPriority w:val="99"/>
    <w:semiHidden/>
    <w:unhideWhenUsed/>
    <w:rsid w:val="001453B5"/>
  </w:style>
  <w:style w:type="numbering" w:customStyle="1" w:styleId="NoList521">
    <w:name w:val="No List521"/>
    <w:next w:val="a2"/>
    <w:uiPriority w:val="99"/>
    <w:semiHidden/>
    <w:unhideWhenUsed/>
    <w:rsid w:val="001453B5"/>
  </w:style>
  <w:style w:type="numbering" w:customStyle="1" w:styleId="NoList1321">
    <w:name w:val="No List1321"/>
    <w:next w:val="a2"/>
    <w:uiPriority w:val="99"/>
    <w:semiHidden/>
    <w:unhideWhenUsed/>
    <w:rsid w:val="001453B5"/>
  </w:style>
  <w:style w:type="numbering" w:customStyle="1" w:styleId="12210">
    <w:name w:val="リストなし1221"/>
    <w:next w:val="a2"/>
    <w:uiPriority w:val="99"/>
    <w:semiHidden/>
    <w:unhideWhenUsed/>
    <w:rsid w:val="001453B5"/>
  </w:style>
  <w:style w:type="numbering" w:customStyle="1" w:styleId="12213">
    <w:name w:val="无列表1221"/>
    <w:next w:val="a2"/>
    <w:semiHidden/>
    <w:rsid w:val="001453B5"/>
  </w:style>
  <w:style w:type="numbering" w:customStyle="1" w:styleId="NoList2221">
    <w:name w:val="No List2221"/>
    <w:next w:val="a2"/>
    <w:semiHidden/>
    <w:rsid w:val="001453B5"/>
  </w:style>
  <w:style w:type="numbering" w:customStyle="1" w:styleId="NoList3221">
    <w:name w:val="No List3221"/>
    <w:next w:val="a2"/>
    <w:uiPriority w:val="99"/>
    <w:semiHidden/>
    <w:rsid w:val="001453B5"/>
  </w:style>
  <w:style w:type="numbering" w:customStyle="1" w:styleId="NoList11221">
    <w:name w:val="No List11221"/>
    <w:next w:val="a2"/>
    <w:uiPriority w:val="99"/>
    <w:semiHidden/>
    <w:unhideWhenUsed/>
    <w:rsid w:val="001453B5"/>
  </w:style>
  <w:style w:type="numbering" w:customStyle="1" w:styleId="13210">
    <w:name w:val="無清單1321"/>
    <w:next w:val="a2"/>
    <w:uiPriority w:val="99"/>
    <w:semiHidden/>
    <w:unhideWhenUsed/>
    <w:rsid w:val="001453B5"/>
  </w:style>
  <w:style w:type="numbering" w:customStyle="1" w:styleId="112210">
    <w:name w:val="無清單11221"/>
    <w:next w:val="a2"/>
    <w:uiPriority w:val="99"/>
    <w:semiHidden/>
    <w:unhideWhenUsed/>
    <w:rsid w:val="001453B5"/>
  </w:style>
  <w:style w:type="numbering" w:customStyle="1" w:styleId="2121">
    <w:name w:val="无列表2121"/>
    <w:next w:val="a2"/>
    <w:uiPriority w:val="99"/>
    <w:semiHidden/>
    <w:unhideWhenUsed/>
    <w:rsid w:val="001453B5"/>
  </w:style>
  <w:style w:type="numbering" w:customStyle="1" w:styleId="NoList111221">
    <w:name w:val="No List111221"/>
    <w:next w:val="a2"/>
    <w:uiPriority w:val="99"/>
    <w:semiHidden/>
    <w:unhideWhenUsed/>
    <w:rsid w:val="001453B5"/>
  </w:style>
  <w:style w:type="numbering" w:customStyle="1" w:styleId="NoList71">
    <w:name w:val="No List71"/>
    <w:next w:val="a2"/>
    <w:uiPriority w:val="99"/>
    <w:semiHidden/>
    <w:unhideWhenUsed/>
    <w:rsid w:val="001453B5"/>
  </w:style>
  <w:style w:type="table" w:customStyle="1" w:styleId="TableGrid81">
    <w:name w:val="Table Grid8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2"/>
    <w:uiPriority w:val="99"/>
    <w:semiHidden/>
    <w:unhideWhenUsed/>
    <w:rsid w:val="001453B5"/>
  </w:style>
  <w:style w:type="numbering" w:customStyle="1" w:styleId="1410">
    <w:name w:val="リストなし141"/>
    <w:next w:val="a2"/>
    <w:uiPriority w:val="99"/>
    <w:semiHidden/>
    <w:unhideWhenUsed/>
    <w:rsid w:val="001453B5"/>
  </w:style>
  <w:style w:type="table" w:customStyle="1" w:styleId="TableGrid141">
    <w:name w:val="Table Grid141"/>
    <w:basedOn w:val="a1"/>
    <w:next w:val="aff6"/>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a2"/>
    <w:semiHidden/>
    <w:rsid w:val="001453B5"/>
  </w:style>
  <w:style w:type="table" w:customStyle="1" w:styleId="341">
    <w:name w:val="网格型34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2"/>
    <w:semiHidden/>
    <w:rsid w:val="001453B5"/>
  </w:style>
  <w:style w:type="numbering" w:customStyle="1" w:styleId="NoList341">
    <w:name w:val="No List341"/>
    <w:next w:val="a2"/>
    <w:uiPriority w:val="99"/>
    <w:semiHidden/>
    <w:rsid w:val="001453B5"/>
  </w:style>
  <w:style w:type="table" w:customStyle="1" w:styleId="TableGrid441">
    <w:name w:val="Table Grid441"/>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2"/>
    <w:uiPriority w:val="99"/>
    <w:semiHidden/>
    <w:unhideWhenUsed/>
    <w:rsid w:val="001453B5"/>
  </w:style>
  <w:style w:type="numbering" w:customStyle="1" w:styleId="1510">
    <w:name w:val="無清單151"/>
    <w:next w:val="a2"/>
    <w:uiPriority w:val="99"/>
    <w:semiHidden/>
    <w:unhideWhenUsed/>
    <w:rsid w:val="001453B5"/>
  </w:style>
  <w:style w:type="numbering" w:customStyle="1" w:styleId="11410">
    <w:name w:val="無清單1141"/>
    <w:next w:val="a2"/>
    <w:uiPriority w:val="99"/>
    <w:semiHidden/>
    <w:unhideWhenUsed/>
    <w:rsid w:val="001453B5"/>
  </w:style>
  <w:style w:type="table" w:customStyle="1" w:styleId="1413">
    <w:name w:val="表格格線141"/>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a2"/>
    <w:uiPriority w:val="99"/>
    <w:semiHidden/>
    <w:unhideWhenUsed/>
    <w:rsid w:val="001453B5"/>
  </w:style>
  <w:style w:type="table" w:customStyle="1" w:styleId="TableGrid521">
    <w:name w:val="Table Grid52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a2"/>
    <w:uiPriority w:val="99"/>
    <w:semiHidden/>
    <w:unhideWhenUsed/>
    <w:rsid w:val="001453B5"/>
  </w:style>
  <w:style w:type="numbering" w:customStyle="1" w:styleId="11411">
    <w:name w:val="リストなし1141"/>
    <w:next w:val="a2"/>
    <w:uiPriority w:val="99"/>
    <w:semiHidden/>
    <w:unhideWhenUsed/>
    <w:rsid w:val="001453B5"/>
  </w:style>
  <w:style w:type="table" w:customStyle="1" w:styleId="TableGrid1131">
    <w:name w:val="Table Grid1131"/>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a2"/>
    <w:semiHidden/>
    <w:rsid w:val="001453B5"/>
  </w:style>
  <w:style w:type="table" w:customStyle="1" w:styleId="3121">
    <w:name w:val="网格型31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a2"/>
    <w:semiHidden/>
    <w:rsid w:val="001453B5"/>
  </w:style>
  <w:style w:type="numbering" w:customStyle="1" w:styleId="NoList3141">
    <w:name w:val="No List3141"/>
    <w:next w:val="a2"/>
    <w:uiPriority w:val="99"/>
    <w:semiHidden/>
    <w:rsid w:val="001453B5"/>
  </w:style>
  <w:style w:type="table" w:customStyle="1" w:styleId="TableGrid4121">
    <w:name w:val="Table Grid412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a2"/>
    <w:uiPriority w:val="99"/>
    <w:semiHidden/>
    <w:unhideWhenUsed/>
    <w:rsid w:val="001453B5"/>
  </w:style>
  <w:style w:type="numbering" w:customStyle="1" w:styleId="12410">
    <w:name w:val="無清單1241"/>
    <w:next w:val="a2"/>
    <w:uiPriority w:val="99"/>
    <w:semiHidden/>
    <w:unhideWhenUsed/>
    <w:rsid w:val="001453B5"/>
  </w:style>
  <w:style w:type="numbering" w:customStyle="1" w:styleId="111410">
    <w:name w:val="無清單11141"/>
    <w:next w:val="a2"/>
    <w:uiPriority w:val="99"/>
    <w:semiHidden/>
    <w:unhideWhenUsed/>
    <w:rsid w:val="001453B5"/>
  </w:style>
  <w:style w:type="table" w:customStyle="1" w:styleId="11213">
    <w:name w:val="表格格線1121"/>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a2"/>
    <w:uiPriority w:val="99"/>
    <w:semiHidden/>
    <w:unhideWhenUsed/>
    <w:rsid w:val="001453B5"/>
  </w:style>
  <w:style w:type="numbering" w:customStyle="1" w:styleId="NoList12131">
    <w:name w:val="No List12131"/>
    <w:next w:val="a2"/>
    <w:uiPriority w:val="99"/>
    <w:semiHidden/>
    <w:unhideWhenUsed/>
    <w:rsid w:val="001453B5"/>
  </w:style>
  <w:style w:type="numbering" w:customStyle="1" w:styleId="111310">
    <w:name w:val="リストなし11131"/>
    <w:next w:val="a2"/>
    <w:uiPriority w:val="99"/>
    <w:semiHidden/>
    <w:unhideWhenUsed/>
    <w:rsid w:val="001453B5"/>
  </w:style>
  <w:style w:type="numbering" w:customStyle="1" w:styleId="111312">
    <w:name w:val="无列表11131"/>
    <w:next w:val="a2"/>
    <w:semiHidden/>
    <w:rsid w:val="001453B5"/>
  </w:style>
  <w:style w:type="numbering" w:customStyle="1" w:styleId="NoList21131">
    <w:name w:val="No List21131"/>
    <w:next w:val="a2"/>
    <w:semiHidden/>
    <w:rsid w:val="001453B5"/>
  </w:style>
  <w:style w:type="numbering" w:customStyle="1" w:styleId="NoList31131">
    <w:name w:val="No List31131"/>
    <w:next w:val="a2"/>
    <w:uiPriority w:val="99"/>
    <w:semiHidden/>
    <w:rsid w:val="001453B5"/>
  </w:style>
  <w:style w:type="numbering" w:customStyle="1" w:styleId="NoList111131">
    <w:name w:val="No List111131"/>
    <w:next w:val="a2"/>
    <w:uiPriority w:val="99"/>
    <w:semiHidden/>
    <w:unhideWhenUsed/>
    <w:rsid w:val="001453B5"/>
  </w:style>
  <w:style w:type="numbering" w:customStyle="1" w:styleId="12131">
    <w:name w:val="無清單12131"/>
    <w:next w:val="a2"/>
    <w:uiPriority w:val="99"/>
    <w:semiHidden/>
    <w:unhideWhenUsed/>
    <w:rsid w:val="001453B5"/>
  </w:style>
  <w:style w:type="numbering" w:customStyle="1" w:styleId="111131">
    <w:name w:val="無清單111131"/>
    <w:next w:val="a2"/>
    <w:uiPriority w:val="99"/>
    <w:semiHidden/>
    <w:unhideWhenUsed/>
    <w:rsid w:val="001453B5"/>
  </w:style>
  <w:style w:type="numbering" w:customStyle="1" w:styleId="NoList531">
    <w:name w:val="No List531"/>
    <w:next w:val="a2"/>
    <w:uiPriority w:val="99"/>
    <w:semiHidden/>
    <w:unhideWhenUsed/>
    <w:rsid w:val="001453B5"/>
  </w:style>
  <w:style w:type="table" w:customStyle="1" w:styleId="TableGrid621">
    <w:name w:val="Table Grid62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a2"/>
    <w:uiPriority w:val="99"/>
    <w:semiHidden/>
    <w:unhideWhenUsed/>
    <w:rsid w:val="001453B5"/>
  </w:style>
  <w:style w:type="numbering" w:customStyle="1" w:styleId="12310">
    <w:name w:val="リストなし1231"/>
    <w:next w:val="a2"/>
    <w:uiPriority w:val="99"/>
    <w:semiHidden/>
    <w:unhideWhenUsed/>
    <w:rsid w:val="001453B5"/>
  </w:style>
  <w:style w:type="table" w:customStyle="1" w:styleId="TableGrid1221">
    <w:name w:val="Table Grid1221"/>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a2"/>
    <w:semiHidden/>
    <w:rsid w:val="001453B5"/>
  </w:style>
  <w:style w:type="table" w:customStyle="1" w:styleId="3221">
    <w:name w:val="网格型32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a2"/>
    <w:semiHidden/>
    <w:rsid w:val="001453B5"/>
  </w:style>
  <w:style w:type="numbering" w:customStyle="1" w:styleId="NoList3231">
    <w:name w:val="No List3231"/>
    <w:next w:val="a2"/>
    <w:uiPriority w:val="99"/>
    <w:semiHidden/>
    <w:rsid w:val="001453B5"/>
  </w:style>
  <w:style w:type="table" w:customStyle="1" w:styleId="TableGrid4221">
    <w:name w:val="Table Grid4221"/>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a2"/>
    <w:uiPriority w:val="99"/>
    <w:semiHidden/>
    <w:unhideWhenUsed/>
    <w:rsid w:val="001453B5"/>
  </w:style>
  <w:style w:type="numbering" w:customStyle="1" w:styleId="1331">
    <w:name w:val="無清單1331"/>
    <w:next w:val="a2"/>
    <w:uiPriority w:val="99"/>
    <w:semiHidden/>
    <w:unhideWhenUsed/>
    <w:rsid w:val="001453B5"/>
  </w:style>
  <w:style w:type="numbering" w:customStyle="1" w:styleId="112310">
    <w:name w:val="無清單11231"/>
    <w:next w:val="a2"/>
    <w:uiPriority w:val="99"/>
    <w:semiHidden/>
    <w:unhideWhenUsed/>
    <w:rsid w:val="001453B5"/>
  </w:style>
  <w:style w:type="table" w:customStyle="1" w:styleId="12214">
    <w:name w:val="表格格線1221"/>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a2"/>
    <w:uiPriority w:val="99"/>
    <w:semiHidden/>
    <w:unhideWhenUsed/>
    <w:rsid w:val="001453B5"/>
  </w:style>
  <w:style w:type="numbering" w:customStyle="1" w:styleId="NoList12221">
    <w:name w:val="No List12221"/>
    <w:next w:val="a2"/>
    <w:uiPriority w:val="99"/>
    <w:semiHidden/>
    <w:unhideWhenUsed/>
    <w:rsid w:val="001453B5"/>
  </w:style>
  <w:style w:type="numbering" w:customStyle="1" w:styleId="112211">
    <w:name w:val="リストなし11221"/>
    <w:next w:val="a2"/>
    <w:uiPriority w:val="99"/>
    <w:semiHidden/>
    <w:unhideWhenUsed/>
    <w:rsid w:val="001453B5"/>
  </w:style>
  <w:style w:type="numbering" w:customStyle="1" w:styleId="112212">
    <w:name w:val="无列表11221"/>
    <w:next w:val="a2"/>
    <w:semiHidden/>
    <w:rsid w:val="001453B5"/>
  </w:style>
  <w:style w:type="numbering" w:customStyle="1" w:styleId="NoList21221">
    <w:name w:val="No List21221"/>
    <w:next w:val="a2"/>
    <w:semiHidden/>
    <w:rsid w:val="001453B5"/>
  </w:style>
  <w:style w:type="numbering" w:customStyle="1" w:styleId="NoList31221">
    <w:name w:val="No List31221"/>
    <w:next w:val="a2"/>
    <w:uiPriority w:val="99"/>
    <w:semiHidden/>
    <w:rsid w:val="001453B5"/>
  </w:style>
  <w:style w:type="numbering" w:customStyle="1" w:styleId="NoList111231">
    <w:name w:val="No List111231"/>
    <w:next w:val="a2"/>
    <w:uiPriority w:val="99"/>
    <w:semiHidden/>
    <w:unhideWhenUsed/>
    <w:rsid w:val="001453B5"/>
  </w:style>
  <w:style w:type="numbering" w:customStyle="1" w:styleId="12221">
    <w:name w:val="無清單12221"/>
    <w:next w:val="a2"/>
    <w:uiPriority w:val="99"/>
    <w:semiHidden/>
    <w:unhideWhenUsed/>
    <w:rsid w:val="001453B5"/>
  </w:style>
  <w:style w:type="numbering" w:customStyle="1" w:styleId="111221">
    <w:name w:val="無清單111221"/>
    <w:next w:val="a2"/>
    <w:uiPriority w:val="99"/>
    <w:semiHidden/>
    <w:unhideWhenUsed/>
    <w:rsid w:val="001453B5"/>
  </w:style>
  <w:style w:type="paragraph" w:styleId="afff8">
    <w:name w:val="No Spacing"/>
    <w:basedOn w:val="a"/>
    <w:uiPriority w:val="1"/>
    <w:qFormat/>
    <w:rsid w:val="001453B5"/>
    <w:pPr>
      <w:overflowPunct w:val="0"/>
      <w:autoSpaceDE w:val="0"/>
      <w:autoSpaceDN w:val="0"/>
      <w:adjustRightInd w:val="0"/>
      <w:spacing w:before="120" w:after="120"/>
      <w:jc w:val="both"/>
      <w:textAlignment w:val="baseline"/>
    </w:pPr>
    <w:rPr>
      <w:rFonts w:eastAsia="Calibri"/>
      <w:lang w:eastAsia="ja-JP"/>
    </w:rPr>
  </w:style>
  <w:style w:type="character" w:styleId="afff9">
    <w:name w:val="Subtle Reference"/>
    <w:uiPriority w:val="31"/>
    <w:qFormat/>
    <w:rsid w:val="001453B5"/>
    <w:rPr>
      <w:smallCaps/>
      <w:color w:val="C0504D"/>
      <w:u w:val="single"/>
    </w:rPr>
  </w:style>
  <w:style w:type="paragraph" w:customStyle="1" w:styleId="3b">
    <w:name w:val="修订3"/>
    <w:uiPriority w:val="99"/>
    <w:semiHidden/>
    <w:qFormat/>
    <w:rsid w:val="001453B5"/>
    <w:rPr>
      <w:rFonts w:ascii="Times New Roman" w:eastAsia="Batang" w:hAnsi="Times New Roman"/>
      <w:lang w:val="en-GB" w:eastAsia="en-US"/>
    </w:rPr>
  </w:style>
  <w:style w:type="character" w:customStyle="1" w:styleId="NumberedListChar">
    <w:name w:val="Numbered List Char"/>
    <w:basedOn w:val="a0"/>
    <w:link w:val="NumberedList"/>
    <w:qFormat/>
    <w:rsid w:val="001453B5"/>
    <w:rPr>
      <w:rFonts w:ascii="Times New Roman" w:eastAsia="MS Mincho" w:hAnsi="Times New Roman"/>
      <w:lang w:val="en-US" w:eastAsia="en-GB"/>
    </w:rPr>
  </w:style>
  <w:style w:type="paragraph" w:customStyle="1" w:styleId="Doc-text2">
    <w:name w:val="Doc-text2"/>
    <w:basedOn w:val="a"/>
    <w:link w:val="Doc-text2Char"/>
    <w:qFormat/>
    <w:rsid w:val="001453B5"/>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qFormat/>
    <w:locked/>
    <w:rsid w:val="001453B5"/>
    <w:rPr>
      <w:rFonts w:ascii="Arial" w:eastAsia="MS Mincho" w:hAnsi="Arial" w:cs="Arial"/>
      <w:lang w:val="en-GB" w:eastAsia="ja-JP"/>
    </w:rPr>
  </w:style>
  <w:style w:type="paragraph" w:customStyle="1" w:styleId="117">
    <w:name w:val="1.1"/>
    <w:basedOn w:val="30"/>
    <w:link w:val="11Char"/>
    <w:qFormat/>
    <w:rsid w:val="001453B5"/>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en-US" w:eastAsia="en-GB"/>
    </w:rPr>
  </w:style>
  <w:style w:type="character" w:customStyle="1" w:styleId="11Char">
    <w:name w:val="1.1 Char"/>
    <w:link w:val="117"/>
    <w:qFormat/>
    <w:rsid w:val="001453B5"/>
    <w:rPr>
      <w:rFonts w:ascii="Arial" w:eastAsia="MS Mincho" w:hAnsi="Arial"/>
      <w:b/>
      <w:bCs/>
      <w:sz w:val="24"/>
      <w:szCs w:val="26"/>
      <w:lang w:val="en-US" w:eastAsia="en-GB"/>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1453B5"/>
    <w:rPr>
      <w:rFonts w:ascii="Intel Clear" w:eastAsiaTheme="majorEastAsia" w:hAnsi="Intel Clear" w:cs="Intel Clear"/>
      <w:sz w:val="28"/>
      <w:lang w:val="en-GB" w:eastAsia="en-GB"/>
    </w:rPr>
  </w:style>
  <w:style w:type="character" w:customStyle="1" w:styleId="1e">
    <w:name w:val="明显强调1"/>
    <w:uiPriority w:val="21"/>
    <w:qFormat/>
    <w:rsid w:val="001453B5"/>
    <w:rPr>
      <w:b/>
      <w:bCs/>
      <w:i/>
      <w:iCs/>
      <w:color w:val="4F81BD"/>
    </w:rPr>
  </w:style>
  <w:style w:type="paragraph" w:customStyle="1" w:styleId="MediumGrid21">
    <w:name w:val="Medium Grid 21"/>
    <w:uiPriority w:val="1"/>
    <w:qFormat/>
    <w:rsid w:val="001453B5"/>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1453B5"/>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1453B5"/>
    <w:pPr>
      <w:numPr>
        <w:numId w:val="12"/>
      </w:numPr>
      <w:tabs>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afffa">
    <w:name w:val="Emphasis"/>
    <w:qFormat/>
    <w:rsid w:val="001453B5"/>
    <w:rPr>
      <w:rFonts w:ascii="Times New Roman" w:hAnsi="Times New Roman" w:cs="Times New Roman" w:hint="default"/>
      <w:i/>
      <w:iCs/>
    </w:rPr>
  </w:style>
  <w:style w:type="character" w:styleId="afffb">
    <w:name w:val="Intense Emphasis"/>
    <w:uiPriority w:val="21"/>
    <w:qFormat/>
    <w:rsid w:val="001453B5"/>
    <w:rPr>
      <w:b/>
      <w:bCs w:val="0"/>
      <w:i/>
      <w:iCs w:val="0"/>
      <w:color w:val="4F81BD"/>
    </w:rPr>
  </w:style>
  <w:style w:type="character" w:styleId="afffc">
    <w:name w:val="Intense Reference"/>
    <w:qFormat/>
    <w:rsid w:val="001453B5"/>
    <w:rPr>
      <w:b/>
      <w:bCs w:val="0"/>
      <w:smallCaps/>
      <w:color w:val="C0504D"/>
      <w:spacing w:val="5"/>
      <w:u w:val="single"/>
    </w:rPr>
  </w:style>
  <w:style w:type="paragraph" w:customStyle="1" w:styleId="Header-3gppTdoc">
    <w:name w:val="Header-3gpp Tdoc"/>
    <w:basedOn w:val="a4"/>
    <w:link w:val="Header-3gppTdocChar"/>
    <w:qFormat/>
    <w:rsid w:val="001453B5"/>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1453B5"/>
    <w:rPr>
      <w:rFonts w:ascii="Arial" w:eastAsia="MS Mincho" w:hAnsi="Arial" w:cs="Arial"/>
      <w:b/>
      <w:sz w:val="24"/>
      <w:szCs w:val="24"/>
      <w:lang w:val="en-US" w:eastAsia="en-GB"/>
    </w:rPr>
  </w:style>
  <w:style w:type="character" w:customStyle="1" w:styleId="Char2">
    <w:name w:val="明显引用 Char2"/>
    <w:basedOn w:val="a0"/>
    <w:uiPriority w:val="30"/>
    <w:qFormat/>
    <w:rsid w:val="001453B5"/>
    <w:rPr>
      <w:rFonts w:ascii="Times New Roman" w:hAnsi="Times New Roman"/>
      <w:i/>
      <w:iCs/>
      <w:color w:val="4F81BD" w:themeColor="accent1"/>
      <w:lang w:val="en-GB" w:eastAsia="en-US"/>
    </w:rPr>
  </w:style>
  <w:style w:type="numbering" w:customStyle="1" w:styleId="46">
    <w:name w:val="无列表4"/>
    <w:next w:val="a2"/>
    <w:uiPriority w:val="99"/>
    <w:semiHidden/>
    <w:unhideWhenUsed/>
    <w:rsid w:val="001453B5"/>
  </w:style>
  <w:style w:type="table" w:customStyle="1" w:styleId="54">
    <w:name w:val="网格型5"/>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a2"/>
    <w:uiPriority w:val="99"/>
    <w:semiHidden/>
    <w:unhideWhenUsed/>
    <w:rsid w:val="001453B5"/>
  </w:style>
  <w:style w:type="numbering" w:customStyle="1" w:styleId="13121">
    <w:name w:val="无列表1312"/>
    <w:next w:val="a2"/>
    <w:semiHidden/>
    <w:rsid w:val="001453B5"/>
  </w:style>
  <w:style w:type="numbering" w:customStyle="1" w:styleId="NoList4112">
    <w:name w:val="No List4112"/>
    <w:next w:val="a2"/>
    <w:uiPriority w:val="99"/>
    <w:semiHidden/>
    <w:unhideWhenUsed/>
    <w:rsid w:val="001453B5"/>
  </w:style>
  <w:style w:type="numbering" w:customStyle="1" w:styleId="2212">
    <w:name w:val="无列表2212"/>
    <w:next w:val="a2"/>
    <w:uiPriority w:val="99"/>
    <w:semiHidden/>
    <w:unhideWhenUsed/>
    <w:rsid w:val="001453B5"/>
  </w:style>
  <w:style w:type="numbering" w:customStyle="1" w:styleId="NoList121112">
    <w:name w:val="No List121112"/>
    <w:next w:val="a2"/>
    <w:uiPriority w:val="99"/>
    <w:semiHidden/>
    <w:unhideWhenUsed/>
    <w:rsid w:val="001453B5"/>
  </w:style>
  <w:style w:type="numbering" w:customStyle="1" w:styleId="1111121">
    <w:name w:val="リストなし111112"/>
    <w:next w:val="a2"/>
    <w:uiPriority w:val="99"/>
    <w:semiHidden/>
    <w:unhideWhenUsed/>
    <w:rsid w:val="001453B5"/>
  </w:style>
  <w:style w:type="numbering" w:customStyle="1" w:styleId="1111122">
    <w:name w:val="无列表111112"/>
    <w:next w:val="a2"/>
    <w:semiHidden/>
    <w:rsid w:val="001453B5"/>
  </w:style>
  <w:style w:type="numbering" w:customStyle="1" w:styleId="NoList211112">
    <w:name w:val="No List211112"/>
    <w:next w:val="a2"/>
    <w:semiHidden/>
    <w:rsid w:val="001453B5"/>
  </w:style>
  <w:style w:type="numbering" w:customStyle="1" w:styleId="NoList311112">
    <w:name w:val="No List311112"/>
    <w:next w:val="a2"/>
    <w:uiPriority w:val="99"/>
    <w:semiHidden/>
    <w:rsid w:val="001453B5"/>
  </w:style>
  <w:style w:type="numbering" w:customStyle="1" w:styleId="NoList1111112">
    <w:name w:val="No List1111112"/>
    <w:next w:val="a2"/>
    <w:uiPriority w:val="99"/>
    <w:semiHidden/>
    <w:unhideWhenUsed/>
    <w:rsid w:val="001453B5"/>
  </w:style>
  <w:style w:type="numbering" w:customStyle="1" w:styleId="1211120">
    <w:name w:val="無清單121112"/>
    <w:next w:val="a2"/>
    <w:uiPriority w:val="99"/>
    <w:semiHidden/>
    <w:unhideWhenUsed/>
    <w:rsid w:val="001453B5"/>
  </w:style>
  <w:style w:type="numbering" w:customStyle="1" w:styleId="11111120">
    <w:name w:val="無清單1111112"/>
    <w:next w:val="a2"/>
    <w:uiPriority w:val="99"/>
    <w:semiHidden/>
    <w:unhideWhenUsed/>
    <w:rsid w:val="001453B5"/>
  </w:style>
  <w:style w:type="numbering" w:customStyle="1" w:styleId="NoList13112">
    <w:name w:val="No List13112"/>
    <w:next w:val="a2"/>
    <w:uiPriority w:val="99"/>
    <w:semiHidden/>
    <w:unhideWhenUsed/>
    <w:rsid w:val="001453B5"/>
  </w:style>
  <w:style w:type="numbering" w:customStyle="1" w:styleId="121121">
    <w:name w:val="リストなし12112"/>
    <w:next w:val="a2"/>
    <w:uiPriority w:val="99"/>
    <w:semiHidden/>
    <w:unhideWhenUsed/>
    <w:rsid w:val="001453B5"/>
  </w:style>
  <w:style w:type="numbering" w:customStyle="1" w:styleId="121122">
    <w:name w:val="无列表12112"/>
    <w:next w:val="a2"/>
    <w:semiHidden/>
    <w:rsid w:val="001453B5"/>
  </w:style>
  <w:style w:type="numbering" w:customStyle="1" w:styleId="NoList22112">
    <w:name w:val="No List22112"/>
    <w:next w:val="a2"/>
    <w:semiHidden/>
    <w:rsid w:val="001453B5"/>
  </w:style>
  <w:style w:type="numbering" w:customStyle="1" w:styleId="NoList32112">
    <w:name w:val="No List32112"/>
    <w:next w:val="a2"/>
    <w:uiPriority w:val="99"/>
    <w:semiHidden/>
    <w:rsid w:val="001453B5"/>
  </w:style>
  <w:style w:type="numbering" w:customStyle="1" w:styleId="NoList112112">
    <w:name w:val="No List112112"/>
    <w:next w:val="a2"/>
    <w:uiPriority w:val="99"/>
    <w:semiHidden/>
    <w:unhideWhenUsed/>
    <w:rsid w:val="001453B5"/>
  </w:style>
  <w:style w:type="numbering" w:customStyle="1" w:styleId="131120">
    <w:name w:val="無清單13112"/>
    <w:next w:val="a2"/>
    <w:uiPriority w:val="99"/>
    <w:semiHidden/>
    <w:unhideWhenUsed/>
    <w:rsid w:val="001453B5"/>
  </w:style>
  <w:style w:type="numbering" w:customStyle="1" w:styleId="1121120">
    <w:name w:val="無清單112112"/>
    <w:next w:val="a2"/>
    <w:uiPriority w:val="99"/>
    <w:semiHidden/>
    <w:unhideWhenUsed/>
    <w:rsid w:val="001453B5"/>
  </w:style>
  <w:style w:type="numbering" w:customStyle="1" w:styleId="21112">
    <w:name w:val="无列表21112"/>
    <w:next w:val="a2"/>
    <w:uiPriority w:val="99"/>
    <w:semiHidden/>
    <w:unhideWhenUsed/>
    <w:rsid w:val="001453B5"/>
  </w:style>
  <w:style w:type="numbering" w:customStyle="1" w:styleId="NoList122112">
    <w:name w:val="No List122112"/>
    <w:next w:val="a2"/>
    <w:uiPriority w:val="99"/>
    <w:semiHidden/>
    <w:unhideWhenUsed/>
    <w:rsid w:val="001453B5"/>
  </w:style>
  <w:style w:type="numbering" w:customStyle="1" w:styleId="1121121">
    <w:name w:val="リストなし112112"/>
    <w:next w:val="a2"/>
    <w:uiPriority w:val="99"/>
    <w:semiHidden/>
    <w:unhideWhenUsed/>
    <w:rsid w:val="001453B5"/>
  </w:style>
  <w:style w:type="numbering" w:customStyle="1" w:styleId="1121122">
    <w:name w:val="无列表112112"/>
    <w:next w:val="a2"/>
    <w:semiHidden/>
    <w:rsid w:val="001453B5"/>
  </w:style>
  <w:style w:type="numbering" w:customStyle="1" w:styleId="NoList212112">
    <w:name w:val="No List212112"/>
    <w:next w:val="a2"/>
    <w:semiHidden/>
    <w:rsid w:val="001453B5"/>
  </w:style>
  <w:style w:type="numbering" w:customStyle="1" w:styleId="NoList312112">
    <w:name w:val="No List312112"/>
    <w:next w:val="a2"/>
    <w:uiPriority w:val="99"/>
    <w:semiHidden/>
    <w:rsid w:val="001453B5"/>
  </w:style>
  <w:style w:type="numbering" w:customStyle="1" w:styleId="NoList1112112">
    <w:name w:val="No List1112112"/>
    <w:next w:val="a2"/>
    <w:uiPriority w:val="99"/>
    <w:semiHidden/>
    <w:unhideWhenUsed/>
    <w:rsid w:val="001453B5"/>
  </w:style>
  <w:style w:type="numbering" w:customStyle="1" w:styleId="122112">
    <w:name w:val="無清單122112"/>
    <w:next w:val="a2"/>
    <w:uiPriority w:val="99"/>
    <w:semiHidden/>
    <w:unhideWhenUsed/>
    <w:rsid w:val="001453B5"/>
  </w:style>
  <w:style w:type="numbering" w:customStyle="1" w:styleId="1112112">
    <w:name w:val="無清單1112112"/>
    <w:next w:val="a2"/>
    <w:uiPriority w:val="99"/>
    <w:semiHidden/>
    <w:unhideWhenUsed/>
    <w:rsid w:val="001453B5"/>
  </w:style>
  <w:style w:type="numbering" w:customStyle="1" w:styleId="12222">
    <w:name w:val="无列表1222"/>
    <w:next w:val="a2"/>
    <w:semiHidden/>
    <w:rsid w:val="001453B5"/>
  </w:style>
  <w:style w:type="table" w:customStyle="1" w:styleId="TableGrid1122">
    <w:name w:val="Table Grid1122"/>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a2"/>
    <w:uiPriority w:val="99"/>
    <w:semiHidden/>
    <w:unhideWhenUsed/>
    <w:rsid w:val="001453B5"/>
  </w:style>
  <w:style w:type="numbering" w:customStyle="1" w:styleId="11111111">
    <w:name w:val="リストなし1111111"/>
    <w:next w:val="a2"/>
    <w:uiPriority w:val="99"/>
    <w:semiHidden/>
    <w:unhideWhenUsed/>
    <w:rsid w:val="001453B5"/>
  </w:style>
  <w:style w:type="numbering" w:customStyle="1" w:styleId="11111112">
    <w:name w:val="无列表1111111"/>
    <w:next w:val="a2"/>
    <w:semiHidden/>
    <w:rsid w:val="001453B5"/>
  </w:style>
  <w:style w:type="numbering" w:customStyle="1" w:styleId="NoList2111111">
    <w:name w:val="No List2111111"/>
    <w:next w:val="a2"/>
    <w:semiHidden/>
    <w:rsid w:val="001453B5"/>
  </w:style>
  <w:style w:type="numbering" w:customStyle="1" w:styleId="NoList3111111">
    <w:name w:val="No List3111111"/>
    <w:next w:val="a2"/>
    <w:uiPriority w:val="99"/>
    <w:semiHidden/>
    <w:rsid w:val="001453B5"/>
  </w:style>
  <w:style w:type="numbering" w:customStyle="1" w:styleId="NoList11111111">
    <w:name w:val="No List11111111"/>
    <w:next w:val="a2"/>
    <w:uiPriority w:val="99"/>
    <w:semiHidden/>
    <w:unhideWhenUsed/>
    <w:rsid w:val="001453B5"/>
  </w:style>
  <w:style w:type="numbering" w:customStyle="1" w:styleId="1211111">
    <w:name w:val="無清單1211111"/>
    <w:next w:val="a2"/>
    <w:uiPriority w:val="99"/>
    <w:semiHidden/>
    <w:unhideWhenUsed/>
    <w:rsid w:val="001453B5"/>
  </w:style>
  <w:style w:type="numbering" w:customStyle="1" w:styleId="111111110">
    <w:name w:val="無清單11111111"/>
    <w:next w:val="a2"/>
    <w:uiPriority w:val="99"/>
    <w:semiHidden/>
    <w:unhideWhenUsed/>
    <w:rsid w:val="001453B5"/>
  </w:style>
  <w:style w:type="numbering" w:customStyle="1" w:styleId="1211110">
    <w:name w:val="无列表121111"/>
    <w:next w:val="a2"/>
    <w:semiHidden/>
    <w:rsid w:val="001453B5"/>
  </w:style>
  <w:style w:type="numbering" w:customStyle="1" w:styleId="211111">
    <w:name w:val="无列表211111"/>
    <w:next w:val="a2"/>
    <w:uiPriority w:val="99"/>
    <w:semiHidden/>
    <w:unhideWhenUsed/>
    <w:rsid w:val="001453B5"/>
  </w:style>
  <w:style w:type="character" w:customStyle="1" w:styleId="Char3">
    <w:name w:val="明显引用 Char3"/>
    <w:basedOn w:val="a0"/>
    <w:uiPriority w:val="30"/>
    <w:qFormat/>
    <w:rsid w:val="001453B5"/>
    <w:rPr>
      <w:rFonts w:ascii="Times New Roman" w:hAnsi="Times New Roman"/>
      <w:i/>
      <w:iCs/>
      <w:color w:val="4F81BD" w:themeColor="accent1"/>
      <w:lang w:val="en-GB" w:eastAsia="en-US"/>
    </w:rPr>
  </w:style>
  <w:style w:type="numbering" w:customStyle="1" w:styleId="NoList17">
    <w:name w:val="No List17"/>
    <w:next w:val="a2"/>
    <w:uiPriority w:val="99"/>
    <w:semiHidden/>
    <w:unhideWhenUsed/>
    <w:rsid w:val="001453B5"/>
  </w:style>
  <w:style w:type="numbering" w:customStyle="1" w:styleId="161">
    <w:name w:val="リストなし16"/>
    <w:next w:val="a2"/>
    <w:uiPriority w:val="99"/>
    <w:semiHidden/>
    <w:unhideWhenUsed/>
    <w:rsid w:val="001453B5"/>
  </w:style>
  <w:style w:type="table" w:customStyle="1" w:styleId="TableGrid16">
    <w:name w:val="Table Grid16"/>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2"/>
    <w:semiHidden/>
    <w:rsid w:val="001453B5"/>
  </w:style>
  <w:style w:type="table" w:customStyle="1" w:styleId="360">
    <w:name w:val="网格型36"/>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2"/>
    <w:semiHidden/>
    <w:rsid w:val="001453B5"/>
  </w:style>
  <w:style w:type="numbering" w:customStyle="1" w:styleId="NoList36">
    <w:name w:val="No List36"/>
    <w:next w:val="a2"/>
    <w:uiPriority w:val="99"/>
    <w:semiHidden/>
    <w:rsid w:val="001453B5"/>
  </w:style>
  <w:style w:type="table" w:customStyle="1" w:styleId="TableGrid46">
    <w:name w:val="Table Grid46"/>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2"/>
    <w:uiPriority w:val="99"/>
    <w:semiHidden/>
    <w:unhideWhenUsed/>
    <w:rsid w:val="001453B5"/>
  </w:style>
  <w:style w:type="numbering" w:customStyle="1" w:styleId="170">
    <w:name w:val="無清單17"/>
    <w:next w:val="a2"/>
    <w:uiPriority w:val="99"/>
    <w:semiHidden/>
    <w:unhideWhenUsed/>
    <w:rsid w:val="001453B5"/>
  </w:style>
  <w:style w:type="numbering" w:customStyle="1" w:styleId="1160">
    <w:name w:val="無清單116"/>
    <w:next w:val="a2"/>
    <w:uiPriority w:val="99"/>
    <w:semiHidden/>
    <w:unhideWhenUsed/>
    <w:rsid w:val="001453B5"/>
  </w:style>
  <w:style w:type="table" w:customStyle="1" w:styleId="163">
    <w:name w:val="表格格線16"/>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a2"/>
    <w:uiPriority w:val="99"/>
    <w:semiHidden/>
    <w:unhideWhenUsed/>
    <w:rsid w:val="001453B5"/>
  </w:style>
  <w:style w:type="numbering" w:customStyle="1" w:styleId="250">
    <w:name w:val="无列表25"/>
    <w:next w:val="a2"/>
    <w:uiPriority w:val="99"/>
    <w:semiHidden/>
    <w:unhideWhenUsed/>
    <w:rsid w:val="001453B5"/>
  </w:style>
  <w:style w:type="numbering" w:customStyle="1" w:styleId="NoList126">
    <w:name w:val="No List126"/>
    <w:next w:val="a2"/>
    <w:uiPriority w:val="99"/>
    <w:semiHidden/>
    <w:unhideWhenUsed/>
    <w:rsid w:val="001453B5"/>
  </w:style>
  <w:style w:type="numbering" w:customStyle="1" w:styleId="1161">
    <w:name w:val="リストなし116"/>
    <w:next w:val="a2"/>
    <w:uiPriority w:val="99"/>
    <w:semiHidden/>
    <w:unhideWhenUsed/>
    <w:rsid w:val="001453B5"/>
  </w:style>
  <w:style w:type="numbering" w:customStyle="1" w:styleId="1162">
    <w:name w:val="无列表116"/>
    <w:next w:val="a2"/>
    <w:semiHidden/>
    <w:rsid w:val="001453B5"/>
  </w:style>
  <w:style w:type="numbering" w:customStyle="1" w:styleId="NoList216">
    <w:name w:val="No List216"/>
    <w:next w:val="a2"/>
    <w:semiHidden/>
    <w:rsid w:val="001453B5"/>
  </w:style>
  <w:style w:type="numbering" w:customStyle="1" w:styleId="NoList316">
    <w:name w:val="No List316"/>
    <w:next w:val="a2"/>
    <w:uiPriority w:val="99"/>
    <w:semiHidden/>
    <w:rsid w:val="001453B5"/>
  </w:style>
  <w:style w:type="numbering" w:customStyle="1" w:styleId="1260">
    <w:name w:val="無清單126"/>
    <w:next w:val="a2"/>
    <w:uiPriority w:val="99"/>
    <w:semiHidden/>
    <w:unhideWhenUsed/>
    <w:rsid w:val="001453B5"/>
  </w:style>
  <w:style w:type="numbering" w:customStyle="1" w:styleId="1116">
    <w:name w:val="無清單1116"/>
    <w:next w:val="a2"/>
    <w:uiPriority w:val="99"/>
    <w:semiHidden/>
    <w:unhideWhenUsed/>
    <w:rsid w:val="001453B5"/>
  </w:style>
  <w:style w:type="table" w:customStyle="1" w:styleId="TableGrid115">
    <w:name w:val="Table Grid115"/>
    <w:basedOn w:val="a1"/>
    <w:next w:val="aff6"/>
    <w:uiPriority w:val="39"/>
    <w:qFormat/>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2"/>
    <w:uiPriority w:val="99"/>
    <w:semiHidden/>
    <w:unhideWhenUsed/>
    <w:rsid w:val="001453B5"/>
  </w:style>
  <w:style w:type="numbering" w:customStyle="1" w:styleId="NoList1125">
    <w:name w:val="No List1125"/>
    <w:next w:val="a2"/>
    <w:uiPriority w:val="99"/>
    <w:semiHidden/>
    <w:unhideWhenUsed/>
    <w:rsid w:val="001453B5"/>
  </w:style>
  <w:style w:type="table" w:customStyle="1" w:styleId="TableGrid54">
    <w:name w:val="Table Grid54"/>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2"/>
    <w:uiPriority w:val="99"/>
    <w:semiHidden/>
    <w:unhideWhenUsed/>
    <w:rsid w:val="001453B5"/>
  </w:style>
  <w:style w:type="numbering" w:customStyle="1" w:styleId="11150">
    <w:name w:val="リストなし1115"/>
    <w:next w:val="a2"/>
    <w:uiPriority w:val="99"/>
    <w:semiHidden/>
    <w:unhideWhenUsed/>
    <w:rsid w:val="001453B5"/>
  </w:style>
  <w:style w:type="numbering" w:customStyle="1" w:styleId="11151">
    <w:name w:val="无列表1115"/>
    <w:next w:val="a2"/>
    <w:semiHidden/>
    <w:rsid w:val="001453B5"/>
  </w:style>
  <w:style w:type="numbering" w:customStyle="1" w:styleId="NoList2115">
    <w:name w:val="No List2115"/>
    <w:next w:val="a2"/>
    <w:semiHidden/>
    <w:rsid w:val="001453B5"/>
  </w:style>
  <w:style w:type="numbering" w:customStyle="1" w:styleId="NoList3115">
    <w:name w:val="No List3115"/>
    <w:next w:val="a2"/>
    <w:uiPriority w:val="99"/>
    <w:semiHidden/>
    <w:rsid w:val="001453B5"/>
  </w:style>
  <w:style w:type="numbering" w:customStyle="1" w:styleId="NoList11115">
    <w:name w:val="No List11115"/>
    <w:next w:val="a2"/>
    <w:uiPriority w:val="99"/>
    <w:semiHidden/>
    <w:unhideWhenUsed/>
    <w:rsid w:val="001453B5"/>
  </w:style>
  <w:style w:type="numbering" w:customStyle="1" w:styleId="1215">
    <w:name w:val="無清單1215"/>
    <w:next w:val="a2"/>
    <w:uiPriority w:val="99"/>
    <w:semiHidden/>
    <w:unhideWhenUsed/>
    <w:rsid w:val="001453B5"/>
  </w:style>
  <w:style w:type="numbering" w:customStyle="1" w:styleId="111150">
    <w:name w:val="無清單11115"/>
    <w:next w:val="a2"/>
    <w:uiPriority w:val="99"/>
    <w:semiHidden/>
    <w:unhideWhenUsed/>
    <w:rsid w:val="001453B5"/>
  </w:style>
  <w:style w:type="numbering" w:customStyle="1" w:styleId="NoList55">
    <w:name w:val="No List55"/>
    <w:next w:val="a2"/>
    <w:uiPriority w:val="99"/>
    <w:semiHidden/>
    <w:unhideWhenUsed/>
    <w:rsid w:val="001453B5"/>
  </w:style>
  <w:style w:type="table" w:customStyle="1" w:styleId="TableGrid64">
    <w:name w:val="Table Grid64"/>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a2"/>
    <w:uiPriority w:val="99"/>
    <w:semiHidden/>
    <w:unhideWhenUsed/>
    <w:rsid w:val="001453B5"/>
  </w:style>
  <w:style w:type="numbering" w:customStyle="1" w:styleId="1250">
    <w:name w:val="リストなし125"/>
    <w:next w:val="a2"/>
    <w:uiPriority w:val="99"/>
    <w:semiHidden/>
    <w:unhideWhenUsed/>
    <w:rsid w:val="001453B5"/>
  </w:style>
  <w:style w:type="table" w:customStyle="1" w:styleId="TableGrid124">
    <w:name w:val="Table Grid124"/>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a2"/>
    <w:semiHidden/>
    <w:rsid w:val="001453B5"/>
  </w:style>
  <w:style w:type="table" w:customStyle="1" w:styleId="3240">
    <w:name w:val="网格型324"/>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a2"/>
    <w:semiHidden/>
    <w:rsid w:val="001453B5"/>
  </w:style>
  <w:style w:type="numbering" w:customStyle="1" w:styleId="NoList325">
    <w:name w:val="No List325"/>
    <w:next w:val="a2"/>
    <w:uiPriority w:val="99"/>
    <w:semiHidden/>
    <w:rsid w:val="001453B5"/>
  </w:style>
  <w:style w:type="table" w:customStyle="1" w:styleId="TableGrid424">
    <w:name w:val="Table Grid424"/>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a2"/>
    <w:uiPriority w:val="99"/>
    <w:semiHidden/>
    <w:unhideWhenUsed/>
    <w:rsid w:val="001453B5"/>
  </w:style>
  <w:style w:type="numbering" w:customStyle="1" w:styleId="1125">
    <w:name w:val="無清單1125"/>
    <w:next w:val="a2"/>
    <w:uiPriority w:val="99"/>
    <w:semiHidden/>
    <w:unhideWhenUsed/>
    <w:rsid w:val="001453B5"/>
  </w:style>
  <w:style w:type="table" w:customStyle="1" w:styleId="1243">
    <w:name w:val="表格格線124"/>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a2"/>
    <w:uiPriority w:val="99"/>
    <w:semiHidden/>
    <w:unhideWhenUsed/>
    <w:rsid w:val="001453B5"/>
  </w:style>
  <w:style w:type="numbering" w:customStyle="1" w:styleId="NoList1224">
    <w:name w:val="No List1224"/>
    <w:next w:val="a2"/>
    <w:uiPriority w:val="99"/>
    <w:semiHidden/>
    <w:unhideWhenUsed/>
    <w:rsid w:val="001453B5"/>
  </w:style>
  <w:style w:type="numbering" w:customStyle="1" w:styleId="11240">
    <w:name w:val="リストなし1124"/>
    <w:next w:val="a2"/>
    <w:uiPriority w:val="99"/>
    <w:semiHidden/>
    <w:unhideWhenUsed/>
    <w:rsid w:val="001453B5"/>
  </w:style>
  <w:style w:type="numbering" w:customStyle="1" w:styleId="11241">
    <w:name w:val="无列表1124"/>
    <w:next w:val="a2"/>
    <w:semiHidden/>
    <w:rsid w:val="001453B5"/>
  </w:style>
  <w:style w:type="numbering" w:customStyle="1" w:styleId="NoList2124">
    <w:name w:val="No List2124"/>
    <w:next w:val="a2"/>
    <w:semiHidden/>
    <w:rsid w:val="001453B5"/>
  </w:style>
  <w:style w:type="numbering" w:customStyle="1" w:styleId="NoList3124">
    <w:name w:val="No List3124"/>
    <w:next w:val="a2"/>
    <w:uiPriority w:val="99"/>
    <w:semiHidden/>
    <w:rsid w:val="001453B5"/>
  </w:style>
  <w:style w:type="numbering" w:customStyle="1" w:styleId="NoList11125">
    <w:name w:val="No List11125"/>
    <w:next w:val="a2"/>
    <w:uiPriority w:val="99"/>
    <w:semiHidden/>
    <w:unhideWhenUsed/>
    <w:rsid w:val="001453B5"/>
  </w:style>
  <w:style w:type="numbering" w:customStyle="1" w:styleId="12240">
    <w:name w:val="無清單1224"/>
    <w:next w:val="a2"/>
    <w:uiPriority w:val="99"/>
    <w:semiHidden/>
    <w:unhideWhenUsed/>
    <w:rsid w:val="001453B5"/>
  </w:style>
  <w:style w:type="numbering" w:customStyle="1" w:styleId="111240">
    <w:name w:val="無清單11124"/>
    <w:next w:val="a2"/>
    <w:uiPriority w:val="99"/>
    <w:semiHidden/>
    <w:unhideWhenUsed/>
    <w:rsid w:val="001453B5"/>
  </w:style>
  <w:style w:type="table" w:customStyle="1" w:styleId="TableGrid1113">
    <w:name w:val="Table Grid1113"/>
    <w:basedOn w:val="a1"/>
    <w:next w:val="aff6"/>
    <w:uiPriority w:val="39"/>
    <w:qFormat/>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a2"/>
    <w:semiHidden/>
    <w:rsid w:val="001453B5"/>
  </w:style>
  <w:style w:type="numbering" w:customStyle="1" w:styleId="NoList1133">
    <w:name w:val="No List1133"/>
    <w:next w:val="a2"/>
    <w:uiPriority w:val="99"/>
    <w:semiHidden/>
    <w:unhideWhenUsed/>
    <w:rsid w:val="001453B5"/>
  </w:style>
  <w:style w:type="numbering" w:customStyle="1" w:styleId="NoList413">
    <w:name w:val="No List413"/>
    <w:next w:val="a2"/>
    <w:uiPriority w:val="99"/>
    <w:semiHidden/>
    <w:unhideWhenUsed/>
    <w:rsid w:val="001453B5"/>
  </w:style>
  <w:style w:type="table" w:customStyle="1" w:styleId="TableGrid1123">
    <w:name w:val="Table Grid1123"/>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a2"/>
    <w:uiPriority w:val="99"/>
    <w:semiHidden/>
    <w:unhideWhenUsed/>
    <w:rsid w:val="001453B5"/>
  </w:style>
  <w:style w:type="numbering" w:customStyle="1" w:styleId="NoList12113">
    <w:name w:val="No List12113"/>
    <w:next w:val="a2"/>
    <w:uiPriority w:val="99"/>
    <w:semiHidden/>
    <w:unhideWhenUsed/>
    <w:rsid w:val="001453B5"/>
  </w:style>
  <w:style w:type="numbering" w:customStyle="1" w:styleId="111130">
    <w:name w:val="リストなし11113"/>
    <w:next w:val="a2"/>
    <w:uiPriority w:val="99"/>
    <w:semiHidden/>
    <w:unhideWhenUsed/>
    <w:rsid w:val="001453B5"/>
  </w:style>
  <w:style w:type="numbering" w:customStyle="1" w:styleId="111132">
    <w:name w:val="无列表11113"/>
    <w:next w:val="a2"/>
    <w:semiHidden/>
    <w:rsid w:val="001453B5"/>
  </w:style>
  <w:style w:type="numbering" w:customStyle="1" w:styleId="NoList21113">
    <w:name w:val="No List21113"/>
    <w:next w:val="a2"/>
    <w:semiHidden/>
    <w:rsid w:val="001453B5"/>
  </w:style>
  <w:style w:type="numbering" w:customStyle="1" w:styleId="NoList31113">
    <w:name w:val="No List31113"/>
    <w:next w:val="a2"/>
    <w:uiPriority w:val="99"/>
    <w:semiHidden/>
    <w:rsid w:val="001453B5"/>
  </w:style>
  <w:style w:type="numbering" w:customStyle="1" w:styleId="NoList111113">
    <w:name w:val="No List111113"/>
    <w:next w:val="a2"/>
    <w:uiPriority w:val="99"/>
    <w:semiHidden/>
    <w:unhideWhenUsed/>
    <w:rsid w:val="001453B5"/>
  </w:style>
  <w:style w:type="numbering" w:customStyle="1" w:styleId="121130">
    <w:name w:val="無清單12113"/>
    <w:next w:val="a2"/>
    <w:uiPriority w:val="99"/>
    <w:semiHidden/>
    <w:unhideWhenUsed/>
    <w:rsid w:val="001453B5"/>
  </w:style>
  <w:style w:type="numbering" w:customStyle="1" w:styleId="111113">
    <w:name w:val="無清單111113"/>
    <w:next w:val="a2"/>
    <w:uiPriority w:val="99"/>
    <w:semiHidden/>
    <w:unhideWhenUsed/>
    <w:rsid w:val="001453B5"/>
  </w:style>
  <w:style w:type="numbering" w:customStyle="1" w:styleId="NoList1313">
    <w:name w:val="No List1313"/>
    <w:next w:val="a2"/>
    <w:uiPriority w:val="99"/>
    <w:semiHidden/>
    <w:unhideWhenUsed/>
    <w:rsid w:val="001453B5"/>
  </w:style>
  <w:style w:type="numbering" w:customStyle="1" w:styleId="12132">
    <w:name w:val="リストなし1213"/>
    <w:next w:val="a2"/>
    <w:uiPriority w:val="99"/>
    <w:semiHidden/>
    <w:unhideWhenUsed/>
    <w:rsid w:val="001453B5"/>
  </w:style>
  <w:style w:type="numbering" w:customStyle="1" w:styleId="12133">
    <w:name w:val="无列表1213"/>
    <w:next w:val="a2"/>
    <w:semiHidden/>
    <w:rsid w:val="001453B5"/>
  </w:style>
  <w:style w:type="numbering" w:customStyle="1" w:styleId="NoList2213">
    <w:name w:val="No List2213"/>
    <w:next w:val="a2"/>
    <w:semiHidden/>
    <w:rsid w:val="001453B5"/>
  </w:style>
  <w:style w:type="numbering" w:customStyle="1" w:styleId="NoList3213">
    <w:name w:val="No List3213"/>
    <w:next w:val="a2"/>
    <w:uiPriority w:val="99"/>
    <w:semiHidden/>
    <w:rsid w:val="001453B5"/>
  </w:style>
  <w:style w:type="numbering" w:customStyle="1" w:styleId="NoList11213">
    <w:name w:val="No List11213"/>
    <w:next w:val="a2"/>
    <w:uiPriority w:val="99"/>
    <w:semiHidden/>
    <w:unhideWhenUsed/>
    <w:rsid w:val="001453B5"/>
  </w:style>
  <w:style w:type="numbering" w:customStyle="1" w:styleId="13130">
    <w:name w:val="無清單1313"/>
    <w:next w:val="a2"/>
    <w:uiPriority w:val="99"/>
    <w:semiHidden/>
    <w:unhideWhenUsed/>
    <w:rsid w:val="001453B5"/>
  </w:style>
  <w:style w:type="numbering" w:customStyle="1" w:styleId="112130">
    <w:name w:val="無清單11213"/>
    <w:next w:val="a2"/>
    <w:uiPriority w:val="99"/>
    <w:semiHidden/>
    <w:unhideWhenUsed/>
    <w:rsid w:val="001453B5"/>
  </w:style>
  <w:style w:type="numbering" w:customStyle="1" w:styleId="2113">
    <w:name w:val="无列表2113"/>
    <w:next w:val="a2"/>
    <w:uiPriority w:val="99"/>
    <w:semiHidden/>
    <w:unhideWhenUsed/>
    <w:rsid w:val="001453B5"/>
  </w:style>
  <w:style w:type="numbering" w:customStyle="1" w:styleId="NoList12213">
    <w:name w:val="No List12213"/>
    <w:next w:val="a2"/>
    <w:uiPriority w:val="99"/>
    <w:semiHidden/>
    <w:unhideWhenUsed/>
    <w:rsid w:val="001453B5"/>
  </w:style>
  <w:style w:type="numbering" w:customStyle="1" w:styleId="112131">
    <w:name w:val="リストなし11213"/>
    <w:next w:val="a2"/>
    <w:uiPriority w:val="99"/>
    <w:semiHidden/>
    <w:unhideWhenUsed/>
    <w:rsid w:val="001453B5"/>
  </w:style>
  <w:style w:type="numbering" w:customStyle="1" w:styleId="112132">
    <w:name w:val="无列表11213"/>
    <w:next w:val="a2"/>
    <w:semiHidden/>
    <w:rsid w:val="001453B5"/>
  </w:style>
  <w:style w:type="numbering" w:customStyle="1" w:styleId="NoList21213">
    <w:name w:val="No List21213"/>
    <w:next w:val="a2"/>
    <w:semiHidden/>
    <w:rsid w:val="001453B5"/>
  </w:style>
  <w:style w:type="numbering" w:customStyle="1" w:styleId="NoList31213">
    <w:name w:val="No List31213"/>
    <w:next w:val="a2"/>
    <w:uiPriority w:val="99"/>
    <w:semiHidden/>
    <w:rsid w:val="001453B5"/>
  </w:style>
  <w:style w:type="numbering" w:customStyle="1" w:styleId="NoList111213">
    <w:name w:val="No List111213"/>
    <w:next w:val="a2"/>
    <w:uiPriority w:val="99"/>
    <w:semiHidden/>
    <w:unhideWhenUsed/>
    <w:rsid w:val="001453B5"/>
  </w:style>
  <w:style w:type="numbering" w:customStyle="1" w:styleId="122130">
    <w:name w:val="無清單12213"/>
    <w:next w:val="a2"/>
    <w:uiPriority w:val="99"/>
    <w:semiHidden/>
    <w:unhideWhenUsed/>
    <w:rsid w:val="001453B5"/>
  </w:style>
  <w:style w:type="numbering" w:customStyle="1" w:styleId="1112130">
    <w:name w:val="無清單111213"/>
    <w:next w:val="a2"/>
    <w:uiPriority w:val="99"/>
    <w:semiHidden/>
    <w:unhideWhenUsed/>
    <w:rsid w:val="001453B5"/>
  </w:style>
  <w:style w:type="table" w:customStyle="1" w:styleId="TableGrid11211">
    <w:name w:val="Table Grid11211"/>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2"/>
    <w:uiPriority w:val="99"/>
    <w:semiHidden/>
    <w:unhideWhenUsed/>
    <w:rsid w:val="001453B5"/>
  </w:style>
  <w:style w:type="table" w:customStyle="1" w:styleId="TableGrid91">
    <w:name w:val="Table Grid9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2"/>
    <w:uiPriority w:val="99"/>
    <w:semiHidden/>
    <w:unhideWhenUsed/>
    <w:rsid w:val="001453B5"/>
  </w:style>
  <w:style w:type="numbering" w:customStyle="1" w:styleId="1511">
    <w:name w:val="リストなし151"/>
    <w:next w:val="a2"/>
    <w:uiPriority w:val="99"/>
    <w:semiHidden/>
    <w:unhideWhenUsed/>
    <w:rsid w:val="001453B5"/>
  </w:style>
  <w:style w:type="table" w:customStyle="1" w:styleId="TableGrid151">
    <w:name w:val="Table Grid151"/>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a2"/>
    <w:semiHidden/>
    <w:rsid w:val="001453B5"/>
  </w:style>
  <w:style w:type="table" w:customStyle="1" w:styleId="351">
    <w:name w:val="网格型35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2"/>
    <w:semiHidden/>
    <w:rsid w:val="001453B5"/>
  </w:style>
  <w:style w:type="numbering" w:customStyle="1" w:styleId="NoList351">
    <w:name w:val="No List351"/>
    <w:next w:val="a2"/>
    <w:uiPriority w:val="99"/>
    <w:semiHidden/>
    <w:rsid w:val="001453B5"/>
  </w:style>
  <w:style w:type="table" w:customStyle="1" w:styleId="TableGrid451">
    <w:name w:val="Table Grid451"/>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a2"/>
    <w:uiPriority w:val="99"/>
    <w:semiHidden/>
    <w:unhideWhenUsed/>
    <w:rsid w:val="001453B5"/>
  </w:style>
  <w:style w:type="numbering" w:customStyle="1" w:styleId="1610">
    <w:name w:val="無清單161"/>
    <w:next w:val="a2"/>
    <w:uiPriority w:val="99"/>
    <w:semiHidden/>
    <w:unhideWhenUsed/>
    <w:rsid w:val="001453B5"/>
  </w:style>
  <w:style w:type="numbering" w:customStyle="1" w:styleId="11510">
    <w:name w:val="無清單1151"/>
    <w:next w:val="a2"/>
    <w:uiPriority w:val="99"/>
    <w:semiHidden/>
    <w:unhideWhenUsed/>
    <w:rsid w:val="001453B5"/>
  </w:style>
  <w:style w:type="table" w:customStyle="1" w:styleId="1513">
    <w:name w:val="表格格線151"/>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a2"/>
    <w:uiPriority w:val="99"/>
    <w:semiHidden/>
    <w:unhideWhenUsed/>
    <w:rsid w:val="001453B5"/>
  </w:style>
  <w:style w:type="numbering" w:customStyle="1" w:styleId="241">
    <w:name w:val="无列表241"/>
    <w:next w:val="a2"/>
    <w:uiPriority w:val="99"/>
    <w:semiHidden/>
    <w:unhideWhenUsed/>
    <w:rsid w:val="001453B5"/>
  </w:style>
  <w:style w:type="numbering" w:customStyle="1" w:styleId="NoList1251">
    <w:name w:val="No List1251"/>
    <w:next w:val="a2"/>
    <w:uiPriority w:val="99"/>
    <w:semiHidden/>
    <w:unhideWhenUsed/>
    <w:rsid w:val="001453B5"/>
  </w:style>
  <w:style w:type="numbering" w:customStyle="1" w:styleId="11511">
    <w:name w:val="リストなし1151"/>
    <w:next w:val="a2"/>
    <w:uiPriority w:val="99"/>
    <w:semiHidden/>
    <w:unhideWhenUsed/>
    <w:rsid w:val="001453B5"/>
  </w:style>
  <w:style w:type="numbering" w:customStyle="1" w:styleId="11512">
    <w:name w:val="无列表1151"/>
    <w:next w:val="a2"/>
    <w:semiHidden/>
    <w:rsid w:val="001453B5"/>
  </w:style>
  <w:style w:type="numbering" w:customStyle="1" w:styleId="NoList2151">
    <w:name w:val="No List2151"/>
    <w:next w:val="a2"/>
    <w:semiHidden/>
    <w:rsid w:val="001453B5"/>
  </w:style>
  <w:style w:type="numbering" w:customStyle="1" w:styleId="NoList3151">
    <w:name w:val="No List3151"/>
    <w:next w:val="a2"/>
    <w:uiPriority w:val="99"/>
    <w:semiHidden/>
    <w:rsid w:val="001453B5"/>
  </w:style>
  <w:style w:type="numbering" w:customStyle="1" w:styleId="12510">
    <w:name w:val="無清單1251"/>
    <w:next w:val="a2"/>
    <w:uiPriority w:val="99"/>
    <w:semiHidden/>
    <w:unhideWhenUsed/>
    <w:rsid w:val="001453B5"/>
  </w:style>
  <w:style w:type="numbering" w:customStyle="1" w:styleId="111510">
    <w:name w:val="無清單11151"/>
    <w:next w:val="a2"/>
    <w:uiPriority w:val="99"/>
    <w:semiHidden/>
    <w:unhideWhenUsed/>
    <w:rsid w:val="001453B5"/>
  </w:style>
  <w:style w:type="table" w:customStyle="1" w:styleId="TableGrid1141">
    <w:name w:val="Table Grid1141"/>
    <w:basedOn w:val="a1"/>
    <w:next w:val="aff6"/>
    <w:uiPriority w:val="39"/>
    <w:qFormat/>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a2"/>
    <w:uiPriority w:val="99"/>
    <w:semiHidden/>
    <w:unhideWhenUsed/>
    <w:rsid w:val="001453B5"/>
  </w:style>
  <w:style w:type="numbering" w:customStyle="1" w:styleId="NoList11241">
    <w:name w:val="No List11241"/>
    <w:next w:val="a2"/>
    <w:uiPriority w:val="99"/>
    <w:semiHidden/>
    <w:unhideWhenUsed/>
    <w:rsid w:val="001453B5"/>
  </w:style>
  <w:style w:type="table" w:customStyle="1" w:styleId="TableGrid531">
    <w:name w:val="Table Grid53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a2"/>
    <w:uiPriority w:val="99"/>
    <w:semiHidden/>
    <w:unhideWhenUsed/>
    <w:rsid w:val="001453B5"/>
  </w:style>
  <w:style w:type="numbering" w:customStyle="1" w:styleId="111411">
    <w:name w:val="リストなし11141"/>
    <w:next w:val="a2"/>
    <w:uiPriority w:val="99"/>
    <w:semiHidden/>
    <w:unhideWhenUsed/>
    <w:rsid w:val="001453B5"/>
  </w:style>
  <w:style w:type="numbering" w:customStyle="1" w:styleId="111412">
    <w:name w:val="无列表11141"/>
    <w:next w:val="a2"/>
    <w:semiHidden/>
    <w:rsid w:val="001453B5"/>
  </w:style>
  <w:style w:type="numbering" w:customStyle="1" w:styleId="NoList21141">
    <w:name w:val="No List21141"/>
    <w:next w:val="a2"/>
    <w:semiHidden/>
    <w:rsid w:val="001453B5"/>
  </w:style>
  <w:style w:type="numbering" w:customStyle="1" w:styleId="NoList31141">
    <w:name w:val="No List31141"/>
    <w:next w:val="a2"/>
    <w:uiPriority w:val="99"/>
    <w:semiHidden/>
    <w:rsid w:val="001453B5"/>
  </w:style>
  <w:style w:type="numbering" w:customStyle="1" w:styleId="NoList111141">
    <w:name w:val="No List111141"/>
    <w:next w:val="a2"/>
    <w:uiPriority w:val="99"/>
    <w:semiHidden/>
    <w:unhideWhenUsed/>
    <w:rsid w:val="001453B5"/>
  </w:style>
  <w:style w:type="numbering" w:customStyle="1" w:styleId="12141">
    <w:name w:val="無清單12141"/>
    <w:next w:val="a2"/>
    <w:uiPriority w:val="99"/>
    <w:semiHidden/>
    <w:unhideWhenUsed/>
    <w:rsid w:val="001453B5"/>
  </w:style>
  <w:style w:type="numbering" w:customStyle="1" w:styleId="111141">
    <w:name w:val="無清單111141"/>
    <w:next w:val="a2"/>
    <w:uiPriority w:val="99"/>
    <w:semiHidden/>
    <w:unhideWhenUsed/>
    <w:rsid w:val="001453B5"/>
  </w:style>
  <w:style w:type="numbering" w:customStyle="1" w:styleId="NoList541">
    <w:name w:val="No List541"/>
    <w:next w:val="a2"/>
    <w:uiPriority w:val="99"/>
    <w:semiHidden/>
    <w:unhideWhenUsed/>
    <w:rsid w:val="001453B5"/>
  </w:style>
  <w:style w:type="table" w:customStyle="1" w:styleId="TableGrid631">
    <w:name w:val="Table Grid63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a2"/>
    <w:uiPriority w:val="99"/>
    <w:semiHidden/>
    <w:unhideWhenUsed/>
    <w:rsid w:val="001453B5"/>
  </w:style>
  <w:style w:type="numbering" w:customStyle="1" w:styleId="12411">
    <w:name w:val="リストなし1241"/>
    <w:next w:val="a2"/>
    <w:uiPriority w:val="99"/>
    <w:semiHidden/>
    <w:unhideWhenUsed/>
    <w:rsid w:val="001453B5"/>
  </w:style>
  <w:style w:type="table" w:customStyle="1" w:styleId="TableGrid1231">
    <w:name w:val="Table Grid1231"/>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a2"/>
    <w:semiHidden/>
    <w:rsid w:val="001453B5"/>
  </w:style>
  <w:style w:type="table" w:customStyle="1" w:styleId="3231">
    <w:name w:val="网格型323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a2"/>
    <w:semiHidden/>
    <w:rsid w:val="001453B5"/>
  </w:style>
  <w:style w:type="numbering" w:customStyle="1" w:styleId="NoList3241">
    <w:name w:val="No List3241"/>
    <w:next w:val="a2"/>
    <w:uiPriority w:val="99"/>
    <w:semiHidden/>
    <w:rsid w:val="001453B5"/>
  </w:style>
  <w:style w:type="table" w:customStyle="1" w:styleId="TableGrid4231">
    <w:name w:val="Table Grid423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a2"/>
    <w:uiPriority w:val="99"/>
    <w:semiHidden/>
    <w:unhideWhenUsed/>
    <w:rsid w:val="001453B5"/>
  </w:style>
  <w:style w:type="numbering" w:customStyle="1" w:styleId="112410">
    <w:name w:val="無清單11241"/>
    <w:next w:val="a2"/>
    <w:uiPriority w:val="99"/>
    <w:semiHidden/>
    <w:unhideWhenUsed/>
    <w:rsid w:val="001453B5"/>
  </w:style>
  <w:style w:type="table" w:customStyle="1" w:styleId="12313">
    <w:name w:val="表格格線1231"/>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a2"/>
    <w:uiPriority w:val="99"/>
    <w:semiHidden/>
    <w:unhideWhenUsed/>
    <w:rsid w:val="001453B5"/>
  </w:style>
  <w:style w:type="numbering" w:customStyle="1" w:styleId="NoList12231">
    <w:name w:val="No List12231"/>
    <w:next w:val="a2"/>
    <w:uiPriority w:val="99"/>
    <w:semiHidden/>
    <w:unhideWhenUsed/>
    <w:rsid w:val="001453B5"/>
  </w:style>
  <w:style w:type="numbering" w:customStyle="1" w:styleId="112311">
    <w:name w:val="リストなし11231"/>
    <w:next w:val="a2"/>
    <w:uiPriority w:val="99"/>
    <w:semiHidden/>
    <w:unhideWhenUsed/>
    <w:rsid w:val="001453B5"/>
  </w:style>
  <w:style w:type="numbering" w:customStyle="1" w:styleId="112312">
    <w:name w:val="无列表11231"/>
    <w:next w:val="a2"/>
    <w:semiHidden/>
    <w:rsid w:val="001453B5"/>
  </w:style>
  <w:style w:type="numbering" w:customStyle="1" w:styleId="NoList21231">
    <w:name w:val="No List21231"/>
    <w:next w:val="a2"/>
    <w:semiHidden/>
    <w:rsid w:val="001453B5"/>
  </w:style>
  <w:style w:type="numbering" w:customStyle="1" w:styleId="NoList31231">
    <w:name w:val="No List31231"/>
    <w:next w:val="a2"/>
    <w:uiPriority w:val="99"/>
    <w:semiHidden/>
    <w:rsid w:val="001453B5"/>
  </w:style>
  <w:style w:type="numbering" w:customStyle="1" w:styleId="NoList111241">
    <w:name w:val="No List111241"/>
    <w:next w:val="a2"/>
    <w:uiPriority w:val="99"/>
    <w:semiHidden/>
    <w:unhideWhenUsed/>
    <w:rsid w:val="001453B5"/>
  </w:style>
  <w:style w:type="numbering" w:customStyle="1" w:styleId="12231">
    <w:name w:val="無清單12231"/>
    <w:next w:val="a2"/>
    <w:uiPriority w:val="99"/>
    <w:semiHidden/>
    <w:unhideWhenUsed/>
    <w:rsid w:val="001453B5"/>
  </w:style>
  <w:style w:type="numbering" w:customStyle="1" w:styleId="111231">
    <w:name w:val="無清單111231"/>
    <w:next w:val="a2"/>
    <w:uiPriority w:val="99"/>
    <w:semiHidden/>
    <w:unhideWhenUsed/>
    <w:rsid w:val="001453B5"/>
  </w:style>
  <w:style w:type="table" w:customStyle="1" w:styleId="1117">
    <w:name w:val="网格型11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next w:val="aff6"/>
    <w:uiPriority w:val="39"/>
    <w:qFormat/>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1453B5"/>
  </w:style>
  <w:style w:type="table" w:customStyle="1" w:styleId="2110">
    <w:name w:val="网格型21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a2"/>
    <w:semiHidden/>
    <w:rsid w:val="001453B5"/>
  </w:style>
  <w:style w:type="numbering" w:customStyle="1" w:styleId="NoList11321">
    <w:name w:val="No List11321"/>
    <w:next w:val="a2"/>
    <w:uiPriority w:val="99"/>
    <w:semiHidden/>
    <w:unhideWhenUsed/>
    <w:rsid w:val="001453B5"/>
  </w:style>
  <w:style w:type="numbering" w:customStyle="1" w:styleId="NoList4121">
    <w:name w:val="No List4121"/>
    <w:next w:val="a2"/>
    <w:uiPriority w:val="99"/>
    <w:semiHidden/>
    <w:unhideWhenUsed/>
    <w:rsid w:val="001453B5"/>
  </w:style>
  <w:style w:type="table" w:customStyle="1" w:styleId="TableGrid11221">
    <w:name w:val="Table Grid11221"/>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a2"/>
    <w:uiPriority w:val="99"/>
    <w:semiHidden/>
    <w:unhideWhenUsed/>
    <w:rsid w:val="001453B5"/>
  </w:style>
  <w:style w:type="numbering" w:customStyle="1" w:styleId="NoList121121">
    <w:name w:val="No List121121"/>
    <w:next w:val="a2"/>
    <w:uiPriority w:val="99"/>
    <w:semiHidden/>
    <w:unhideWhenUsed/>
    <w:rsid w:val="001453B5"/>
  </w:style>
  <w:style w:type="numbering" w:customStyle="1" w:styleId="1111211">
    <w:name w:val="リストなし111121"/>
    <w:next w:val="a2"/>
    <w:uiPriority w:val="99"/>
    <w:semiHidden/>
    <w:unhideWhenUsed/>
    <w:rsid w:val="001453B5"/>
  </w:style>
  <w:style w:type="numbering" w:customStyle="1" w:styleId="1111212">
    <w:name w:val="无列表111121"/>
    <w:next w:val="a2"/>
    <w:semiHidden/>
    <w:rsid w:val="001453B5"/>
  </w:style>
  <w:style w:type="numbering" w:customStyle="1" w:styleId="NoList211121">
    <w:name w:val="No List211121"/>
    <w:next w:val="a2"/>
    <w:semiHidden/>
    <w:rsid w:val="001453B5"/>
  </w:style>
  <w:style w:type="numbering" w:customStyle="1" w:styleId="NoList311121">
    <w:name w:val="No List311121"/>
    <w:next w:val="a2"/>
    <w:uiPriority w:val="99"/>
    <w:semiHidden/>
    <w:rsid w:val="001453B5"/>
  </w:style>
  <w:style w:type="numbering" w:customStyle="1" w:styleId="NoList1111121">
    <w:name w:val="No List1111121"/>
    <w:next w:val="a2"/>
    <w:uiPriority w:val="99"/>
    <w:semiHidden/>
    <w:unhideWhenUsed/>
    <w:rsid w:val="001453B5"/>
  </w:style>
  <w:style w:type="numbering" w:customStyle="1" w:styleId="1211210">
    <w:name w:val="無清單121121"/>
    <w:next w:val="a2"/>
    <w:uiPriority w:val="99"/>
    <w:semiHidden/>
    <w:unhideWhenUsed/>
    <w:rsid w:val="001453B5"/>
  </w:style>
  <w:style w:type="numbering" w:customStyle="1" w:styleId="11111210">
    <w:name w:val="無清單1111121"/>
    <w:next w:val="a2"/>
    <w:uiPriority w:val="99"/>
    <w:semiHidden/>
    <w:unhideWhenUsed/>
    <w:rsid w:val="001453B5"/>
  </w:style>
  <w:style w:type="numbering" w:customStyle="1" w:styleId="NoList13121">
    <w:name w:val="No List13121"/>
    <w:next w:val="a2"/>
    <w:uiPriority w:val="99"/>
    <w:semiHidden/>
    <w:unhideWhenUsed/>
    <w:rsid w:val="001453B5"/>
  </w:style>
  <w:style w:type="numbering" w:customStyle="1" w:styleId="121211">
    <w:name w:val="リストなし12121"/>
    <w:next w:val="a2"/>
    <w:uiPriority w:val="99"/>
    <w:semiHidden/>
    <w:unhideWhenUsed/>
    <w:rsid w:val="001453B5"/>
  </w:style>
  <w:style w:type="numbering" w:customStyle="1" w:styleId="121212">
    <w:name w:val="无列表12121"/>
    <w:next w:val="a2"/>
    <w:semiHidden/>
    <w:rsid w:val="001453B5"/>
  </w:style>
  <w:style w:type="numbering" w:customStyle="1" w:styleId="NoList22121">
    <w:name w:val="No List22121"/>
    <w:next w:val="a2"/>
    <w:semiHidden/>
    <w:rsid w:val="001453B5"/>
  </w:style>
  <w:style w:type="numbering" w:customStyle="1" w:styleId="NoList32121">
    <w:name w:val="No List32121"/>
    <w:next w:val="a2"/>
    <w:uiPriority w:val="99"/>
    <w:semiHidden/>
    <w:rsid w:val="001453B5"/>
  </w:style>
  <w:style w:type="numbering" w:customStyle="1" w:styleId="NoList112121">
    <w:name w:val="No List112121"/>
    <w:next w:val="a2"/>
    <w:uiPriority w:val="99"/>
    <w:semiHidden/>
    <w:unhideWhenUsed/>
    <w:rsid w:val="001453B5"/>
  </w:style>
  <w:style w:type="numbering" w:customStyle="1" w:styleId="131210">
    <w:name w:val="無清單13121"/>
    <w:next w:val="a2"/>
    <w:uiPriority w:val="99"/>
    <w:semiHidden/>
    <w:unhideWhenUsed/>
    <w:rsid w:val="001453B5"/>
  </w:style>
  <w:style w:type="numbering" w:customStyle="1" w:styleId="1121210">
    <w:name w:val="無清單112121"/>
    <w:next w:val="a2"/>
    <w:uiPriority w:val="99"/>
    <w:semiHidden/>
    <w:unhideWhenUsed/>
    <w:rsid w:val="001453B5"/>
  </w:style>
  <w:style w:type="numbering" w:customStyle="1" w:styleId="21121">
    <w:name w:val="无列表21121"/>
    <w:next w:val="a2"/>
    <w:uiPriority w:val="99"/>
    <w:semiHidden/>
    <w:unhideWhenUsed/>
    <w:rsid w:val="001453B5"/>
  </w:style>
  <w:style w:type="numbering" w:customStyle="1" w:styleId="NoList122121">
    <w:name w:val="No List122121"/>
    <w:next w:val="a2"/>
    <w:uiPriority w:val="99"/>
    <w:semiHidden/>
    <w:unhideWhenUsed/>
    <w:rsid w:val="001453B5"/>
  </w:style>
  <w:style w:type="numbering" w:customStyle="1" w:styleId="1121211">
    <w:name w:val="リストなし112121"/>
    <w:next w:val="a2"/>
    <w:uiPriority w:val="99"/>
    <w:semiHidden/>
    <w:unhideWhenUsed/>
    <w:rsid w:val="001453B5"/>
  </w:style>
  <w:style w:type="numbering" w:customStyle="1" w:styleId="1121212">
    <w:name w:val="无列表112121"/>
    <w:next w:val="a2"/>
    <w:semiHidden/>
    <w:rsid w:val="001453B5"/>
  </w:style>
  <w:style w:type="numbering" w:customStyle="1" w:styleId="NoList212121">
    <w:name w:val="No List212121"/>
    <w:next w:val="a2"/>
    <w:semiHidden/>
    <w:rsid w:val="001453B5"/>
  </w:style>
  <w:style w:type="numbering" w:customStyle="1" w:styleId="NoList312121">
    <w:name w:val="No List312121"/>
    <w:next w:val="a2"/>
    <w:uiPriority w:val="99"/>
    <w:semiHidden/>
    <w:rsid w:val="001453B5"/>
  </w:style>
  <w:style w:type="numbering" w:customStyle="1" w:styleId="NoList1112121">
    <w:name w:val="No List1112121"/>
    <w:next w:val="a2"/>
    <w:uiPriority w:val="99"/>
    <w:semiHidden/>
    <w:unhideWhenUsed/>
    <w:rsid w:val="001453B5"/>
  </w:style>
  <w:style w:type="numbering" w:customStyle="1" w:styleId="122121">
    <w:name w:val="無清單122121"/>
    <w:next w:val="a2"/>
    <w:uiPriority w:val="99"/>
    <w:semiHidden/>
    <w:unhideWhenUsed/>
    <w:rsid w:val="001453B5"/>
  </w:style>
  <w:style w:type="numbering" w:customStyle="1" w:styleId="1112121">
    <w:name w:val="無清單1112121"/>
    <w:next w:val="a2"/>
    <w:uiPriority w:val="99"/>
    <w:semiHidden/>
    <w:unhideWhenUsed/>
    <w:rsid w:val="001453B5"/>
  </w:style>
  <w:style w:type="numbering" w:customStyle="1" w:styleId="131111">
    <w:name w:val="无列表13111"/>
    <w:next w:val="a2"/>
    <w:semiHidden/>
    <w:rsid w:val="001453B5"/>
  </w:style>
  <w:style w:type="numbering" w:customStyle="1" w:styleId="NoList41111">
    <w:name w:val="No List41111"/>
    <w:next w:val="a2"/>
    <w:uiPriority w:val="99"/>
    <w:semiHidden/>
    <w:unhideWhenUsed/>
    <w:rsid w:val="001453B5"/>
  </w:style>
  <w:style w:type="numbering" w:customStyle="1" w:styleId="22111">
    <w:name w:val="无列表22111"/>
    <w:next w:val="a2"/>
    <w:uiPriority w:val="99"/>
    <w:semiHidden/>
    <w:unhideWhenUsed/>
    <w:rsid w:val="001453B5"/>
  </w:style>
  <w:style w:type="numbering" w:customStyle="1" w:styleId="NoList1211112">
    <w:name w:val="No List1211112"/>
    <w:next w:val="a2"/>
    <w:uiPriority w:val="99"/>
    <w:semiHidden/>
    <w:unhideWhenUsed/>
    <w:rsid w:val="001453B5"/>
  </w:style>
  <w:style w:type="numbering" w:customStyle="1" w:styleId="11111121">
    <w:name w:val="リストなし1111112"/>
    <w:next w:val="a2"/>
    <w:uiPriority w:val="99"/>
    <w:semiHidden/>
    <w:unhideWhenUsed/>
    <w:rsid w:val="001453B5"/>
  </w:style>
  <w:style w:type="numbering" w:customStyle="1" w:styleId="11111122">
    <w:name w:val="无列表1111112"/>
    <w:next w:val="a2"/>
    <w:semiHidden/>
    <w:rsid w:val="001453B5"/>
  </w:style>
  <w:style w:type="numbering" w:customStyle="1" w:styleId="NoList2111112">
    <w:name w:val="No List2111112"/>
    <w:next w:val="a2"/>
    <w:semiHidden/>
    <w:rsid w:val="001453B5"/>
  </w:style>
  <w:style w:type="numbering" w:customStyle="1" w:styleId="NoList3111112">
    <w:name w:val="No List3111112"/>
    <w:next w:val="a2"/>
    <w:uiPriority w:val="99"/>
    <w:semiHidden/>
    <w:rsid w:val="001453B5"/>
  </w:style>
  <w:style w:type="numbering" w:customStyle="1" w:styleId="NoList11111112">
    <w:name w:val="No List11111112"/>
    <w:next w:val="a2"/>
    <w:uiPriority w:val="99"/>
    <w:semiHidden/>
    <w:unhideWhenUsed/>
    <w:rsid w:val="001453B5"/>
  </w:style>
  <w:style w:type="numbering" w:customStyle="1" w:styleId="1211112">
    <w:name w:val="無清單1211112"/>
    <w:next w:val="a2"/>
    <w:uiPriority w:val="99"/>
    <w:semiHidden/>
    <w:unhideWhenUsed/>
    <w:rsid w:val="001453B5"/>
  </w:style>
  <w:style w:type="numbering" w:customStyle="1" w:styleId="111111120">
    <w:name w:val="無清單11111112"/>
    <w:next w:val="a2"/>
    <w:uiPriority w:val="99"/>
    <w:semiHidden/>
    <w:unhideWhenUsed/>
    <w:rsid w:val="001453B5"/>
  </w:style>
  <w:style w:type="numbering" w:customStyle="1" w:styleId="NoList131111">
    <w:name w:val="No List131111"/>
    <w:next w:val="a2"/>
    <w:uiPriority w:val="99"/>
    <w:semiHidden/>
    <w:unhideWhenUsed/>
    <w:rsid w:val="001453B5"/>
  </w:style>
  <w:style w:type="numbering" w:customStyle="1" w:styleId="1211113">
    <w:name w:val="リストなし121111"/>
    <w:next w:val="a2"/>
    <w:uiPriority w:val="99"/>
    <w:semiHidden/>
    <w:unhideWhenUsed/>
    <w:rsid w:val="001453B5"/>
  </w:style>
  <w:style w:type="numbering" w:customStyle="1" w:styleId="1211121">
    <w:name w:val="无列表121112"/>
    <w:next w:val="a2"/>
    <w:semiHidden/>
    <w:rsid w:val="001453B5"/>
  </w:style>
  <w:style w:type="numbering" w:customStyle="1" w:styleId="NoList221111">
    <w:name w:val="No List221111"/>
    <w:next w:val="a2"/>
    <w:semiHidden/>
    <w:rsid w:val="001453B5"/>
  </w:style>
  <w:style w:type="numbering" w:customStyle="1" w:styleId="NoList321111">
    <w:name w:val="No List321111"/>
    <w:next w:val="a2"/>
    <w:uiPriority w:val="99"/>
    <w:semiHidden/>
    <w:rsid w:val="001453B5"/>
  </w:style>
  <w:style w:type="numbering" w:customStyle="1" w:styleId="NoList1121111">
    <w:name w:val="No List1121111"/>
    <w:next w:val="a2"/>
    <w:uiPriority w:val="99"/>
    <w:semiHidden/>
    <w:unhideWhenUsed/>
    <w:rsid w:val="001453B5"/>
  </w:style>
  <w:style w:type="numbering" w:customStyle="1" w:styleId="1311110">
    <w:name w:val="無清單131111"/>
    <w:next w:val="a2"/>
    <w:uiPriority w:val="99"/>
    <w:semiHidden/>
    <w:unhideWhenUsed/>
    <w:rsid w:val="001453B5"/>
  </w:style>
  <w:style w:type="numbering" w:customStyle="1" w:styleId="11211110">
    <w:name w:val="無清單1121111"/>
    <w:next w:val="a2"/>
    <w:uiPriority w:val="99"/>
    <w:semiHidden/>
    <w:unhideWhenUsed/>
    <w:rsid w:val="001453B5"/>
  </w:style>
  <w:style w:type="numbering" w:customStyle="1" w:styleId="211112">
    <w:name w:val="无列表211112"/>
    <w:next w:val="a2"/>
    <w:uiPriority w:val="99"/>
    <w:semiHidden/>
    <w:unhideWhenUsed/>
    <w:rsid w:val="001453B5"/>
  </w:style>
  <w:style w:type="numbering" w:customStyle="1" w:styleId="NoList1221111">
    <w:name w:val="No List1221111"/>
    <w:next w:val="a2"/>
    <w:uiPriority w:val="99"/>
    <w:semiHidden/>
    <w:unhideWhenUsed/>
    <w:rsid w:val="001453B5"/>
  </w:style>
  <w:style w:type="numbering" w:customStyle="1" w:styleId="11211111">
    <w:name w:val="リストなし1121111"/>
    <w:next w:val="a2"/>
    <w:uiPriority w:val="99"/>
    <w:semiHidden/>
    <w:unhideWhenUsed/>
    <w:rsid w:val="001453B5"/>
  </w:style>
  <w:style w:type="numbering" w:customStyle="1" w:styleId="11211112">
    <w:name w:val="无列表1121111"/>
    <w:next w:val="a2"/>
    <w:semiHidden/>
    <w:rsid w:val="001453B5"/>
  </w:style>
  <w:style w:type="numbering" w:customStyle="1" w:styleId="NoList2121111">
    <w:name w:val="No List2121111"/>
    <w:next w:val="a2"/>
    <w:semiHidden/>
    <w:rsid w:val="001453B5"/>
  </w:style>
  <w:style w:type="numbering" w:customStyle="1" w:styleId="NoList3121111">
    <w:name w:val="No List3121111"/>
    <w:next w:val="a2"/>
    <w:uiPriority w:val="99"/>
    <w:semiHidden/>
    <w:rsid w:val="001453B5"/>
  </w:style>
  <w:style w:type="numbering" w:customStyle="1" w:styleId="NoList11121111">
    <w:name w:val="No List11121111"/>
    <w:next w:val="a2"/>
    <w:uiPriority w:val="99"/>
    <w:semiHidden/>
    <w:unhideWhenUsed/>
    <w:rsid w:val="001453B5"/>
  </w:style>
  <w:style w:type="numbering" w:customStyle="1" w:styleId="1221111">
    <w:name w:val="無清單1221111"/>
    <w:next w:val="a2"/>
    <w:uiPriority w:val="99"/>
    <w:semiHidden/>
    <w:unhideWhenUsed/>
    <w:rsid w:val="001453B5"/>
  </w:style>
  <w:style w:type="numbering" w:customStyle="1" w:styleId="11121111">
    <w:name w:val="無清單11121111"/>
    <w:next w:val="a2"/>
    <w:uiPriority w:val="99"/>
    <w:semiHidden/>
    <w:unhideWhenUsed/>
    <w:rsid w:val="001453B5"/>
  </w:style>
  <w:style w:type="numbering" w:customStyle="1" w:styleId="122110">
    <w:name w:val="无列表12211"/>
    <w:next w:val="a2"/>
    <w:semiHidden/>
    <w:rsid w:val="001453B5"/>
  </w:style>
  <w:style w:type="numbering" w:customStyle="1" w:styleId="55">
    <w:name w:val="无列表5"/>
    <w:next w:val="a2"/>
    <w:uiPriority w:val="99"/>
    <w:semiHidden/>
    <w:unhideWhenUsed/>
    <w:rsid w:val="001453B5"/>
  </w:style>
  <w:style w:type="table" w:customStyle="1" w:styleId="61">
    <w:name w:val="网格型6"/>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2"/>
    <w:uiPriority w:val="99"/>
    <w:semiHidden/>
    <w:unhideWhenUsed/>
    <w:rsid w:val="001453B5"/>
  </w:style>
  <w:style w:type="numbering" w:customStyle="1" w:styleId="171">
    <w:name w:val="リストなし17"/>
    <w:next w:val="a2"/>
    <w:uiPriority w:val="99"/>
    <w:semiHidden/>
    <w:unhideWhenUsed/>
    <w:rsid w:val="001453B5"/>
  </w:style>
  <w:style w:type="table" w:customStyle="1" w:styleId="TableGrid17">
    <w:name w:val="Table Grid17"/>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a2"/>
    <w:semiHidden/>
    <w:rsid w:val="001453B5"/>
  </w:style>
  <w:style w:type="table" w:customStyle="1" w:styleId="370">
    <w:name w:val="网格型37"/>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2"/>
    <w:semiHidden/>
    <w:rsid w:val="001453B5"/>
  </w:style>
  <w:style w:type="numbering" w:customStyle="1" w:styleId="NoList37">
    <w:name w:val="No List37"/>
    <w:next w:val="a2"/>
    <w:uiPriority w:val="99"/>
    <w:semiHidden/>
    <w:rsid w:val="001453B5"/>
  </w:style>
  <w:style w:type="table" w:customStyle="1" w:styleId="TableGrid47">
    <w:name w:val="Table Grid47"/>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a2"/>
    <w:uiPriority w:val="99"/>
    <w:semiHidden/>
    <w:unhideWhenUsed/>
    <w:rsid w:val="001453B5"/>
  </w:style>
  <w:style w:type="numbering" w:customStyle="1" w:styleId="180">
    <w:name w:val="無清單18"/>
    <w:next w:val="a2"/>
    <w:uiPriority w:val="99"/>
    <w:semiHidden/>
    <w:unhideWhenUsed/>
    <w:rsid w:val="001453B5"/>
  </w:style>
  <w:style w:type="numbering" w:customStyle="1" w:styleId="1170">
    <w:name w:val="無清單117"/>
    <w:next w:val="a2"/>
    <w:uiPriority w:val="99"/>
    <w:semiHidden/>
    <w:unhideWhenUsed/>
    <w:rsid w:val="001453B5"/>
  </w:style>
  <w:style w:type="table" w:customStyle="1" w:styleId="173">
    <w:name w:val="表格格線17"/>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a2"/>
    <w:uiPriority w:val="99"/>
    <w:semiHidden/>
    <w:unhideWhenUsed/>
    <w:rsid w:val="001453B5"/>
  </w:style>
  <w:style w:type="table" w:customStyle="1" w:styleId="TableGrid55">
    <w:name w:val="Table Grid55"/>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a2"/>
    <w:uiPriority w:val="99"/>
    <w:semiHidden/>
    <w:unhideWhenUsed/>
    <w:rsid w:val="001453B5"/>
  </w:style>
  <w:style w:type="numbering" w:customStyle="1" w:styleId="1171">
    <w:name w:val="リストなし117"/>
    <w:next w:val="a2"/>
    <w:uiPriority w:val="99"/>
    <w:semiHidden/>
    <w:unhideWhenUsed/>
    <w:rsid w:val="001453B5"/>
  </w:style>
  <w:style w:type="table" w:customStyle="1" w:styleId="TableGrid116">
    <w:name w:val="Table Grid116"/>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无列表117"/>
    <w:next w:val="a2"/>
    <w:semiHidden/>
    <w:rsid w:val="001453B5"/>
  </w:style>
  <w:style w:type="table" w:customStyle="1" w:styleId="315">
    <w:name w:val="网格型315"/>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a2"/>
    <w:semiHidden/>
    <w:rsid w:val="001453B5"/>
  </w:style>
  <w:style w:type="numbering" w:customStyle="1" w:styleId="NoList317">
    <w:name w:val="No List317"/>
    <w:next w:val="a2"/>
    <w:uiPriority w:val="99"/>
    <w:semiHidden/>
    <w:rsid w:val="001453B5"/>
  </w:style>
  <w:style w:type="table" w:customStyle="1" w:styleId="TableGrid415">
    <w:name w:val="Table Grid415"/>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a2"/>
    <w:uiPriority w:val="99"/>
    <w:semiHidden/>
    <w:unhideWhenUsed/>
    <w:rsid w:val="001453B5"/>
  </w:style>
  <w:style w:type="numbering" w:customStyle="1" w:styleId="127">
    <w:name w:val="無清單127"/>
    <w:next w:val="a2"/>
    <w:uiPriority w:val="99"/>
    <w:semiHidden/>
    <w:unhideWhenUsed/>
    <w:rsid w:val="001453B5"/>
  </w:style>
  <w:style w:type="numbering" w:customStyle="1" w:styleId="11170">
    <w:name w:val="無清單1117"/>
    <w:next w:val="a2"/>
    <w:uiPriority w:val="99"/>
    <w:semiHidden/>
    <w:unhideWhenUsed/>
    <w:rsid w:val="001453B5"/>
  </w:style>
  <w:style w:type="table" w:customStyle="1" w:styleId="1152">
    <w:name w:val="表格格線115"/>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a2"/>
    <w:uiPriority w:val="99"/>
    <w:semiHidden/>
    <w:unhideWhenUsed/>
    <w:rsid w:val="001453B5"/>
  </w:style>
  <w:style w:type="numbering" w:customStyle="1" w:styleId="NoList1216">
    <w:name w:val="No List1216"/>
    <w:next w:val="a2"/>
    <w:uiPriority w:val="99"/>
    <w:semiHidden/>
    <w:unhideWhenUsed/>
    <w:rsid w:val="001453B5"/>
  </w:style>
  <w:style w:type="numbering" w:customStyle="1" w:styleId="11160">
    <w:name w:val="リストなし1116"/>
    <w:next w:val="a2"/>
    <w:uiPriority w:val="99"/>
    <w:semiHidden/>
    <w:unhideWhenUsed/>
    <w:rsid w:val="001453B5"/>
  </w:style>
  <w:style w:type="numbering" w:customStyle="1" w:styleId="11161">
    <w:name w:val="无列表1116"/>
    <w:next w:val="a2"/>
    <w:semiHidden/>
    <w:rsid w:val="001453B5"/>
  </w:style>
  <w:style w:type="numbering" w:customStyle="1" w:styleId="NoList2116">
    <w:name w:val="No List2116"/>
    <w:next w:val="a2"/>
    <w:semiHidden/>
    <w:rsid w:val="001453B5"/>
  </w:style>
  <w:style w:type="numbering" w:customStyle="1" w:styleId="NoList3116">
    <w:name w:val="No List3116"/>
    <w:next w:val="a2"/>
    <w:uiPriority w:val="99"/>
    <w:semiHidden/>
    <w:rsid w:val="001453B5"/>
  </w:style>
  <w:style w:type="numbering" w:customStyle="1" w:styleId="NoList11116">
    <w:name w:val="No List11116"/>
    <w:next w:val="a2"/>
    <w:uiPriority w:val="99"/>
    <w:semiHidden/>
    <w:unhideWhenUsed/>
    <w:rsid w:val="001453B5"/>
  </w:style>
  <w:style w:type="numbering" w:customStyle="1" w:styleId="1216">
    <w:name w:val="無清單1216"/>
    <w:next w:val="a2"/>
    <w:uiPriority w:val="99"/>
    <w:semiHidden/>
    <w:unhideWhenUsed/>
    <w:rsid w:val="001453B5"/>
  </w:style>
  <w:style w:type="numbering" w:customStyle="1" w:styleId="11116">
    <w:name w:val="無清單11116"/>
    <w:next w:val="a2"/>
    <w:uiPriority w:val="99"/>
    <w:semiHidden/>
    <w:unhideWhenUsed/>
    <w:rsid w:val="001453B5"/>
  </w:style>
  <w:style w:type="numbering" w:customStyle="1" w:styleId="NoList56">
    <w:name w:val="No List56"/>
    <w:next w:val="a2"/>
    <w:uiPriority w:val="99"/>
    <w:semiHidden/>
    <w:unhideWhenUsed/>
    <w:rsid w:val="001453B5"/>
  </w:style>
  <w:style w:type="table" w:customStyle="1" w:styleId="TableGrid65">
    <w:name w:val="Table Grid6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a2"/>
    <w:uiPriority w:val="99"/>
    <w:semiHidden/>
    <w:unhideWhenUsed/>
    <w:rsid w:val="001453B5"/>
  </w:style>
  <w:style w:type="numbering" w:customStyle="1" w:styleId="1261">
    <w:name w:val="リストなし126"/>
    <w:next w:val="a2"/>
    <w:uiPriority w:val="99"/>
    <w:semiHidden/>
    <w:unhideWhenUsed/>
    <w:rsid w:val="001453B5"/>
  </w:style>
  <w:style w:type="table" w:customStyle="1" w:styleId="TableGrid125">
    <w:name w:val="Table Grid125"/>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a2"/>
    <w:semiHidden/>
    <w:rsid w:val="001453B5"/>
  </w:style>
  <w:style w:type="table" w:customStyle="1" w:styleId="325">
    <w:name w:val="网格型325"/>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2"/>
    <w:semiHidden/>
    <w:rsid w:val="001453B5"/>
  </w:style>
  <w:style w:type="numbering" w:customStyle="1" w:styleId="NoList326">
    <w:name w:val="No List326"/>
    <w:next w:val="a2"/>
    <w:uiPriority w:val="99"/>
    <w:semiHidden/>
    <w:rsid w:val="001453B5"/>
  </w:style>
  <w:style w:type="table" w:customStyle="1" w:styleId="TableGrid425">
    <w:name w:val="Table Grid425"/>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a2"/>
    <w:uiPriority w:val="99"/>
    <w:semiHidden/>
    <w:unhideWhenUsed/>
    <w:rsid w:val="001453B5"/>
  </w:style>
  <w:style w:type="numbering" w:customStyle="1" w:styleId="136">
    <w:name w:val="無清單136"/>
    <w:next w:val="a2"/>
    <w:uiPriority w:val="99"/>
    <w:semiHidden/>
    <w:unhideWhenUsed/>
    <w:rsid w:val="001453B5"/>
  </w:style>
  <w:style w:type="numbering" w:customStyle="1" w:styleId="1126">
    <w:name w:val="無清單1126"/>
    <w:next w:val="a2"/>
    <w:uiPriority w:val="99"/>
    <w:semiHidden/>
    <w:unhideWhenUsed/>
    <w:rsid w:val="001453B5"/>
  </w:style>
  <w:style w:type="table" w:customStyle="1" w:styleId="1252">
    <w:name w:val="表格格線125"/>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a2"/>
    <w:uiPriority w:val="99"/>
    <w:semiHidden/>
    <w:unhideWhenUsed/>
    <w:rsid w:val="001453B5"/>
  </w:style>
  <w:style w:type="numbering" w:customStyle="1" w:styleId="NoList1225">
    <w:name w:val="No List1225"/>
    <w:next w:val="a2"/>
    <w:uiPriority w:val="99"/>
    <w:semiHidden/>
    <w:unhideWhenUsed/>
    <w:rsid w:val="001453B5"/>
  </w:style>
  <w:style w:type="numbering" w:customStyle="1" w:styleId="11250">
    <w:name w:val="リストなし1125"/>
    <w:next w:val="a2"/>
    <w:uiPriority w:val="99"/>
    <w:semiHidden/>
    <w:unhideWhenUsed/>
    <w:rsid w:val="001453B5"/>
  </w:style>
  <w:style w:type="numbering" w:customStyle="1" w:styleId="11251">
    <w:name w:val="无列表1125"/>
    <w:next w:val="a2"/>
    <w:semiHidden/>
    <w:rsid w:val="001453B5"/>
  </w:style>
  <w:style w:type="numbering" w:customStyle="1" w:styleId="NoList2125">
    <w:name w:val="No List2125"/>
    <w:next w:val="a2"/>
    <w:semiHidden/>
    <w:rsid w:val="001453B5"/>
  </w:style>
  <w:style w:type="numbering" w:customStyle="1" w:styleId="NoList3125">
    <w:name w:val="No List3125"/>
    <w:next w:val="a2"/>
    <w:uiPriority w:val="99"/>
    <w:semiHidden/>
    <w:rsid w:val="001453B5"/>
  </w:style>
  <w:style w:type="numbering" w:customStyle="1" w:styleId="NoList11126">
    <w:name w:val="No List11126"/>
    <w:next w:val="a2"/>
    <w:uiPriority w:val="99"/>
    <w:semiHidden/>
    <w:unhideWhenUsed/>
    <w:rsid w:val="001453B5"/>
  </w:style>
  <w:style w:type="numbering" w:customStyle="1" w:styleId="1225">
    <w:name w:val="無清單1225"/>
    <w:next w:val="a2"/>
    <w:uiPriority w:val="99"/>
    <w:semiHidden/>
    <w:unhideWhenUsed/>
    <w:rsid w:val="001453B5"/>
  </w:style>
  <w:style w:type="numbering" w:customStyle="1" w:styleId="11125">
    <w:name w:val="無清單11125"/>
    <w:next w:val="a2"/>
    <w:uiPriority w:val="99"/>
    <w:semiHidden/>
    <w:unhideWhenUsed/>
    <w:rsid w:val="001453B5"/>
  </w:style>
  <w:style w:type="numbering" w:customStyle="1" w:styleId="NoList63">
    <w:name w:val="No List63"/>
    <w:next w:val="a2"/>
    <w:uiPriority w:val="99"/>
    <w:semiHidden/>
    <w:unhideWhenUsed/>
    <w:rsid w:val="001453B5"/>
  </w:style>
  <w:style w:type="table" w:customStyle="1" w:styleId="TableGrid72">
    <w:name w:val="Table Grid72"/>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a2"/>
    <w:uiPriority w:val="99"/>
    <w:semiHidden/>
    <w:unhideWhenUsed/>
    <w:rsid w:val="001453B5"/>
  </w:style>
  <w:style w:type="numbering" w:customStyle="1" w:styleId="1333">
    <w:name w:val="リストなし133"/>
    <w:next w:val="a2"/>
    <w:uiPriority w:val="99"/>
    <w:semiHidden/>
    <w:unhideWhenUsed/>
    <w:rsid w:val="001453B5"/>
  </w:style>
  <w:style w:type="table" w:customStyle="1" w:styleId="TableGrid132">
    <w:name w:val="Table Grid132"/>
    <w:basedOn w:val="a1"/>
    <w:next w:val="aff6"/>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a2"/>
    <w:semiHidden/>
    <w:rsid w:val="001453B5"/>
  </w:style>
  <w:style w:type="table" w:customStyle="1" w:styleId="332">
    <w:name w:val="网格型33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a2"/>
    <w:semiHidden/>
    <w:rsid w:val="001453B5"/>
  </w:style>
  <w:style w:type="numbering" w:customStyle="1" w:styleId="NoList333">
    <w:name w:val="No List333"/>
    <w:next w:val="a2"/>
    <w:uiPriority w:val="99"/>
    <w:semiHidden/>
    <w:rsid w:val="001453B5"/>
  </w:style>
  <w:style w:type="table" w:customStyle="1" w:styleId="TableGrid432">
    <w:name w:val="Table Grid432"/>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a2"/>
    <w:uiPriority w:val="99"/>
    <w:semiHidden/>
    <w:unhideWhenUsed/>
    <w:rsid w:val="001453B5"/>
  </w:style>
  <w:style w:type="numbering" w:customStyle="1" w:styleId="1430">
    <w:name w:val="無清單143"/>
    <w:next w:val="a2"/>
    <w:uiPriority w:val="99"/>
    <w:semiHidden/>
    <w:unhideWhenUsed/>
    <w:rsid w:val="001453B5"/>
  </w:style>
  <w:style w:type="numbering" w:customStyle="1" w:styleId="11330">
    <w:name w:val="無清單1133"/>
    <w:next w:val="a2"/>
    <w:uiPriority w:val="99"/>
    <w:semiHidden/>
    <w:unhideWhenUsed/>
    <w:rsid w:val="001453B5"/>
  </w:style>
  <w:style w:type="table" w:customStyle="1" w:styleId="1323">
    <w:name w:val="表格格線132"/>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a2"/>
    <w:uiPriority w:val="99"/>
    <w:semiHidden/>
    <w:unhideWhenUsed/>
    <w:rsid w:val="001453B5"/>
  </w:style>
  <w:style w:type="numbering" w:customStyle="1" w:styleId="NoList1233">
    <w:name w:val="No List1233"/>
    <w:next w:val="a2"/>
    <w:uiPriority w:val="99"/>
    <w:semiHidden/>
    <w:unhideWhenUsed/>
    <w:rsid w:val="001453B5"/>
  </w:style>
  <w:style w:type="numbering" w:customStyle="1" w:styleId="11331">
    <w:name w:val="リストなし1133"/>
    <w:next w:val="a2"/>
    <w:uiPriority w:val="99"/>
    <w:semiHidden/>
    <w:unhideWhenUsed/>
    <w:rsid w:val="001453B5"/>
  </w:style>
  <w:style w:type="numbering" w:customStyle="1" w:styleId="11332">
    <w:name w:val="无列表1133"/>
    <w:next w:val="a2"/>
    <w:semiHidden/>
    <w:rsid w:val="001453B5"/>
  </w:style>
  <w:style w:type="numbering" w:customStyle="1" w:styleId="NoList2133">
    <w:name w:val="No List2133"/>
    <w:next w:val="a2"/>
    <w:semiHidden/>
    <w:rsid w:val="001453B5"/>
  </w:style>
  <w:style w:type="numbering" w:customStyle="1" w:styleId="NoList3133">
    <w:name w:val="No List3133"/>
    <w:next w:val="a2"/>
    <w:uiPriority w:val="99"/>
    <w:semiHidden/>
    <w:rsid w:val="001453B5"/>
  </w:style>
  <w:style w:type="numbering" w:customStyle="1" w:styleId="NoList11133">
    <w:name w:val="No List11133"/>
    <w:next w:val="a2"/>
    <w:uiPriority w:val="99"/>
    <w:semiHidden/>
    <w:unhideWhenUsed/>
    <w:rsid w:val="001453B5"/>
  </w:style>
  <w:style w:type="numbering" w:customStyle="1" w:styleId="12330">
    <w:name w:val="無清單1233"/>
    <w:next w:val="a2"/>
    <w:uiPriority w:val="99"/>
    <w:semiHidden/>
    <w:unhideWhenUsed/>
    <w:rsid w:val="001453B5"/>
  </w:style>
  <w:style w:type="numbering" w:customStyle="1" w:styleId="111330">
    <w:name w:val="無清單11133"/>
    <w:next w:val="a2"/>
    <w:uiPriority w:val="99"/>
    <w:semiHidden/>
    <w:unhideWhenUsed/>
    <w:rsid w:val="001453B5"/>
  </w:style>
  <w:style w:type="numbering" w:customStyle="1" w:styleId="NoList414">
    <w:name w:val="No List414"/>
    <w:next w:val="a2"/>
    <w:uiPriority w:val="99"/>
    <w:semiHidden/>
    <w:unhideWhenUsed/>
    <w:rsid w:val="001453B5"/>
  </w:style>
  <w:style w:type="table" w:customStyle="1" w:styleId="TableGrid512">
    <w:name w:val="Table Grid512"/>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a2"/>
    <w:uiPriority w:val="99"/>
    <w:semiHidden/>
    <w:unhideWhenUsed/>
    <w:rsid w:val="001453B5"/>
  </w:style>
  <w:style w:type="numbering" w:customStyle="1" w:styleId="111140">
    <w:name w:val="リストなし11114"/>
    <w:next w:val="a2"/>
    <w:uiPriority w:val="99"/>
    <w:semiHidden/>
    <w:unhideWhenUsed/>
    <w:rsid w:val="001453B5"/>
  </w:style>
  <w:style w:type="numbering" w:customStyle="1" w:styleId="111142">
    <w:name w:val="无列表11114"/>
    <w:next w:val="a2"/>
    <w:semiHidden/>
    <w:rsid w:val="001453B5"/>
  </w:style>
  <w:style w:type="numbering" w:customStyle="1" w:styleId="NoList21114">
    <w:name w:val="No List21114"/>
    <w:next w:val="a2"/>
    <w:semiHidden/>
    <w:rsid w:val="001453B5"/>
  </w:style>
  <w:style w:type="numbering" w:customStyle="1" w:styleId="NoList31114">
    <w:name w:val="No List31114"/>
    <w:next w:val="a2"/>
    <w:uiPriority w:val="99"/>
    <w:semiHidden/>
    <w:rsid w:val="001453B5"/>
  </w:style>
  <w:style w:type="numbering" w:customStyle="1" w:styleId="NoList111114">
    <w:name w:val="No List111114"/>
    <w:next w:val="a2"/>
    <w:uiPriority w:val="99"/>
    <w:semiHidden/>
    <w:unhideWhenUsed/>
    <w:rsid w:val="001453B5"/>
  </w:style>
  <w:style w:type="numbering" w:customStyle="1" w:styleId="12114">
    <w:name w:val="無清單12114"/>
    <w:next w:val="a2"/>
    <w:uiPriority w:val="99"/>
    <w:semiHidden/>
    <w:unhideWhenUsed/>
    <w:rsid w:val="001453B5"/>
  </w:style>
  <w:style w:type="numbering" w:customStyle="1" w:styleId="1111140">
    <w:name w:val="無清單111114"/>
    <w:next w:val="a2"/>
    <w:uiPriority w:val="99"/>
    <w:semiHidden/>
    <w:unhideWhenUsed/>
    <w:rsid w:val="001453B5"/>
  </w:style>
  <w:style w:type="numbering" w:customStyle="1" w:styleId="NoList513">
    <w:name w:val="No List513"/>
    <w:next w:val="a2"/>
    <w:uiPriority w:val="99"/>
    <w:semiHidden/>
    <w:unhideWhenUsed/>
    <w:rsid w:val="001453B5"/>
  </w:style>
  <w:style w:type="table" w:customStyle="1" w:styleId="TableGrid612">
    <w:name w:val="Table Grid612"/>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a2"/>
    <w:uiPriority w:val="99"/>
    <w:semiHidden/>
    <w:unhideWhenUsed/>
    <w:rsid w:val="001453B5"/>
  </w:style>
  <w:style w:type="numbering" w:customStyle="1" w:styleId="12140">
    <w:name w:val="リストなし1214"/>
    <w:next w:val="a2"/>
    <w:uiPriority w:val="99"/>
    <w:semiHidden/>
    <w:unhideWhenUsed/>
    <w:rsid w:val="001453B5"/>
  </w:style>
  <w:style w:type="table" w:customStyle="1" w:styleId="TableGrid1212">
    <w:name w:val="Table Grid121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a2"/>
    <w:semiHidden/>
    <w:rsid w:val="001453B5"/>
  </w:style>
  <w:style w:type="table" w:customStyle="1" w:styleId="3212">
    <w:name w:val="网格型321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a2"/>
    <w:semiHidden/>
    <w:rsid w:val="001453B5"/>
  </w:style>
  <w:style w:type="numbering" w:customStyle="1" w:styleId="NoList3214">
    <w:name w:val="No List3214"/>
    <w:next w:val="a2"/>
    <w:uiPriority w:val="99"/>
    <w:semiHidden/>
    <w:rsid w:val="001453B5"/>
  </w:style>
  <w:style w:type="table" w:customStyle="1" w:styleId="TableGrid4212">
    <w:name w:val="Table Grid4212"/>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a2"/>
    <w:uiPriority w:val="99"/>
    <w:semiHidden/>
    <w:unhideWhenUsed/>
    <w:rsid w:val="001453B5"/>
  </w:style>
  <w:style w:type="numbering" w:customStyle="1" w:styleId="1314">
    <w:name w:val="無清單1314"/>
    <w:next w:val="a2"/>
    <w:uiPriority w:val="99"/>
    <w:semiHidden/>
    <w:unhideWhenUsed/>
    <w:rsid w:val="001453B5"/>
  </w:style>
  <w:style w:type="numbering" w:customStyle="1" w:styleId="11214">
    <w:name w:val="無清單11214"/>
    <w:next w:val="a2"/>
    <w:uiPriority w:val="99"/>
    <w:semiHidden/>
    <w:unhideWhenUsed/>
    <w:rsid w:val="001453B5"/>
  </w:style>
  <w:style w:type="table" w:customStyle="1" w:styleId="12123">
    <w:name w:val="表格格線1212"/>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a2"/>
    <w:uiPriority w:val="99"/>
    <w:semiHidden/>
    <w:unhideWhenUsed/>
    <w:rsid w:val="001453B5"/>
  </w:style>
  <w:style w:type="numbering" w:customStyle="1" w:styleId="NoList12214">
    <w:name w:val="No List12214"/>
    <w:next w:val="a2"/>
    <w:uiPriority w:val="99"/>
    <w:semiHidden/>
    <w:unhideWhenUsed/>
    <w:rsid w:val="001453B5"/>
  </w:style>
  <w:style w:type="numbering" w:customStyle="1" w:styleId="112140">
    <w:name w:val="リストなし11214"/>
    <w:next w:val="a2"/>
    <w:uiPriority w:val="99"/>
    <w:semiHidden/>
    <w:unhideWhenUsed/>
    <w:rsid w:val="001453B5"/>
  </w:style>
  <w:style w:type="numbering" w:customStyle="1" w:styleId="112141">
    <w:name w:val="无列表11214"/>
    <w:next w:val="a2"/>
    <w:semiHidden/>
    <w:rsid w:val="001453B5"/>
  </w:style>
  <w:style w:type="numbering" w:customStyle="1" w:styleId="NoList21214">
    <w:name w:val="No List21214"/>
    <w:next w:val="a2"/>
    <w:semiHidden/>
    <w:rsid w:val="001453B5"/>
  </w:style>
  <w:style w:type="numbering" w:customStyle="1" w:styleId="NoList31214">
    <w:name w:val="No List31214"/>
    <w:next w:val="a2"/>
    <w:uiPriority w:val="99"/>
    <w:semiHidden/>
    <w:rsid w:val="001453B5"/>
  </w:style>
  <w:style w:type="numbering" w:customStyle="1" w:styleId="NoList111214">
    <w:name w:val="No List111214"/>
    <w:next w:val="a2"/>
    <w:uiPriority w:val="99"/>
    <w:semiHidden/>
    <w:unhideWhenUsed/>
    <w:rsid w:val="001453B5"/>
  </w:style>
  <w:style w:type="numbering" w:customStyle="1" w:styleId="122140">
    <w:name w:val="無清單12214"/>
    <w:next w:val="a2"/>
    <w:uiPriority w:val="99"/>
    <w:semiHidden/>
    <w:unhideWhenUsed/>
    <w:rsid w:val="001453B5"/>
  </w:style>
  <w:style w:type="numbering" w:customStyle="1" w:styleId="1112140">
    <w:name w:val="無清單111214"/>
    <w:next w:val="a2"/>
    <w:uiPriority w:val="99"/>
    <w:semiHidden/>
    <w:unhideWhenUsed/>
    <w:rsid w:val="001453B5"/>
  </w:style>
  <w:style w:type="table" w:customStyle="1" w:styleId="137">
    <w:name w:val="网格型13"/>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next w:val="aff6"/>
    <w:uiPriority w:val="39"/>
    <w:qFormat/>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a2"/>
    <w:uiPriority w:val="99"/>
    <w:semiHidden/>
    <w:unhideWhenUsed/>
    <w:rsid w:val="001453B5"/>
  </w:style>
  <w:style w:type="table" w:customStyle="1" w:styleId="232">
    <w:name w:val="网格型23"/>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a2"/>
    <w:semiHidden/>
    <w:rsid w:val="001453B5"/>
  </w:style>
  <w:style w:type="numbering" w:customStyle="1" w:styleId="NoList11312">
    <w:name w:val="No List11312"/>
    <w:next w:val="a2"/>
    <w:uiPriority w:val="99"/>
    <w:semiHidden/>
    <w:unhideWhenUsed/>
    <w:rsid w:val="001453B5"/>
  </w:style>
  <w:style w:type="numbering" w:customStyle="1" w:styleId="NoList4113">
    <w:name w:val="No List4113"/>
    <w:next w:val="a2"/>
    <w:uiPriority w:val="99"/>
    <w:semiHidden/>
    <w:unhideWhenUsed/>
    <w:rsid w:val="001453B5"/>
  </w:style>
  <w:style w:type="table" w:customStyle="1" w:styleId="TableGrid1124">
    <w:name w:val="Table Grid1124"/>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a2"/>
    <w:uiPriority w:val="99"/>
    <w:semiHidden/>
    <w:unhideWhenUsed/>
    <w:rsid w:val="001453B5"/>
  </w:style>
  <w:style w:type="numbering" w:customStyle="1" w:styleId="NoList121113">
    <w:name w:val="No List121113"/>
    <w:next w:val="a2"/>
    <w:uiPriority w:val="99"/>
    <w:semiHidden/>
    <w:unhideWhenUsed/>
    <w:rsid w:val="001453B5"/>
  </w:style>
  <w:style w:type="numbering" w:customStyle="1" w:styleId="1111130">
    <w:name w:val="リストなし111113"/>
    <w:next w:val="a2"/>
    <w:uiPriority w:val="99"/>
    <w:semiHidden/>
    <w:unhideWhenUsed/>
    <w:rsid w:val="001453B5"/>
  </w:style>
  <w:style w:type="numbering" w:customStyle="1" w:styleId="1111131">
    <w:name w:val="无列表111113"/>
    <w:next w:val="a2"/>
    <w:semiHidden/>
    <w:rsid w:val="001453B5"/>
  </w:style>
  <w:style w:type="numbering" w:customStyle="1" w:styleId="NoList211113">
    <w:name w:val="No List211113"/>
    <w:next w:val="a2"/>
    <w:semiHidden/>
    <w:rsid w:val="001453B5"/>
  </w:style>
  <w:style w:type="numbering" w:customStyle="1" w:styleId="NoList311113">
    <w:name w:val="No List311113"/>
    <w:next w:val="a2"/>
    <w:uiPriority w:val="99"/>
    <w:semiHidden/>
    <w:rsid w:val="001453B5"/>
  </w:style>
  <w:style w:type="numbering" w:customStyle="1" w:styleId="NoList1111113">
    <w:name w:val="No List1111113"/>
    <w:next w:val="a2"/>
    <w:uiPriority w:val="99"/>
    <w:semiHidden/>
    <w:unhideWhenUsed/>
    <w:rsid w:val="001453B5"/>
  </w:style>
  <w:style w:type="numbering" w:customStyle="1" w:styleId="121113">
    <w:name w:val="無清單121113"/>
    <w:next w:val="a2"/>
    <w:uiPriority w:val="99"/>
    <w:semiHidden/>
    <w:unhideWhenUsed/>
    <w:rsid w:val="001453B5"/>
  </w:style>
  <w:style w:type="numbering" w:customStyle="1" w:styleId="1111113">
    <w:name w:val="無清單1111113"/>
    <w:next w:val="a2"/>
    <w:uiPriority w:val="99"/>
    <w:semiHidden/>
    <w:unhideWhenUsed/>
    <w:rsid w:val="001453B5"/>
  </w:style>
  <w:style w:type="numbering" w:customStyle="1" w:styleId="NoList13113">
    <w:name w:val="No List13113"/>
    <w:next w:val="a2"/>
    <w:uiPriority w:val="99"/>
    <w:semiHidden/>
    <w:unhideWhenUsed/>
    <w:rsid w:val="001453B5"/>
  </w:style>
  <w:style w:type="numbering" w:customStyle="1" w:styleId="121131">
    <w:name w:val="リストなし12113"/>
    <w:next w:val="a2"/>
    <w:uiPriority w:val="99"/>
    <w:semiHidden/>
    <w:unhideWhenUsed/>
    <w:rsid w:val="001453B5"/>
  </w:style>
  <w:style w:type="numbering" w:customStyle="1" w:styleId="121132">
    <w:name w:val="无列表12113"/>
    <w:next w:val="a2"/>
    <w:semiHidden/>
    <w:rsid w:val="001453B5"/>
  </w:style>
  <w:style w:type="numbering" w:customStyle="1" w:styleId="NoList22113">
    <w:name w:val="No List22113"/>
    <w:next w:val="a2"/>
    <w:semiHidden/>
    <w:rsid w:val="001453B5"/>
  </w:style>
  <w:style w:type="numbering" w:customStyle="1" w:styleId="NoList32113">
    <w:name w:val="No List32113"/>
    <w:next w:val="a2"/>
    <w:uiPriority w:val="99"/>
    <w:semiHidden/>
    <w:rsid w:val="001453B5"/>
  </w:style>
  <w:style w:type="numbering" w:customStyle="1" w:styleId="NoList112113">
    <w:name w:val="No List112113"/>
    <w:next w:val="a2"/>
    <w:uiPriority w:val="99"/>
    <w:semiHidden/>
    <w:unhideWhenUsed/>
    <w:rsid w:val="001453B5"/>
  </w:style>
  <w:style w:type="numbering" w:customStyle="1" w:styleId="13113">
    <w:name w:val="無清單13113"/>
    <w:next w:val="a2"/>
    <w:uiPriority w:val="99"/>
    <w:semiHidden/>
    <w:unhideWhenUsed/>
    <w:rsid w:val="001453B5"/>
  </w:style>
  <w:style w:type="numbering" w:customStyle="1" w:styleId="112113">
    <w:name w:val="無清單112113"/>
    <w:next w:val="a2"/>
    <w:uiPriority w:val="99"/>
    <w:semiHidden/>
    <w:unhideWhenUsed/>
    <w:rsid w:val="001453B5"/>
  </w:style>
  <w:style w:type="numbering" w:customStyle="1" w:styleId="21113">
    <w:name w:val="无列表21113"/>
    <w:next w:val="a2"/>
    <w:uiPriority w:val="99"/>
    <w:semiHidden/>
    <w:unhideWhenUsed/>
    <w:rsid w:val="001453B5"/>
  </w:style>
  <w:style w:type="numbering" w:customStyle="1" w:styleId="NoList122113">
    <w:name w:val="No List122113"/>
    <w:next w:val="a2"/>
    <w:uiPriority w:val="99"/>
    <w:semiHidden/>
    <w:unhideWhenUsed/>
    <w:rsid w:val="001453B5"/>
  </w:style>
  <w:style w:type="numbering" w:customStyle="1" w:styleId="1121130">
    <w:name w:val="リストなし112113"/>
    <w:next w:val="a2"/>
    <w:uiPriority w:val="99"/>
    <w:semiHidden/>
    <w:unhideWhenUsed/>
    <w:rsid w:val="001453B5"/>
  </w:style>
  <w:style w:type="numbering" w:customStyle="1" w:styleId="1121131">
    <w:name w:val="无列表112113"/>
    <w:next w:val="a2"/>
    <w:semiHidden/>
    <w:rsid w:val="001453B5"/>
  </w:style>
  <w:style w:type="numbering" w:customStyle="1" w:styleId="NoList212113">
    <w:name w:val="No List212113"/>
    <w:next w:val="a2"/>
    <w:semiHidden/>
    <w:rsid w:val="001453B5"/>
  </w:style>
  <w:style w:type="numbering" w:customStyle="1" w:styleId="NoList312113">
    <w:name w:val="No List312113"/>
    <w:next w:val="a2"/>
    <w:uiPriority w:val="99"/>
    <w:semiHidden/>
    <w:rsid w:val="001453B5"/>
  </w:style>
  <w:style w:type="numbering" w:customStyle="1" w:styleId="NoList1112113">
    <w:name w:val="No List1112113"/>
    <w:next w:val="a2"/>
    <w:uiPriority w:val="99"/>
    <w:semiHidden/>
    <w:unhideWhenUsed/>
    <w:rsid w:val="001453B5"/>
  </w:style>
  <w:style w:type="numbering" w:customStyle="1" w:styleId="122113">
    <w:name w:val="無清單122113"/>
    <w:next w:val="a2"/>
    <w:uiPriority w:val="99"/>
    <w:semiHidden/>
    <w:unhideWhenUsed/>
    <w:rsid w:val="001453B5"/>
  </w:style>
  <w:style w:type="numbering" w:customStyle="1" w:styleId="1112113">
    <w:name w:val="無清單1112113"/>
    <w:next w:val="a2"/>
    <w:uiPriority w:val="99"/>
    <w:semiHidden/>
    <w:unhideWhenUsed/>
    <w:rsid w:val="001453B5"/>
  </w:style>
  <w:style w:type="numbering" w:customStyle="1" w:styleId="NoList5112">
    <w:name w:val="No List5112"/>
    <w:next w:val="a2"/>
    <w:uiPriority w:val="99"/>
    <w:semiHidden/>
    <w:unhideWhenUsed/>
    <w:rsid w:val="001453B5"/>
  </w:style>
  <w:style w:type="numbering" w:customStyle="1" w:styleId="NoList612">
    <w:name w:val="No List612"/>
    <w:next w:val="a2"/>
    <w:uiPriority w:val="99"/>
    <w:semiHidden/>
    <w:unhideWhenUsed/>
    <w:rsid w:val="001453B5"/>
  </w:style>
  <w:style w:type="numbering" w:customStyle="1" w:styleId="NoList1412">
    <w:name w:val="No List1412"/>
    <w:next w:val="a2"/>
    <w:uiPriority w:val="99"/>
    <w:semiHidden/>
    <w:unhideWhenUsed/>
    <w:rsid w:val="001453B5"/>
  </w:style>
  <w:style w:type="numbering" w:customStyle="1" w:styleId="13122">
    <w:name w:val="リストなし1312"/>
    <w:next w:val="a2"/>
    <w:uiPriority w:val="99"/>
    <w:semiHidden/>
    <w:unhideWhenUsed/>
    <w:rsid w:val="001453B5"/>
  </w:style>
  <w:style w:type="numbering" w:customStyle="1" w:styleId="NoList2312">
    <w:name w:val="No List2312"/>
    <w:next w:val="a2"/>
    <w:semiHidden/>
    <w:rsid w:val="001453B5"/>
  </w:style>
  <w:style w:type="numbering" w:customStyle="1" w:styleId="NoList3312">
    <w:name w:val="No List3312"/>
    <w:next w:val="a2"/>
    <w:uiPriority w:val="99"/>
    <w:semiHidden/>
    <w:rsid w:val="001453B5"/>
  </w:style>
  <w:style w:type="numbering" w:customStyle="1" w:styleId="NoList1142">
    <w:name w:val="No List1142"/>
    <w:next w:val="a2"/>
    <w:uiPriority w:val="99"/>
    <w:semiHidden/>
    <w:unhideWhenUsed/>
    <w:rsid w:val="001453B5"/>
  </w:style>
  <w:style w:type="numbering" w:customStyle="1" w:styleId="14120">
    <w:name w:val="無清單1412"/>
    <w:next w:val="a2"/>
    <w:uiPriority w:val="99"/>
    <w:semiHidden/>
    <w:unhideWhenUsed/>
    <w:rsid w:val="001453B5"/>
  </w:style>
  <w:style w:type="numbering" w:customStyle="1" w:styleId="113120">
    <w:name w:val="無清單11312"/>
    <w:next w:val="a2"/>
    <w:uiPriority w:val="99"/>
    <w:semiHidden/>
    <w:unhideWhenUsed/>
    <w:rsid w:val="001453B5"/>
  </w:style>
  <w:style w:type="numbering" w:customStyle="1" w:styleId="NoList422">
    <w:name w:val="No List422"/>
    <w:next w:val="a2"/>
    <w:uiPriority w:val="99"/>
    <w:semiHidden/>
    <w:unhideWhenUsed/>
    <w:rsid w:val="001453B5"/>
  </w:style>
  <w:style w:type="numbering" w:customStyle="1" w:styleId="NoList12312">
    <w:name w:val="No List12312"/>
    <w:next w:val="a2"/>
    <w:uiPriority w:val="99"/>
    <w:semiHidden/>
    <w:unhideWhenUsed/>
    <w:rsid w:val="001453B5"/>
  </w:style>
  <w:style w:type="numbering" w:customStyle="1" w:styleId="113121">
    <w:name w:val="リストなし11312"/>
    <w:next w:val="a2"/>
    <w:uiPriority w:val="99"/>
    <w:semiHidden/>
    <w:unhideWhenUsed/>
    <w:rsid w:val="001453B5"/>
  </w:style>
  <w:style w:type="numbering" w:customStyle="1" w:styleId="113122">
    <w:name w:val="无列表11312"/>
    <w:next w:val="a2"/>
    <w:semiHidden/>
    <w:rsid w:val="001453B5"/>
  </w:style>
  <w:style w:type="numbering" w:customStyle="1" w:styleId="NoList21312">
    <w:name w:val="No List21312"/>
    <w:next w:val="a2"/>
    <w:semiHidden/>
    <w:rsid w:val="001453B5"/>
  </w:style>
  <w:style w:type="numbering" w:customStyle="1" w:styleId="NoList31312">
    <w:name w:val="No List31312"/>
    <w:next w:val="a2"/>
    <w:uiPriority w:val="99"/>
    <w:semiHidden/>
    <w:rsid w:val="001453B5"/>
  </w:style>
  <w:style w:type="numbering" w:customStyle="1" w:styleId="NoList111312">
    <w:name w:val="No List111312"/>
    <w:next w:val="a2"/>
    <w:uiPriority w:val="99"/>
    <w:semiHidden/>
    <w:unhideWhenUsed/>
    <w:rsid w:val="001453B5"/>
  </w:style>
  <w:style w:type="numbering" w:customStyle="1" w:styleId="123120">
    <w:name w:val="無清單12312"/>
    <w:next w:val="a2"/>
    <w:uiPriority w:val="99"/>
    <w:semiHidden/>
    <w:unhideWhenUsed/>
    <w:rsid w:val="001453B5"/>
  </w:style>
  <w:style w:type="numbering" w:customStyle="1" w:styleId="1113120">
    <w:name w:val="無清單111312"/>
    <w:next w:val="a2"/>
    <w:uiPriority w:val="99"/>
    <w:semiHidden/>
    <w:unhideWhenUsed/>
    <w:rsid w:val="001453B5"/>
  </w:style>
  <w:style w:type="numbering" w:customStyle="1" w:styleId="NoList12122">
    <w:name w:val="No List12122"/>
    <w:next w:val="a2"/>
    <w:uiPriority w:val="99"/>
    <w:semiHidden/>
    <w:unhideWhenUsed/>
    <w:rsid w:val="001453B5"/>
  </w:style>
  <w:style w:type="numbering" w:customStyle="1" w:styleId="111222">
    <w:name w:val="リストなし11122"/>
    <w:next w:val="a2"/>
    <w:uiPriority w:val="99"/>
    <w:semiHidden/>
    <w:unhideWhenUsed/>
    <w:rsid w:val="001453B5"/>
  </w:style>
  <w:style w:type="numbering" w:customStyle="1" w:styleId="111223">
    <w:name w:val="无列表11122"/>
    <w:next w:val="a2"/>
    <w:semiHidden/>
    <w:rsid w:val="001453B5"/>
  </w:style>
  <w:style w:type="numbering" w:customStyle="1" w:styleId="NoList21122">
    <w:name w:val="No List21122"/>
    <w:next w:val="a2"/>
    <w:semiHidden/>
    <w:rsid w:val="001453B5"/>
  </w:style>
  <w:style w:type="numbering" w:customStyle="1" w:styleId="NoList31122">
    <w:name w:val="No List31122"/>
    <w:next w:val="a2"/>
    <w:uiPriority w:val="99"/>
    <w:semiHidden/>
    <w:rsid w:val="001453B5"/>
  </w:style>
  <w:style w:type="numbering" w:customStyle="1" w:styleId="NoList111122">
    <w:name w:val="No List111122"/>
    <w:next w:val="a2"/>
    <w:uiPriority w:val="99"/>
    <w:semiHidden/>
    <w:unhideWhenUsed/>
    <w:rsid w:val="001453B5"/>
  </w:style>
  <w:style w:type="numbering" w:customStyle="1" w:styleId="121220">
    <w:name w:val="無清單12122"/>
    <w:next w:val="a2"/>
    <w:uiPriority w:val="99"/>
    <w:semiHidden/>
    <w:unhideWhenUsed/>
    <w:rsid w:val="001453B5"/>
  </w:style>
  <w:style w:type="numbering" w:customStyle="1" w:styleId="1111220">
    <w:name w:val="無清單111122"/>
    <w:next w:val="a2"/>
    <w:uiPriority w:val="99"/>
    <w:semiHidden/>
    <w:unhideWhenUsed/>
    <w:rsid w:val="001453B5"/>
  </w:style>
  <w:style w:type="numbering" w:customStyle="1" w:styleId="NoList522">
    <w:name w:val="No List522"/>
    <w:next w:val="a2"/>
    <w:uiPriority w:val="99"/>
    <w:semiHidden/>
    <w:unhideWhenUsed/>
    <w:rsid w:val="001453B5"/>
  </w:style>
  <w:style w:type="numbering" w:customStyle="1" w:styleId="NoList1322">
    <w:name w:val="No List1322"/>
    <w:next w:val="a2"/>
    <w:uiPriority w:val="99"/>
    <w:semiHidden/>
    <w:unhideWhenUsed/>
    <w:rsid w:val="001453B5"/>
  </w:style>
  <w:style w:type="numbering" w:customStyle="1" w:styleId="12223">
    <w:name w:val="リストなし1222"/>
    <w:next w:val="a2"/>
    <w:uiPriority w:val="99"/>
    <w:semiHidden/>
    <w:unhideWhenUsed/>
    <w:rsid w:val="001453B5"/>
  </w:style>
  <w:style w:type="numbering" w:customStyle="1" w:styleId="12232">
    <w:name w:val="无列表1223"/>
    <w:next w:val="a2"/>
    <w:semiHidden/>
    <w:rsid w:val="001453B5"/>
  </w:style>
  <w:style w:type="numbering" w:customStyle="1" w:styleId="NoList2222">
    <w:name w:val="No List2222"/>
    <w:next w:val="a2"/>
    <w:semiHidden/>
    <w:rsid w:val="001453B5"/>
  </w:style>
  <w:style w:type="numbering" w:customStyle="1" w:styleId="NoList3222">
    <w:name w:val="No List3222"/>
    <w:next w:val="a2"/>
    <w:uiPriority w:val="99"/>
    <w:semiHidden/>
    <w:rsid w:val="001453B5"/>
  </w:style>
  <w:style w:type="numbering" w:customStyle="1" w:styleId="NoList11222">
    <w:name w:val="No List11222"/>
    <w:next w:val="a2"/>
    <w:uiPriority w:val="99"/>
    <w:semiHidden/>
    <w:unhideWhenUsed/>
    <w:rsid w:val="001453B5"/>
  </w:style>
  <w:style w:type="numbering" w:customStyle="1" w:styleId="13220">
    <w:name w:val="無清單1322"/>
    <w:next w:val="a2"/>
    <w:uiPriority w:val="99"/>
    <w:semiHidden/>
    <w:unhideWhenUsed/>
    <w:rsid w:val="001453B5"/>
  </w:style>
  <w:style w:type="numbering" w:customStyle="1" w:styleId="112220">
    <w:name w:val="無清單11222"/>
    <w:next w:val="a2"/>
    <w:uiPriority w:val="99"/>
    <w:semiHidden/>
    <w:unhideWhenUsed/>
    <w:rsid w:val="001453B5"/>
  </w:style>
  <w:style w:type="numbering" w:customStyle="1" w:styleId="2122">
    <w:name w:val="无列表2122"/>
    <w:next w:val="a2"/>
    <w:uiPriority w:val="99"/>
    <w:semiHidden/>
    <w:unhideWhenUsed/>
    <w:rsid w:val="001453B5"/>
  </w:style>
  <w:style w:type="numbering" w:customStyle="1" w:styleId="NoList111222">
    <w:name w:val="No List111222"/>
    <w:next w:val="a2"/>
    <w:uiPriority w:val="99"/>
    <w:semiHidden/>
    <w:unhideWhenUsed/>
    <w:rsid w:val="001453B5"/>
  </w:style>
  <w:style w:type="numbering" w:customStyle="1" w:styleId="NoList72">
    <w:name w:val="No List72"/>
    <w:next w:val="a2"/>
    <w:uiPriority w:val="99"/>
    <w:semiHidden/>
    <w:unhideWhenUsed/>
    <w:rsid w:val="001453B5"/>
  </w:style>
  <w:style w:type="table" w:customStyle="1" w:styleId="TableGrid82">
    <w:name w:val="Table Grid82"/>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2"/>
    <w:uiPriority w:val="99"/>
    <w:semiHidden/>
    <w:unhideWhenUsed/>
    <w:rsid w:val="001453B5"/>
  </w:style>
  <w:style w:type="numbering" w:customStyle="1" w:styleId="1421">
    <w:name w:val="リストなし142"/>
    <w:next w:val="a2"/>
    <w:uiPriority w:val="99"/>
    <w:semiHidden/>
    <w:unhideWhenUsed/>
    <w:rsid w:val="001453B5"/>
  </w:style>
  <w:style w:type="table" w:customStyle="1" w:styleId="TableGrid142">
    <w:name w:val="Table Grid142"/>
    <w:basedOn w:val="a1"/>
    <w:next w:val="aff6"/>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a2"/>
    <w:semiHidden/>
    <w:rsid w:val="001453B5"/>
  </w:style>
  <w:style w:type="table" w:customStyle="1" w:styleId="342">
    <w:name w:val="网格型34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2"/>
    <w:semiHidden/>
    <w:rsid w:val="001453B5"/>
  </w:style>
  <w:style w:type="numbering" w:customStyle="1" w:styleId="NoList342">
    <w:name w:val="No List342"/>
    <w:next w:val="a2"/>
    <w:uiPriority w:val="99"/>
    <w:semiHidden/>
    <w:rsid w:val="001453B5"/>
  </w:style>
  <w:style w:type="table" w:customStyle="1" w:styleId="TableGrid442">
    <w:name w:val="Table Grid442"/>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2"/>
    <w:uiPriority w:val="99"/>
    <w:semiHidden/>
    <w:unhideWhenUsed/>
    <w:rsid w:val="001453B5"/>
  </w:style>
  <w:style w:type="numbering" w:customStyle="1" w:styleId="1520">
    <w:name w:val="無清單152"/>
    <w:next w:val="a2"/>
    <w:uiPriority w:val="99"/>
    <w:semiHidden/>
    <w:unhideWhenUsed/>
    <w:rsid w:val="001453B5"/>
  </w:style>
  <w:style w:type="numbering" w:customStyle="1" w:styleId="11420">
    <w:name w:val="無清單1142"/>
    <w:next w:val="a2"/>
    <w:uiPriority w:val="99"/>
    <w:semiHidden/>
    <w:unhideWhenUsed/>
    <w:rsid w:val="001453B5"/>
  </w:style>
  <w:style w:type="table" w:customStyle="1" w:styleId="1423">
    <w:name w:val="表格格線142"/>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a2"/>
    <w:uiPriority w:val="99"/>
    <w:semiHidden/>
    <w:unhideWhenUsed/>
    <w:rsid w:val="001453B5"/>
  </w:style>
  <w:style w:type="table" w:customStyle="1" w:styleId="TableGrid522">
    <w:name w:val="Table Grid522"/>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2"/>
    <w:uiPriority w:val="99"/>
    <w:semiHidden/>
    <w:unhideWhenUsed/>
    <w:rsid w:val="001453B5"/>
  </w:style>
  <w:style w:type="numbering" w:customStyle="1" w:styleId="11421">
    <w:name w:val="リストなし1142"/>
    <w:next w:val="a2"/>
    <w:uiPriority w:val="99"/>
    <w:semiHidden/>
    <w:unhideWhenUsed/>
    <w:rsid w:val="001453B5"/>
  </w:style>
  <w:style w:type="table" w:customStyle="1" w:styleId="TableGrid1132">
    <w:name w:val="Table Grid1132"/>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a2"/>
    <w:semiHidden/>
    <w:rsid w:val="001453B5"/>
  </w:style>
  <w:style w:type="table" w:customStyle="1" w:styleId="3122">
    <w:name w:val="网格型312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a2"/>
    <w:semiHidden/>
    <w:rsid w:val="001453B5"/>
  </w:style>
  <w:style w:type="numbering" w:customStyle="1" w:styleId="NoList3142">
    <w:name w:val="No List3142"/>
    <w:next w:val="a2"/>
    <w:uiPriority w:val="99"/>
    <w:semiHidden/>
    <w:rsid w:val="001453B5"/>
  </w:style>
  <w:style w:type="table" w:customStyle="1" w:styleId="TableGrid4122">
    <w:name w:val="Table Grid4122"/>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a2"/>
    <w:uiPriority w:val="99"/>
    <w:semiHidden/>
    <w:unhideWhenUsed/>
    <w:rsid w:val="001453B5"/>
  </w:style>
  <w:style w:type="numbering" w:customStyle="1" w:styleId="12420">
    <w:name w:val="無清單1242"/>
    <w:next w:val="a2"/>
    <w:uiPriority w:val="99"/>
    <w:semiHidden/>
    <w:unhideWhenUsed/>
    <w:rsid w:val="001453B5"/>
  </w:style>
  <w:style w:type="numbering" w:customStyle="1" w:styleId="111420">
    <w:name w:val="無清單11142"/>
    <w:next w:val="a2"/>
    <w:uiPriority w:val="99"/>
    <w:semiHidden/>
    <w:unhideWhenUsed/>
    <w:rsid w:val="001453B5"/>
  </w:style>
  <w:style w:type="table" w:customStyle="1" w:styleId="11223">
    <w:name w:val="表格格線1122"/>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a2"/>
    <w:uiPriority w:val="99"/>
    <w:semiHidden/>
    <w:unhideWhenUsed/>
    <w:rsid w:val="001453B5"/>
  </w:style>
  <w:style w:type="numbering" w:customStyle="1" w:styleId="NoList12132">
    <w:name w:val="No List12132"/>
    <w:next w:val="a2"/>
    <w:uiPriority w:val="99"/>
    <w:semiHidden/>
    <w:unhideWhenUsed/>
    <w:rsid w:val="001453B5"/>
  </w:style>
  <w:style w:type="numbering" w:customStyle="1" w:styleId="111321">
    <w:name w:val="リストなし11132"/>
    <w:next w:val="a2"/>
    <w:uiPriority w:val="99"/>
    <w:semiHidden/>
    <w:unhideWhenUsed/>
    <w:rsid w:val="001453B5"/>
  </w:style>
  <w:style w:type="numbering" w:customStyle="1" w:styleId="111322">
    <w:name w:val="无列表11132"/>
    <w:next w:val="a2"/>
    <w:semiHidden/>
    <w:rsid w:val="001453B5"/>
  </w:style>
  <w:style w:type="numbering" w:customStyle="1" w:styleId="NoList21132">
    <w:name w:val="No List21132"/>
    <w:next w:val="a2"/>
    <w:semiHidden/>
    <w:rsid w:val="001453B5"/>
  </w:style>
  <w:style w:type="numbering" w:customStyle="1" w:styleId="NoList31132">
    <w:name w:val="No List31132"/>
    <w:next w:val="a2"/>
    <w:uiPriority w:val="99"/>
    <w:semiHidden/>
    <w:rsid w:val="001453B5"/>
  </w:style>
  <w:style w:type="numbering" w:customStyle="1" w:styleId="NoList111132">
    <w:name w:val="No List111132"/>
    <w:next w:val="a2"/>
    <w:uiPriority w:val="99"/>
    <w:semiHidden/>
    <w:unhideWhenUsed/>
    <w:rsid w:val="001453B5"/>
  </w:style>
  <w:style w:type="numbering" w:customStyle="1" w:styleId="121320">
    <w:name w:val="無清單12132"/>
    <w:next w:val="a2"/>
    <w:uiPriority w:val="99"/>
    <w:semiHidden/>
    <w:unhideWhenUsed/>
    <w:rsid w:val="001453B5"/>
  </w:style>
  <w:style w:type="numbering" w:customStyle="1" w:styleId="1111320">
    <w:name w:val="無清單111132"/>
    <w:next w:val="a2"/>
    <w:uiPriority w:val="99"/>
    <w:semiHidden/>
    <w:unhideWhenUsed/>
    <w:rsid w:val="001453B5"/>
  </w:style>
  <w:style w:type="numbering" w:customStyle="1" w:styleId="NoList532">
    <w:name w:val="No List532"/>
    <w:next w:val="a2"/>
    <w:uiPriority w:val="99"/>
    <w:semiHidden/>
    <w:unhideWhenUsed/>
    <w:rsid w:val="001453B5"/>
  </w:style>
  <w:style w:type="table" w:customStyle="1" w:styleId="TableGrid622">
    <w:name w:val="Table Grid622"/>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a2"/>
    <w:uiPriority w:val="99"/>
    <w:semiHidden/>
    <w:unhideWhenUsed/>
    <w:rsid w:val="001453B5"/>
  </w:style>
  <w:style w:type="numbering" w:customStyle="1" w:styleId="12321">
    <w:name w:val="リストなし1232"/>
    <w:next w:val="a2"/>
    <w:uiPriority w:val="99"/>
    <w:semiHidden/>
    <w:unhideWhenUsed/>
    <w:rsid w:val="001453B5"/>
  </w:style>
  <w:style w:type="table" w:customStyle="1" w:styleId="TableGrid1222">
    <w:name w:val="Table Grid1222"/>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a2"/>
    <w:semiHidden/>
    <w:rsid w:val="001453B5"/>
  </w:style>
  <w:style w:type="table" w:customStyle="1" w:styleId="3222">
    <w:name w:val="网格型322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a2"/>
    <w:semiHidden/>
    <w:rsid w:val="001453B5"/>
  </w:style>
  <w:style w:type="numbering" w:customStyle="1" w:styleId="NoList3232">
    <w:name w:val="No List3232"/>
    <w:next w:val="a2"/>
    <w:uiPriority w:val="99"/>
    <w:semiHidden/>
    <w:rsid w:val="001453B5"/>
  </w:style>
  <w:style w:type="table" w:customStyle="1" w:styleId="TableGrid4222">
    <w:name w:val="Table Grid4222"/>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a2"/>
    <w:uiPriority w:val="99"/>
    <w:semiHidden/>
    <w:unhideWhenUsed/>
    <w:rsid w:val="001453B5"/>
  </w:style>
  <w:style w:type="numbering" w:customStyle="1" w:styleId="13320">
    <w:name w:val="無清單1332"/>
    <w:next w:val="a2"/>
    <w:uiPriority w:val="99"/>
    <w:semiHidden/>
    <w:unhideWhenUsed/>
    <w:rsid w:val="001453B5"/>
  </w:style>
  <w:style w:type="numbering" w:customStyle="1" w:styleId="112320">
    <w:name w:val="無清單11232"/>
    <w:next w:val="a2"/>
    <w:uiPriority w:val="99"/>
    <w:semiHidden/>
    <w:unhideWhenUsed/>
    <w:rsid w:val="001453B5"/>
  </w:style>
  <w:style w:type="table" w:customStyle="1" w:styleId="12224">
    <w:name w:val="表格格線1222"/>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a2"/>
    <w:uiPriority w:val="99"/>
    <w:semiHidden/>
    <w:unhideWhenUsed/>
    <w:rsid w:val="001453B5"/>
  </w:style>
  <w:style w:type="numbering" w:customStyle="1" w:styleId="NoList12222">
    <w:name w:val="No List12222"/>
    <w:next w:val="a2"/>
    <w:uiPriority w:val="99"/>
    <w:semiHidden/>
    <w:unhideWhenUsed/>
    <w:rsid w:val="001453B5"/>
  </w:style>
  <w:style w:type="numbering" w:customStyle="1" w:styleId="112221">
    <w:name w:val="リストなし11222"/>
    <w:next w:val="a2"/>
    <w:uiPriority w:val="99"/>
    <w:semiHidden/>
    <w:unhideWhenUsed/>
    <w:rsid w:val="001453B5"/>
  </w:style>
  <w:style w:type="numbering" w:customStyle="1" w:styleId="112222">
    <w:name w:val="无列表11222"/>
    <w:next w:val="a2"/>
    <w:semiHidden/>
    <w:rsid w:val="001453B5"/>
  </w:style>
  <w:style w:type="numbering" w:customStyle="1" w:styleId="NoList21222">
    <w:name w:val="No List21222"/>
    <w:next w:val="a2"/>
    <w:semiHidden/>
    <w:rsid w:val="001453B5"/>
  </w:style>
  <w:style w:type="numbering" w:customStyle="1" w:styleId="NoList31222">
    <w:name w:val="No List31222"/>
    <w:next w:val="a2"/>
    <w:uiPriority w:val="99"/>
    <w:semiHidden/>
    <w:rsid w:val="001453B5"/>
  </w:style>
  <w:style w:type="numbering" w:customStyle="1" w:styleId="NoList111232">
    <w:name w:val="No List111232"/>
    <w:next w:val="a2"/>
    <w:uiPriority w:val="99"/>
    <w:semiHidden/>
    <w:unhideWhenUsed/>
    <w:rsid w:val="001453B5"/>
  </w:style>
  <w:style w:type="numbering" w:customStyle="1" w:styleId="122220">
    <w:name w:val="無清單12222"/>
    <w:next w:val="a2"/>
    <w:uiPriority w:val="99"/>
    <w:semiHidden/>
    <w:unhideWhenUsed/>
    <w:rsid w:val="001453B5"/>
  </w:style>
  <w:style w:type="numbering" w:customStyle="1" w:styleId="1112220">
    <w:name w:val="無清單111222"/>
    <w:next w:val="a2"/>
    <w:uiPriority w:val="99"/>
    <w:semiHidden/>
    <w:unhideWhenUsed/>
    <w:rsid w:val="001453B5"/>
  </w:style>
  <w:style w:type="numbering" w:customStyle="1" w:styleId="NoList82">
    <w:name w:val="No List82"/>
    <w:next w:val="a2"/>
    <w:uiPriority w:val="99"/>
    <w:semiHidden/>
    <w:unhideWhenUsed/>
    <w:rsid w:val="001453B5"/>
  </w:style>
  <w:style w:type="table" w:customStyle="1" w:styleId="TableGrid92">
    <w:name w:val="Table Grid92"/>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a2"/>
    <w:uiPriority w:val="99"/>
    <w:semiHidden/>
    <w:unhideWhenUsed/>
    <w:rsid w:val="001453B5"/>
  </w:style>
  <w:style w:type="numbering" w:customStyle="1" w:styleId="1521">
    <w:name w:val="リストなし152"/>
    <w:next w:val="a2"/>
    <w:uiPriority w:val="99"/>
    <w:semiHidden/>
    <w:unhideWhenUsed/>
    <w:rsid w:val="001453B5"/>
  </w:style>
  <w:style w:type="table" w:customStyle="1" w:styleId="TableGrid152">
    <w:name w:val="Table Grid152"/>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a2"/>
    <w:semiHidden/>
    <w:rsid w:val="001453B5"/>
  </w:style>
  <w:style w:type="table" w:customStyle="1" w:styleId="352">
    <w:name w:val="网格型35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2"/>
    <w:semiHidden/>
    <w:rsid w:val="001453B5"/>
  </w:style>
  <w:style w:type="numbering" w:customStyle="1" w:styleId="NoList352">
    <w:name w:val="No List352"/>
    <w:next w:val="a2"/>
    <w:uiPriority w:val="99"/>
    <w:semiHidden/>
    <w:rsid w:val="001453B5"/>
  </w:style>
  <w:style w:type="table" w:customStyle="1" w:styleId="TableGrid452">
    <w:name w:val="Table Grid452"/>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a2"/>
    <w:uiPriority w:val="99"/>
    <w:semiHidden/>
    <w:unhideWhenUsed/>
    <w:rsid w:val="001453B5"/>
  </w:style>
  <w:style w:type="numbering" w:customStyle="1" w:styleId="1620">
    <w:name w:val="無清單162"/>
    <w:next w:val="a2"/>
    <w:uiPriority w:val="99"/>
    <w:semiHidden/>
    <w:unhideWhenUsed/>
    <w:rsid w:val="001453B5"/>
  </w:style>
  <w:style w:type="numbering" w:customStyle="1" w:styleId="11520">
    <w:name w:val="無清單1152"/>
    <w:next w:val="a2"/>
    <w:uiPriority w:val="99"/>
    <w:semiHidden/>
    <w:unhideWhenUsed/>
    <w:rsid w:val="001453B5"/>
  </w:style>
  <w:style w:type="table" w:customStyle="1" w:styleId="1523">
    <w:name w:val="表格格線152"/>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2"/>
    <w:uiPriority w:val="99"/>
    <w:semiHidden/>
    <w:unhideWhenUsed/>
    <w:rsid w:val="001453B5"/>
  </w:style>
  <w:style w:type="table" w:customStyle="1" w:styleId="TableGrid532">
    <w:name w:val="Table Grid532"/>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a2"/>
    <w:uiPriority w:val="99"/>
    <w:semiHidden/>
    <w:unhideWhenUsed/>
    <w:rsid w:val="001453B5"/>
  </w:style>
  <w:style w:type="numbering" w:customStyle="1" w:styleId="11521">
    <w:name w:val="リストなし1152"/>
    <w:next w:val="a2"/>
    <w:uiPriority w:val="99"/>
    <w:semiHidden/>
    <w:unhideWhenUsed/>
    <w:rsid w:val="001453B5"/>
  </w:style>
  <w:style w:type="table" w:customStyle="1" w:styleId="TableGrid1142">
    <w:name w:val="Table Grid1142"/>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a2"/>
    <w:semiHidden/>
    <w:rsid w:val="001453B5"/>
  </w:style>
  <w:style w:type="table" w:customStyle="1" w:styleId="3132">
    <w:name w:val="网格型313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a2"/>
    <w:semiHidden/>
    <w:rsid w:val="001453B5"/>
  </w:style>
  <w:style w:type="numbering" w:customStyle="1" w:styleId="NoList3152">
    <w:name w:val="No List3152"/>
    <w:next w:val="a2"/>
    <w:uiPriority w:val="99"/>
    <w:semiHidden/>
    <w:rsid w:val="001453B5"/>
  </w:style>
  <w:style w:type="table" w:customStyle="1" w:styleId="TableGrid4132">
    <w:name w:val="Table Grid4132"/>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a2"/>
    <w:uiPriority w:val="99"/>
    <w:semiHidden/>
    <w:unhideWhenUsed/>
    <w:rsid w:val="001453B5"/>
  </w:style>
  <w:style w:type="numbering" w:customStyle="1" w:styleId="12520">
    <w:name w:val="無清單1252"/>
    <w:next w:val="a2"/>
    <w:uiPriority w:val="99"/>
    <w:semiHidden/>
    <w:unhideWhenUsed/>
    <w:rsid w:val="001453B5"/>
  </w:style>
  <w:style w:type="numbering" w:customStyle="1" w:styleId="11152">
    <w:name w:val="無清單11152"/>
    <w:next w:val="a2"/>
    <w:uiPriority w:val="99"/>
    <w:semiHidden/>
    <w:unhideWhenUsed/>
    <w:rsid w:val="001453B5"/>
  </w:style>
  <w:style w:type="table" w:customStyle="1" w:styleId="11323">
    <w:name w:val="表格格線1132"/>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a2"/>
    <w:uiPriority w:val="99"/>
    <w:semiHidden/>
    <w:unhideWhenUsed/>
    <w:rsid w:val="001453B5"/>
  </w:style>
  <w:style w:type="numbering" w:customStyle="1" w:styleId="NoList12142">
    <w:name w:val="No List12142"/>
    <w:next w:val="a2"/>
    <w:uiPriority w:val="99"/>
    <w:semiHidden/>
    <w:unhideWhenUsed/>
    <w:rsid w:val="001453B5"/>
  </w:style>
  <w:style w:type="numbering" w:customStyle="1" w:styleId="111421">
    <w:name w:val="リストなし11142"/>
    <w:next w:val="a2"/>
    <w:uiPriority w:val="99"/>
    <w:semiHidden/>
    <w:unhideWhenUsed/>
    <w:rsid w:val="001453B5"/>
  </w:style>
  <w:style w:type="numbering" w:customStyle="1" w:styleId="111422">
    <w:name w:val="无列表11142"/>
    <w:next w:val="a2"/>
    <w:semiHidden/>
    <w:rsid w:val="001453B5"/>
  </w:style>
  <w:style w:type="numbering" w:customStyle="1" w:styleId="NoList21142">
    <w:name w:val="No List21142"/>
    <w:next w:val="a2"/>
    <w:semiHidden/>
    <w:rsid w:val="001453B5"/>
  </w:style>
  <w:style w:type="numbering" w:customStyle="1" w:styleId="NoList31142">
    <w:name w:val="No List31142"/>
    <w:next w:val="a2"/>
    <w:uiPriority w:val="99"/>
    <w:semiHidden/>
    <w:rsid w:val="001453B5"/>
  </w:style>
  <w:style w:type="numbering" w:customStyle="1" w:styleId="NoList111142">
    <w:name w:val="No List111142"/>
    <w:next w:val="a2"/>
    <w:uiPriority w:val="99"/>
    <w:semiHidden/>
    <w:unhideWhenUsed/>
    <w:rsid w:val="001453B5"/>
  </w:style>
  <w:style w:type="numbering" w:customStyle="1" w:styleId="121420">
    <w:name w:val="無清單12142"/>
    <w:next w:val="a2"/>
    <w:uiPriority w:val="99"/>
    <w:semiHidden/>
    <w:unhideWhenUsed/>
    <w:rsid w:val="001453B5"/>
  </w:style>
  <w:style w:type="numbering" w:customStyle="1" w:styleId="1111420">
    <w:name w:val="無清單111142"/>
    <w:next w:val="a2"/>
    <w:uiPriority w:val="99"/>
    <w:semiHidden/>
    <w:unhideWhenUsed/>
    <w:rsid w:val="001453B5"/>
  </w:style>
  <w:style w:type="numbering" w:customStyle="1" w:styleId="NoList542">
    <w:name w:val="No List542"/>
    <w:next w:val="a2"/>
    <w:uiPriority w:val="99"/>
    <w:semiHidden/>
    <w:unhideWhenUsed/>
    <w:rsid w:val="001453B5"/>
  </w:style>
  <w:style w:type="table" w:customStyle="1" w:styleId="TableGrid632">
    <w:name w:val="Table Grid632"/>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a2"/>
    <w:uiPriority w:val="99"/>
    <w:semiHidden/>
    <w:unhideWhenUsed/>
    <w:rsid w:val="001453B5"/>
  </w:style>
  <w:style w:type="numbering" w:customStyle="1" w:styleId="12421">
    <w:name w:val="リストなし1242"/>
    <w:next w:val="a2"/>
    <w:uiPriority w:val="99"/>
    <w:semiHidden/>
    <w:unhideWhenUsed/>
    <w:rsid w:val="001453B5"/>
  </w:style>
  <w:style w:type="table" w:customStyle="1" w:styleId="TableGrid1232">
    <w:name w:val="Table Grid1232"/>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a2"/>
    <w:semiHidden/>
    <w:rsid w:val="001453B5"/>
  </w:style>
  <w:style w:type="table" w:customStyle="1" w:styleId="3232">
    <w:name w:val="网格型323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a2"/>
    <w:semiHidden/>
    <w:rsid w:val="001453B5"/>
  </w:style>
  <w:style w:type="numbering" w:customStyle="1" w:styleId="NoList3242">
    <w:name w:val="No List3242"/>
    <w:next w:val="a2"/>
    <w:uiPriority w:val="99"/>
    <w:semiHidden/>
    <w:rsid w:val="001453B5"/>
  </w:style>
  <w:style w:type="table" w:customStyle="1" w:styleId="TableGrid4232">
    <w:name w:val="Table Grid4232"/>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a2"/>
    <w:uiPriority w:val="99"/>
    <w:semiHidden/>
    <w:unhideWhenUsed/>
    <w:rsid w:val="001453B5"/>
  </w:style>
  <w:style w:type="numbering" w:customStyle="1" w:styleId="1342">
    <w:name w:val="無清單1342"/>
    <w:next w:val="a2"/>
    <w:uiPriority w:val="99"/>
    <w:semiHidden/>
    <w:unhideWhenUsed/>
    <w:rsid w:val="001453B5"/>
  </w:style>
  <w:style w:type="numbering" w:customStyle="1" w:styleId="11242">
    <w:name w:val="無清單11242"/>
    <w:next w:val="a2"/>
    <w:uiPriority w:val="99"/>
    <w:semiHidden/>
    <w:unhideWhenUsed/>
    <w:rsid w:val="001453B5"/>
  </w:style>
  <w:style w:type="table" w:customStyle="1" w:styleId="12323">
    <w:name w:val="表格格線1232"/>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a2"/>
    <w:uiPriority w:val="99"/>
    <w:semiHidden/>
    <w:unhideWhenUsed/>
    <w:rsid w:val="001453B5"/>
  </w:style>
  <w:style w:type="numbering" w:customStyle="1" w:styleId="NoList12232">
    <w:name w:val="No List12232"/>
    <w:next w:val="a2"/>
    <w:uiPriority w:val="99"/>
    <w:semiHidden/>
    <w:unhideWhenUsed/>
    <w:rsid w:val="001453B5"/>
  </w:style>
  <w:style w:type="numbering" w:customStyle="1" w:styleId="112321">
    <w:name w:val="リストなし11232"/>
    <w:next w:val="a2"/>
    <w:uiPriority w:val="99"/>
    <w:semiHidden/>
    <w:unhideWhenUsed/>
    <w:rsid w:val="001453B5"/>
  </w:style>
  <w:style w:type="numbering" w:customStyle="1" w:styleId="112322">
    <w:name w:val="无列表11232"/>
    <w:next w:val="a2"/>
    <w:semiHidden/>
    <w:rsid w:val="001453B5"/>
  </w:style>
  <w:style w:type="numbering" w:customStyle="1" w:styleId="NoList21232">
    <w:name w:val="No List21232"/>
    <w:next w:val="a2"/>
    <w:semiHidden/>
    <w:rsid w:val="001453B5"/>
  </w:style>
  <w:style w:type="numbering" w:customStyle="1" w:styleId="NoList31232">
    <w:name w:val="No List31232"/>
    <w:next w:val="a2"/>
    <w:uiPriority w:val="99"/>
    <w:semiHidden/>
    <w:rsid w:val="001453B5"/>
  </w:style>
  <w:style w:type="numbering" w:customStyle="1" w:styleId="NoList111242">
    <w:name w:val="No List111242"/>
    <w:next w:val="a2"/>
    <w:uiPriority w:val="99"/>
    <w:semiHidden/>
    <w:unhideWhenUsed/>
    <w:rsid w:val="001453B5"/>
  </w:style>
  <w:style w:type="numbering" w:customStyle="1" w:styleId="122320">
    <w:name w:val="無清單12232"/>
    <w:next w:val="a2"/>
    <w:uiPriority w:val="99"/>
    <w:semiHidden/>
    <w:unhideWhenUsed/>
    <w:rsid w:val="001453B5"/>
  </w:style>
  <w:style w:type="numbering" w:customStyle="1" w:styleId="111232">
    <w:name w:val="無清單111232"/>
    <w:next w:val="a2"/>
    <w:uiPriority w:val="99"/>
    <w:semiHidden/>
    <w:unhideWhenUsed/>
    <w:rsid w:val="001453B5"/>
  </w:style>
  <w:style w:type="numbering" w:customStyle="1" w:styleId="NoList621">
    <w:name w:val="No List621"/>
    <w:next w:val="a2"/>
    <w:uiPriority w:val="99"/>
    <w:semiHidden/>
    <w:unhideWhenUsed/>
    <w:rsid w:val="001453B5"/>
  </w:style>
  <w:style w:type="table" w:customStyle="1" w:styleId="TableGrid711">
    <w:name w:val="Table Grid71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a2"/>
    <w:uiPriority w:val="99"/>
    <w:semiHidden/>
    <w:unhideWhenUsed/>
    <w:rsid w:val="001453B5"/>
  </w:style>
  <w:style w:type="numbering" w:customStyle="1" w:styleId="13212">
    <w:name w:val="リストなし1321"/>
    <w:next w:val="a2"/>
    <w:uiPriority w:val="99"/>
    <w:semiHidden/>
    <w:unhideWhenUsed/>
    <w:rsid w:val="001453B5"/>
  </w:style>
  <w:style w:type="table" w:customStyle="1" w:styleId="TableGrid1311">
    <w:name w:val="Table Grid1311"/>
    <w:basedOn w:val="a1"/>
    <w:next w:val="aff6"/>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a2"/>
    <w:semiHidden/>
    <w:rsid w:val="001453B5"/>
  </w:style>
  <w:style w:type="table" w:customStyle="1" w:styleId="3311">
    <w:name w:val="网格型33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a2"/>
    <w:semiHidden/>
    <w:rsid w:val="001453B5"/>
  </w:style>
  <w:style w:type="numbering" w:customStyle="1" w:styleId="NoList3321">
    <w:name w:val="No List3321"/>
    <w:next w:val="a2"/>
    <w:uiPriority w:val="99"/>
    <w:semiHidden/>
    <w:rsid w:val="001453B5"/>
  </w:style>
  <w:style w:type="table" w:customStyle="1" w:styleId="TableGrid4311">
    <w:name w:val="Table Grid4311"/>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a2"/>
    <w:uiPriority w:val="99"/>
    <w:semiHidden/>
    <w:unhideWhenUsed/>
    <w:rsid w:val="001453B5"/>
  </w:style>
  <w:style w:type="numbering" w:customStyle="1" w:styleId="14210">
    <w:name w:val="無清單1421"/>
    <w:next w:val="a2"/>
    <w:uiPriority w:val="99"/>
    <w:semiHidden/>
    <w:unhideWhenUsed/>
    <w:rsid w:val="001453B5"/>
  </w:style>
  <w:style w:type="numbering" w:customStyle="1" w:styleId="113210">
    <w:name w:val="無清單11321"/>
    <w:next w:val="a2"/>
    <w:uiPriority w:val="99"/>
    <w:semiHidden/>
    <w:unhideWhenUsed/>
    <w:rsid w:val="001453B5"/>
  </w:style>
  <w:style w:type="table" w:customStyle="1" w:styleId="13114">
    <w:name w:val="表格格線1311"/>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a2"/>
    <w:uiPriority w:val="99"/>
    <w:semiHidden/>
    <w:unhideWhenUsed/>
    <w:rsid w:val="001453B5"/>
  </w:style>
  <w:style w:type="numbering" w:customStyle="1" w:styleId="NoList12321">
    <w:name w:val="No List12321"/>
    <w:next w:val="a2"/>
    <w:uiPriority w:val="99"/>
    <w:semiHidden/>
    <w:unhideWhenUsed/>
    <w:rsid w:val="001453B5"/>
  </w:style>
  <w:style w:type="numbering" w:customStyle="1" w:styleId="113211">
    <w:name w:val="リストなし11321"/>
    <w:next w:val="a2"/>
    <w:uiPriority w:val="99"/>
    <w:semiHidden/>
    <w:unhideWhenUsed/>
    <w:rsid w:val="001453B5"/>
  </w:style>
  <w:style w:type="numbering" w:customStyle="1" w:styleId="113212">
    <w:name w:val="无列表11321"/>
    <w:next w:val="a2"/>
    <w:semiHidden/>
    <w:rsid w:val="001453B5"/>
  </w:style>
  <w:style w:type="numbering" w:customStyle="1" w:styleId="NoList21321">
    <w:name w:val="No List21321"/>
    <w:next w:val="a2"/>
    <w:semiHidden/>
    <w:rsid w:val="001453B5"/>
  </w:style>
  <w:style w:type="numbering" w:customStyle="1" w:styleId="NoList31321">
    <w:name w:val="No List31321"/>
    <w:next w:val="a2"/>
    <w:uiPriority w:val="99"/>
    <w:semiHidden/>
    <w:rsid w:val="001453B5"/>
  </w:style>
  <w:style w:type="numbering" w:customStyle="1" w:styleId="NoList111321">
    <w:name w:val="No List111321"/>
    <w:next w:val="a2"/>
    <w:uiPriority w:val="99"/>
    <w:semiHidden/>
    <w:unhideWhenUsed/>
    <w:rsid w:val="001453B5"/>
  </w:style>
  <w:style w:type="numbering" w:customStyle="1" w:styleId="123210">
    <w:name w:val="無清單12321"/>
    <w:next w:val="a2"/>
    <w:uiPriority w:val="99"/>
    <w:semiHidden/>
    <w:unhideWhenUsed/>
    <w:rsid w:val="001453B5"/>
  </w:style>
  <w:style w:type="numbering" w:customStyle="1" w:styleId="1113210">
    <w:name w:val="無清單111321"/>
    <w:next w:val="a2"/>
    <w:uiPriority w:val="99"/>
    <w:semiHidden/>
    <w:unhideWhenUsed/>
    <w:rsid w:val="001453B5"/>
  </w:style>
  <w:style w:type="numbering" w:customStyle="1" w:styleId="NoList4122">
    <w:name w:val="No List4122"/>
    <w:next w:val="a2"/>
    <w:uiPriority w:val="99"/>
    <w:semiHidden/>
    <w:unhideWhenUsed/>
    <w:rsid w:val="001453B5"/>
  </w:style>
  <w:style w:type="table" w:customStyle="1" w:styleId="TableGrid5111">
    <w:name w:val="Table Grid511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a2"/>
    <w:uiPriority w:val="99"/>
    <w:semiHidden/>
    <w:unhideWhenUsed/>
    <w:rsid w:val="001453B5"/>
  </w:style>
  <w:style w:type="numbering" w:customStyle="1" w:styleId="1111221">
    <w:name w:val="リストなし111122"/>
    <w:next w:val="a2"/>
    <w:uiPriority w:val="99"/>
    <w:semiHidden/>
    <w:unhideWhenUsed/>
    <w:rsid w:val="001453B5"/>
  </w:style>
  <w:style w:type="numbering" w:customStyle="1" w:styleId="1111222">
    <w:name w:val="无列表111122"/>
    <w:next w:val="a2"/>
    <w:semiHidden/>
    <w:rsid w:val="001453B5"/>
  </w:style>
  <w:style w:type="numbering" w:customStyle="1" w:styleId="NoList211122">
    <w:name w:val="No List211122"/>
    <w:next w:val="a2"/>
    <w:semiHidden/>
    <w:rsid w:val="001453B5"/>
  </w:style>
  <w:style w:type="numbering" w:customStyle="1" w:styleId="NoList311122">
    <w:name w:val="No List311122"/>
    <w:next w:val="a2"/>
    <w:uiPriority w:val="99"/>
    <w:semiHidden/>
    <w:rsid w:val="001453B5"/>
  </w:style>
  <w:style w:type="numbering" w:customStyle="1" w:styleId="NoList1111122">
    <w:name w:val="No List1111122"/>
    <w:next w:val="a2"/>
    <w:uiPriority w:val="99"/>
    <w:semiHidden/>
    <w:unhideWhenUsed/>
    <w:rsid w:val="001453B5"/>
  </w:style>
  <w:style w:type="numbering" w:customStyle="1" w:styleId="1211220">
    <w:name w:val="無清單121122"/>
    <w:next w:val="a2"/>
    <w:uiPriority w:val="99"/>
    <w:semiHidden/>
    <w:unhideWhenUsed/>
    <w:rsid w:val="001453B5"/>
  </w:style>
  <w:style w:type="numbering" w:customStyle="1" w:styleId="11111220">
    <w:name w:val="無清單1111122"/>
    <w:next w:val="a2"/>
    <w:uiPriority w:val="99"/>
    <w:semiHidden/>
    <w:unhideWhenUsed/>
    <w:rsid w:val="001453B5"/>
  </w:style>
  <w:style w:type="numbering" w:customStyle="1" w:styleId="NoList5121">
    <w:name w:val="No List5121"/>
    <w:next w:val="a2"/>
    <w:uiPriority w:val="99"/>
    <w:semiHidden/>
    <w:unhideWhenUsed/>
    <w:rsid w:val="001453B5"/>
  </w:style>
  <w:style w:type="table" w:customStyle="1" w:styleId="TableGrid6111">
    <w:name w:val="Table Grid611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a2"/>
    <w:uiPriority w:val="99"/>
    <w:semiHidden/>
    <w:unhideWhenUsed/>
    <w:rsid w:val="001453B5"/>
  </w:style>
  <w:style w:type="numbering" w:customStyle="1" w:styleId="121221">
    <w:name w:val="リストなし12122"/>
    <w:next w:val="a2"/>
    <w:uiPriority w:val="99"/>
    <w:semiHidden/>
    <w:unhideWhenUsed/>
    <w:rsid w:val="001453B5"/>
  </w:style>
  <w:style w:type="table" w:customStyle="1" w:styleId="TableGrid12111">
    <w:name w:val="Table Grid12111"/>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a2"/>
    <w:semiHidden/>
    <w:rsid w:val="001453B5"/>
  </w:style>
  <w:style w:type="table" w:customStyle="1" w:styleId="32111">
    <w:name w:val="网格型321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a2"/>
    <w:semiHidden/>
    <w:rsid w:val="001453B5"/>
  </w:style>
  <w:style w:type="numbering" w:customStyle="1" w:styleId="NoList32122">
    <w:name w:val="No List32122"/>
    <w:next w:val="a2"/>
    <w:uiPriority w:val="99"/>
    <w:semiHidden/>
    <w:rsid w:val="001453B5"/>
  </w:style>
  <w:style w:type="table" w:customStyle="1" w:styleId="TableGrid42111">
    <w:name w:val="Table Grid42111"/>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a2"/>
    <w:uiPriority w:val="99"/>
    <w:semiHidden/>
    <w:unhideWhenUsed/>
    <w:rsid w:val="001453B5"/>
  </w:style>
  <w:style w:type="numbering" w:customStyle="1" w:styleId="131220">
    <w:name w:val="無清單13122"/>
    <w:next w:val="a2"/>
    <w:uiPriority w:val="99"/>
    <w:semiHidden/>
    <w:unhideWhenUsed/>
    <w:rsid w:val="001453B5"/>
  </w:style>
  <w:style w:type="numbering" w:customStyle="1" w:styleId="1121220">
    <w:name w:val="無清單112122"/>
    <w:next w:val="a2"/>
    <w:uiPriority w:val="99"/>
    <w:semiHidden/>
    <w:unhideWhenUsed/>
    <w:rsid w:val="001453B5"/>
  </w:style>
  <w:style w:type="table" w:customStyle="1" w:styleId="121114">
    <w:name w:val="表格格線12111"/>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a2"/>
    <w:uiPriority w:val="99"/>
    <w:semiHidden/>
    <w:unhideWhenUsed/>
    <w:rsid w:val="001453B5"/>
  </w:style>
  <w:style w:type="numbering" w:customStyle="1" w:styleId="NoList122122">
    <w:name w:val="No List122122"/>
    <w:next w:val="a2"/>
    <w:uiPriority w:val="99"/>
    <w:semiHidden/>
    <w:unhideWhenUsed/>
    <w:rsid w:val="001453B5"/>
  </w:style>
  <w:style w:type="numbering" w:customStyle="1" w:styleId="1121221">
    <w:name w:val="リストなし112122"/>
    <w:next w:val="a2"/>
    <w:uiPriority w:val="99"/>
    <w:semiHidden/>
    <w:unhideWhenUsed/>
    <w:rsid w:val="001453B5"/>
  </w:style>
  <w:style w:type="numbering" w:customStyle="1" w:styleId="1121222">
    <w:name w:val="无列表112122"/>
    <w:next w:val="a2"/>
    <w:semiHidden/>
    <w:rsid w:val="001453B5"/>
  </w:style>
  <w:style w:type="numbering" w:customStyle="1" w:styleId="NoList212122">
    <w:name w:val="No List212122"/>
    <w:next w:val="a2"/>
    <w:semiHidden/>
    <w:rsid w:val="001453B5"/>
  </w:style>
  <w:style w:type="numbering" w:customStyle="1" w:styleId="NoList312122">
    <w:name w:val="No List312122"/>
    <w:next w:val="a2"/>
    <w:uiPriority w:val="99"/>
    <w:semiHidden/>
    <w:rsid w:val="001453B5"/>
  </w:style>
  <w:style w:type="numbering" w:customStyle="1" w:styleId="NoList1112122">
    <w:name w:val="No List1112122"/>
    <w:next w:val="a2"/>
    <w:uiPriority w:val="99"/>
    <w:semiHidden/>
    <w:unhideWhenUsed/>
    <w:rsid w:val="001453B5"/>
  </w:style>
  <w:style w:type="numbering" w:customStyle="1" w:styleId="122122">
    <w:name w:val="無清單122122"/>
    <w:next w:val="a2"/>
    <w:uiPriority w:val="99"/>
    <w:semiHidden/>
    <w:unhideWhenUsed/>
    <w:rsid w:val="001453B5"/>
  </w:style>
  <w:style w:type="numbering" w:customStyle="1" w:styleId="1112122">
    <w:name w:val="無清單1112122"/>
    <w:next w:val="a2"/>
    <w:uiPriority w:val="99"/>
    <w:semiHidden/>
    <w:unhideWhenUsed/>
    <w:rsid w:val="001453B5"/>
  </w:style>
  <w:style w:type="table" w:customStyle="1" w:styleId="1127">
    <w:name w:val="网格型112"/>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next w:val="aff6"/>
    <w:uiPriority w:val="39"/>
    <w:qFormat/>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a2"/>
    <w:uiPriority w:val="99"/>
    <w:semiHidden/>
    <w:unhideWhenUsed/>
    <w:rsid w:val="001453B5"/>
  </w:style>
  <w:style w:type="table" w:customStyle="1" w:styleId="2120">
    <w:name w:val="网格型212"/>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a2"/>
    <w:semiHidden/>
    <w:rsid w:val="001453B5"/>
  </w:style>
  <w:style w:type="numbering" w:customStyle="1" w:styleId="NoList113111">
    <w:name w:val="No List113111"/>
    <w:next w:val="a2"/>
    <w:uiPriority w:val="99"/>
    <w:semiHidden/>
    <w:unhideWhenUsed/>
    <w:rsid w:val="001453B5"/>
  </w:style>
  <w:style w:type="numbering" w:customStyle="1" w:styleId="NoList41112">
    <w:name w:val="No List41112"/>
    <w:next w:val="a2"/>
    <w:uiPriority w:val="99"/>
    <w:semiHidden/>
    <w:unhideWhenUsed/>
    <w:rsid w:val="001453B5"/>
  </w:style>
  <w:style w:type="table" w:customStyle="1" w:styleId="TableGrid11212">
    <w:name w:val="Table Grid11212"/>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a2"/>
    <w:uiPriority w:val="99"/>
    <w:semiHidden/>
    <w:unhideWhenUsed/>
    <w:rsid w:val="001453B5"/>
  </w:style>
  <w:style w:type="numbering" w:customStyle="1" w:styleId="NoList1211113">
    <w:name w:val="No List1211113"/>
    <w:next w:val="a2"/>
    <w:uiPriority w:val="99"/>
    <w:semiHidden/>
    <w:unhideWhenUsed/>
    <w:rsid w:val="001453B5"/>
  </w:style>
  <w:style w:type="numbering" w:customStyle="1" w:styleId="11111130">
    <w:name w:val="リストなし1111113"/>
    <w:next w:val="a2"/>
    <w:uiPriority w:val="99"/>
    <w:semiHidden/>
    <w:unhideWhenUsed/>
    <w:rsid w:val="001453B5"/>
  </w:style>
  <w:style w:type="numbering" w:customStyle="1" w:styleId="11111131">
    <w:name w:val="无列表1111113"/>
    <w:next w:val="a2"/>
    <w:semiHidden/>
    <w:rsid w:val="001453B5"/>
  </w:style>
  <w:style w:type="numbering" w:customStyle="1" w:styleId="NoList2111113">
    <w:name w:val="No List2111113"/>
    <w:next w:val="a2"/>
    <w:semiHidden/>
    <w:rsid w:val="001453B5"/>
  </w:style>
  <w:style w:type="numbering" w:customStyle="1" w:styleId="NoList3111113">
    <w:name w:val="No List3111113"/>
    <w:next w:val="a2"/>
    <w:uiPriority w:val="99"/>
    <w:semiHidden/>
    <w:rsid w:val="001453B5"/>
  </w:style>
  <w:style w:type="numbering" w:customStyle="1" w:styleId="NoList11111113">
    <w:name w:val="No List11111113"/>
    <w:next w:val="a2"/>
    <w:uiPriority w:val="99"/>
    <w:semiHidden/>
    <w:unhideWhenUsed/>
    <w:rsid w:val="001453B5"/>
  </w:style>
  <w:style w:type="numbering" w:customStyle="1" w:styleId="12111130">
    <w:name w:val="無清單1211113"/>
    <w:next w:val="a2"/>
    <w:uiPriority w:val="99"/>
    <w:semiHidden/>
    <w:unhideWhenUsed/>
    <w:rsid w:val="001453B5"/>
  </w:style>
  <w:style w:type="numbering" w:customStyle="1" w:styleId="11111113">
    <w:name w:val="無清單11111113"/>
    <w:next w:val="a2"/>
    <w:uiPriority w:val="99"/>
    <w:semiHidden/>
    <w:unhideWhenUsed/>
    <w:rsid w:val="001453B5"/>
  </w:style>
  <w:style w:type="numbering" w:customStyle="1" w:styleId="NoList131112">
    <w:name w:val="No List131112"/>
    <w:next w:val="a2"/>
    <w:uiPriority w:val="99"/>
    <w:semiHidden/>
    <w:unhideWhenUsed/>
    <w:rsid w:val="001453B5"/>
  </w:style>
  <w:style w:type="numbering" w:customStyle="1" w:styleId="1211122">
    <w:name w:val="リストなし121112"/>
    <w:next w:val="a2"/>
    <w:uiPriority w:val="99"/>
    <w:semiHidden/>
    <w:unhideWhenUsed/>
    <w:rsid w:val="001453B5"/>
  </w:style>
  <w:style w:type="numbering" w:customStyle="1" w:styleId="1211130">
    <w:name w:val="无列表121113"/>
    <w:next w:val="a2"/>
    <w:semiHidden/>
    <w:rsid w:val="001453B5"/>
  </w:style>
  <w:style w:type="numbering" w:customStyle="1" w:styleId="NoList221112">
    <w:name w:val="No List221112"/>
    <w:next w:val="a2"/>
    <w:semiHidden/>
    <w:rsid w:val="001453B5"/>
  </w:style>
  <w:style w:type="numbering" w:customStyle="1" w:styleId="NoList321112">
    <w:name w:val="No List321112"/>
    <w:next w:val="a2"/>
    <w:uiPriority w:val="99"/>
    <w:semiHidden/>
    <w:rsid w:val="001453B5"/>
  </w:style>
  <w:style w:type="numbering" w:customStyle="1" w:styleId="NoList1121112">
    <w:name w:val="No List1121112"/>
    <w:next w:val="a2"/>
    <w:uiPriority w:val="99"/>
    <w:semiHidden/>
    <w:unhideWhenUsed/>
    <w:rsid w:val="001453B5"/>
  </w:style>
  <w:style w:type="numbering" w:customStyle="1" w:styleId="131112">
    <w:name w:val="無清單131112"/>
    <w:next w:val="a2"/>
    <w:uiPriority w:val="99"/>
    <w:semiHidden/>
    <w:unhideWhenUsed/>
    <w:rsid w:val="001453B5"/>
  </w:style>
  <w:style w:type="numbering" w:customStyle="1" w:styleId="11211120">
    <w:name w:val="無清單1121112"/>
    <w:next w:val="a2"/>
    <w:uiPriority w:val="99"/>
    <w:semiHidden/>
    <w:unhideWhenUsed/>
    <w:rsid w:val="001453B5"/>
  </w:style>
  <w:style w:type="numbering" w:customStyle="1" w:styleId="211113">
    <w:name w:val="无列表211113"/>
    <w:next w:val="a2"/>
    <w:uiPriority w:val="99"/>
    <w:semiHidden/>
    <w:unhideWhenUsed/>
    <w:rsid w:val="001453B5"/>
  </w:style>
  <w:style w:type="numbering" w:customStyle="1" w:styleId="NoList1221112">
    <w:name w:val="No List1221112"/>
    <w:next w:val="a2"/>
    <w:uiPriority w:val="99"/>
    <w:semiHidden/>
    <w:unhideWhenUsed/>
    <w:rsid w:val="001453B5"/>
  </w:style>
  <w:style w:type="numbering" w:customStyle="1" w:styleId="11211121">
    <w:name w:val="リストなし1121112"/>
    <w:next w:val="a2"/>
    <w:uiPriority w:val="99"/>
    <w:semiHidden/>
    <w:unhideWhenUsed/>
    <w:rsid w:val="001453B5"/>
  </w:style>
  <w:style w:type="numbering" w:customStyle="1" w:styleId="11211122">
    <w:name w:val="无列表1121112"/>
    <w:next w:val="a2"/>
    <w:semiHidden/>
    <w:rsid w:val="001453B5"/>
  </w:style>
  <w:style w:type="numbering" w:customStyle="1" w:styleId="NoList2121112">
    <w:name w:val="No List2121112"/>
    <w:next w:val="a2"/>
    <w:semiHidden/>
    <w:rsid w:val="001453B5"/>
  </w:style>
  <w:style w:type="numbering" w:customStyle="1" w:styleId="NoList3121112">
    <w:name w:val="No List3121112"/>
    <w:next w:val="a2"/>
    <w:uiPriority w:val="99"/>
    <w:semiHidden/>
    <w:rsid w:val="001453B5"/>
  </w:style>
  <w:style w:type="numbering" w:customStyle="1" w:styleId="NoList11121112">
    <w:name w:val="No List11121112"/>
    <w:next w:val="a2"/>
    <w:uiPriority w:val="99"/>
    <w:semiHidden/>
    <w:unhideWhenUsed/>
    <w:rsid w:val="001453B5"/>
  </w:style>
  <w:style w:type="numbering" w:customStyle="1" w:styleId="1221112">
    <w:name w:val="無清單1221112"/>
    <w:next w:val="a2"/>
    <w:uiPriority w:val="99"/>
    <w:semiHidden/>
    <w:unhideWhenUsed/>
    <w:rsid w:val="001453B5"/>
  </w:style>
  <w:style w:type="numbering" w:customStyle="1" w:styleId="11121112">
    <w:name w:val="無清單11121112"/>
    <w:next w:val="a2"/>
    <w:uiPriority w:val="99"/>
    <w:semiHidden/>
    <w:unhideWhenUsed/>
    <w:rsid w:val="001453B5"/>
  </w:style>
  <w:style w:type="numbering" w:customStyle="1" w:styleId="NoList51111">
    <w:name w:val="No List51111"/>
    <w:next w:val="a2"/>
    <w:uiPriority w:val="99"/>
    <w:semiHidden/>
    <w:unhideWhenUsed/>
    <w:rsid w:val="001453B5"/>
  </w:style>
  <w:style w:type="numbering" w:customStyle="1" w:styleId="NoList6111">
    <w:name w:val="No List6111"/>
    <w:next w:val="a2"/>
    <w:uiPriority w:val="99"/>
    <w:semiHidden/>
    <w:unhideWhenUsed/>
    <w:rsid w:val="001453B5"/>
  </w:style>
  <w:style w:type="numbering" w:customStyle="1" w:styleId="NoList14111">
    <w:name w:val="No List14111"/>
    <w:next w:val="a2"/>
    <w:uiPriority w:val="99"/>
    <w:semiHidden/>
    <w:unhideWhenUsed/>
    <w:rsid w:val="001453B5"/>
  </w:style>
  <w:style w:type="numbering" w:customStyle="1" w:styleId="131113">
    <w:name w:val="リストなし13111"/>
    <w:next w:val="a2"/>
    <w:uiPriority w:val="99"/>
    <w:semiHidden/>
    <w:unhideWhenUsed/>
    <w:rsid w:val="001453B5"/>
  </w:style>
  <w:style w:type="numbering" w:customStyle="1" w:styleId="NoList23111">
    <w:name w:val="No List23111"/>
    <w:next w:val="a2"/>
    <w:semiHidden/>
    <w:rsid w:val="001453B5"/>
  </w:style>
  <w:style w:type="numbering" w:customStyle="1" w:styleId="NoList33111">
    <w:name w:val="No List33111"/>
    <w:next w:val="a2"/>
    <w:uiPriority w:val="99"/>
    <w:semiHidden/>
    <w:rsid w:val="001453B5"/>
  </w:style>
  <w:style w:type="numbering" w:customStyle="1" w:styleId="NoList11411">
    <w:name w:val="No List11411"/>
    <w:next w:val="a2"/>
    <w:uiPriority w:val="99"/>
    <w:semiHidden/>
    <w:unhideWhenUsed/>
    <w:rsid w:val="001453B5"/>
  </w:style>
  <w:style w:type="numbering" w:customStyle="1" w:styleId="14111">
    <w:name w:val="無清單14111"/>
    <w:next w:val="a2"/>
    <w:uiPriority w:val="99"/>
    <w:semiHidden/>
    <w:unhideWhenUsed/>
    <w:rsid w:val="001453B5"/>
  </w:style>
  <w:style w:type="numbering" w:customStyle="1" w:styleId="1131110">
    <w:name w:val="無清單113111"/>
    <w:next w:val="a2"/>
    <w:uiPriority w:val="99"/>
    <w:semiHidden/>
    <w:unhideWhenUsed/>
    <w:rsid w:val="001453B5"/>
  </w:style>
  <w:style w:type="numbering" w:customStyle="1" w:styleId="NoList4211">
    <w:name w:val="No List4211"/>
    <w:next w:val="a2"/>
    <w:uiPriority w:val="99"/>
    <w:semiHidden/>
    <w:unhideWhenUsed/>
    <w:rsid w:val="001453B5"/>
  </w:style>
  <w:style w:type="numbering" w:customStyle="1" w:styleId="NoList123111">
    <w:name w:val="No List123111"/>
    <w:next w:val="a2"/>
    <w:uiPriority w:val="99"/>
    <w:semiHidden/>
    <w:unhideWhenUsed/>
    <w:rsid w:val="001453B5"/>
  </w:style>
  <w:style w:type="numbering" w:customStyle="1" w:styleId="1131111">
    <w:name w:val="リストなし113111"/>
    <w:next w:val="a2"/>
    <w:uiPriority w:val="99"/>
    <w:semiHidden/>
    <w:unhideWhenUsed/>
    <w:rsid w:val="001453B5"/>
  </w:style>
  <w:style w:type="numbering" w:customStyle="1" w:styleId="1131112">
    <w:name w:val="无列表113111"/>
    <w:next w:val="a2"/>
    <w:semiHidden/>
    <w:rsid w:val="001453B5"/>
  </w:style>
  <w:style w:type="numbering" w:customStyle="1" w:styleId="NoList213111">
    <w:name w:val="No List213111"/>
    <w:next w:val="a2"/>
    <w:semiHidden/>
    <w:rsid w:val="001453B5"/>
  </w:style>
  <w:style w:type="numbering" w:customStyle="1" w:styleId="NoList313111">
    <w:name w:val="No List313111"/>
    <w:next w:val="a2"/>
    <w:uiPriority w:val="99"/>
    <w:semiHidden/>
    <w:rsid w:val="001453B5"/>
  </w:style>
  <w:style w:type="numbering" w:customStyle="1" w:styleId="NoList1113111">
    <w:name w:val="No List1113111"/>
    <w:next w:val="a2"/>
    <w:uiPriority w:val="99"/>
    <w:semiHidden/>
    <w:unhideWhenUsed/>
    <w:rsid w:val="001453B5"/>
  </w:style>
  <w:style w:type="numbering" w:customStyle="1" w:styleId="123111">
    <w:name w:val="無清單123111"/>
    <w:next w:val="a2"/>
    <w:uiPriority w:val="99"/>
    <w:semiHidden/>
    <w:unhideWhenUsed/>
    <w:rsid w:val="001453B5"/>
  </w:style>
  <w:style w:type="numbering" w:customStyle="1" w:styleId="1113111">
    <w:name w:val="無清單1113111"/>
    <w:next w:val="a2"/>
    <w:uiPriority w:val="99"/>
    <w:semiHidden/>
    <w:unhideWhenUsed/>
    <w:rsid w:val="001453B5"/>
  </w:style>
  <w:style w:type="numbering" w:customStyle="1" w:styleId="NoList121211">
    <w:name w:val="No List121211"/>
    <w:next w:val="a2"/>
    <w:uiPriority w:val="99"/>
    <w:semiHidden/>
    <w:unhideWhenUsed/>
    <w:rsid w:val="001453B5"/>
  </w:style>
  <w:style w:type="numbering" w:customStyle="1" w:styleId="1112110">
    <w:name w:val="リストなし111211"/>
    <w:next w:val="a2"/>
    <w:uiPriority w:val="99"/>
    <w:semiHidden/>
    <w:unhideWhenUsed/>
    <w:rsid w:val="001453B5"/>
  </w:style>
  <w:style w:type="numbering" w:customStyle="1" w:styleId="1112114">
    <w:name w:val="无列表111211"/>
    <w:next w:val="a2"/>
    <w:semiHidden/>
    <w:rsid w:val="001453B5"/>
  </w:style>
  <w:style w:type="numbering" w:customStyle="1" w:styleId="NoList211211">
    <w:name w:val="No List211211"/>
    <w:next w:val="a2"/>
    <w:semiHidden/>
    <w:rsid w:val="001453B5"/>
  </w:style>
  <w:style w:type="numbering" w:customStyle="1" w:styleId="NoList311211">
    <w:name w:val="No List311211"/>
    <w:next w:val="a2"/>
    <w:uiPriority w:val="99"/>
    <w:semiHidden/>
    <w:rsid w:val="001453B5"/>
  </w:style>
  <w:style w:type="numbering" w:customStyle="1" w:styleId="NoList1111211">
    <w:name w:val="No List1111211"/>
    <w:next w:val="a2"/>
    <w:uiPriority w:val="99"/>
    <w:semiHidden/>
    <w:unhideWhenUsed/>
    <w:rsid w:val="001453B5"/>
  </w:style>
  <w:style w:type="numbering" w:customStyle="1" w:styleId="1212110">
    <w:name w:val="無清單121211"/>
    <w:next w:val="a2"/>
    <w:uiPriority w:val="99"/>
    <w:semiHidden/>
    <w:unhideWhenUsed/>
    <w:rsid w:val="001453B5"/>
  </w:style>
  <w:style w:type="numbering" w:customStyle="1" w:styleId="11112110">
    <w:name w:val="無清單1111211"/>
    <w:next w:val="a2"/>
    <w:uiPriority w:val="99"/>
    <w:semiHidden/>
    <w:unhideWhenUsed/>
    <w:rsid w:val="001453B5"/>
  </w:style>
  <w:style w:type="numbering" w:customStyle="1" w:styleId="NoList5211">
    <w:name w:val="No List5211"/>
    <w:next w:val="a2"/>
    <w:uiPriority w:val="99"/>
    <w:semiHidden/>
    <w:unhideWhenUsed/>
    <w:rsid w:val="001453B5"/>
  </w:style>
  <w:style w:type="numbering" w:customStyle="1" w:styleId="NoList13211">
    <w:name w:val="No List13211"/>
    <w:next w:val="a2"/>
    <w:uiPriority w:val="99"/>
    <w:semiHidden/>
    <w:unhideWhenUsed/>
    <w:rsid w:val="001453B5"/>
  </w:style>
  <w:style w:type="numbering" w:customStyle="1" w:styleId="122114">
    <w:name w:val="リストなし12211"/>
    <w:next w:val="a2"/>
    <w:uiPriority w:val="99"/>
    <w:semiHidden/>
    <w:unhideWhenUsed/>
    <w:rsid w:val="001453B5"/>
  </w:style>
  <w:style w:type="numbering" w:customStyle="1" w:styleId="122120">
    <w:name w:val="无列表12212"/>
    <w:next w:val="a2"/>
    <w:semiHidden/>
    <w:rsid w:val="001453B5"/>
  </w:style>
  <w:style w:type="numbering" w:customStyle="1" w:styleId="NoList22211">
    <w:name w:val="No List22211"/>
    <w:next w:val="a2"/>
    <w:semiHidden/>
    <w:rsid w:val="001453B5"/>
  </w:style>
  <w:style w:type="numbering" w:customStyle="1" w:styleId="NoList32211">
    <w:name w:val="No List32211"/>
    <w:next w:val="a2"/>
    <w:uiPriority w:val="99"/>
    <w:semiHidden/>
    <w:rsid w:val="001453B5"/>
  </w:style>
  <w:style w:type="numbering" w:customStyle="1" w:styleId="NoList112211">
    <w:name w:val="No List112211"/>
    <w:next w:val="a2"/>
    <w:uiPriority w:val="99"/>
    <w:semiHidden/>
    <w:unhideWhenUsed/>
    <w:rsid w:val="001453B5"/>
  </w:style>
  <w:style w:type="numbering" w:customStyle="1" w:styleId="132110">
    <w:name w:val="無清單13211"/>
    <w:next w:val="a2"/>
    <w:uiPriority w:val="99"/>
    <w:semiHidden/>
    <w:unhideWhenUsed/>
    <w:rsid w:val="001453B5"/>
  </w:style>
  <w:style w:type="numbering" w:customStyle="1" w:styleId="1122110">
    <w:name w:val="無清單112211"/>
    <w:next w:val="a2"/>
    <w:uiPriority w:val="99"/>
    <w:semiHidden/>
    <w:unhideWhenUsed/>
    <w:rsid w:val="001453B5"/>
  </w:style>
  <w:style w:type="numbering" w:customStyle="1" w:styleId="21211">
    <w:name w:val="无列表21211"/>
    <w:next w:val="a2"/>
    <w:uiPriority w:val="99"/>
    <w:semiHidden/>
    <w:unhideWhenUsed/>
    <w:rsid w:val="001453B5"/>
  </w:style>
  <w:style w:type="numbering" w:customStyle="1" w:styleId="NoList1112211">
    <w:name w:val="No List1112211"/>
    <w:next w:val="a2"/>
    <w:uiPriority w:val="99"/>
    <w:semiHidden/>
    <w:unhideWhenUsed/>
    <w:rsid w:val="001453B5"/>
  </w:style>
  <w:style w:type="numbering" w:customStyle="1" w:styleId="NoList711">
    <w:name w:val="No List711"/>
    <w:next w:val="a2"/>
    <w:uiPriority w:val="99"/>
    <w:semiHidden/>
    <w:unhideWhenUsed/>
    <w:rsid w:val="001453B5"/>
  </w:style>
  <w:style w:type="table" w:customStyle="1" w:styleId="TableGrid811">
    <w:name w:val="Table Grid81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2"/>
    <w:uiPriority w:val="99"/>
    <w:semiHidden/>
    <w:unhideWhenUsed/>
    <w:rsid w:val="001453B5"/>
  </w:style>
  <w:style w:type="numbering" w:customStyle="1" w:styleId="14110">
    <w:name w:val="リストなし1411"/>
    <w:next w:val="a2"/>
    <w:uiPriority w:val="99"/>
    <w:semiHidden/>
    <w:unhideWhenUsed/>
    <w:rsid w:val="001453B5"/>
  </w:style>
  <w:style w:type="table" w:customStyle="1" w:styleId="TableGrid1411">
    <w:name w:val="Table Grid1411"/>
    <w:basedOn w:val="a1"/>
    <w:next w:val="aff6"/>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a2"/>
    <w:semiHidden/>
    <w:rsid w:val="001453B5"/>
  </w:style>
  <w:style w:type="table" w:customStyle="1" w:styleId="3411">
    <w:name w:val="网格型34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2"/>
    <w:semiHidden/>
    <w:rsid w:val="001453B5"/>
  </w:style>
  <w:style w:type="numbering" w:customStyle="1" w:styleId="NoList3411">
    <w:name w:val="No List3411"/>
    <w:next w:val="a2"/>
    <w:uiPriority w:val="99"/>
    <w:semiHidden/>
    <w:rsid w:val="001453B5"/>
  </w:style>
  <w:style w:type="table" w:customStyle="1" w:styleId="TableGrid4411">
    <w:name w:val="Table Grid44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2"/>
    <w:uiPriority w:val="99"/>
    <w:semiHidden/>
    <w:unhideWhenUsed/>
    <w:rsid w:val="001453B5"/>
  </w:style>
  <w:style w:type="numbering" w:customStyle="1" w:styleId="15110">
    <w:name w:val="無清單1511"/>
    <w:next w:val="a2"/>
    <w:uiPriority w:val="99"/>
    <w:semiHidden/>
    <w:unhideWhenUsed/>
    <w:rsid w:val="001453B5"/>
  </w:style>
  <w:style w:type="numbering" w:customStyle="1" w:styleId="114110">
    <w:name w:val="無清單11411"/>
    <w:next w:val="a2"/>
    <w:uiPriority w:val="99"/>
    <w:semiHidden/>
    <w:unhideWhenUsed/>
    <w:rsid w:val="001453B5"/>
  </w:style>
  <w:style w:type="table" w:customStyle="1" w:styleId="14113">
    <w:name w:val="表格格線14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a2"/>
    <w:uiPriority w:val="99"/>
    <w:semiHidden/>
    <w:unhideWhenUsed/>
    <w:rsid w:val="001453B5"/>
  </w:style>
  <w:style w:type="table" w:customStyle="1" w:styleId="TableGrid5211">
    <w:name w:val="Table Grid521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a2"/>
    <w:uiPriority w:val="99"/>
    <w:semiHidden/>
    <w:unhideWhenUsed/>
    <w:rsid w:val="001453B5"/>
  </w:style>
  <w:style w:type="numbering" w:customStyle="1" w:styleId="114111">
    <w:name w:val="リストなし11411"/>
    <w:next w:val="a2"/>
    <w:uiPriority w:val="99"/>
    <w:semiHidden/>
    <w:unhideWhenUsed/>
    <w:rsid w:val="001453B5"/>
  </w:style>
  <w:style w:type="table" w:customStyle="1" w:styleId="TableGrid11311">
    <w:name w:val="Table Grid11311"/>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a2"/>
    <w:semiHidden/>
    <w:rsid w:val="001453B5"/>
  </w:style>
  <w:style w:type="table" w:customStyle="1" w:styleId="31211">
    <w:name w:val="网格型31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a2"/>
    <w:semiHidden/>
    <w:rsid w:val="001453B5"/>
  </w:style>
  <w:style w:type="numbering" w:customStyle="1" w:styleId="NoList31411">
    <w:name w:val="No List31411"/>
    <w:next w:val="a2"/>
    <w:uiPriority w:val="99"/>
    <w:semiHidden/>
    <w:rsid w:val="001453B5"/>
  </w:style>
  <w:style w:type="table" w:customStyle="1" w:styleId="TableGrid41211">
    <w:name w:val="Table Grid412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a2"/>
    <w:uiPriority w:val="99"/>
    <w:semiHidden/>
    <w:unhideWhenUsed/>
    <w:rsid w:val="001453B5"/>
  </w:style>
  <w:style w:type="numbering" w:customStyle="1" w:styleId="124110">
    <w:name w:val="無清單12411"/>
    <w:next w:val="a2"/>
    <w:uiPriority w:val="99"/>
    <w:semiHidden/>
    <w:unhideWhenUsed/>
    <w:rsid w:val="001453B5"/>
  </w:style>
  <w:style w:type="numbering" w:customStyle="1" w:styleId="1114110">
    <w:name w:val="無清單111411"/>
    <w:next w:val="a2"/>
    <w:uiPriority w:val="99"/>
    <w:semiHidden/>
    <w:unhideWhenUsed/>
    <w:rsid w:val="001453B5"/>
  </w:style>
  <w:style w:type="table" w:customStyle="1" w:styleId="112114">
    <w:name w:val="表格格線112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a2"/>
    <w:uiPriority w:val="99"/>
    <w:semiHidden/>
    <w:unhideWhenUsed/>
    <w:rsid w:val="001453B5"/>
  </w:style>
  <w:style w:type="numbering" w:customStyle="1" w:styleId="NoList121311">
    <w:name w:val="No List121311"/>
    <w:next w:val="a2"/>
    <w:uiPriority w:val="99"/>
    <w:semiHidden/>
    <w:unhideWhenUsed/>
    <w:rsid w:val="001453B5"/>
  </w:style>
  <w:style w:type="numbering" w:customStyle="1" w:styleId="1113110">
    <w:name w:val="リストなし111311"/>
    <w:next w:val="a2"/>
    <w:uiPriority w:val="99"/>
    <w:semiHidden/>
    <w:unhideWhenUsed/>
    <w:rsid w:val="001453B5"/>
  </w:style>
  <w:style w:type="numbering" w:customStyle="1" w:styleId="1113112">
    <w:name w:val="无列表111311"/>
    <w:next w:val="a2"/>
    <w:semiHidden/>
    <w:rsid w:val="001453B5"/>
  </w:style>
  <w:style w:type="numbering" w:customStyle="1" w:styleId="NoList211311">
    <w:name w:val="No List211311"/>
    <w:next w:val="a2"/>
    <w:semiHidden/>
    <w:rsid w:val="001453B5"/>
  </w:style>
  <w:style w:type="numbering" w:customStyle="1" w:styleId="NoList311311">
    <w:name w:val="No List311311"/>
    <w:next w:val="a2"/>
    <w:uiPriority w:val="99"/>
    <w:semiHidden/>
    <w:rsid w:val="001453B5"/>
  </w:style>
  <w:style w:type="numbering" w:customStyle="1" w:styleId="NoList1111311">
    <w:name w:val="No List1111311"/>
    <w:next w:val="a2"/>
    <w:uiPriority w:val="99"/>
    <w:semiHidden/>
    <w:unhideWhenUsed/>
    <w:rsid w:val="001453B5"/>
  </w:style>
  <w:style w:type="numbering" w:customStyle="1" w:styleId="121311">
    <w:name w:val="無清單121311"/>
    <w:next w:val="a2"/>
    <w:uiPriority w:val="99"/>
    <w:semiHidden/>
    <w:unhideWhenUsed/>
    <w:rsid w:val="001453B5"/>
  </w:style>
  <w:style w:type="numbering" w:customStyle="1" w:styleId="1111311">
    <w:name w:val="無清單1111311"/>
    <w:next w:val="a2"/>
    <w:uiPriority w:val="99"/>
    <w:semiHidden/>
    <w:unhideWhenUsed/>
    <w:rsid w:val="001453B5"/>
  </w:style>
  <w:style w:type="numbering" w:customStyle="1" w:styleId="NoList5311">
    <w:name w:val="No List5311"/>
    <w:next w:val="a2"/>
    <w:uiPriority w:val="99"/>
    <w:semiHidden/>
    <w:unhideWhenUsed/>
    <w:rsid w:val="001453B5"/>
  </w:style>
  <w:style w:type="table" w:customStyle="1" w:styleId="TableGrid6211">
    <w:name w:val="Table Grid62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a2"/>
    <w:uiPriority w:val="99"/>
    <w:semiHidden/>
    <w:unhideWhenUsed/>
    <w:rsid w:val="001453B5"/>
  </w:style>
  <w:style w:type="numbering" w:customStyle="1" w:styleId="123110">
    <w:name w:val="リストなし12311"/>
    <w:next w:val="a2"/>
    <w:uiPriority w:val="99"/>
    <w:semiHidden/>
    <w:unhideWhenUsed/>
    <w:rsid w:val="001453B5"/>
  </w:style>
  <w:style w:type="table" w:customStyle="1" w:styleId="TableGrid12211">
    <w:name w:val="Table Grid12211"/>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a2"/>
    <w:semiHidden/>
    <w:rsid w:val="001453B5"/>
  </w:style>
  <w:style w:type="table" w:customStyle="1" w:styleId="32211">
    <w:name w:val="网格型32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a2"/>
    <w:semiHidden/>
    <w:rsid w:val="001453B5"/>
  </w:style>
  <w:style w:type="numbering" w:customStyle="1" w:styleId="NoList32311">
    <w:name w:val="No List32311"/>
    <w:next w:val="a2"/>
    <w:uiPriority w:val="99"/>
    <w:semiHidden/>
    <w:rsid w:val="001453B5"/>
  </w:style>
  <w:style w:type="table" w:customStyle="1" w:styleId="TableGrid42211">
    <w:name w:val="Table Grid42211"/>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a2"/>
    <w:uiPriority w:val="99"/>
    <w:semiHidden/>
    <w:unhideWhenUsed/>
    <w:rsid w:val="001453B5"/>
  </w:style>
  <w:style w:type="numbering" w:customStyle="1" w:styleId="13311">
    <w:name w:val="無清單13311"/>
    <w:next w:val="a2"/>
    <w:uiPriority w:val="99"/>
    <w:semiHidden/>
    <w:unhideWhenUsed/>
    <w:rsid w:val="001453B5"/>
  </w:style>
  <w:style w:type="numbering" w:customStyle="1" w:styleId="1123110">
    <w:name w:val="無清單112311"/>
    <w:next w:val="a2"/>
    <w:uiPriority w:val="99"/>
    <w:semiHidden/>
    <w:unhideWhenUsed/>
    <w:rsid w:val="001453B5"/>
  </w:style>
  <w:style w:type="table" w:customStyle="1" w:styleId="122115">
    <w:name w:val="表格格線122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a2"/>
    <w:uiPriority w:val="99"/>
    <w:semiHidden/>
    <w:unhideWhenUsed/>
    <w:rsid w:val="001453B5"/>
  </w:style>
  <w:style w:type="numbering" w:customStyle="1" w:styleId="NoList122211">
    <w:name w:val="No List122211"/>
    <w:next w:val="a2"/>
    <w:uiPriority w:val="99"/>
    <w:semiHidden/>
    <w:unhideWhenUsed/>
    <w:rsid w:val="001453B5"/>
  </w:style>
  <w:style w:type="numbering" w:customStyle="1" w:styleId="1122111">
    <w:name w:val="リストなし112211"/>
    <w:next w:val="a2"/>
    <w:uiPriority w:val="99"/>
    <w:semiHidden/>
    <w:unhideWhenUsed/>
    <w:rsid w:val="001453B5"/>
  </w:style>
  <w:style w:type="numbering" w:customStyle="1" w:styleId="1122112">
    <w:name w:val="无列表112211"/>
    <w:next w:val="a2"/>
    <w:semiHidden/>
    <w:rsid w:val="001453B5"/>
  </w:style>
  <w:style w:type="numbering" w:customStyle="1" w:styleId="NoList212211">
    <w:name w:val="No List212211"/>
    <w:next w:val="a2"/>
    <w:semiHidden/>
    <w:rsid w:val="001453B5"/>
  </w:style>
  <w:style w:type="numbering" w:customStyle="1" w:styleId="NoList312211">
    <w:name w:val="No List312211"/>
    <w:next w:val="a2"/>
    <w:uiPriority w:val="99"/>
    <w:semiHidden/>
    <w:rsid w:val="001453B5"/>
  </w:style>
  <w:style w:type="numbering" w:customStyle="1" w:styleId="NoList1112311">
    <w:name w:val="No List1112311"/>
    <w:next w:val="a2"/>
    <w:uiPriority w:val="99"/>
    <w:semiHidden/>
    <w:unhideWhenUsed/>
    <w:rsid w:val="001453B5"/>
  </w:style>
  <w:style w:type="numbering" w:customStyle="1" w:styleId="122211">
    <w:name w:val="無清單122211"/>
    <w:next w:val="a2"/>
    <w:uiPriority w:val="99"/>
    <w:semiHidden/>
    <w:unhideWhenUsed/>
    <w:rsid w:val="001453B5"/>
  </w:style>
  <w:style w:type="numbering" w:customStyle="1" w:styleId="1112211">
    <w:name w:val="無清單1112211"/>
    <w:next w:val="a2"/>
    <w:uiPriority w:val="99"/>
    <w:semiHidden/>
    <w:unhideWhenUsed/>
    <w:rsid w:val="001453B5"/>
  </w:style>
  <w:style w:type="numbering" w:customStyle="1" w:styleId="416">
    <w:name w:val="无列表41"/>
    <w:next w:val="a2"/>
    <w:uiPriority w:val="99"/>
    <w:semiHidden/>
    <w:unhideWhenUsed/>
    <w:rsid w:val="001453B5"/>
  </w:style>
  <w:style w:type="table" w:customStyle="1" w:styleId="510">
    <w:name w:val="网格型5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a2"/>
    <w:uiPriority w:val="99"/>
    <w:semiHidden/>
    <w:unhideWhenUsed/>
    <w:rsid w:val="001453B5"/>
  </w:style>
  <w:style w:type="numbering" w:customStyle="1" w:styleId="131211">
    <w:name w:val="无列表13121"/>
    <w:next w:val="a2"/>
    <w:semiHidden/>
    <w:rsid w:val="001453B5"/>
  </w:style>
  <w:style w:type="numbering" w:customStyle="1" w:styleId="NoList41121">
    <w:name w:val="No List41121"/>
    <w:next w:val="a2"/>
    <w:uiPriority w:val="99"/>
    <w:semiHidden/>
    <w:unhideWhenUsed/>
    <w:rsid w:val="001453B5"/>
  </w:style>
  <w:style w:type="numbering" w:customStyle="1" w:styleId="22121">
    <w:name w:val="无列表22121"/>
    <w:next w:val="a2"/>
    <w:uiPriority w:val="99"/>
    <w:semiHidden/>
    <w:unhideWhenUsed/>
    <w:rsid w:val="001453B5"/>
  </w:style>
  <w:style w:type="numbering" w:customStyle="1" w:styleId="NoList1211121">
    <w:name w:val="No List1211121"/>
    <w:next w:val="a2"/>
    <w:uiPriority w:val="99"/>
    <w:semiHidden/>
    <w:unhideWhenUsed/>
    <w:rsid w:val="001453B5"/>
  </w:style>
  <w:style w:type="numbering" w:customStyle="1" w:styleId="11111211">
    <w:name w:val="リストなし1111121"/>
    <w:next w:val="a2"/>
    <w:uiPriority w:val="99"/>
    <w:semiHidden/>
    <w:unhideWhenUsed/>
    <w:rsid w:val="001453B5"/>
  </w:style>
  <w:style w:type="numbering" w:customStyle="1" w:styleId="11111212">
    <w:name w:val="无列表1111121"/>
    <w:next w:val="a2"/>
    <w:semiHidden/>
    <w:rsid w:val="001453B5"/>
  </w:style>
  <w:style w:type="numbering" w:customStyle="1" w:styleId="NoList2111121">
    <w:name w:val="No List2111121"/>
    <w:next w:val="a2"/>
    <w:semiHidden/>
    <w:rsid w:val="001453B5"/>
  </w:style>
  <w:style w:type="numbering" w:customStyle="1" w:styleId="NoList3111121">
    <w:name w:val="No List3111121"/>
    <w:next w:val="a2"/>
    <w:uiPriority w:val="99"/>
    <w:semiHidden/>
    <w:rsid w:val="001453B5"/>
  </w:style>
  <w:style w:type="numbering" w:customStyle="1" w:styleId="NoList11111121">
    <w:name w:val="No List11111121"/>
    <w:next w:val="a2"/>
    <w:uiPriority w:val="99"/>
    <w:semiHidden/>
    <w:unhideWhenUsed/>
    <w:rsid w:val="001453B5"/>
  </w:style>
  <w:style w:type="numbering" w:customStyle="1" w:styleId="12111210">
    <w:name w:val="無清單1211121"/>
    <w:next w:val="a2"/>
    <w:uiPriority w:val="99"/>
    <w:semiHidden/>
    <w:unhideWhenUsed/>
    <w:rsid w:val="001453B5"/>
  </w:style>
  <w:style w:type="numbering" w:customStyle="1" w:styleId="111111210">
    <w:name w:val="無清單11111121"/>
    <w:next w:val="a2"/>
    <w:uiPriority w:val="99"/>
    <w:semiHidden/>
    <w:unhideWhenUsed/>
    <w:rsid w:val="001453B5"/>
  </w:style>
  <w:style w:type="numbering" w:customStyle="1" w:styleId="NoList131121">
    <w:name w:val="No List131121"/>
    <w:next w:val="a2"/>
    <w:uiPriority w:val="99"/>
    <w:semiHidden/>
    <w:unhideWhenUsed/>
    <w:rsid w:val="001453B5"/>
  </w:style>
  <w:style w:type="numbering" w:customStyle="1" w:styleId="1211211">
    <w:name w:val="リストなし121121"/>
    <w:next w:val="a2"/>
    <w:uiPriority w:val="99"/>
    <w:semiHidden/>
    <w:unhideWhenUsed/>
    <w:rsid w:val="001453B5"/>
  </w:style>
  <w:style w:type="numbering" w:customStyle="1" w:styleId="1211212">
    <w:name w:val="无列表121121"/>
    <w:next w:val="a2"/>
    <w:semiHidden/>
    <w:rsid w:val="001453B5"/>
  </w:style>
  <w:style w:type="numbering" w:customStyle="1" w:styleId="NoList221121">
    <w:name w:val="No List221121"/>
    <w:next w:val="a2"/>
    <w:semiHidden/>
    <w:rsid w:val="001453B5"/>
  </w:style>
  <w:style w:type="numbering" w:customStyle="1" w:styleId="NoList321121">
    <w:name w:val="No List321121"/>
    <w:next w:val="a2"/>
    <w:uiPriority w:val="99"/>
    <w:semiHidden/>
    <w:rsid w:val="001453B5"/>
  </w:style>
  <w:style w:type="numbering" w:customStyle="1" w:styleId="NoList1121121">
    <w:name w:val="No List1121121"/>
    <w:next w:val="a2"/>
    <w:uiPriority w:val="99"/>
    <w:semiHidden/>
    <w:unhideWhenUsed/>
    <w:rsid w:val="001453B5"/>
  </w:style>
  <w:style w:type="numbering" w:customStyle="1" w:styleId="1311210">
    <w:name w:val="無清單131121"/>
    <w:next w:val="a2"/>
    <w:uiPriority w:val="99"/>
    <w:semiHidden/>
    <w:unhideWhenUsed/>
    <w:rsid w:val="001453B5"/>
  </w:style>
  <w:style w:type="numbering" w:customStyle="1" w:styleId="11211210">
    <w:name w:val="無清單1121121"/>
    <w:next w:val="a2"/>
    <w:uiPriority w:val="99"/>
    <w:semiHidden/>
    <w:unhideWhenUsed/>
    <w:rsid w:val="001453B5"/>
  </w:style>
  <w:style w:type="numbering" w:customStyle="1" w:styleId="211121">
    <w:name w:val="无列表211121"/>
    <w:next w:val="a2"/>
    <w:uiPriority w:val="99"/>
    <w:semiHidden/>
    <w:unhideWhenUsed/>
    <w:rsid w:val="001453B5"/>
  </w:style>
  <w:style w:type="numbering" w:customStyle="1" w:styleId="NoList1221121">
    <w:name w:val="No List1221121"/>
    <w:next w:val="a2"/>
    <w:uiPriority w:val="99"/>
    <w:semiHidden/>
    <w:unhideWhenUsed/>
    <w:rsid w:val="001453B5"/>
  </w:style>
  <w:style w:type="numbering" w:customStyle="1" w:styleId="11211211">
    <w:name w:val="リストなし1121121"/>
    <w:next w:val="a2"/>
    <w:uiPriority w:val="99"/>
    <w:semiHidden/>
    <w:unhideWhenUsed/>
    <w:rsid w:val="001453B5"/>
  </w:style>
  <w:style w:type="numbering" w:customStyle="1" w:styleId="11211212">
    <w:name w:val="无列表1121121"/>
    <w:next w:val="a2"/>
    <w:semiHidden/>
    <w:rsid w:val="001453B5"/>
  </w:style>
  <w:style w:type="numbering" w:customStyle="1" w:styleId="NoList2121121">
    <w:name w:val="No List2121121"/>
    <w:next w:val="a2"/>
    <w:semiHidden/>
    <w:rsid w:val="001453B5"/>
  </w:style>
  <w:style w:type="numbering" w:customStyle="1" w:styleId="NoList3121121">
    <w:name w:val="No List3121121"/>
    <w:next w:val="a2"/>
    <w:uiPriority w:val="99"/>
    <w:semiHidden/>
    <w:rsid w:val="001453B5"/>
  </w:style>
  <w:style w:type="numbering" w:customStyle="1" w:styleId="NoList11121121">
    <w:name w:val="No List11121121"/>
    <w:next w:val="a2"/>
    <w:uiPriority w:val="99"/>
    <w:semiHidden/>
    <w:unhideWhenUsed/>
    <w:rsid w:val="001453B5"/>
  </w:style>
  <w:style w:type="numbering" w:customStyle="1" w:styleId="1221121">
    <w:name w:val="無清單1221121"/>
    <w:next w:val="a2"/>
    <w:uiPriority w:val="99"/>
    <w:semiHidden/>
    <w:unhideWhenUsed/>
    <w:rsid w:val="001453B5"/>
  </w:style>
  <w:style w:type="numbering" w:customStyle="1" w:styleId="11121121">
    <w:name w:val="無清單11121121"/>
    <w:next w:val="a2"/>
    <w:uiPriority w:val="99"/>
    <w:semiHidden/>
    <w:unhideWhenUsed/>
    <w:rsid w:val="001453B5"/>
  </w:style>
  <w:style w:type="numbering" w:customStyle="1" w:styleId="122210">
    <w:name w:val="无列表12221"/>
    <w:next w:val="a2"/>
    <w:semiHidden/>
    <w:rsid w:val="001453B5"/>
  </w:style>
  <w:style w:type="character" w:customStyle="1" w:styleId="1f">
    <w:name w:val="未处理的提及1"/>
    <w:basedOn w:val="a0"/>
    <w:uiPriority w:val="52"/>
    <w:unhideWhenUsed/>
    <w:rsid w:val="001453B5"/>
    <w:rPr>
      <w:color w:val="605E5C"/>
      <w:shd w:val="clear" w:color="auto" w:fill="E1DFDD"/>
    </w:rPr>
  </w:style>
  <w:style w:type="paragraph" w:customStyle="1" w:styleId="afffd">
    <w:name w:val="吹き出し"/>
    <w:basedOn w:val="a"/>
    <w:uiPriority w:val="99"/>
    <w:qFormat/>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OC91">
    <w:name w:val="TOC 91"/>
    <w:basedOn w:val="TOC8"/>
    <w:uiPriority w:val="99"/>
    <w:qFormat/>
    <w:rsid w:val="001453B5"/>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1453B5"/>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qFormat/>
    <w:rsid w:val="001453B5"/>
    <w:pPr>
      <w:overflowPunct w:val="0"/>
      <w:autoSpaceDE w:val="0"/>
      <w:autoSpaceDN w:val="0"/>
      <w:adjustRightInd w:val="0"/>
      <w:ind w:left="400" w:hanging="400"/>
      <w:jc w:val="center"/>
      <w:textAlignment w:val="baseline"/>
    </w:pPr>
    <w:rPr>
      <w:rFonts w:eastAsia="MS Mincho"/>
      <w:b/>
      <w:lang w:eastAsia="en-GB"/>
    </w:rPr>
  </w:style>
  <w:style w:type="character" w:customStyle="1" w:styleId="B3Char">
    <w:name w:val="B3 Char"/>
    <w:link w:val="B30"/>
    <w:qFormat/>
    <w:rsid w:val="001453B5"/>
    <w:rPr>
      <w:rFonts w:ascii="Times New Roman" w:hAnsi="Times New Roman"/>
      <w:lang w:val="en-GB" w:eastAsia="en-US"/>
    </w:rPr>
  </w:style>
  <w:style w:type="character" w:customStyle="1" w:styleId="UnresolvedMention1">
    <w:name w:val="Unresolved Mention1"/>
    <w:uiPriority w:val="99"/>
    <w:unhideWhenUsed/>
    <w:qFormat/>
    <w:rsid w:val="001453B5"/>
    <w:rPr>
      <w:color w:val="808080"/>
      <w:shd w:val="clear" w:color="auto" w:fill="E6E6E6"/>
    </w:rPr>
  </w:style>
  <w:style w:type="paragraph" w:customStyle="1" w:styleId="B2">
    <w:name w:val="B2+"/>
    <w:basedOn w:val="B20"/>
    <w:uiPriority w:val="99"/>
    <w:qFormat/>
    <w:rsid w:val="001453B5"/>
    <w:pPr>
      <w:numPr>
        <w:numId w:val="13"/>
      </w:numPr>
      <w:overflowPunct w:val="0"/>
      <w:autoSpaceDE w:val="0"/>
      <w:autoSpaceDN w:val="0"/>
      <w:adjustRightInd w:val="0"/>
      <w:textAlignment w:val="baseline"/>
    </w:pPr>
    <w:rPr>
      <w:rFonts w:eastAsia="Times New Roman"/>
      <w:lang w:eastAsia="en-GB"/>
    </w:rPr>
  </w:style>
  <w:style w:type="paragraph" w:customStyle="1" w:styleId="B3">
    <w:name w:val="B3+"/>
    <w:basedOn w:val="B30"/>
    <w:uiPriority w:val="99"/>
    <w:qFormat/>
    <w:rsid w:val="001453B5"/>
    <w:pPr>
      <w:numPr>
        <w:numId w:val="14"/>
      </w:numPr>
      <w:tabs>
        <w:tab w:val="left" w:pos="1134"/>
      </w:tabs>
      <w:overflowPunct w:val="0"/>
      <w:autoSpaceDE w:val="0"/>
      <w:autoSpaceDN w:val="0"/>
      <w:adjustRightInd w:val="0"/>
      <w:textAlignment w:val="baseline"/>
    </w:pPr>
    <w:rPr>
      <w:rFonts w:eastAsia="Times New Roman"/>
      <w:lang w:eastAsia="en-GB"/>
    </w:rPr>
  </w:style>
  <w:style w:type="paragraph" w:customStyle="1" w:styleId="BN">
    <w:name w:val="BN"/>
    <w:basedOn w:val="a"/>
    <w:uiPriority w:val="99"/>
    <w:qFormat/>
    <w:rsid w:val="001453B5"/>
    <w:pPr>
      <w:numPr>
        <w:numId w:val="15"/>
      </w:numPr>
      <w:overflowPunct w:val="0"/>
      <w:autoSpaceDE w:val="0"/>
      <w:autoSpaceDN w:val="0"/>
      <w:adjustRightInd w:val="0"/>
      <w:textAlignment w:val="baseline"/>
    </w:pPr>
    <w:rPr>
      <w:rFonts w:eastAsia="Times New Roman"/>
      <w:lang w:eastAsia="en-GB"/>
    </w:rPr>
  </w:style>
  <w:style w:type="paragraph" w:customStyle="1" w:styleId="TB1">
    <w:name w:val="TB1"/>
    <w:basedOn w:val="a"/>
    <w:uiPriority w:val="99"/>
    <w:qFormat/>
    <w:rsid w:val="001453B5"/>
    <w:pPr>
      <w:keepNext/>
      <w:keepLines/>
      <w:numPr>
        <w:numId w:val="16"/>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en-GB"/>
    </w:rPr>
  </w:style>
  <w:style w:type="paragraph" w:customStyle="1" w:styleId="TB2">
    <w:name w:val="TB2"/>
    <w:basedOn w:val="a"/>
    <w:uiPriority w:val="99"/>
    <w:qFormat/>
    <w:rsid w:val="001453B5"/>
    <w:pPr>
      <w:keepNext/>
      <w:keepLines/>
      <w:numPr>
        <w:numId w:val="17"/>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en-GB"/>
    </w:rPr>
  </w:style>
  <w:style w:type="character" w:customStyle="1" w:styleId="fontstyle01">
    <w:name w:val="fontstyle01"/>
    <w:qFormat/>
    <w:rsid w:val="001453B5"/>
    <w:rPr>
      <w:rFonts w:ascii="Times-Roman" w:hAnsi="Times-Roman" w:hint="default"/>
      <w:b w:val="0"/>
      <w:bCs w:val="0"/>
      <w:i w:val="0"/>
      <w:iCs w:val="0"/>
      <w:color w:val="000000"/>
      <w:sz w:val="20"/>
      <w:szCs w:val="20"/>
    </w:rPr>
  </w:style>
  <w:style w:type="character" w:customStyle="1" w:styleId="SubtitleChar3">
    <w:name w:val="Subtitle Char3"/>
    <w:basedOn w:val="a0"/>
    <w:qFormat/>
    <w:rsid w:val="001453B5"/>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uiPriority w:val="99"/>
    <w:semiHidden/>
    <w:qFormat/>
    <w:rsid w:val="001453B5"/>
    <w:rPr>
      <w:rFonts w:ascii="Times New Roman" w:eastAsia="Batang" w:hAnsi="Times New Roman"/>
      <w:lang w:val="en-GB" w:eastAsia="en-US"/>
    </w:rPr>
  </w:style>
  <w:style w:type="numbering" w:customStyle="1" w:styleId="NoList9">
    <w:name w:val="No List9"/>
    <w:next w:val="a2"/>
    <w:uiPriority w:val="99"/>
    <w:semiHidden/>
    <w:unhideWhenUsed/>
    <w:rsid w:val="001453B5"/>
  </w:style>
  <w:style w:type="table" w:customStyle="1" w:styleId="TableGrid10">
    <w:name w:val="Table Grid10"/>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1453B5"/>
  </w:style>
  <w:style w:type="table" w:customStyle="1" w:styleId="TableGrid18">
    <w:name w:val="Table Grid18"/>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a2"/>
    <w:uiPriority w:val="99"/>
    <w:semiHidden/>
    <w:unhideWhenUsed/>
    <w:rsid w:val="001453B5"/>
  </w:style>
  <w:style w:type="table" w:customStyle="1" w:styleId="TableGrid73">
    <w:name w:val="Table Grid7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a2"/>
    <w:uiPriority w:val="99"/>
    <w:semiHidden/>
    <w:unhideWhenUsed/>
    <w:rsid w:val="001453B5"/>
  </w:style>
  <w:style w:type="numbering" w:customStyle="1" w:styleId="1343">
    <w:name w:val="リストなし134"/>
    <w:next w:val="a2"/>
    <w:uiPriority w:val="99"/>
    <w:semiHidden/>
    <w:unhideWhenUsed/>
    <w:rsid w:val="001453B5"/>
  </w:style>
  <w:style w:type="table" w:customStyle="1" w:styleId="TableGrid133">
    <w:name w:val="Table Grid133"/>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a2"/>
    <w:semiHidden/>
    <w:rsid w:val="001453B5"/>
  </w:style>
  <w:style w:type="numbering" w:customStyle="1" w:styleId="NoList334">
    <w:name w:val="No List334"/>
    <w:next w:val="a2"/>
    <w:uiPriority w:val="99"/>
    <w:semiHidden/>
    <w:rsid w:val="001453B5"/>
  </w:style>
  <w:style w:type="table" w:customStyle="1" w:styleId="TableGrid433">
    <w:name w:val="Table Grid43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a2"/>
    <w:uiPriority w:val="99"/>
    <w:semiHidden/>
    <w:unhideWhenUsed/>
    <w:rsid w:val="001453B5"/>
  </w:style>
  <w:style w:type="numbering" w:customStyle="1" w:styleId="1134">
    <w:name w:val="無清單1134"/>
    <w:next w:val="a2"/>
    <w:uiPriority w:val="99"/>
    <w:semiHidden/>
    <w:unhideWhenUsed/>
    <w:rsid w:val="001453B5"/>
  </w:style>
  <w:style w:type="table" w:customStyle="1" w:styleId="1334">
    <w:name w:val="表格格線13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a2"/>
    <w:uiPriority w:val="99"/>
    <w:semiHidden/>
    <w:unhideWhenUsed/>
    <w:rsid w:val="001453B5"/>
  </w:style>
  <w:style w:type="numbering" w:customStyle="1" w:styleId="11340">
    <w:name w:val="リストなし1134"/>
    <w:next w:val="a2"/>
    <w:uiPriority w:val="99"/>
    <w:semiHidden/>
    <w:unhideWhenUsed/>
    <w:rsid w:val="001453B5"/>
  </w:style>
  <w:style w:type="numbering" w:customStyle="1" w:styleId="11341">
    <w:name w:val="无列表1134"/>
    <w:next w:val="a2"/>
    <w:semiHidden/>
    <w:rsid w:val="001453B5"/>
  </w:style>
  <w:style w:type="numbering" w:customStyle="1" w:styleId="NoList2134">
    <w:name w:val="No List2134"/>
    <w:next w:val="a2"/>
    <w:semiHidden/>
    <w:rsid w:val="001453B5"/>
  </w:style>
  <w:style w:type="numbering" w:customStyle="1" w:styleId="NoList3134">
    <w:name w:val="No List3134"/>
    <w:next w:val="a2"/>
    <w:uiPriority w:val="99"/>
    <w:semiHidden/>
    <w:rsid w:val="001453B5"/>
  </w:style>
  <w:style w:type="numbering" w:customStyle="1" w:styleId="NoList11134">
    <w:name w:val="No List11134"/>
    <w:next w:val="a2"/>
    <w:uiPriority w:val="99"/>
    <w:semiHidden/>
    <w:unhideWhenUsed/>
    <w:rsid w:val="001453B5"/>
  </w:style>
  <w:style w:type="numbering" w:customStyle="1" w:styleId="12340">
    <w:name w:val="無清單1234"/>
    <w:next w:val="a2"/>
    <w:uiPriority w:val="99"/>
    <w:semiHidden/>
    <w:unhideWhenUsed/>
    <w:rsid w:val="001453B5"/>
  </w:style>
  <w:style w:type="numbering" w:customStyle="1" w:styleId="11134">
    <w:name w:val="無清單11134"/>
    <w:next w:val="a2"/>
    <w:uiPriority w:val="99"/>
    <w:semiHidden/>
    <w:unhideWhenUsed/>
    <w:rsid w:val="001453B5"/>
  </w:style>
  <w:style w:type="table" w:customStyle="1" w:styleId="TableGrid513">
    <w:name w:val="Table Grid51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a2"/>
    <w:uiPriority w:val="99"/>
    <w:semiHidden/>
    <w:unhideWhenUsed/>
    <w:rsid w:val="001453B5"/>
  </w:style>
  <w:style w:type="table" w:customStyle="1" w:styleId="TableGrid613">
    <w:name w:val="Table Grid61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无列表34"/>
    <w:next w:val="a2"/>
    <w:uiPriority w:val="99"/>
    <w:semiHidden/>
    <w:unhideWhenUsed/>
    <w:rsid w:val="001453B5"/>
  </w:style>
  <w:style w:type="numbering" w:customStyle="1" w:styleId="13140">
    <w:name w:val="无列表1314"/>
    <w:next w:val="a2"/>
    <w:semiHidden/>
    <w:rsid w:val="001453B5"/>
  </w:style>
  <w:style w:type="numbering" w:customStyle="1" w:styleId="NoList11313">
    <w:name w:val="No List11313"/>
    <w:next w:val="a2"/>
    <w:uiPriority w:val="99"/>
    <w:semiHidden/>
    <w:unhideWhenUsed/>
    <w:rsid w:val="001453B5"/>
  </w:style>
  <w:style w:type="numbering" w:customStyle="1" w:styleId="NoList4114">
    <w:name w:val="No List4114"/>
    <w:next w:val="a2"/>
    <w:uiPriority w:val="99"/>
    <w:semiHidden/>
    <w:unhideWhenUsed/>
    <w:rsid w:val="001453B5"/>
  </w:style>
  <w:style w:type="numbering" w:customStyle="1" w:styleId="2214">
    <w:name w:val="无列表2214"/>
    <w:next w:val="a2"/>
    <w:uiPriority w:val="99"/>
    <w:semiHidden/>
    <w:unhideWhenUsed/>
    <w:rsid w:val="001453B5"/>
  </w:style>
  <w:style w:type="numbering" w:customStyle="1" w:styleId="NoList121114">
    <w:name w:val="No List121114"/>
    <w:next w:val="a2"/>
    <w:uiPriority w:val="99"/>
    <w:semiHidden/>
    <w:unhideWhenUsed/>
    <w:rsid w:val="001453B5"/>
  </w:style>
  <w:style w:type="numbering" w:customStyle="1" w:styleId="1111141">
    <w:name w:val="リストなし111114"/>
    <w:next w:val="a2"/>
    <w:uiPriority w:val="99"/>
    <w:semiHidden/>
    <w:unhideWhenUsed/>
    <w:rsid w:val="001453B5"/>
  </w:style>
  <w:style w:type="numbering" w:customStyle="1" w:styleId="1111142">
    <w:name w:val="无列表111114"/>
    <w:next w:val="a2"/>
    <w:semiHidden/>
    <w:rsid w:val="001453B5"/>
  </w:style>
  <w:style w:type="numbering" w:customStyle="1" w:styleId="NoList211114">
    <w:name w:val="No List211114"/>
    <w:next w:val="a2"/>
    <w:semiHidden/>
    <w:rsid w:val="001453B5"/>
  </w:style>
  <w:style w:type="numbering" w:customStyle="1" w:styleId="NoList311114">
    <w:name w:val="No List311114"/>
    <w:next w:val="a2"/>
    <w:uiPriority w:val="99"/>
    <w:semiHidden/>
    <w:rsid w:val="001453B5"/>
  </w:style>
  <w:style w:type="numbering" w:customStyle="1" w:styleId="NoList1111114">
    <w:name w:val="No List1111114"/>
    <w:next w:val="a2"/>
    <w:uiPriority w:val="99"/>
    <w:semiHidden/>
    <w:unhideWhenUsed/>
    <w:rsid w:val="001453B5"/>
  </w:style>
  <w:style w:type="numbering" w:customStyle="1" w:styleId="1211140">
    <w:name w:val="無清單121114"/>
    <w:next w:val="a2"/>
    <w:uiPriority w:val="99"/>
    <w:semiHidden/>
    <w:unhideWhenUsed/>
    <w:rsid w:val="001453B5"/>
  </w:style>
  <w:style w:type="numbering" w:customStyle="1" w:styleId="1111114">
    <w:name w:val="無清單1111114"/>
    <w:next w:val="a2"/>
    <w:uiPriority w:val="99"/>
    <w:semiHidden/>
    <w:unhideWhenUsed/>
    <w:rsid w:val="001453B5"/>
  </w:style>
  <w:style w:type="numbering" w:customStyle="1" w:styleId="NoList13114">
    <w:name w:val="No List13114"/>
    <w:next w:val="a2"/>
    <w:uiPriority w:val="99"/>
    <w:semiHidden/>
    <w:unhideWhenUsed/>
    <w:rsid w:val="001453B5"/>
  </w:style>
  <w:style w:type="numbering" w:customStyle="1" w:styleId="121140">
    <w:name w:val="リストなし12114"/>
    <w:next w:val="a2"/>
    <w:uiPriority w:val="99"/>
    <w:semiHidden/>
    <w:unhideWhenUsed/>
    <w:rsid w:val="001453B5"/>
  </w:style>
  <w:style w:type="numbering" w:customStyle="1" w:styleId="121141">
    <w:name w:val="无列表12114"/>
    <w:next w:val="a2"/>
    <w:semiHidden/>
    <w:rsid w:val="001453B5"/>
  </w:style>
  <w:style w:type="numbering" w:customStyle="1" w:styleId="NoList22114">
    <w:name w:val="No List22114"/>
    <w:next w:val="a2"/>
    <w:semiHidden/>
    <w:rsid w:val="001453B5"/>
  </w:style>
  <w:style w:type="numbering" w:customStyle="1" w:styleId="NoList32114">
    <w:name w:val="No List32114"/>
    <w:next w:val="a2"/>
    <w:uiPriority w:val="99"/>
    <w:semiHidden/>
    <w:rsid w:val="001453B5"/>
  </w:style>
  <w:style w:type="numbering" w:customStyle="1" w:styleId="NoList112114">
    <w:name w:val="No List112114"/>
    <w:next w:val="a2"/>
    <w:uiPriority w:val="99"/>
    <w:semiHidden/>
    <w:unhideWhenUsed/>
    <w:rsid w:val="001453B5"/>
  </w:style>
  <w:style w:type="numbering" w:customStyle="1" w:styleId="131140">
    <w:name w:val="無清單13114"/>
    <w:next w:val="a2"/>
    <w:uiPriority w:val="99"/>
    <w:semiHidden/>
    <w:unhideWhenUsed/>
    <w:rsid w:val="001453B5"/>
  </w:style>
  <w:style w:type="numbering" w:customStyle="1" w:styleId="1121140">
    <w:name w:val="無清單112114"/>
    <w:next w:val="a2"/>
    <w:uiPriority w:val="99"/>
    <w:semiHidden/>
    <w:unhideWhenUsed/>
    <w:rsid w:val="001453B5"/>
  </w:style>
  <w:style w:type="numbering" w:customStyle="1" w:styleId="21114">
    <w:name w:val="无列表21114"/>
    <w:next w:val="a2"/>
    <w:uiPriority w:val="99"/>
    <w:semiHidden/>
    <w:unhideWhenUsed/>
    <w:rsid w:val="001453B5"/>
  </w:style>
  <w:style w:type="numbering" w:customStyle="1" w:styleId="NoList122114">
    <w:name w:val="No List122114"/>
    <w:next w:val="a2"/>
    <w:uiPriority w:val="99"/>
    <w:semiHidden/>
    <w:unhideWhenUsed/>
    <w:rsid w:val="001453B5"/>
  </w:style>
  <w:style w:type="numbering" w:customStyle="1" w:styleId="1121141">
    <w:name w:val="リストなし112114"/>
    <w:next w:val="a2"/>
    <w:uiPriority w:val="99"/>
    <w:semiHidden/>
    <w:unhideWhenUsed/>
    <w:rsid w:val="001453B5"/>
  </w:style>
  <w:style w:type="numbering" w:customStyle="1" w:styleId="1121142">
    <w:name w:val="无列表112114"/>
    <w:next w:val="a2"/>
    <w:semiHidden/>
    <w:rsid w:val="001453B5"/>
  </w:style>
  <w:style w:type="numbering" w:customStyle="1" w:styleId="NoList212114">
    <w:name w:val="No List212114"/>
    <w:next w:val="a2"/>
    <w:semiHidden/>
    <w:rsid w:val="001453B5"/>
  </w:style>
  <w:style w:type="numbering" w:customStyle="1" w:styleId="NoList312114">
    <w:name w:val="No List312114"/>
    <w:next w:val="a2"/>
    <w:uiPriority w:val="99"/>
    <w:semiHidden/>
    <w:rsid w:val="001453B5"/>
  </w:style>
  <w:style w:type="numbering" w:customStyle="1" w:styleId="NoList1112114">
    <w:name w:val="No List1112114"/>
    <w:next w:val="a2"/>
    <w:uiPriority w:val="99"/>
    <w:semiHidden/>
    <w:unhideWhenUsed/>
    <w:rsid w:val="001453B5"/>
  </w:style>
  <w:style w:type="numbering" w:customStyle="1" w:styleId="1221140">
    <w:name w:val="無清單122114"/>
    <w:next w:val="a2"/>
    <w:uiPriority w:val="99"/>
    <w:semiHidden/>
    <w:unhideWhenUsed/>
    <w:rsid w:val="001453B5"/>
  </w:style>
  <w:style w:type="numbering" w:customStyle="1" w:styleId="11121140">
    <w:name w:val="無清單1112114"/>
    <w:next w:val="a2"/>
    <w:uiPriority w:val="99"/>
    <w:semiHidden/>
    <w:unhideWhenUsed/>
    <w:rsid w:val="001453B5"/>
  </w:style>
  <w:style w:type="numbering" w:customStyle="1" w:styleId="NoList5113">
    <w:name w:val="No List5113"/>
    <w:next w:val="a2"/>
    <w:uiPriority w:val="99"/>
    <w:semiHidden/>
    <w:unhideWhenUsed/>
    <w:rsid w:val="001453B5"/>
  </w:style>
  <w:style w:type="numbering" w:customStyle="1" w:styleId="NoList613">
    <w:name w:val="No List613"/>
    <w:next w:val="a2"/>
    <w:uiPriority w:val="99"/>
    <w:semiHidden/>
    <w:unhideWhenUsed/>
    <w:rsid w:val="001453B5"/>
  </w:style>
  <w:style w:type="numbering" w:customStyle="1" w:styleId="NoList1413">
    <w:name w:val="No List1413"/>
    <w:next w:val="a2"/>
    <w:uiPriority w:val="99"/>
    <w:semiHidden/>
    <w:unhideWhenUsed/>
    <w:rsid w:val="001453B5"/>
  </w:style>
  <w:style w:type="numbering" w:customStyle="1" w:styleId="13132">
    <w:name w:val="リストなし1313"/>
    <w:next w:val="a2"/>
    <w:uiPriority w:val="99"/>
    <w:semiHidden/>
    <w:unhideWhenUsed/>
    <w:rsid w:val="001453B5"/>
  </w:style>
  <w:style w:type="numbering" w:customStyle="1" w:styleId="NoList2313">
    <w:name w:val="No List2313"/>
    <w:next w:val="a2"/>
    <w:semiHidden/>
    <w:rsid w:val="001453B5"/>
  </w:style>
  <w:style w:type="numbering" w:customStyle="1" w:styleId="NoList3313">
    <w:name w:val="No List3313"/>
    <w:next w:val="a2"/>
    <w:uiPriority w:val="99"/>
    <w:semiHidden/>
    <w:rsid w:val="001453B5"/>
  </w:style>
  <w:style w:type="numbering" w:customStyle="1" w:styleId="NoList1143">
    <w:name w:val="No List1143"/>
    <w:next w:val="a2"/>
    <w:uiPriority w:val="99"/>
    <w:semiHidden/>
    <w:unhideWhenUsed/>
    <w:rsid w:val="001453B5"/>
  </w:style>
  <w:style w:type="numbering" w:customStyle="1" w:styleId="14130">
    <w:name w:val="無清單1413"/>
    <w:next w:val="a2"/>
    <w:uiPriority w:val="99"/>
    <w:semiHidden/>
    <w:unhideWhenUsed/>
    <w:rsid w:val="001453B5"/>
  </w:style>
  <w:style w:type="numbering" w:customStyle="1" w:styleId="113130">
    <w:name w:val="無清單11313"/>
    <w:next w:val="a2"/>
    <w:uiPriority w:val="99"/>
    <w:semiHidden/>
    <w:unhideWhenUsed/>
    <w:rsid w:val="001453B5"/>
  </w:style>
  <w:style w:type="numbering" w:customStyle="1" w:styleId="NoList423">
    <w:name w:val="No List423"/>
    <w:next w:val="a2"/>
    <w:uiPriority w:val="99"/>
    <w:semiHidden/>
    <w:unhideWhenUsed/>
    <w:rsid w:val="001453B5"/>
  </w:style>
  <w:style w:type="numbering" w:customStyle="1" w:styleId="NoList12313">
    <w:name w:val="No List12313"/>
    <w:next w:val="a2"/>
    <w:uiPriority w:val="99"/>
    <w:semiHidden/>
    <w:unhideWhenUsed/>
    <w:rsid w:val="001453B5"/>
  </w:style>
  <w:style w:type="numbering" w:customStyle="1" w:styleId="113131">
    <w:name w:val="リストなし11313"/>
    <w:next w:val="a2"/>
    <w:uiPriority w:val="99"/>
    <w:semiHidden/>
    <w:unhideWhenUsed/>
    <w:rsid w:val="001453B5"/>
  </w:style>
  <w:style w:type="numbering" w:customStyle="1" w:styleId="113132">
    <w:name w:val="无列表11313"/>
    <w:next w:val="a2"/>
    <w:semiHidden/>
    <w:rsid w:val="001453B5"/>
  </w:style>
  <w:style w:type="numbering" w:customStyle="1" w:styleId="NoList21313">
    <w:name w:val="No List21313"/>
    <w:next w:val="a2"/>
    <w:semiHidden/>
    <w:rsid w:val="001453B5"/>
  </w:style>
  <w:style w:type="numbering" w:customStyle="1" w:styleId="NoList31313">
    <w:name w:val="No List31313"/>
    <w:next w:val="a2"/>
    <w:uiPriority w:val="99"/>
    <w:semiHidden/>
    <w:rsid w:val="001453B5"/>
  </w:style>
  <w:style w:type="numbering" w:customStyle="1" w:styleId="NoList111313">
    <w:name w:val="No List111313"/>
    <w:next w:val="a2"/>
    <w:uiPriority w:val="99"/>
    <w:semiHidden/>
    <w:unhideWhenUsed/>
    <w:rsid w:val="001453B5"/>
  </w:style>
  <w:style w:type="numbering" w:customStyle="1" w:styleId="123130">
    <w:name w:val="無清單12313"/>
    <w:next w:val="a2"/>
    <w:uiPriority w:val="99"/>
    <w:semiHidden/>
    <w:unhideWhenUsed/>
    <w:rsid w:val="001453B5"/>
  </w:style>
  <w:style w:type="numbering" w:customStyle="1" w:styleId="111313">
    <w:name w:val="無清單111313"/>
    <w:next w:val="a2"/>
    <w:uiPriority w:val="99"/>
    <w:semiHidden/>
    <w:unhideWhenUsed/>
    <w:rsid w:val="001453B5"/>
  </w:style>
  <w:style w:type="numbering" w:customStyle="1" w:styleId="NoList12123">
    <w:name w:val="No List12123"/>
    <w:next w:val="a2"/>
    <w:uiPriority w:val="99"/>
    <w:semiHidden/>
    <w:unhideWhenUsed/>
    <w:rsid w:val="001453B5"/>
  </w:style>
  <w:style w:type="numbering" w:customStyle="1" w:styleId="111233">
    <w:name w:val="リストなし11123"/>
    <w:next w:val="a2"/>
    <w:uiPriority w:val="99"/>
    <w:semiHidden/>
    <w:unhideWhenUsed/>
    <w:rsid w:val="001453B5"/>
  </w:style>
  <w:style w:type="numbering" w:customStyle="1" w:styleId="111234">
    <w:name w:val="无列表11123"/>
    <w:next w:val="a2"/>
    <w:semiHidden/>
    <w:rsid w:val="001453B5"/>
  </w:style>
  <w:style w:type="numbering" w:customStyle="1" w:styleId="NoList21123">
    <w:name w:val="No List21123"/>
    <w:next w:val="a2"/>
    <w:semiHidden/>
    <w:rsid w:val="001453B5"/>
  </w:style>
  <w:style w:type="numbering" w:customStyle="1" w:styleId="NoList31123">
    <w:name w:val="No List31123"/>
    <w:next w:val="a2"/>
    <w:uiPriority w:val="99"/>
    <w:semiHidden/>
    <w:rsid w:val="001453B5"/>
  </w:style>
  <w:style w:type="numbering" w:customStyle="1" w:styleId="NoList111123">
    <w:name w:val="No List111123"/>
    <w:next w:val="a2"/>
    <w:uiPriority w:val="99"/>
    <w:semiHidden/>
    <w:unhideWhenUsed/>
    <w:rsid w:val="001453B5"/>
  </w:style>
  <w:style w:type="numbering" w:customStyle="1" w:styleId="121230">
    <w:name w:val="無清單12123"/>
    <w:next w:val="a2"/>
    <w:uiPriority w:val="99"/>
    <w:semiHidden/>
    <w:unhideWhenUsed/>
    <w:rsid w:val="001453B5"/>
  </w:style>
  <w:style w:type="numbering" w:customStyle="1" w:styleId="1111230">
    <w:name w:val="無清單111123"/>
    <w:next w:val="a2"/>
    <w:uiPriority w:val="99"/>
    <w:semiHidden/>
    <w:unhideWhenUsed/>
    <w:rsid w:val="001453B5"/>
  </w:style>
  <w:style w:type="numbering" w:customStyle="1" w:styleId="NoList523">
    <w:name w:val="No List523"/>
    <w:next w:val="a2"/>
    <w:uiPriority w:val="99"/>
    <w:semiHidden/>
    <w:unhideWhenUsed/>
    <w:rsid w:val="001453B5"/>
  </w:style>
  <w:style w:type="numbering" w:customStyle="1" w:styleId="NoList1323">
    <w:name w:val="No List1323"/>
    <w:next w:val="a2"/>
    <w:uiPriority w:val="99"/>
    <w:semiHidden/>
    <w:unhideWhenUsed/>
    <w:rsid w:val="001453B5"/>
  </w:style>
  <w:style w:type="numbering" w:customStyle="1" w:styleId="12233">
    <w:name w:val="リストなし1223"/>
    <w:next w:val="a2"/>
    <w:uiPriority w:val="99"/>
    <w:semiHidden/>
    <w:unhideWhenUsed/>
    <w:rsid w:val="001453B5"/>
  </w:style>
  <w:style w:type="numbering" w:customStyle="1" w:styleId="12241">
    <w:name w:val="无列表1224"/>
    <w:next w:val="a2"/>
    <w:semiHidden/>
    <w:rsid w:val="001453B5"/>
  </w:style>
  <w:style w:type="numbering" w:customStyle="1" w:styleId="NoList2223">
    <w:name w:val="No List2223"/>
    <w:next w:val="a2"/>
    <w:semiHidden/>
    <w:rsid w:val="001453B5"/>
  </w:style>
  <w:style w:type="numbering" w:customStyle="1" w:styleId="NoList3223">
    <w:name w:val="No List3223"/>
    <w:next w:val="a2"/>
    <w:uiPriority w:val="99"/>
    <w:semiHidden/>
    <w:rsid w:val="001453B5"/>
  </w:style>
  <w:style w:type="numbering" w:customStyle="1" w:styleId="NoList11223">
    <w:name w:val="No List11223"/>
    <w:next w:val="a2"/>
    <w:uiPriority w:val="99"/>
    <w:semiHidden/>
    <w:unhideWhenUsed/>
    <w:rsid w:val="001453B5"/>
  </w:style>
  <w:style w:type="numbering" w:customStyle="1" w:styleId="13230">
    <w:name w:val="無清單1323"/>
    <w:next w:val="a2"/>
    <w:uiPriority w:val="99"/>
    <w:semiHidden/>
    <w:unhideWhenUsed/>
    <w:rsid w:val="001453B5"/>
  </w:style>
  <w:style w:type="numbering" w:customStyle="1" w:styleId="112230">
    <w:name w:val="無清單11223"/>
    <w:next w:val="a2"/>
    <w:uiPriority w:val="99"/>
    <w:semiHidden/>
    <w:unhideWhenUsed/>
    <w:rsid w:val="001453B5"/>
  </w:style>
  <w:style w:type="numbering" w:customStyle="1" w:styleId="2123">
    <w:name w:val="无列表2123"/>
    <w:next w:val="a2"/>
    <w:uiPriority w:val="99"/>
    <w:semiHidden/>
    <w:unhideWhenUsed/>
    <w:rsid w:val="001453B5"/>
  </w:style>
  <w:style w:type="numbering" w:customStyle="1" w:styleId="NoList111223">
    <w:name w:val="No List111223"/>
    <w:next w:val="a2"/>
    <w:uiPriority w:val="99"/>
    <w:semiHidden/>
    <w:unhideWhenUsed/>
    <w:rsid w:val="001453B5"/>
  </w:style>
  <w:style w:type="numbering" w:customStyle="1" w:styleId="NoList73">
    <w:name w:val="No List73"/>
    <w:next w:val="a2"/>
    <w:uiPriority w:val="99"/>
    <w:semiHidden/>
    <w:unhideWhenUsed/>
    <w:rsid w:val="001453B5"/>
  </w:style>
  <w:style w:type="table" w:customStyle="1" w:styleId="TableGrid83">
    <w:name w:val="Table Grid83"/>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a2"/>
    <w:uiPriority w:val="99"/>
    <w:semiHidden/>
    <w:unhideWhenUsed/>
    <w:rsid w:val="001453B5"/>
  </w:style>
  <w:style w:type="numbering" w:customStyle="1" w:styleId="1431">
    <w:name w:val="リストなし143"/>
    <w:next w:val="a2"/>
    <w:uiPriority w:val="99"/>
    <w:semiHidden/>
    <w:unhideWhenUsed/>
    <w:rsid w:val="001453B5"/>
  </w:style>
  <w:style w:type="table" w:customStyle="1" w:styleId="TableGrid143">
    <w:name w:val="Table Grid143"/>
    <w:basedOn w:val="a1"/>
    <w:next w:val="aff6"/>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无列表143"/>
    <w:next w:val="a2"/>
    <w:semiHidden/>
    <w:rsid w:val="001453B5"/>
  </w:style>
  <w:style w:type="table" w:customStyle="1" w:styleId="3430">
    <w:name w:val="网格型343"/>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a2"/>
    <w:semiHidden/>
    <w:rsid w:val="001453B5"/>
  </w:style>
  <w:style w:type="numbering" w:customStyle="1" w:styleId="NoList343">
    <w:name w:val="No List343"/>
    <w:next w:val="a2"/>
    <w:uiPriority w:val="99"/>
    <w:semiHidden/>
    <w:rsid w:val="001453B5"/>
  </w:style>
  <w:style w:type="table" w:customStyle="1" w:styleId="TableGrid443">
    <w:name w:val="Table Grid44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a2"/>
    <w:uiPriority w:val="99"/>
    <w:semiHidden/>
    <w:unhideWhenUsed/>
    <w:rsid w:val="001453B5"/>
  </w:style>
  <w:style w:type="numbering" w:customStyle="1" w:styleId="1530">
    <w:name w:val="無清單153"/>
    <w:next w:val="a2"/>
    <w:uiPriority w:val="99"/>
    <w:semiHidden/>
    <w:unhideWhenUsed/>
    <w:rsid w:val="001453B5"/>
  </w:style>
  <w:style w:type="numbering" w:customStyle="1" w:styleId="1143">
    <w:name w:val="無清單1143"/>
    <w:next w:val="a2"/>
    <w:uiPriority w:val="99"/>
    <w:semiHidden/>
    <w:unhideWhenUsed/>
    <w:rsid w:val="001453B5"/>
  </w:style>
  <w:style w:type="table" w:customStyle="1" w:styleId="1433">
    <w:name w:val="表格格線14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a2"/>
    <w:uiPriority w:val="99"/>
    <w:semiHidden/>
    <w:unhideWhenUsed/>
    <w:rsid w:val="001453B5"/>
  </w:style>
  <w:style w:type="table" w:customStyle="1" w:styleId="TableGrid523">
    <w:name w:val="Table Grid52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a2"/>
    <w:uiPriority w:val="99"/>
    <w:semiHidden/>
    <w:unhideWhenUsed/>
    <w:rsid w:val="001453B5"/>
  </w:style>
  <w:style w:type="numbering" w:customStyle="1" w:styleId="11430">
    <w:name w:val="リストなし1143"/>
    <w:next w:val="a2"/>
    <w:uiPriority w:val="99"/>
    <w:semiHidden/>
    <w:unhideWhenUsed/>
    <w:rsid w:val="001453B5"/>
  </w:style>
  <w:style w:type="table" w:customStyle="1" w:styleId="TableGrid1133">
    <w:name w:val="Table Grid1133"/>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无列表1143"/>
    <w:next w:val="a2"/>
    <w:semiHidden/>
    <w:rsid w:val="001453B5"/>
  </w:style>
  <w:style w:type="table" w:customStyle="1" w:styleId="3123">
    <w:name w:val="网格型31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a2"/>
    <w:semiHidden/>
    <w:rsid w:val="001453B5"/>
  </w:style>
  <w:style w:type="numbering" w:customStyle="1" w:styleId="NoList3143">
    <w:name w:val="No List3143"/>
    <w:next w:val="a2"/>
    <w:uiPriority w:val="99"/>
    <w:semiHidden/>
    <w:rsid w:val="001453B5"/>
  </w:style>
  <w:style w:type="table" w:customStyle="1" w:styleId="TableGrid4123">
    <w:name w:val="Table Grid412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a2"/>
    <w:uiPriority w:val="99"/>
    <w:semiHidden/>
    <w:unhideWhenUsed/>
    <w:rsid w:val="001453B5"/>
  </w:style>
  <w:style w:type="numbering" w:customStyle="1" w:styleId="12430">
    <w:name w:val="無清單1243"/>
    <w:next w:val="a2"/>
    <w:uiPriority w:val="99"/>
    <w:semiHidden/>
    <w:unhideWhenUsed/>
    <w:rsid w:val="001453B5"/>
  </w:style>
  <w:style w:type="numbering" w:customStyle="1" w:styleId="111430">
    <w:name w:val="無清單11143"/>
    <w:next w:val="a2"/>
    <w:uiPriority w:val="99"/>
    <w:semiHidden/>
    <w:unhideWhenUsed/>
    <w:rsid w:val="001453B5"/>
  </w:style>
  <w:style w:type="table" w:customStyle="1" w:styleId="11233">
    <w:name w:val="表格格線112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无列表233"/>
    <w:next w:val="a2"/>
    <w:uiPriority w:val="99"/>
    <w:semiHidden/>
    <w:unhideWhenUsed/>
    <w:rsid w:val="001453B5"/>
  </w:style>
  <w:style w:type="numbering" w:customStyle="1" w:styleId="NoList12133">
    <w:name w:val="No List12133"/>
    <w:next w:val="a2"/>
    <w:uiPriority w:val="99"/>
    <w:semiHidden/>
    <w:unhideWhenUsed/>
    <w:rsid w:val="001453B5"/>
  </w:style>
  <w:style w:type="numbering" w:customStyle="1" w:styleId="111331">
    <w:name w:val="リストなし11133"/>
    <w:next w:val="a2"/>
    <w:uiPriority w:val="99"/>
    <w:semiHidden/>
    <w:unhideWhenUsed/>
    <w:rsid w:val="001453B5"/>
  </w:style>
  <w:style w:type="numbering" w:customStyle="1" w:styleId="111332">
    <w:name w:val="无列表11133"/>
    <w:next w:val="a2"/>
    <w:semiHidden/>
    <w:rsid w:val="001453B5"/>
  </w:style>
  <w:style w:type="numbering" w:customStyle="1" w:styleId="NoList21133">
    <w:name w:val="No List21133"/>
    <w:next w:val="a2"/>
    <w:semiHidden/>
    <w:rsid w:val="001453B5"/>
  </w:style>
  <w:style w:type="numbering" w:customStyle="1" w:styleId="NoList31133">
    <w:name w:val="No List31133"/>
    <w:next w:val="a2"/>
    <w:uiPriority w:val="99"/>
    <w:semiHidden/>
    <w:rsid w:val="001453B5"/>
  </w:style>
  <w:style w:type="numbering" w:customStyle="1" w:styleId="NoList111133">
    <w:name w:val="No List111133"/>
    <w:next w:val="a2"/>
    <w:uiPriority w:val="99"/>
    <w:semiHidden/>
    <w:unhideWhenUsed/>
    <w:rsid w:val="001453B5"/>
  </w:style>
  <w:style w:type="numbering" w:customStyle="1" w:styleId="121330">
    <w:name w:val="無清單12133"/>
    <w:next w:val="a2"/>
    <w:uiPriority w:val="99"/>
    <w:semiHidden/>
    <w:unhideWhenUsed/>
    <w:rsid w:val="001453B5"/>
  </w:style>
  <w:style w:type="numbering" w:customStyle="1" w:styleId="111133">
    <w:name w:val="無清單111133"/>
    <w:next w:val="a2"/>
    <w:uiPriority w:val="99"/>
    <w:semiHidden/>
    <w:unhideWhenUsed/>
    <w:rsid w:val="001453B5"/>
  </w:style>
  <w:style w:type="numbering" w:customStyle="1" w:styleId="NoList533">
    <w:name w:val="No List533"/>
    <w:next w:val="a2"/>
    <w:uiPriority w:val="99"/>
    <w:semiHidden/>
    <w:unhideWhenUsed/>
    <w:rsid w:val="001453B5"/>
  </w:style>
  <w:style w:type="table" w:customStyle="1" w:styleId="TableGrid623">
    <w:name w:val="Table Grid62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a2"/>
    <w:uiPriority w:val="99"/>
    <w:semiHidden/>
    <w:unhideWhenUsed/>
    <w:rsid w:val="001453B5"/>
  </w:style>
  <w:style w:type="numbering" w:customStyle="1" w:styleId="12331">
    <w:name w:val="リストなし1233"/>
    <w:next w:val="a2"/>
    <w:uiPriority w:val="99"/>
    <w:semiHidden/>
    <w:unhideWhenUsed/>
    <w:rsid w:val="001453B5"/>
  </w:style>
  <w:style w:type="table" w:customStyle="1" w:styleId="TableGrid1223">
    <w:name w:val="Table Grid1223"/>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无列表1233"/>
    <w:next w:val="a2"/>
    <w:semiHidden/>
    <w:rsid w:val="001453B5"/>
  </w:style>
  <w:style w:type="table" w:customStyle="1" w:styleId="3223">
    <w:name w:val="网格型32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a2"/>
    <w:semiHidden/>
    <w:rsid w:val="001453B5"/>
  </w:style>
  <w:style w:type="numbering" w:customStyle="1" w:styleId="NoList3233">
    <w:name w:val="No List3233"/>
    <w:next w:val="a2"/>
    <w:uiPriority w:val="99"/>
    <w:semiHidden/>
    <w:rsid w:val="001453B5"/>
  </w:style>
  <w:style w:type="table" w:customStyle="1" w:styleId="TableGrid4223">
    <w:name w:val="Table Grid4223"/>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3">
    <w:name w:val="No List11233"/>
    <w:next w:val="a2"/>
    <w:uiPriority w:val="99"/>
    <w:semiHidden/>
    <w:unhideWhenUsed/>
    <w:rsid w:val="001453B5"/>
  </w:style>
  <w:style w:type="numbering" w:customStyle="1" w:styleId="13330">
    <w:name w:val="無清單1333"/>
    <w:next w:val="a2"/>
    <w:uiPriority w:val="99"/>
    <w:semiHidden/>
    <w:unhideWhenUsed/>
    <w:rsid w:val="001453B5"/>
  </w:style>
  <w:style w:type="numbering" w:customStyle="1" w:styleId="112330">
    <w:name w:val="無清單11233"/>
    <w:next w:val="a2"/>
    <w:uiPriority w:val="99"/>
    <w:semiHidden/>
    <w:unhideWhenUsed/>
    <w:rsid w:val="001453B5"/>
  </w:style>
  <w:style w:type="table" w:customStyle="1" w:styleId="12234">
    <w:name w:val="表格格線122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无列表2133"/>
    <w:next w:val="a2"/>
    <w:uiPriority w:val="99"/>
    <w:semiHidden/>
    <w:unhideWhenUsed/>
    <w:rsid w:val="001453B5"/>
  </w:style>
  <w:style w:type="numbering" w:customStyle="1" w:styleId="NoList12223">
    <w:name w:val="No List12223"/>
    <w:next w:val="a2"/>
    <w:uiPriority w:val="99"/>
    <w:semiHidden/>
    <w:unhideWhenUsed/>
    <w:rsid w:val="001453B5"/>
  </w:style>
  <w:style w:type="numbering" w:customStyle="1" w:styleId="112231">
    <w:name w:val="リストなし11223"/>
    <w:next w:val="a2"/>
    <w:uiPriority w:val="99"/>
    <w:semiHidden/>
    <w:unhideWhenUsed/>
    <w:rsid w:val="001453B5"/>
  </w:style>
  <w:style w:type="numbering" w:customStyle="1" w:styleId="112232">
    <w:name w:val="无列表11223"/>
    <w:next w:val="a2"/>
    <w:semiHidden/>
    <w:rsid w:val="001453B5"/>
  </w:style>
  <w:style w:type="numbering" w:customStyle="1" w:styleId="NoList21223">
    <w:name w:val="No List21223"/>
    <w:next w:val="a2"/>
    <w:semiHidden/>
    <w:rsid w:val="001453B5"/>
  </w:style>
  <w:style w:type="numbering" w:customStyle="1" w:styleId="NoList31223">
    <w:name w:val="No List31223"/>
    <w:next w:val="a2"/>
    <w:uiPriority w:val="99"/>
    <w:semiHidden/>
    <w:rsid w:val="001453B5"/>
  </w:style>
  <w:style w:type="numbering" w:customStyle="1" w:styleId="NoList111233">
    <w:name w:val="No List111233"/>
    <w:next w:val="a2"/>
    <w:uiPriority w:val="99"/>
    <w:semiHidden/>
    <w:unhideWhenUsed/>
    <w:rsid w:val="001453B5"/>
  </w:style>
  <w:style w:type="numbering" w:customStyle="1" w:styleId="122230">
    <w:name w:val="無清單12223"/>
    <w:next w:val="a2"/>
    <w:uiPriority w:val="99"/>
    <w:semiHidden/>
    <w:unhideWhenUsed/>
    <w:rsid w:val="001453B5"/>
  </w:style>
  <w:style w:type="numbering" w:customStyle="1" w:styleId="1112230">
    <w:name w:val="無清單111223"/>
    <w:next w:val="a2"/>
    <w:uiPriority w:val="99"/>
    <w:semiHidden/>
    <w:unhideWhenUsed/>
    <w:rsid w:val="001453B5"/>
  </w:style>
  <w:style w:type="table" w:customStyle="1" w:styleId="TableGrid93">
    <w:name w:val="Table Grid9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uiPriority w:val="99"/>
    <w:semiHidden/>
    <w:qFormat/>
    <w:rsid w:val="001453B5"/>
    <w:rPr>
      <w:rFonts w:ascii="Times New Roman" w:eastAsia="Batang" w:hAnsi="Times New Roman"/>
      <w:lang w:val="en-GB" w:eastAsia="en-US"/>
    </w:rPr>
  </w:style>
  <w:style w:type="table" w:customStyle="1" w:styleId="TableGrid19">
    <w:name w:val="Table Grid19"/>
    <w:basedOn w:val="a1"/>
    <w:uiPriority w:val="39"/>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表格格線11113"/>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2">
    <w:name w:val="表格格線1134"/>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副標題1"/>
    <w:basedOn w:val="a"/>
    <w:next w:val="a"/>
    <w:uiPriority w:val="11"/>
    <w:qFormat/>
    <w:rsid w:val="001453B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paragraph" w:customStyle="1" w:styleId="1f1">
    <w:name w:val="鮮明引文1"/>
    <w:basedOn w:val="a"/>
    <w:next w:val="a"/>
    <w:uiPriority w:val="30"/>
    <w:qFormat/>
    <w:rsid w:val="001453B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20">
    <w:name w:val="副标题 Char2"/>
    <w:uiPriority w:val="11"/>
    <w:qFormat/>
    <w:rsid w:val="001453B5"/>
    <w:rPr>
      <w:rFonts w:ascii="Cambria" w:hAnsi="Cambria" w:cs="Times New Roman" w:hint="default"/>
      <w:b/>
      <w:bCs/>
      <w:kern w:val="28"/>
      <w:sz w:val="32"/>
      <w:szCs w:val="32"/>
      <w:lang w:val="en-GB" w:eastAsia="en-US"/>
    </w:rPr>
  </w:style>
  <w:style w:type="character" w:customStyle="1" w:styleId="1f2">
    <w:name w:val="副標題 字元1"/>
    <w:qFormat/>
    <w:rsid w:val="001453B5"/>
    <w:rPr>
      <w:rFonts w:ascii="Calibri" w:eastAsia="宋体" w:hAnsi="Calibri" w:cs="Times New Roman" w:hint="default"/>
      <w:color w:val="5A5A5A"/>
      <w:spacing w:val="15"/>
      <w:sz w:val="22"/>
      <w:szCs w:val="22"/>
      <w:lang w:val="en-GB" w:eastAsia="en-US"/>
    </w:rPr>
  </w:style>
  <w:style w:type="character" w:customStyle="1" w:styleId="1f3">
    <w:name w:val="鮮明引文 字元1"/>
    <w:uiPriority w:val="30"/>
    <w:qFormat/>
    <w:rsid w:val="001453B5"/>
    <w:rPr>
      <w:rFonts w:ascii="Times New Roman" w:hAnsi="Times New Roman" w:cs="Times New Roman" w:hint="default"/>
      <w:i/>
      <w:iCs/>
      <w:color w:val="4F81BD"/>
      <w:lang w:val="en-GB" w:eastAsia="en-US"/>
    </w:rPr>
  </w:style>
  <w:style w:type="table" w:customStyle="1" w:styleId="TableGrid712">
    <w:name w:val="Table Grid712"/>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無清單111111111"/>
    <w:next w:val="a2"/>
    <w:uiPriority w:val="99"/>
    <w:semiHidden/>
    <w:unhideWhenUsed/>
    <w:rsid w:val="001453B5"/>
  </w:style>
  <w:style w:type="character" w:customStyle="1" w:styleId="CharChar35">
    <w:name w:val="Char Char35"/>
    <w:semiHidden/>
    <w:rsid w:val="001453B5"/>
    <w:rPr>
      <w:rFonts w:ascii="Arial" w:hAnsi="Arial"/>
      <w:sz w:val="28"/>
      <w:lang w:val="en-GB" w:eastAsia="ko-KR" w:bidi="ar-SA"/>
    </w:rPr>
  </w:style>
  <w:style w:type="numbering" w:customStyle="1" w:styleId="31110">
    <w:name w:val="无列表3111"/>
    <w:next w:val="a2"/>
    <w:uiPriority w:val="99"/>
    <w:semiHidden/>
    <w:unhideWhenUsed/>
    <w:rsid w:val="001453B5"/>
  </w:style>
  <w:style w:type="numbering" w:customStyle="1" w:styleId="1212111">
    <w:name w:val="无列表121211"/>
    <w:next w:val="a2"/>
    <w:semiHidden/>
    <w:rsid w:val="001453B5"/>
  </w:style>
  <w:style w:type="numbering" w:customStyle="1" w:styleId="1311111">
    <w:name w:val="无列表131111"/>
    <w:next w:val="a2"/>
    <w:semiHidden/>
    <w:rsid w:val="001453B5"/>
  </w:style>
  <w:style w:type="numbering" w:customStyle="1" w:styleId="NoList411111">
    <w:name w:val="No List411111"/>
    <w:next w:val="a2"/>
    <w:uiPriority w:val="99"/>
    <w:semiHidden/>
    <w:unhideWhenUsed/>
    <w:rsid w:val="001453B5"/>
  </w:style>
  <w:style w:type="numbering" w:customStyle="1" w:styleId="221111">
    <w:name w:val="无列表221111"/>
    <w:next w:val="a2"/>
    <w:uiPriority w:val="99"/>
    <w:semiHidden/>
    <w:unhideWhenUsed/>
    <w:rsid w:val="001453B5"/>
  </w:style>
  <w:style w:type="numbering" w:customStyle="1" w:styleId="NoList12111111">
    <w:name w:val="No List12111111"/>
    <w:next w:val="a2"/>
    <w:uiPriority w:val="99"/>
    <w:semiHidden/>
    <w:unhideWhenUsed/>
    <w:rsid w:val="001453B5"/>
  </w:style>
  <w:style w:type="numbering" w:customStyle="1" w:styleId="111111112">
    <w:name w:val="リストなし11111111"/>
    <w:next w:val="a2"/>
    <w:uiPriority w:val="99"/>
    <w:semiHidden/>
    <w:unhideWhenUsed/>
    <w:rsid w:val="001453B5"/>
  </w:style>
  <w:style w:type="numbering" w:customStyle="1" w:styleId="111111113">
    <w:name w:val="无列表11111111"/>
    <w:next w:val="a2"/>
    <w:semiHidden/>
    <w:rsid w:val="001453B5"/>
  </w:style>
  <w:style w:type="numbering" w:customStyle="1" w:styleId="NoList21111111">
    <w:name w:val="No List21111111"/>
    <w:next w:val="a2"/>
    <w:semiHidden/>
    <w:rsid w:val="001453B5"/>
  </w:style>
  <w:style w:type="numbering" w:customStyle="1" w:styleId="NoList31111111">
    <w:name w:val="No List31111111"/>
    <w:next w:val="a2"/>
    <w:uiPriority w:val="99"/>
    <w:semiHidden/>
    <w:rsid w:val="001453B5"/>
  </w:style>
  <w:style w:type="numbering" w:customStyle="1" w:styleId="NoList111111111">
    <w:name w:val="No List111111111"/>
    <w:next w:val="a2"/>
    <w:uiPriority w:val="99"/>
    <w:semiHidden/>
    <w:unhideWhenUsed/>
    <w:rsid w:val="001453B5"/>
  </w:style>
  <w:style w:type="numbering" w:customStyle="1" w:styleId="12111111">
    <w:name w:val="無清單12111111"/>
    <w:next w:val="a2"/>
    <w:uiPriority w:val="99"/>
    <w:semiHidden/>
    <w:unhideWhenUsed/>
    <w:rsid w:val="001453B5"/>
  </w:style>
  <w:style w:type="numbering" w:customStyle="1" w:styleId="1111111111">
    <w:name w:val="無清單1111111111"/>
    <w:next w:val="a2"/>
    <w:uiPriority w:val="99"/>
    <w:semiHidden/>
    <w:unhideWhenUsed/>
    <w:rsid w:val="001453B5"/>
  </w:style>
  <w:style w:type="numbering" w:customStyle="1" w:styleId="NoList1311111">
    <w:name w:val="No List1311111"/>
    <w:next w:val="a2"/>
    <w:uiPriority w:val="99"/>
    <w:semiHidden/>
    <w:unhideWhenUsed/>
    <w:rsid w:val="001453B5"/>
  </w:style>
  <w:style w:type="numbering" w:customStyle="1" w:styleId="12111110">
    <w:name w:val="リストなし1211111"/>
    <w:next w:val="a2"/>
    <w:uiPriority w:val="99"/>
    <w:semiHidden/>
    <w:unhideWhenUsed/>
    <w:rsid w:val="001453B5"/>
  </w:style>
  <w:style w:type="numbering" w:customStyle="1" w:styleId="12111112">
    <w:name w:val="无列表1211111"/>
    <w:next w:val="a2"/>
    <w:semiHidden/>
    <w:rsid w:val="001453B5"/>
  </w:style>
  <w:style w:type="numbering" w:customStyle="1" w:styleId="NoList2211111">
    <w:name w:val="No List2211111"/>
    <w:next w:val="a2"/>
    <w:semiHidden/>
    <w:rsid w:val="001453B5"/>
  </w:style>
  <w:style w:type="numbering" w:customStyle="1" w:styleId="NoList3211111">
    <w:name w:val="No List3211111"/>
    <w:next w:val="a2"/>
    <w:uiPriority w:val="99"/>
    <w:semiHidden/>
    <w:rsid w:val="001453B5"/>
  </w:style>
  <w:style w:type="numbering" w:customStyle="1" w:styleId="NoList11211111">
    <w:name w:val="No List11211111"/>
    <w:next w:val="a2"/>
    <w:uiPriority w:val="99"/>
    <w:semiHidden/>
    <w:unhideWhenUsed/>
    <w:rsid w:val="001453B5"/>
  </w:style>
  <w:style w:type="numbering" w:customStyle="1" w:styleId="13111110">
    <w:name w:val="無清單1311111"/>
    <w:next w:val="a2"/>
    <w:uiPriority w:val="99"/>
    <w:semiHidden/>
    <w:unhideWhenUsed/>
    <w:rsid w:val="001453B5"/>
  </w:style>
  <w:style w:type="numbering" w:customStyle="1" w:styleId="112111110">
    <w:name w:val="無清單11211111"/>
    <w:next w:val="a2"/>
    <w:uiPriority w:val="99"/>
    <w:semiHidden/>
    <w:unhideWhenUsed/>
    <w:rsid w:val="001453B5"/>
  </w:style>
  <w:style w:type="numbering" w:customStyle="1" w:styleId="2111111">
    <w:name w:val="无列表2111111"/>
    <w:next w:val="a2"/>
    <w:uiPriority w:val="99"/>
    <w:semiHidden/>
    <w:unhideWhenUsed/>
    <w:rsid w:val="001453B5"/>
  </w:style>
  <w:style w:type="numbering" w:customStyle="1" w:styleId="NoList12211111">
    <w:name w:val="No List12211111"/>
    <w:next w:val="a2"/>
    <w:uiPriority w:val="99"/>
    <w:semiHidden/>
    <w:unhideWhenUsed/>
    <w:rsid w:val="001453B5"/>
  </w:style>
  <w:style w:type="numbering" w:customStyle="1" w:styleId="112111111">
    <w:name w:val="リストなし11211111"/>
    <w:next w:val="a2"/>
    <w:uiPriority w:val="99"/>
    <w:semiHidden/>
    <w:unhideWhenUsed/>
    <w:rsid w:val="001453B5"/>
  </w:style>
  <w:style w:type="numbering" w:customStyle="1" w:styleId="112111112">
    <w:name w:val="无列表11211111"/>
    <w:next w:val="a2"/>
    <w:semiHidden/>
    <w:rsid w:val="001453B5"/>
  </w:style>
  <w:style w:type="numbering" w:customStyle="1" w:styleId="NoList21211111">
    <w:name w:val="No List21211111"/>
    <w:next w:val="a2"/>
    <w:semiHidden/>
    <w:rsid w:val="001453B5"/>
  </w:style>
  <w:style w:type="numbering" w:customStyle="1" w:styleId="NoList31211111">
    <w:name w:val="No List31211111"/>
    <w:next w:val="a2"/>
    <w:uiPriority w:val="99"/>
    <w:semiHidden/>
    <w:rsid w:val="001453B5"/>
  </w:style>
  <w:style w:type="numbering" w:customStyle="1" w:styleId="NoList111211111">
    <w:name w:val="No List111211111"/>
    <w:next w:val="a2"/>
    <w:uiPriority w:val="99"/>
    <w:semiHidden/>
    <w:unhideWhenUsed/>
    <w:rsid w:val="001453B5"/>
  </w:style>
  <w:style w:type="numbering" w:customStyle="1" w:styleId="12211111">
    <w:name w:val="無清單12211111"/>
    <w:next w:val="a2"/>
    <w:uiPriority w:val="99"/>
    <w:semiHidden/>
    <w:unhideWhenUsed/>
    <w:rsid w:val="001453B5"/>
  </w:style>
  <w:style w:type="numbering" w:customStyle="1" w:styleId="111211111">
    <w:name w:val="無清單111211111"/>
    <w:next w:val="a2"/>
    <w:uiPriority w:val="99"/>
    <w:semiHidden/>
    <w:unhideWhenUsed/>
    <w:rsid w:val="001453B5"/>
  </w:style>
  <w:style w:type="numbering" w:customStyle="1" w:styleId="1221110">
    <w:name w:val="无列表122111"/>
    <w:next w:val="a2"/>
    <w:semiHidden/>
    <w:rsid w:val="001453B5"/>
  </w:style>
  <w:style w:type="numbering" w:customStyle="1" w:styleId="NoList1212111">
    <w:name w:val="No List1212111"/>
    <w:next w:val="a2"/>
    <w:uiPriority w:val="99"/>
    <w:semiHidden/>
    <w:unhideWhenUsed/>
    <w:rsid w:val="001453B5"/>
  </w:style>
  <w:style w:type="numbering" w:customStyle="1" w:styleId="11121110">
    <w:name w:val="リストなし1112111"/>
    <w:next w:val="a2"/>
    <w:uiPriority w:val="99"/>
    <w:semiHidden/>
    <w:unhideWhenUsed/>
    <w:rsid w:val="001453B5"/>
  </w:style>
  <w:style w:type="numbering" w:customStyle="1" w:styleId="11121113">
    <w:name w:val="无列表1112111"/>
    <w:next w:val="a2"/>
    <w:semiHidden/>
    <w:rsid w:val="001453B5"/>
  </w:style>
  <w:style w:type="numbering" w:customStyle="1" w:styleId="NoList2112111">
    <w:name w:val="No List2112111"/>
    <w:next w:val="a2"/>
    <w:semiHidden/>
    <w:rsid w:val="001453B5"/>
  </w:style>
  <w:style w:type="numbering" w:customStyle="1" w:styleId="NoList3112111">
    <w:name w:val="No List3112111"/>
    <w:next w:val="a2"/>
    <w:uiPriority w:val="99"/>
    <w:semiHidden/>
    <w:rsid w:val="001453B5"/>
  </w:style>
  <w:style w:type="numbering" w:customStyle="1" w:styleId="NoList11112111">
    <w:name w:val="No List11112111"/>
    <w:next w:val="a2"/>
    <w:uiPriority w:val="99"/>
    <w:semiHidden/>
    <w:unhideWhenUsed/>
    <w:rsid w:val="001453B5"/>
  </w:style>
  <w:style w:type="numbering" w:customStyle="1" w:styleId="12121110">
    <w:name w:val="無清單1212111"/>
    <w:next w:val="a2"/>
    <w:uiPriority w:val="99"/>
    <w:semiHidden/>
    <w:unhideWhenUsed/>
    <w:rsid w:val="001453B5"/>
  </w:style>
  <w:style w:type="numbering" w:customStyle="1" w:styleId="11112111">
    <w:name w:val="無清單11112111"/>
    <w:next w:val="a2"/>
    <w:uiPriority w:val="99"/>
    <w:semiHidden/>
    <w:unhideWhenUsed/>
    <w:rsid w:val="001453B5"/>
  </w:style>
  <w:style w:type="numbering" w:customStyle="1" w:styleId="212111">
    <w:name w:val="无列表212111"/>
    <w:next w:val="a2"/>
    <w:uiPriority w:val="99"/>
    <w:semiHidden/>
    <w:unhideWhenUsed/>
    <w:rsid w:val="001453B5"/>
  </w:style>
  <w:style w:type="character" w:customStyle="1" w:styleId="2f0">
    <w:name w:val="副標題 字元2"/>
    <w:basedOn w:val="a0"/>
    <w:rsid w:val="001453B5"/>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
    <w:name w:val="明显引用 Char4"/>
    <w:basedOn w:val="a0"/>
    <w:uiPriority w:val="30"/>
    <w:rsid w:val="001453B5"/>
    <w:rPr>
      <w:rFonts w:ascii="Times New Roman" w:hAnsi="Times New Roman"/>
      <w:i/>
      <w:iCs/>
      <w:color w:val="4F81BD" w:themeColor="accent1"/>
      <w:lang w:val="en-GB" w:eastAsia="en-US"/>
    </w:rPr>
  </w:style>
  <w:style w:type="character" w:customStyle="1" w:styleId="2f1">
    <w:name w:val="鮮明引文 字元2"/>
    <w:basedOn w:val="a0"/>
    <w:uiPriority w:val="30"/>
    <w:rsid w:val="001453B5"/>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1453B5"/>
    <w:rPr>
      <w:rFonts w:asciiTheme="majorHAnsi" w:eastAsiaTheme="majorEastAsia" w:hAnsiTheme="majorHAnsi" w:cstheme="majorBidi"/>
      <w:color w:val="365F91" w:themeColor="accent1" w:themeShade="BF"/>
      <w:sz w:val="32"/>
      <w:szCs w:val="32"/>
      <w:lang w:val="en-GB" w:eastAsia="en-US"/>
    </w:rPr>
  </w:style>
  <w:style w:type="character" w:customStyle="1" w:styleId="218">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1453B5"/>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1453B5"/>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1453B5"/>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1453B5"/>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1453B5"/>
    <w:rPr>
      <w:rFonts w:asciiTheme="majorHAnsi" w:eastAsiaTheme="majorEastAsia" w:hAnsiTheme="majorHAnsi" w:cstheme="majorBidi"/>
      <w:i/>
      <w:iCs/>
      <w:color w:val="272727" w:themeColor="text1" w:themeTint="D8"/>
      <w:sz w:val="21"/>
      <w:szCs w:val="21"/>
      <w:lang w:val="en-GB" w:eastAsia="en-US"/>
    </w:rPr>
  </w:style>
  <w:style w:type="character" w:customStyle="1" w:styleId="1f4">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1453B5"/>
    <w:rPr>
      <w:rFonts w:ascii="Times New Roman" w:eastAsia="宋体" w:hAnsi="Times New Roman"/>
      <w:lang w:val="en-GB" w:eastAsia="en-US"/>
    </w:rPr>
  </w:style>
  <w:style w:type="character" w:customStyle="1" w:styleId="1f5">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1453B5"/>
    <w:rPr>
      <w:rFonts w:ascii="Times New Roman" w:eastAsia="宋体" w:hAnsi="Times New Roman"/>
      <w:lang w:val="en-GB" w:eastAsia="en-US"/>
    </w:rPr>
  </w:style>
  <w:style w:type="character" w:customStyle="1" w:styleId="1f6">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1453B5"/>
    <w:rPr>
      <w:rFonts w:ascii="Times New Roman" w:eastAsia="宋体" w:hAnsi="Times New Roman"/>
      <w:lang w:val="en-GB" w:eastAsia="en-US"/>
    </w:rPr>
  </w:style>
  <w:style w:type="character" w:customStyle="1" w:styleId="IntenseQuoteChar2">
    <w:name w:val="Intense Quote Char2"/>
    <w:basedOn w:val="a0"/>
    <w:uiPriority w:val="30"/>
    <w:rsid w:val="001453B5"/>
    <w:rPr>
      <w:rFonts w:ascii="Times New Roman" w:hAnsi="Times New Roman"/>
      <w:i/>
      <w:iCs/>
      <w:color w:val="4F81BD" w:themeColor="accent1"/>
      <w:lang w:val="en-GB" w:eastAsia="en-US"/>
    </w:rPr>
  </w:style>
  <w:style w:type="numbering" w:customStyle="1" w:styleId="NoList19">
    <w:name w:val="No List19"/>
    <w:next w:val="a2"/>
    <w:uiPriority w:val="99"/>
    <w:semiHidden/>
    <w:unhideWhenUsed/>
    <w:rsid w:val="001453B5"/>
  </w:style>
  <w:style w:type="table" w:customStyle="1" w:styleId="TableGrid30">
    <w:name w:val="Table Grid30"/>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1453B5"/>
  </w:style>
  <w:style w:type="numbering" w:customStyle="1" w:styleId="182">
    <w:name w:val="リストなし18"/>
    <w:next w:val="a2"/>
    <w:uiPriority w:val="99"/>
    <w:semiHidden/>
    <w:unhideWhenUsed/>
    <w:rsid w:val="001453B5"/>
  </w:style>
  <w:style w:type="table" w:customStyle="1" w:styleId="TableGrid120">
    <w:name w:val="Table Grid120"/>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1453B5"/>
  </w:style>
  <w:style w:type="table" w:customStyle="1" w:styleId="3100">
    <w:name w:val="网格型310"/>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1453B5"/>
  </w:style>
  <w:style w:type="numbering" w:customStyle="1" w:styleId="NoList38">
    <w:name w:val="No List38"/>
    <w:next w:val="a2"/>
    <w:uiPriority w:val="99"/>
    <w:semiHidden/>
    <w:rsid w:val="001453B5"/>
  </w:style>
  <w:style w:type="table" w:customStyle="1" w:styleId="TableGrid410">
    <w:name w:val="Table Grid410"/>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1453B5"/>
  </w:style>
  <w:style w:type="numbering" w:customStyle="1" w:styleId="191">
    <w:name w:val="無清單19"/>
    <w:next w:val="a2"/>
    <w:uiPriority w:val="99"/>
    <w:semiHidden/>
    <w:unhideWhenUsed/>
    <w:rsid w:val="001453B5"/>
  </w:style>
  <w:style w:type="numbering" w:customStyle="1" w:styleId="1180">
    <w:name w:val="無清單118"/>
    <w:next w:val="a2"/>
    <w:uiPriority w:val="99"/>
    <w:semiHidden/>
    <w:unhideWhenUsed/>
    <w:rsid w:val="001453B5"/>
  </w:style>
  <w:style w:type="table" w:customStyle="1" w:styleId="1100">
    <w:name w:val="表格格線110"/>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1453B5"/>
  </w:style>
  <w:style w:type="numbering" w:customStyle="1" w:styleId="270">
    <w:name w:val="无列表27"/>
    <w:next w:val="a2"/>
    <w:uiPriority w:val="99"/>
    <w:semiHidden/>
    <w:unhideWhenUsed/>
    <w:rsid w:val="001453B5"/>
  </w:style>
  <w:style w:type="numbering" w:customStyle="1" w:styleId="NoList128">
    <w:name w:val="No List128"/>
    <w:next w:val="a2"/>
    <w:uiPriority w:val="99"/>
    <w:semiHidden/>
    <w:unhideWhenUsed/>
    <w:rsid w:val="001453B5"/>
  </w:style>
  <w:style w:type="numbering" w:customStyle="1" w:styleId="1181">
    <w:name w:val="リストなし118"/>
    <w:next w:val="a2"/>
    <w:uiPriority w:val="99"/>
    <w:semiHidden/>
    <w:unhideWhenUsed/>
    <w:rsid w:val="001453B5"/>
  </w:style>
  <w:style w:type="numbering" w:customStyle="1" w:styleId="1182">
    <w:name w:val="无列表118"/>
    <w:next w:val="a2"/>
    <w:semiHidden/>
    <w:rsid w:val="001453B5"/>
  </w:style>
  <w:style w:type="numbering" w:customStyle="1" w:styleId="NoList218">
    <w:name w:val="No List218"/>
    <w:next w:val="a2"/>
    <w:semiHidden/>
    <w:rsid w:val="001453B5"/>
  </w:style>
  <w:style w:type="numbering" w:customStyle="1" w:styleId="NoList318">
    <w:name w:val="No List318"/>
    <w:next w:val="a2"/>
    <w:uiPriority w:val="99"/>
    <w:semiHidden/>
    <w:rsid w:val="001453B5"/>
  </w:style>
  <w:style w:type="numbering" w:customStyle="1" w:styleId="128">
    <w:name w:val="無清單128"/>
    <w:next w:val="a2"/>
    <w:uiPriority w:val="99"/>
    <w:semiHidden/>
    <w:unhideWhenUsed/>
    <w:rsid w:val="001453B5"/>
  </w:style>
  <w:style w:type="numbering" w:customStyle="1" w:styleId="1118">
    <w:name w:val="無清單1118"/>
    <w:next w:val="a2"/>
    <w:uiPriority w:val="99"/>
    <w:semiHidden/>
    <w:unhideWhenUsed/>
    <w:rsid w:val="001453B5"/>
  </w:style>
  <w:style w:type="numbering" w:customStyle="1" w:styleId="NoList47">
    <w:name w:val="No List47"/>
    <w:next w:val="a2"/>
    <w:uiPriority w:val="99"/>
    <w:semiHidden/>
    <w:unhideWhenUsed/>
    <w:rsid w:val="001453B5"/>
  </w:style>
  <w:style w:type="numbering" w:customStyle="1" w:styleId="NoList1127">
    <w:name w:val="No List1127"/>
    <w:next w:val="a2"/>
    <w:uiPriority w:val="99"/>
    <w:semiHidden/>
    <w:unhideWhenUsed/>
    <w:rsid w:val="001453B5"/>
  </w:style>
  <w:style w:type="table" w:customStyle="1" w:styleId="TableGrid58">
    <w:name w:val="Table Grid58"/>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a2"/>
    <w:uiPriority w:val="99"/>
    <w:semiHidden/>
    <w:unhideWhenUsed/>
    <w:rsid w:val="001453B5"/>
  </w:style>
  <w:style w:type="numbering" w:customStyle="1" w:styleId="11171">
    <w:name w:val="リストなし1117"/>
    <w:next w:val="a2"/>
    <w:uiPriority w:val="99"/>
    <w:semiHidden/>
    <w:unhideWhenUsed/>
    <w:rsid w:val="001453B5"/>
  </w:style>
  <w:style w:type="numbering" w:customStyle="1" w:styleId="11172">
    <w:name w:val="无列表1117"/>
    <w:next w:val="a2"/>
    <w:semiHidden/>
    <w:rsid w:val="001453B5"/>
  </w:style>
  <w:style w:type="numbering" w:customStyle="1" w:styleId="NoList2117">
    <w:name w:val="No List2117"/>
    <w:next w:val="a2"/>
    <w:semiHidden/>
    <w:rsid w:val="001453B5"/>
  </w:style>
  <w:style w:type="numbering" w:customStyle="1" w:styleId="NoList3117">
    <w:name w:val="No List3117"/>
    <w:next w:val="a2"/>
    <w:uiPriority w:val="99"/>
    <w:semiHidden/>
    <w:rsid w:val="001453B5"/>
  </w:style>
  <w:style w:type="numbering" w:customStyle="1" w:styleId="NoList11117">
    <w:name w:val="No List11117"/>
    <w:next w:val="a2"/>
    <w:uiPriority w:val="99"/>
    <w:semiHidden/>
    <w:unhideWhenUsed/>
    <w:rsid w:val="001453B5"/>
  </w:style>
  <w:style w:type="numbering" w:customStyle="1" w:styleId="12170">
    <w:name w:val="無清單1217"/>
    <w:next w:val="a2"/>
    <w:uiPriority w:val="99"/>
    <w:semiHidden/>
    <w:unhideWhenUsed/>
    <w:rsid w:val="001453B5"/>
  </w:style>
  <w:style w:type="numbering" w:customStyle="1" w:styleId="11117">
    <w:name w:val="無清單11117"/>
    <w:next w:val="a2"/>
    <w:uiPriority w:val="99"/>
    <w:semiHidden/>
    <w:unhideWhenUsed/>
    <w:rsid w:val="001453B5"/>
  </w:style>
  <w:style w:type="numbering" w:customStyle="1" w:styleId="NoList57">
    <w:name w:val="No List57"/>
    <w:next w:val="a2"/>
    <w:uiPriority w:val="99"/>
    <w:semiHidden/>
    <w:unhideWhenUsed/>
    <w:rsid w:val="001453B5"/>
  </w:style>
  <w:style w:type="table" w:customStyle="1" w:styleId="TableGrid68">
    <w:name w:val="Table Grid68"/>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1453B5"/>
  </w:style>
  <w:style w:type="numbering" w:customStyle="1" w:styleId="1271">
    <w:name w:val="リストなし127"/>
    <w:next w:val="a2"/>
    <w:uiPriority w:val="99"/>
    <w:semiHidden/>
    <w:unhideWhenUsed/>
    <w:rsid w:val="001453B5"/>
  </w:style>
  <w:style w:type="table" w:customStyle="1" w:styleId="TableGrid128">
    <w:name w:val="Table Grid128"/>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1453B5"/>
  </w:style>
  <w:style w:type="table" w:customStyle="1" w:styleId="328">
    <w:name w:val="网格型32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1453B5"/>
  </w:style>
  <w:style w:type="numbering" w:customStyle="1" w:styleId="NoList327">
    <w:name w:val="No List327"/>
    <w:next w:val="a2"/>
    <w:uiPriority w:val="99"/>
    <w:semiHidden/>
    <w:rsid w:val="001453B5"/>
  </w:style>
  <w:style w:type="table" w:customStyle="1" w:styleId="TableGrid428">
    <w:name w:val="Table Grid428"/>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無清單137"/>
    <w:next w:val="a2"/>
    <w:uiPriority w:val="99"/>
    <w:semiHidden/>
    <w:unhideWhenUsed/>
    <w:rsid w:val="001453B5"/>
  </w:style>
  <w:style w:type="numbering" w:customStyle="1" w:styleId="11270">
    <w:name w:val="無清單1127"/>
    <w:next w:val="a2"/>
    <w:uiPriority w:val="99"/>
    <w:semiHidden/>
    <w:unhideWhenUsed/>
    <w:rsid w:val="001453B5"/>
  </w:style>
  <w:style w:type="table" w:customStyle="1" w:styleId="1280">
    <w:name w:val="表格格線128"/>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1453B5"/>
  </w:style>
  <w:style w:type="numbering" w:customStyle="1" w:styleId="NoList1226">
    <w:name w:val="No List1226"/>
    <w:next w:val="a2"/>
    <w:uiPriority w:val="99"/>
    <w:semiHidden/>
    <w:unhideWhenUsed/>
    <w:rsid w:val="001453B5"/>
  </w:style>
  <w:style w:type="numbering" w:customStyle="1" w:styleId="11260">
    <w:name w:val="リストなし1126"/>
    <w:next w:val="a2"/>
    <w:uiPriority w:val="99"/>
    <w:semiHidden/>
    <w:unhideWhenUsed/>
    <w:rsid w:val="001453B5"/>
  </w:style>
  <w:style w:type="numbering" w:customStyle="1" w:styleId="11261">
    <w:name w:val="无列表1126"/>
    <w:next w:val="a2"/>
    <w:semiHidden/>
    <w:rsid w:val="001453B5"/>
  </w:style>
  <w:style w:type="numbering" w:customStyle="1" w:styleId="NoList2126">
    <w:name w:val="No List2126"/>
    <w:next w:val="a2"/>
    <w:semiHidden/>
    <w:rsid w:val="001453B5"/>
  </w:style>
  <w:style w:type="numbering" w:customStyle="1" w:styleId="NoList3126">
    <w:name w:val="No List3126"/>
    <w:next w:val="a2"/>
    <w:uiPriority w:val="99"/>
    <w:semiHidden/>
    <w:rsid w:val="001453B5"/>
  </w:style>
  <w:style w:type="numbering" w:customStyle="1" w:styleId="NoList11127">
    <w:name w:val="No List11127"/>
    <w:next w:val="a2"/>
    <w:uiPriority w:val="99"/>
    <w:semiHidden/>
    <w:unhideWhenUsed/>
    <w:rsid w:val="001453B5"/>
  </w:style>
  <w:style w:type="numbering" w:customStyle="1" w:styleId="12260">
    <w:name w:val="無清單1226"/>
    <w:next w:val="a2"/>
    <w:uiPriority w:val="99"/>
    <w:semiHidden/>
    <w:unhideWhenUsed/>
    <w:rsid w:val="001453B5"/>
  </w:style>
  <w:style w:type="numbering" w:customStyle="1" w:styleId="11126">
    <w:name w:val="無清單11126"/>
    <w:next w:val="a2"/>
    <w:uiPriority w:val="99"/>
    <w:semiHidden/>
    <w:unhideWhenUsed/>
    <w:rsid w:val="001453B5"/>
  </w:style>
  <w:style w:type="table" w:customStyle="1" w:styleId="174">
    <w:name w:val="网格型17"/>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1453B5"/>
  </w:style>
  <w:style w:type="table" w:customStyle="1" w:styleId="261">
    <w:name w:val="网格型26"/>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无列表135"/>
    <w:next w:val="a2"/>
    <w:semiHidden/>
    <w:rsid w:val="001453B5"/>
  </w:style>
  <w:style w:type="numbering" w:customStyle="1" w:styleId="NoList1135">
    <w:name w:val="No List1135"/>
    <w:next w:val="a2"/>
    <w:uiPriority w:val="99"/>
    <w:semiHidden/>
    <w:unhideWhenUsed/>
    <w:rsid w:val="001453B5"/>
  </w:style>
  <w:style w:type="numbering" w:customStyle="1" w:styleId="NoList415">
    <w:name w:val="No List415"/>
    <w:next w:val="a2"/>
    <w:uiPriority w:val="99"/>
    <w:semiHidden/>
    <w:unhideWhenUsed/>
    <w:rsid w:val="001453B5"/>
  </w:style>
  <w:style w:type="table" w:customStyle="1" w:styleId="TableGrid1127">
    <w:name w:val="Table Grid1127"/>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1453B5"/>
  </w:style>
  <w:style w:type="numbering" w:customStyle="1" w:styleId="NoList12115">
    <w:name w:val="No List12115"/>
    <w:next w:val="a2"/>
    <w:uiPriority w:val="99"/>
    <w:semiHidden/>
    <w:unhideWhenUsed/>
    <w:rsid w:val="001453B5"/>
  </w:style>
  <w:style w:type="numbering" w:customStyle="1" w:styleId="111151">
    <w:name w:val="リストなし11115"/>
    <w:next w:val="a2"/>
    <w:uiPriority w:val="99"/>
    <w:semiHidden/>
    <w:unhideWhenUsed/>
    <w:rsid w:val="001453B5"/>
  </w:style>
  <w:style w:type="numbering" w:customStyle="1" w:styleId="111152">
    <w:name w:val="无列表11115"/>
    <w:next w:val="a2"/>
    <w:semiHidden/>
    <w:rsid w:val="001453B5"/>
  </w:style>
  <w:style w:type="numbering" w:customStyle="1" w:styleId="NoList21115">
    <w:name w:val="No List21115"/>
    <w:next w:val="a2"/>
    <w:semiHidden/>
    <w:rsid w:val="001453B5"/>
  </w:style>
  <w:style w:type="numbering" w:customStyle="1" w:styleId="NoList31115">
    <w:name w:val="No List31115"/>
    <w:next w:val="a2"/>
    <w:uiPriority w:val="99"/>
    <w:semiHidden/>
    <w:rsid w:val="001453B5"/>
  </w:style>
  <w:style w:type="numbering" w:customStyle="1" w:styleId="NoList111115">
    <w:name w:val="No List111115"/>
    <w:next w:val="a2"/>
    <w:uiPriority w:val="99"/>
    <w:semiHidden/>
    <w:unhideWhenUsed/>
    <w:rsid w:val="001453B5"/>
  </w:style>
  <w:style w:type="numbering" w:customStyle="1" w:styleId="12115">
    <w:name w:val="無清單12115"/>
    <w:next w:val="a2"/>
    <w:uiPriority w:val="99"/>
    <w:semiHidden/>
    <w:unhideWhenUsed/>
    <w:rsid w:val="001453B5"/>
  </w:style>
  <w:style w:type="numbering" w:customStyle="1" w:styleId="111115">
    <w:name w:val="無清單111115"/>
    <w:next w:val="a2"/>
    <w:uiPriority w:val="99"/>
    <w:semiHidden/>
    <w:unhideWhenUsed/>
    <w:rsid w:val="001453B5"/>
  </w:style>
  <w:style w:type="numbering" w:customStyle="1" w:styleId="NoList1315">
    <w:name w:val="No List1315"/>
    <w:next w:val="a2"/>
    <w:uiPriority w:val="99"/>
    <w:semiHidden/>
    <w:unhideWhenUsed/>
    <w:rsid w:val="001453B5"/>
  </w:style>
  <w:style w:type="numbering" w:customStyle="1" w:styleId="12151">
    <w:name w:val="リストなし1215"/>
    <w:next w:val="a2"/>
    <w:uiPriority w:val="99"/>
    <w:semiHidden/>
    <w:unhideWhenUsed/>
    <w:rsid w:val="001453B5"/>
  </w:style>
  <w:style w:type="numbering" w:customStyle="1" w:styleId="12152">
    <w:name w:val="无列表1215"/>
    <w:next w:val="a2"/>
    <w:semiHidden/>
    <w:rsid w:val="001453B5"/>
  </w:style>
  <w:style w:type="numbering" w:customStyle="1" w:styleId="NoList2215">
    <w:name w:val="No List2215"/>
    <w:next w:val="a2"/>
    <w:semiHidden/>
    <w:rsid w:val="001453B5"/>
  </w:style>
  <w:style w:type="numbering" w:customStyle="1" w:styleId="NoList3215">
    <w:name w:val="No List3215"/>
    <w:next w:val="a2"/>
    <w:uiPriority w:val="99"/>
    <w:semiHidden/>
    <w:rsid w:val="001453B5"/>
  </w:style>
  <w:style w:type="numbering" w:customStyle="1" w:styleId="NoList11215">
    <w:name w:val="No List11215"/>
    <w:next w:val="a2"/>
    <w:uiPriority w:val="99"/>
    <w:semiHidden/>
    <w:unhideWhenUsed/>
    <w:rsid w:val="001453B5"/>
  </w:style>
  <w:style w:type="numbering" w:customStyle="1" w:styleId="1315">
    <w:name w:val="無清單1315"/>
    <w:next w:val="a2"/>
    <w:uiPriority w:val="99"/>
    <w:semiHidden/>
    <w:unhideWhenUsed/>
    <w:rsid w:val="001453B5"/>
  </w:style>
  <w:style w:type="numbering" w:customStyle="1" w:styleId="11215">
    <w:name w:val="無清單11215"/>
    <w:next w:val="a2"/>
    <w:uiPriority w:val="99"/>
    <w:semiHidden/>
    <w:unhideWhenUsed/>
    <w:rsid w:val="001453B5"/>
  </w:style>
  <w:style w:type="numbering" w:customStyle="1" w:styleId="2115">
    <w:name w:val="无列表2115"/>
    <w:next w:val="a2"/>
    <w:uiPriority w:val="99"/>
    <w:semiHidden/>
    <w:unhideWhenUsed/>
    <w:rsid w:val="001453B5"/>
  </w:style>
  <w:style w:type="numbering" w:customStyle="1" w:styleId="NoList12215">
    <w:name w:val="No List12215"/>
    <w:next w:val="a2"/>
    <w:uiPriority w:val="99"/>
    <w:semiHidden/>
    <w:unhideWhenUsed/>
    <w:rsid w:val="001453B5"/>
  </w:style>
  <w:style w:type="numbering" w:customStyle="1" w:styleId="112150">
    <w:name w:val="リストなし11215"/>
    <w:next w:val="a2"/>
    <w:uiPriority w:val="99"/>
    <w:semiHidden/>
    <w:unhideWhenUsed/>
    <w:rsid w:val="001453B5"/>
  </w:style>
  <w:style w:type="numbering" w:customStyle="1" w:styleId="112151">
    <w:name w:val="无列表11215"/>
    <w:next w:val="a2"/>
    <w:semiHidden/>
    <w:rsid w:val="001453B5"/>
  </w:style>
  <w:style w:type="numbering" w:customStyle="1" w:styleId="NoList21215">
    <w:name w:val="No List21215"/>
    <w:next w:val="a2"/>
    <w:semiHidden/>
    <w:rsid w:val="001453B5"/>
  </w:style>
  <w:style w:type="numbering" w:customStyle="1" w:styleId="NoList31215">
    <w:name w:val="No List31215"/>
    <w:next w:val="a2"/>
    <w:uiPriority w:val="99"/>
    <w:semiHidden/>
    <w:rsid w:val="001453B5"/>
  </w:style>
  <w:style w:type="numbering" w:customStyle="1" w:styleId="NoList111215">
    <w:name w:val="No List111215"/>
    <w:next w:val="a2"/>
    <w:uiPriority w:val="99"/>
    <w:semiHidden/>
    <w:unhideWhenUsed/>
    <w:rsid w:val="001453B5"/>
  </w:style>
  <w:style w:type="numbering" w:customStyle="1" w:styleId="12215">
    <w:name w:val="無清單12215"/>
    <w:next w:val="a2"/>
    <w:uiPriority w:val="99"/>
    <w:semiHidden/>
    <w:unhideWhenUsed/>
    <w:rsid w:val="001453B5"/>
  </w:style>
  <w:style w:type="numbering" w:customStyle="1" w:styleId="111215">
    <w:name w:val="無清單111215"/>
    <w:next w:val="a2"/>
    <w:uiPriority w:val="99"/>
    <w:semiHidden/>
    <w:unhideWhenUsed/>
    <w:rsid w:val="001453B5"/>
  </w:style>
  <w:style w:type="table" w:customStyle="1" w:styleId="TableGrid76">
    <w:name w:val="Table Grid7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2">
    <w:name w:val="表格格線1126"/>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a2"/>
    <w:uiPriority w:val="99"/>
    <w:semiHidden/>
    <w:unhideWhenUsed/>
    <w:rsid w:val="001453B5"/>
  </w:style>
  <w:style w:type="numbering" w:customStyle="1" w:styleId="NoList145">
    <w:name w:val="No List145"/>
    <w:next w:val="a2"/>
    <w:uiPriority w:val="99"/>
    <w:semiHidden/>
    <w:unhideWhenUsed/>
    <w:rsid w:val="001453B5"/>
  </w:style>
  <w:style w:type="numbering" w:customStyle="1" w:styleId="1352">
    <w:name w:val="リストなし135"/>
    <w:next w:val="a2"/>
    <w:uiPriority w:val="99"/>
    <w:semiHidden/>
    <w:unhideWhenUsed/>
    <w:rsid w:val="001453B5"/>
  </w:style>
  <w:style w:type="numbering" w:customStyle="1" w:styleId="NoList235">
    <w:name w:val="No List235"/>
    <w:next w:val="a2"/>
    <w:semiHidden/>
    <w:rsid w:val="001453B5"/>
  </w:style>
  <w:style w:type="numbering" w:customStyle="1" w:styleId="NoList335">
    <w:name w:val="No List335"/>
    <w:next w:val="a2"/>
    <w:uiPriority w:val="99"/>
    <w:semiHidden/>
    <w:rsid w:val="001453B5"/>
  </w:style>
  <w:style w:type="numbering" w:customStyle="1" w:styleId="1451">
    <w:name w:val="無清單145"/>
    <w:next w:val="a2"/>
    <w:uiPriority w:val="99"/>
    <w:semiHidden/>
    <w:unhideWhenUsed/>
    <w:rsid w:val="001453B5"/>
  </w:style>
  <w:style w:type="numbering" w:customStyle="1" w:styleId="11350">
    <w:name w:val="無清單1135"/>
    <w:next w:val="a2"/>
    <w:uiPriority w:val="99"/>
    <w:semiHidden/>
    <w:unhideWhenUsed/>
    <w:rsid w:val="001453B5"/>
  </w:style>
  <w:style w:type="numbering" w:customStyle="1" w:styleId="NoList1235">
    <w:name w:val="No List1235"/>
    <w:next w:val="a2"/>
    <w:uiPriority w:val="99"/>
    <w:semiHidden/>
    <w:unhideWhenUsed/>
    <w:rsid w:val="001453B5"/>
  </w:style>
  <w:style w:type="numbering" w:customStyle="1" w:styleId="11351">
    <w:name w:val="リストなし1135"/>
    <w:next w:val="a2"/>
    <w:uiPriority w:val="99"/>
    <w:semiHidden/>
    <w:unhideWhenUsed/>
    <w:rsid w:val="001453B5"/>
  </w:style>
  <w:style w:type="numbering" w:customStyle="1" w:styleId="11352">
    <w:name w:val="无列表1135"/>
    <w:next w:val="a2"/>
    <w:semiHidden/>
    <w:rsid w:val="001453B5"/>
  </w:style>
  <w:style w:type="numbering" w:customStyle="1" w:styleId="NoList2135">
    <w:name w:val="No List2135"/>
    <w:next w:val="a2"/>
    <w:semiHidden/>
    <w:rsid w:val="001453B5"/>
  </w:style>
  <w:style w:type="numbering" w:customStyle="1" w:styleId="NoList3135">
    <w:name w:val="No List3135"/>
    <w:next w:val="a2"/>
    <w:uiPriority w:val="99"/>
    <w:semiHidden/>
    <w:rsid w:val="001453B5"/>
  </w:style>
  <w:style w:type="numbering" w:customStyle="1" w:styleId="NoList11135">
    <w:name w:val="No List11135"/>
    <w:next w:val="a2"/>
    <w:uiPriority w:val="99"/>
    <w:semiHidden/>
    <w:unhideWhenUsed/>
    <w:rsid w:val="001453B5"/>
  </w:style>
  <w:style w:type="numbering" w:customStyle="1" w:styleId="1235">
    <w:name w:val="無清單1235"/>
    <w:next w:val="a2"/>
    <w:uiPriority w:val="99"/>
    <w:semiHidden/>
    <w:unhideWhenUsed/>
    <w:rsid w:val="001453B5"/>
  </w:style>
  <w:style w:type="numbering" w:customStyle="1" w:styleId="11135">
    <w:name w:val="無清單11135"/>
    <w:next w:val="a2"/>
    <w:uiPriority w:val="99"/>
    <w:semiHidden/>
    <w:unhideWhenUsed/>
    <w:rsid w:val="001453B5"/>
  </w:style>
  <w:style w:type="numbering" w:customStyle="1" w:styleId="NoList515">
    <w:name w:val="No List515"/>
    <w:next w:val="a2"/>
    <w:uiPriority w:val="99"/>
    <w:semiHidden/>
    <w:unhideWhenUsed/>
    <w:rsid w:val="001453B5"/>
  </w:style>
  <w:style w:type="numbering" w:customStyle="1" w:styleId="13150">
    <w:name w:val="无列表1315"/>
    <w:next w:val="a2"/>
    <w:semiHidden/>
    <w:rsid w:val="001453B5"/>
  </w:style>
  <w:style w:type="numbering" w:customStyle="1" w:styleId="NoList11314">
    <w:name w:val="No List11314"/>
    <w:next w:val="a2"/>
    <w:uiPriority w:val="99"/>
    <w:semiHidden/>
    <w:unhideWhenUsed/>
    <w:rsid w:val="001453B5"/>
  </w:style>
  <w:style w:type="numbering" w:customStyle="1" w:styleId="NoList4115">
    <w:name w:val="No List4115"/>
    <w:next w:val="a2"/>
    <w:uiPriority w:val="99"/>
    <w:semiHidden/>
    <w:unhideWhenUsed/>
    <w:rsid w:val="001453B5"/>
  </w:style>
  <w:style w:type="numbering" w:customStyle="1" w:styleId="2215">
    <w:name w:val="无列表2215"/>
    <w:next w:val="a2"/>
    <w:uiPriority w:val="99"/>
    <w:semiHidden/>
    <w:unhideWhenUsed/>
    <w:rsid w:val="001453B5"/>
  </w:style>
  <w:style w:type="numbering" w:customStyle="1" w:styleId="NoList121115">
    <w:name w:val="No List121115"/>
    <w:next w:val="a2"/>
    <w:uiPriority w:val="99"/>
    <w:semiHidden/>
    <w:unhideWhenUsed/>
    <w:rsid w:val="001453B5"/>
  </w:style>
  <w:style w:type="numbering" w:customStyle="1" w:styleId="1111150">
    <w:name w:val="リストなし111115"/>
    <w:next w:val="a2"/>
    <w:uiPriority w:val="99"/>
    <w:semiHidden/>
    <w:unhideWhenUsed/>
    <w:rsid w:val="001453B5"/>
  </w:style>
  <w:style w:type="numbering" w:customStyle="1" w:styleId="1111151">
    <w:name w:val="无列表111115"/>
    <w:next w:val="a2"/>
    <w:semiHidden/>
    <w:rsid w:val="001453B5"/>
  </w:style>
  <w:style w:type="numbering" w:customStyle="1" w:styleId="NoList211115">
    <w:name w:val="No List211115"/>
    <w:next w:val="a2"/>
    <w:semiHidden/>
    <w:rsid w:val="001453B5"/>
  </w:style>
  <w:style w:type="numbering" w:customStyle="1" w:styleId="NoList311115">
    <w:name w:val="No List311115"/>
    <w:next w:val="a2"/>
    <w:uiPriority w:val="99"/>
    <w:semiHidden/>
    <w:rsid w:val="001453B5"/>
  </w:style>
  <w:style w:type="numbering" w:customStyle="1" w:styleId="NoList1111115">
    <w:name w:val="No List1111115"/>
    <w:next w:val="a2"/>
    <w:uiPriority w:val="99"/>
    <w:semiHidden/>
    <w:unhideWhenUsed/>
    <w:rsid w:val="001453B5"/>
  </w:style>
  <w:style w:type="numbering" w:customStyle="1" w:styleId="121115">
    <w:name w:val="無清單121115"/>
    <w:next w:val="a2"/>
    <w:uiPriority w:val="99"/>
    <w:semiHidden/>
    <w:unhideWhenUsed/>
    <w:rsid w:val="001453B5"/>
  </w:style>
  <w:style w:type="numbering" w:customStyle="1" w:styleId="1111115">
    <w:name w:val="無清單1111115"/>
    <w:next w:val="a2"/>
    <w:uiPriority w:val="99"/>
    <w:semiHidden/>
    <w:unhideWhenUsed/>
    <w:rsid w:val="001453B5"/>
  </w:style>
  <w:style w:type="numbering" w:customStyle="1" w:styleId="NoList13115">
    <w:name w:val="No List13115"/>
    <w:next w:val="a2"/>
    <w:uiPriority w:val="99"/>
    <w:semiHidden/>
    <w:unhideWhenUsed/>
    <w:rsid w:val="001453B5"/>
  </w:style>
  <w:style w:type="numbering" w:customStyle="1" w:styleId="121150">
    <w:name w:val="リストなし12115"/>
    <w:next w:val="a2"/>
    <w:uiPriority w:val="99"/>
    <w:semiHidden/>
    <w:unhideWhenUsed/>
    <w:rsid w:val="001453B5"/>
  </w:style>
  <w:style w:type="numbering" w:customStyle="1" w:styleId="121151">
    <w:name w:val="无列表12115"/>
    <w:next w:val="a2"/>
    <w:semiHidden/>
    <w:rsid w:val="001453B5"/>
  </w:style>
  <w:style w:type="numbering" w:customStyle="1" w:styleId="NoList22115">
    <w:name w:val="No List22115"/>
    <w:next w:val="a2"/>
    <w:semiHidden/>
    <w:rsid w:val="001453B5"/>
  </w:style>
  <w:style w:type="numbering" w:customStyle="1" w:styleId="NoList32115">
    <w:name w:val="No List32115"/>
    <w:next w:val="a2"/>
    <w:uiPriority w:val="99"/>
    <w:semiHidden/>
    <w:rsid w:val="001453B5"/>
  </w:style>
  <w:style w:type="numbering" w:customStyle="1" w:styleId="NoList112115">
    <w:name w:val="No List112115"/>
    <w:next w:val="a2"/>
    <w:uiPriority w:val="99"/>
    <w:semiHidden/>
    <w:unhideWhenUsed/>
    <w:rsid w:val="001453B5"/>
  </w:style>
  <w:style w:type="numbering" w:customStyle="1" w:styleId="13115">
    <w:name w:val="無清單13115"/>
    <w:next w:val="a2"/>
    <w:uiPriority w:val="99"/>
    <w:semiHidden/>
    <w:unhideWhenUsed/>
    <w:rsid w:val="001453B5"/>
  </w:style>
  <w:style w:type="numbering" w:customStyle="1" w:styleId="112115">
    <w:name w:val="無清單112115"/>
    <w:next w:val="a2"/>
    <w:uiPriority w:val="99"/>
    <w:semiHidden/>
    <w:unhideWhenUsed/>
    <w:rsid w:val="001453B5"/>
  </w:style>
  <w:style w:type="numbering" w:customStyle="1" w:styleId="21115">
    <w:name w:val="无列表21115"/>
    <w:next w:val="a2"/>
    <w:uiPriority w:val="99"/>
    <w:semiHidden/>
    <w:unhideWhenUsed/>
    <w:rsid w:val="001453B5"/>
  </w:style>
  <w:style w:type="numbering" w:customStyle="1" w:styleId="NoList122115">
    <w:name w:val="No List122115"/>
    <w:next w:val="a2"/>
    <w:uiPriority w:val="99"/>
    <w:semiHidden/>
    <w:unhideWhenUsed/>
    <w:rsid w:val="001453B5"/>
  </w:style>
  <w:style w:type="numbering" w:customStyle="1" w:styleId="1121150">
    <w:name w:val="リストなし112115"/>
    <w:next w:val="a2"/>
    <w:uiPriority w:val="99"/>
    <w:semiHidden/>
    <w:unhideWhenUsed/>
    <w:rsid w:val="001453B5"/>
  </w:style>
  <w:style w:type="numbering" w:customStyle="1" w:styleId="1121151">
    <w:name w:val="无列表112115"/>
    <w:next w:val="a2"/>
    <w:semiHidden/>
    <w:rsid w:val="001453B5"/>
  </w:style>
  <w:style w:type="numbering" w:customStyle="1" w:styleId="NoList212115">
    <w:name w:val="No List212115"/>
    <w:next w:val="a2"/>
    <w:semiHidden/>
    <w:rsid w:val="001453B5"/>
  </w:style>
  <w:style w:type="numbering" w:customStyle="1" w:styleId="NoList312115">
    <w:name w:val="No List312115"/>
    <w:next w:val="a2"/>
    <w:uiPriority w:val="99"/>
    <w:semiHidden/>
    <w:rsid w:val="001453B5"/>
  </w:style>
  <w:style w:type="numbering" w:customStyle="1" w:styleId="NoList1112115">
    <w:name w:val="No List1112115"/>
    <w:next w:val="a2"/>
    <w:uiPriority w:val="99"/>
    <w:semiHidden/>
    <w:unhideWhenUsed/>
    <w:rsid w:val="001453B5"/>
  </w:style>
  <w:style w:type="numbering" w:customStyle="1" w:styleId="1221150">
    <w:name w:val="無清單122115"/>
    <w:next w:val="a2"/>
    <w:uiPriority w:val="99"/>
    <w:semiHidden/>
    <w:unhideWhenUsed/>
    <w:rsid w:val="001453B5"/>
  </w:style>
  <w:style w:type="numbering" w:customStyle="1" w:styleId="1112115">
    <w:name w:val="無清單1112115"/>
    <w:next w:val="a2"/>
    <w:uiPriority w:val="99"/>
    <w:semiHidden/>
    <w:unhideWhenUsed/>
    <w:rsid w:val="001453B5"/>
  </w:style>
  <w:style w:type="numbering" w:customStyle="1" w:styleId="NoList5114">
    <w:name w:val="No List5114"/>
    <w:next w:val="a2"/>
    <w:uiPriority w:val="99"/>
    <w:semiHidden/>
    <w:unhideWhenUsed/>
    <w:rsid w:val="001453B5"/>
  </w:style>
  <w:style w:type="numbering" w:customStyle="1" w:styleId="NoList614">
    <w:name w:val="No List614"/>
    <w:next w:val="a2"/>
    <w:uiPriority w:val="99"/>
    <w:semiHidden/>
    <w:unhideWhenUsed/>
    <w:rsid w:val="001453B5"/>
  </w:style>
  <w:style w:type="numbering" w:customStyle="1" w:styleId="NoList1414">
    <w:name w:val="No List1414"/>
    <w:next w:val="a2"/>
    <w:uiPriority w:val="99"/>
    <w:semiHidden/>
    <w:unhideWhenUsed/>
    <w:rsid w:val="001453B5"/>
  </w:style>
  <w:style w:type="numbering" w:customStyle="1" w:styleId="13141">
    <w:name w:val="リストなし1314"/>
    <w:next w:val="a2"/>
    <w:uiPriority w:val="99"/>
    <w:semiHidden/>
    <w:unhideWhenUsed/>
    <w:rsid w:val="001453B5"/>
  </w:style>
  <w:style w:type="numbering" w:customStyle="1" w:styleId="NoList2314">
    <w:name w:val="No List2314"/>
    <w:next w:val="a2"/>
    <w:semiHidden/>
    <w:rsid w:val="001453B5"/>
  </w:style>
  <w:style w:type="numbering" w:customStyle="1" w:styleId="NoList3314">
    <w:name w:val="No List3314"/>
    <w:next w:val="a2"/>
    <w:uiPriority w:val="99"/>
    <w:semiHidden/>
    <w:rsid w:val="001453B5"/>
  </w:style>
  <w:style w:type="numbering" w:customStyle="1" w:styleId="NoList1144">
    <w:name w:val="No List1144"/>
    <w:next w:val="a2"/>
    <w:uiPriority w:val="99"/>
    <w:semiHidden/>
    <w:unhideWhenUsed/>
    <w:rsid w:val="001453B5"/>
  </w:style>
  <w:style w:type="numbering" w:customStyle="1" w:styleId="1414">
    <w:name w:val="無清單1414"/>
    <w:next w:val="a2"/>
    <w:uiPriority w:val="99"/>
    <w:semiHidden/>
    <w:unhideWhenUsed/>
    <w:rsid w:val="001453B5"/>
  </w:style>
  <w:style w:type="numbering" w:customStyle="1" w:styleId="11314">
    <w:name w:val="無清單11314"/>
    <w:next w:val="a2"/>
    <w:uiPriority w:val="99"/>
    <w:semiHidden/>
    <w:unhideWhenUsed/>
    <w:rsid w:val="001453B5"/>
  </w:style>
  <w:style w:type="numbering" w:customStyle="1" w:styleId="NoList424">
    <w:name w:val="No List424"/>
    <w:next w:val="a2"/>
    <w:uiPriority w:val="99"/>
    <w:semiHidden/>
    <w:unhideWhenUsed/>
    <w:rsid w:val="001453B5"/>
  </w:style>
  <w:style w:type="numbering" w:customStyle="1" w:styleId="NoList12314">
    <w:name w:val="No List12314"/>
    <w:next w:val="a2"/>
    <w:uiPriority w:val="99"/>
    <w:semiHidden/>
    <w:unhideWhenUsed/>
    <w:rsid w:val="001453B5"/>
  </w:style>
  <w:style w:type="numbering" w:customStyle="1" w:styleId="113140">
    <w:name w:val="リストなし11314"/>
    <w:next w:val="a2"/>
    <w:uiPriority w:val="99"/>
    <w:semiHidden/>
    <w:unhideWhenUsed/>
    <w:rsid w:val="001453B5"/>
  </w:style>
  <w:style w:type="numbering" w:customStyle="1" w:styleId="113141">
    <w:name w:val="无列表11314"/>
    <w:next w:val="a2"/>
    <w:semiHidden/>
    <w:rsid w:val="001453B5"/>
  </w:style>
  <w:style w:type="numbering" w:customStyle="1" w:styleId="NoList21314">
    <w:name w:val="No List21314"/>
    <w:next w:val="a2"/>
    <w:semiHidden/>
    <w:rsid w:val="001453B5"/>
  </w:style>
  <w:style w:type="numbering" w:customStyle="1" w:styleId="NoList31314">
    <w:name w:val="No List31314"/>
    <w:next w:val="a2"/>
    <w:uiPriority w:val="99"/>
    <w:semiHidden/>
    <w:rsid w:val="001453B5"/>
  </w:style>
  <w:style w:type="numbering" w:customStyle="1" w:styleId="NoList111314">
    <w:name w:val="No List111314"/>
    <w:next w:val="a2"/>
    <w:uiPriority w:val="99"/>
    <w:semiHidden/>
    <w:unhideWhenUsed/>
    <w:rsid w:val="001453B5"/>
  </w:style>
  <w:style w:type="numbering" w:customStyle="1" w:styleId="12314">
    <w:name w:val="無清單12314"/>
    <w:next w:val="a2"/>
    <w:uiPriority w:val="99"/>
    <w:semiHidden/>
    <w:unhideWhenUsed/>
    <w:rsid w:val="001453B5"/>
  </w:style>
  <w:style w:type="numbering" w:customStyle="1" w:styleId="111314">
    <w:name w:val="無清單111314"/>
    <w:next w:val="a2"/>
    <w:uiPriority w:val="99"/>
    <w:semiHidden/>
    <w:unhideWhenUsed/>
    <w:rsid w:val="001453B5"/>
  </w:style>
  <w:style w:type="numbering" w:customStyle="1" w:styleId="NoList12124">
    <w:name w:val="No List12124"/>
    <w:next w:val="a2"/>
    <w:uiPriority w:val="99"/>
    <w:semiHidden/>
    <w:unhideWhenUsed/>
    <w:rsid w:val="001453B5"/>
  </w:style>
  <w:style w:type="numbering" w:customStyle="1" w:styleId="111241">
    <w:name w:val="リストなし11124"/>
    <w:next w:val="a2"/>
    <w:uiPriority w:val="99"/>
    <w:semiHidden/>
    <w:unhideWhenUsed/>
    <w:rsid w:val="001453B5"/>
  </w:style>
  <w:style w:type="numbering" w:customStyle="1" w:styleId="111242">
    <w:name w:val="无列表11124"/>
    <w:next w:val="a2"/>
    <w:semiHidden/>
    <w:rsid w:val="001453B5"/>
  </w:style>
  <w:style w:type="numbering" w:customStyle="1" w:styleId="NoList21124">
    <w:name w:val="No List21124"/>
    <w:next w:val="a2"/>
    <w:semiHidden/>
    <w:rsid w:val="001453B5"/>
  </w:style>
  <w:style w:type="numbering" w:customStyle="1" w:styleId="NoList31124">
    <w:name w:val="No List31124"/>
    <w:next w:val="a2"/>
    <w:uiPriority w:val="99"/>
    <w:semiHidden/>
    <w:rsid w:val="001453B5"/>
  </w:style>
  <w:style w:type="numbering" w:customStyle="1" w:styleId="NoList111124">
    <w:name w:val="No List111124"/>
    <w:next w:val="a2"/>
    <w:uiPriority w:val="99"/>
    <w:semiHidden/>
    <w:unhideWhenUsed/>
    <w:rsid w:val="001453B5"/>
  </w:style>
  <w:style w:type="numbering" w:customStyle="1" w:styleId="12124">
    <w:name w:val="無清單12124"/>
    <w:next w:val="a2"/>
    <w:uiPriority w:val="99"/>
    <w:semiHidden/>
    <w:unhideWhenUsed/>
    <w:rsid w:val="001453B5"/>
  </w:style>
  <w:style w:type="numbering" w:customStyle="1" w:styleId="111124">
    <w:name w:val="無清單111124"/>
    <w:next w:val="a2"/>
    <w:uiPriority w:val="99"/>
    <w:semiHidden/>
    <w:unhideWhenUsed/>
    <w:rsid w:val="001453B5"/>
  </w:style>
  <w:style w:type="numbering" w:customStyle="1" w:styleId="NoList524">
    <w:name w:val="No List524"/>
    <w:next w:val="a2"/>
    <w:uiPriority w:val="99"/>
    <w:semiHidden/>
    <w:unhideWhenUsed/>
    <w:rsid w:val="001453B5"/>
  </w:style>
  <w:style w:type="numbering" w:customStyle="1" w:styleId="NoList1324">
    <w:name w:val="No List1324"/>
    <w:next w:val="a2"/>
    <w:uiPriority w:val="99"/>
    <w:semiHidden/>
    <w:unhideWhenUsed/>
    <w:rsid w:val="001453B5"/>
  </w:style>
  <w:style w:type="numbering" w:customStyle="1" w:styleId="12243">
    <w:name w:val="リストなし1224"/>
    <w:next w:val="a2"/>
    <w:uiPriority w:val="99"/>
    <w:semiHidden/>
    <w:unhideWhenUsed/>
    <w:rsid w:val="001453B5"/>
  </w:style>
  <w:style w:type="numbering" w:customStyle="1" w:styleId="12251">
    <w:name w:val="无列表1225"/>
    <w:next w:val="a2"/>
    <w:semiHidden/>
    <w:rsid w:val="001453B5"/>
  </w:style>
  <w:style w:type="numbering" w:customStyle="1" w:styleId="NoList2224">
    <w:name w:val="No List2224"/>
    <w:next w:val="a2"/>
    <w:semiHidden/>
    <w:rsid w:val="001453B5"/>
  </w:style>
  <w:style w:type="numbering" w:customStyle="1" w:styleId="NoList3224">
    <w:name w:val="No List3224"/>
    <w:next w:val="a2"/>
    <w:uiPriority w:val="99"/>
    <w:semiHidden/>
    <w:rsid w:val="001453B5"/>
  </w:style>
  <w:style w:type="numbering" w:customStyle="1" w:styleId="NoList11224">
    <w:name w:val="No List11224"/>
    <w:next w:val="a2"/>
    <w:uiPriority w:val="99"/>
    <w:semiHidden/>
    <w:unhideWhenUsed/>
    <w:rsid w:val="001453B5"/>
  </w:style>
  <w:style w:type="numbering" w:customStyle="1" w:styleId="1324">
    <w:name w:val="無清單1324"/>
    <w:next w:val="a2"/>
    <w:uiPriority w:val="99"/>
    <w:semiHidden/>
    <w:unhideWhenUsed/>
    <w:rsid w:val="001453B5"/>
  </w:style>
  <w:style w:type="numbering" w:customStyle="1" w:styleId="11224">
    <w:name w:val="無清單11224"/>
    <w:next w:val="a2"/>
    <w:uiPriority w:val="99"/>
    <w:semiHidden/>
    <w:unhideWhenUsed/>
    <w:rsid w:val="001453B5"/>
  </w:style>
  <w:style w:type="numbering" w:customStyle="1" w:styleId="2124">
    <w:name w:val="无列表2124"/>
    <w:next w:val="a2"/>
    <w:uiPriority w:val="99"/>
    <w:semiHidden/>
    <w:unhideWhenUsed/>
    <w:rsid w:val="001453B5"/>
  </w:style>
  <w:style w:type="numbering" w:customStyle="1" w:styleId="NoList111224">
    <w:name w:val="No List111224"/>
    <w:next w:val="a2"/>
    <w:uiPriority w:val="99"/>
    <w:semiHidden/>
    <w:unhideWhenUsed/>
    <w:rsid w:val="001453B5"/>
  </w:style>
  <w:style w:type="numbering" w:customStyle="1" w:styleId="NoList74">
    <w:name w:val="No List74"/>
    <w:next w:val="a2"/>
    <w:uiPriority w:val="99"/>
    <w:semiHidden/>
    <w:unhideWhenUsed/>
    <w:rsid w:val="001453B5"/>
  </w:style>
  <w:style w:type="numbering" w:customStyle="1" w:styleId="NoList154">
    <w:name w:val="No List154"/>
    <w:next w:val="a2"/>
    <w:uiPriority w:val="99"/>
    <w:semiHidden/>
    <w:unhideWhenUsed/>
    <w:rsid w:val="001453B5"/>
  </w:style>
  <w:style w:type="numbering" w:customStyle="1" w:styleId="1442">
    <w:name w:val="リストなし144"/>
    <w:next w:val="a2"/>
    <w:uiPriority w:val="99"/>
    <w:semiHidden/>
    <w:unhideWhenUsed/>
    <w:rsid w:val="001453B5"/>
  </w:style>
  <w:style w:type="numbering" w:customStyle="1" w:styleId="1443">
    <w:name w:val="无列表144"/>
    <w:next w:val="a2"/>
    <w:semiHidden/>
    <w:rsid w:val="001453B5"/>
  </w:style>
  <w:style w:type="numbering" w:customStyle="1" w:styleId="NoList244">
    <w:name w:val="No List244"/>
    <w:next w:val="a2"/>
    <w:semiHidden/>
    <w:rsid w:val="001453B5"/>
  </w:style>
  <w:style w:type="numbering" w:customStyle="1" w:styleId="NoList344">
    <w:name w:val="No List344"/>
    <w:next w:val="a2"/>
    <w:uiPriority w:val="99"/>
    <w:semiHidden/>
    <w:rsid w:val="001453B5"/>
  </w:style>
  <w:style w:type="numbering" w:customStyle="1" w:styleId="NoList1154">
    <w:name w:val="No List1154"/>
    <w:next w:val="a2"/>
    <w:uiPriority w:val="99"/>
    <w:semiHidden/>
    <w:unhideWhenUsed/>
    <w:rsid w:val="001453B5"/>
  </w:style>
  <w:style w:type="numbering" w:customStyle="1" w:styleId="1541">
    <w:name w:val="無清單154"/>
    <w:next w:val="a2"/>
    <w:uiPriority w:val="99"/>
    <w:semiHidden/>
    <w:unhideWhenUsed/>
    <w:rsid w:val="001453B5"/>
  </w:style>
  <w:style w:type="numbering" w:customStyle="1" w:styleId="11440">
    <w:name w:val="無清單1144"/>
    <w:next w:val="a2"/>
    <w:uiPriority w:val="99"/>
    <w:semiHidden/>
    <w:unhideWhenUsed/>
    <w:rsid w:val="001453B5"/>
  </w:style>
  <w:style w:type="numbering" w:customStyle="1" w:styleId="NoList434">
    <w:name w:val="No List434"/>
    <w:next w:val="a2"/>
    <w:uiPriority w:val="99"/>
    <w:semiHidden/>
    <w:unhideWhenUsed/>
    <w:rsid w:val="001453B5"/>
  </w:style>
  <w:style w:type="numbering" w:customStyle="1" w:styleId="NoList1244">
    <w:name w:val="No List1244"/>
    <w:next w:val="a2"/>
    <w:uiPriority w:val="99"/>
    <w:semiHidden/>
    <w:unhideWhenUsed/>
    <w:rsid w:val="001453B5"/>
  </w:style>
  <w:style w:type="numbering" w:customStyle="1" w:styleId="11441">
    <w:name w:val="リストなし1144"/>
    <w:next w:val="a2"/>
    <w:uiPriority w:val="99"/>
    <w:semiHidden/>
    <w:unhideWhenUsed/>
    <w:rsid w:val="001453B5"/>
  </w:style>
  <w:style w:type="numbering" w:customStyle="1" w:styleId="11442">
    <w:name w:val="无列表1144"/>
    <w:next w:val="a2"/>
    <w:semiHidden/>
    <w:rsid w:val="001453B5"/>
  </w:style>
  <w:style w:type="numbering" w:customStyle="1" w:styleId="NoList2144">
    <w:name w:val="No List2144"/>
    <w:next w:val="a2"/>
    <w:semiHidden/>
    <w:rsid w:val="001453B5"/>
  </w:style>
  <w:style w:type="numbering" w:customStyle="1" w:styleId="NoList3144">
    <w:name w:val="No List3144"/>
    <w:next w:val="a2"/>
    <w:uiPriority w:val="99"/>
    <w:semiHidden/>
    <w:rsid w:val="001453B5"/>
  </w:style>
  <w:style w:type="numbering" w:customStyle="1" w:styleId="NoList11144">
    <w:name w:val="No List11144"/>
    <w:next w:val="a2"/>
    <w:uiPriority w:val="99"/>
    <w:semiHidden/>
    <w:unhideWhenUsed/>
    <w:rsid w:val="001453B5"/>
  </w:style>
  <w:style w:type="numbering" w:customStyle="1" w:styleId="1244">
    <w:name w:val="無清單1244"/>
    <w:next w:val="a2"/>
    <w:uiPriority w:val="99"/>
    <w:semiHidden/>
    <w:unhideWhenUsed/>
    <w:rsid w:val="001453B5"/>
  </w:style>
  <w:style w:type="numbering" w:customStyle="1" w:styleId="11144">
    <w:name w:val="無清單11144"/>
    <w:next w:val="a2"/>
    <w:uiPriority w:val="99"/>
    <w:semiHidden/>
    <w:unhideWhenUsed/>
    <w:rsid w:val="001453B5"/>
  </w:style>
  <w:style w:type="numbering" w:customStyle="1" w:styleId="234">
    <w:name w:val="无列表234"/>
    <w:next w:val="a2"/>
    <w:uiPriority w:val="99"/>
    <w:semiHidden/>
    <w:unhideWhenUsed/>
    <w:rsid w:val="001453B5"/>
  </w:style>
  <w:style w:type="numbering" w:customStyle="1" w:styleId="NoList12134">
    <w:name w:val="No List12134"/>
    <w:next w:val="a2"/>
    <w:uiPriority w:val="99"/>
    <w:semiHidden/>
    <w:unhideWhenUsed/>
    <w:rsid w:val="001453B5"/>
  </w:style>
  <w:style w:type="numbering" w:customStyle="1" w:styleId="111340">
    <w:name w:val="リストなし11134"/>
    <w:next w:val="a2"/>
    <w:uiPriority w:val="99"/>
    <w:semiHidden/>
    <w:unhideWhenUsed/>
    <w:rsid w:val="001453B5"/>
  </w:style>
  <w:style w:type="numbering" w:customStyle="1" w:styleId="111341">
    <w:name w:val="无列表11134"/>
    <w:next w:val="a2"/>
    <w:semiHidden/>
    <w:rsid w:val="001453B5"/>
  </w:style>
  <w:style w:type="numbering" w:customStyle="1" w:styleId="NoList21134">
    <w:name w:val="No List21134"/>
    <w:next w:val="a2"/>
    <w:semiHidden/>
    <w:rsid w:val="001453B5"/>
  </w:style>
  <w:style w:type="numbering" w:customStyle="1" w:styleId="NoList31134">
    <w:name w:val="No List31134"/>
    <w:next w:val="a2"/>
    <w:uiPriority w:val="99"/>
    <w:semiHidden/>
    <w:rsid w:val="001453B5"/>
  </w:style>
  <w:style w:type="numbering" w:customStyle="1" w:styleId="NoList111134">
    <w:name w:val="No List111134"/>
    <w:next w:val="a2"/>
    <w:uiPriority w:val="99"/>
    <w:semiHidden/>
    <w:unhideWhenUsed/>
    <w:rsid w:val="001453B5"/>
  </w:style>
  <w:style w:type="numbering" w:customStyle="1" w:styleId="121340">
    <w:name w:val="無清單12134"/>
    <w:next w:val="a2"/>
    <w:uiPriority w:val="99"/>
    <w:semiHidden/>
    <w:unhideWhenUsed/>
    <w:rsid w:val="001453B5"/>
  </w:style>
  <w:style w:type="numbering" w:customStyle="1" w:styleId="1111340">
    <w:name w:val="無清單111134"/>
    <w:next w:val="a2"/>
    <w:uiPriority w:val="99"/>
    <w:semiHidden/>
    <w:unhideWhenUsed/>
    <w:rsid w:val="001453B5"/>
  </w:style>
  <w:style w:type="numbering" w:customStyle="1" w:styleId="NoList534">
    <w:name w:val="No List534"/>
    <w:next w:val="a2"/>
    <w:uiPriority w:val="99"/>
    <w:semiHidden/>
    <w:unhideWhenUsed/>
    <w:rsid w:val="001453B5"/>
  </w:style>
  <w:style w:type="numbering" w:customStyle="1" w:styleId="NoList1334">
    <w:name w:val="No List1334"/>
    <w:next w:val="a2"/>
    <w:uiPriority w:val="99"/>
    <w:semiHidden/>
    <w:unhideWhenUsed/>
    <w:rsid w:val="001453B5"/>
  </w:style>
  <w:style w:type="numbering" w:customStyle="1" w:styleId="12342">
    <w:name w:val="リストなし1234"/>
    <w:next w:val="a2"/>
    <w:uiPriority w:val="99"/>
    <w:semiHidden/>
    <w:unhideWhenUsed/>
    <w:rsid w:val="001453B5"/>
  </w:style>
  <w:style w:type="numbering" w:customStyle="1" w:styleId="12343">
    <w:name w:val="无列表1234"/>
    <w:next w:val="a2"/>
    <w:semiHidden/>
    <w:rsid w:val="001453B5"/>
  </w:style>
  <w:style w:type="numbering" w:customStyle="1" w:styleId="NoList2234">
    <w:name w:val="No List2234"/>
    <w:next w:val="a2"/>
    <w:semiHidden/>
    <w:rsid w:val="001453B5"/>
  </w:style>
  <w:style w:type="numbering" w:customStyle="1" w:styleId="NoList3234">
    <w:name w:val="No List3234"/>
    <w:next w:val="a2"/>
    <w:uiPriority w:val="99"/>
    <w:semiHidden/>
    <w:rsid w:val="001453B5"/>
  </w:style>
  <w:style w:type="numbering" w:customStyle="1" w:styleId="NoList11234">
    <w:name w:val="No List11234"/>
    <w:next w:val="a2"/>
    <w:uiPriority w:val="99"/>
    <w:semiHidden/>
    <w:unhideWhenUsed/>
    <w:rsid w:val="001453B5"/>
  </w:style>
  <w:style w:type="numbering" w:customStyle="1" w:styleId="13340">
    <w:name w:val="無清單1334"/>
    <w:next w:val="a2"/>
    <w:uiPriority w:val="99"/>
    <w:semiHidden/>
    <w:unhideWhenUsed/>
    <w:rsid w:val="001453B5"/>
  </w:style>
  <w:style w:type="numbering" w:customStyle="1" w:styleId="11234">
    <w:name w:val="無清單11234"/>
    <w:next w:val="a2"/>
    <w:uiPriority w:val="99"/>
    <w:semiHidden/>
    <w:unhideWhenUsed/>
    <w:rsid w:val="001453B5"/>
  </w:style>
  <w:style w:type="numbering" w:customStyle="1" w:styleId="2134">
    <w:name w:val="无列表2134"/>
    <w:next w:val="a2"/>
    <w:uiPriority w:val="99"/>
    <w:semiHidden/>
    <w:unhideWhenUsed/>
    <w:rsid w:val="001453B5"/>
  </w:style>
  <w:style w:type="numbering" w:customStyle="1" w:styleId="NoList12224">
    <w:name w:val="No List12224"/>
    <w:next w:val="a2"/>
    <w:uiPriority w:val="99"/>
    <w:semiHidden/>
    <w:unhideWhenUsed/>
    <w:rsid w:val="001453B5"/>
  </w:style>
  <w:style w:type="numbering" w:customStyle="1" w:styleId="112240">
    <w:name w:val="リストなし11224"/>
    <w:next w:val="a2"/>
    <w:uiPriority w:val="99"/>
    <w:semiHidden/>
    <w:unhideWhenUsed/>
    <w:rsid w:val="001453B5"/>
  </w:style>
  <w:style w:type="numbering" w:customStyle="1" w:styleId="112241">
    <w:name w:val="无列表11224"/>
    <w:next w:val="a2"/>
    <w:semiHidden/>
    <w:rsid w:val="001453B5"/>
  </w:style>
  <w:style w:type="numbering" w:customStyle="1" w:styleId="NoList21224">
    <w:name w:val="No List21224"/>
    <w:next w:val="a2"/>
    <w:semiHidden/>
    <w:rsid w:val="001453B5"/>
  </w:style>
  <w:style w:type="numbering" w:customStyle="1" w:styleId="NoList31224">
    <w:name w:val="No List31224"/>
    <w:next w:val="a2"/>
    <w:uiPriority w:val="99"/>
    <w:semiHidden/>
    <w:rsid w:val="001453B5"/>
  </w:style>
  <w:style w:type="numbering" w:customStyle="1" w:styleId="NoList111234">
    <w:name w:val="No List111234"/>
    <w:next w:val="a2"/>
    <w:uiPriority w:val="99"/>
    <w:semiHidden/>
    <w:unhideWhenUsed/>
    <w:rsid w:val="001453B5"/>
  </w:style>
  <w:style w:type="numbering" w:customStyle="1" w:styleId="122240">
    <w:name w:val="無清單12224"/>
    <w:next w:val="a2"/>
    <w:uiPriority w:val="99"/>
    <w:semiHidden/>
    <w:unhideWhenUsed/>
    <w:rsid w:val="001453B5"/>
  </w:style>
  <w:style w:type="numbering" w:customStyle="1" w:styleId="1112240">
    <w:name w:val="無清單111224"/>
    <w:next w:val="a2"/>
    <w:uiPriority w:val="99"/>
    <w:semiHidden/>
    <w:unhideWhenUsed/>
    <w:rsid w:val="001453B5"/>
  </w:style>
  <w:style w:type="table" w:customStyle="1" w:styleId="TableGrid11215">
    <w:name w:val="Table Grid11215"/>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a2"/>
    <w:uiPriority w:val="99"/>
    <w:semiHidden/>
    <w:unhideWhenUsed/>
    <w:rsid w:val="001453B5"/>
  </w:style>
  <w:style w:type="table" w:customStyle="1" w:styleId="TableGrid96">
    <w:name w:val="Table Grid96"/>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1453B5"/>
  </w:style>
  <w:style w:type="numbering" w:customStyle="1" w:styleId="1532">
    <w:name w:val="リストなし153"/>
    <w:next w:val="a2"/>
    <w:uiPriority w:val="99"/>
    <w:semiHidden/>
    <w:unhideWhenUsed/>
    <w:rsid w:val="001453B5"/>
  </w:style>
  <w:style w:type="table" w:customStyle="1" w:styleId="TableGrid155">
    <w:name w:val="Table Grid155"/>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1453B5"/>
  </w:style>
  <w:style w:type="table" w:customStyle="1" w:styleId="3550">
    <w:name w:val="网格型35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1453B5"/>
  </w:style>
  <w:style w:type="numbering" w:customStyle="1" w:styleId="NoList353">
    <w:name w:val="No List353"/>
    <w:next w:val="a2"/>
    <w:uiPriority w:val="99"/>
    <w:semiHidden/>
    <w:rsid w:val="001453B5"/>
  </w:style>
  <w:style w:type="table" w:customStyle="1" w:styleId="TableGrid455">
    <w:name w:val="Table Grid455"/>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1453B5"/>
  </w:style>
  <w:style w:type="numbering" w:customStyle="1" w:styleId="1630">
    <w:name w:val="無清單163"/>
    <w:next w:val="a2"/>
    <w:uiPriority w:val="99"/>
    <w:semiHidden/>
    <w:unhideWhenUsed/>
    <w:rsid w:val="001453B5"/>
  </w:style>
  <w:style w:type="numbering" w:customStyle="1" w:styleId="1153">
    <w:name w:val="無清單1153"/>
    <w:next w:val="a2"/>
    <w:uiPriority w:val="99"/>
    <w:semiHidden/>
    <w:unhideWhenUsed/>
    <w:rsid w:val="001453B5"/>
  </w:style>
  <w:style w:type="table" w:customStyle="1" w:styleId="155">
    <w:name w:val="表格格線155"/>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1453B5"/>
  </w:style>
  <w:style w:type="numbering" w:customStyle="1" w:styleId="2430">
    <w:name w:val="无列表243"/>
    <w:next w:val="a2"/>
    <w:uiPriority w:val="99"/>
    <w:semiHidden/>
    <w:unhideWhenUsed/>
    <w:rsid w:val="001453B5"/>
  </w:style>
  <w:style w:type="numbering" w:customStyle="1" w:styleId="NoList1253">
    <w:name w:val="No List1253"/>
    <w:next w:val="a2"/>
    <w:uiPriority w:val="99"/>
    <w:semiHidden/>
    <w:unhideWhenUsed/>
    <w:rsid w:val="001453B5"/>
  </w:style>
  <w:style w:type="numbering" w:customStyle="1" w:styleId="11530">
    <w:name w:val="リストなし1153"/>
    <w:next w:val="a2"/>
    <w:uiPriority w:val="99"/>
    <w:semiHidden/>
    <w:unhideWhenUsed/>
    <w:rsid w:val="001453B5"/>
  </w:style>
  <w:style w:type="numbering" w:customStyle="1" w:styleId="11531">
    <w:name w:val="无列表1153"/>
    <w:next w:val="a2"/>
    <w:semiHidden/>
    <w:rsid w:val="001453B5"/>
  </w:style>
  <w:style w:type="numbering" w:customStyle="1" w:styleId="NoList2153">
    <w:name w:val="No List2153"/>
    <w:next w:val="a2"/>
    <w:semiHidden/>
    <w:rsid w:val="001453B5"/>
  </w:style>
  <w:style w:type="numbering" w:customStyle="1" w:styleId="NoList3153">
    <w:name w:val="No List3153"/>
    <w:next w:val="a2"/>
    <w:uiPriority w:val="99"/>
    <w:semiHidden/>
    <w:rsid w:val="001453B5"/>
  </w:style>
  <w:style w:type="numbering" w:customStyle="1" w:styleId="1253">
    <w:name w:val="無清單1253"/>
    <w:next w:val="a2"/>
    <w:uiPriority w:val="99"/>
    <w:semiHidden/>
    <w:unhideWhenUsed/>
    <w:rsid w:val="001453B5"/>
  </w:style>
  <w:style w:type="numbering" w:customStyle="1" w:styleId="111530">
    <w:name w:val="無清單11153"/>
    <w:next w:val="a2"/>
    <w:uiPriority w:val="99"/>
    <w:semiHidden/>
    <w:unhideWhenUsed/>
    <w:rsid w:val="001453B5"/>
  </w:style>
  <w:style w:type="table" w:customStyle="1" w:styleId="TableGrid1145">
    <w:name w:val="Table Grid1145"/>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1453B5"/>
  </w:style>
  <w:style w:type="numbering" w:customStyle="1" w:styleId="NoList11243">
    <w:name w:val="No List11243"/>
    <w:next w:val="a2"/>
    <w:uiPriority w:val="99"/>
    <w:semiHidden/>
    <w:unhideWhenUsed/>
    <w:rsid w:val="001453B5"/>
  </w:style>
  <w:style w:type="table" w:customStyle="1" w:styleId="TableGrid535">
    <w:name w:val="Table Grid53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3">
    <w:name w:val="表格格線1135"/>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a2"/>
    <w:uiPriority w:val="99"/>
    <w:semiHidden/>
    <w:unhideWhenUsed/>
    <w:rsid w:val="001453B5"/>
  </w:style>
  <w:style w:type="numbering" w:customStyle="1" w:styleId="111431">
    <w:name w:val="リストなし11143"/>
    <w:next w:val="a2"/>
    <w:uiPriority w:val="99"/>
    <w:semiHidden/>
    <w:unhideWhenUsed/>
    <w:rsid w:val="001453B5"/>
  </w:style>
  <w:style w:type="numbering" w:customStyle="1" w:styleId="111432">
    <w:name w:val="无列表11143"/>
    <w:next w:val="a2"/>
    <w:semiHidden/>
    <w:rsid w:val="001453B5"/>
  </w:style>
  <w:style w:type="numbering" w:customStyle="1" w:styleId="NoList21143">
    <w:name w:val="No List21143"/>
    <w:next w:val="a2"/>
    <w:semiHidden/>
    <w:rsid w:val="001453B5"/>
  </w:style>
  <w:style w:type="numbering" w:customStyle="1" w:styleId="NoList31143">
    <w:name w:val="No List31143"/>
    <w:next w:val="a2"/>
    <w:uiPriority w:val="99"/>
    <w:semiHidden/>
    <w:rsid w:val="001453B5"/>
  </w:style>
  <w:style w:type="numbering" w:customStyle="1" w:styleId="NoList111143">
    <w:name w:val="No List111143"/>
    <w:next w:val="a2"/>
    <w:uiPriority w:val="99"/>
    <w:semiHidden/>
    <w:unhideWhenUsed/>
    <w:rsid w:val="001453B5"/>
  </w:style>
  <w:style w:type="numbering" w:customStyle="1" w:styleId="121430">
    <w:name w:val="無清單12143"/>
    <w:next w:val="a2"/>
    <w:uiPriority w:val="99"/>
    <w:semiHidden/>
    <w:unhideWhenUsed/>
    <w:rsid w:val="001453B5"/>
  </w:style>
  <w:style w:type="numbering" w:customStyle="1" w:styleId="1111430">
    <w:name w:val="無清單111143"/>
    <w:next w:val="a2"/>
    <w:uiPriority w:val="99"/>
    <w:semiHidden/>
    <w:unhideWhenUsed/>
    <w:rsid w:val="001453B5"/>
  </w:style>
  <w:style w:type="numbering" w:customStyle="1" w:styleId="NoList543">
    <w:name w:val="No List543"/>
    <w:next w:val="a2"/>
    <w:uiPriority w:val="99"/>
    <w:semiHidden/>
    <w:unhideWhenUsed/>
    <w:rsid w:val="001453B5"/>
  </w:style>
  <w:style w:type="table" w:customStyle="1" w:styleId="TableGrid635">
    <w:name w:val="Table Grid63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1453B5"/>
  </w:style>
  <w:style w:type="numbering" w:customStyle="1" w:styleId="12431">
    <w:name w:val="リストなし1243"/>
    <w:next w:val="a2"/>
    <w:uiPriority w:val="99"/>
    <w:semiHidden/>
    <w:unhideWhenUsed/>
    <w:rsid w:val="001453B5"/>
  </w:style>
  <w:style w:type="table" w:customStyle="1" w:styleId="TableGrid1235">
    <w:name w:val="Table Grid1235"/>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a2"/>
    <w:semiHidden/>
    <w:rsid w:val="001453B5"/>
  </w:style>
  <w:style w:type="table" w:customStyle="1" w:styleId="3235">
    <w:name w:val="网格型32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1453B5"/>
  </w:style>
  <w:style w:type="numbering" w:customStyle="1" w:styleId="NoList3243">
    <w:name w:val="No List3243"/>
    <w:next w:val="a2"/>
    <w:uiPriority w:val="99"/>
    <w:semiHidden/>
    <w:rsid w:val="001453B5"/>
  </w:style>
  <w:style w:type="table" w:customStyle="1" w:styleId="TableGrid4235">
    <w:name w:val="Table Grid4235"/>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0">
    <w:name w:val="無清單1343"/>
    <w:next w:val="a2"/>
    <w:uiPriority w:val="99"/>
    <w:semiHidden/>
    <w:unhideWhenUsed/>
    <w:rsid w:val="001453B5"/>
  </w:style>
  <w:style w:type="numbering" w:customStyle="1" w:styleId="112430">
    <w:name w:val="無清單11243"/>
    <w:next w:val="a2"/>
    <w:uiPriority w:val="99"/>
    <w:semiHidden/>
    <w:unhideWhenUsed/>
    <w:rsid w:val="001453B5"/>
  </w:style>
  <w:style w:type="table" w:customStyle="1" w:styleId="12350">
    <w:name w:val="表格格線1235"/>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1453B5"/>
  </w:style>
  <w:style w:type="numbering" w:customStyle="1" w:styleId="NoList12233">
    <w:name w:val="No List12233"/>
    <w:next w:val="a2"/>
    <w:uiPriority w:val="99"/>
    <w:semiHidden/>
    <w:unhideWhenUsed/>
    <w:rsid w:val="001453B5"/>
  </w:style>
  <w:style w:type="numbering" w:customStyle="1" w:styleId="112331">
    <w:name w:val="リストなし11233"/>
    <w:next w:val="a2"/>
    <w:uiPriority w:val="99"/>
    <w:semiHidden/>
    <w:unhideWhenUsed/>
    <w:rsid w:val="001453B5"/>
  </w:style>
  <w:style w:type="numbering" w:customStyle="1" w:styleId="112332">
    <w:name w:val="无列表11233"/>
    <w:next w:val="a2"/>
    <w:semiHidden/>
    <w:rsid w:val="001453B5"/>
  </w:style>
  <w:style w:type="numbering" w:customStyle="1" w:styleId="NoList21233">
    <w:name w:val="No List21233"/>
    <w:next w:val="a2"/>
    <w:semiHidden/>
    <w:rsid w:val="001453B5"/>
  </w:style>
  <w:style w:type="numbering" w:customStyle="1" w:styleId="NoList31233">
    <w:name w:val="No List31233"/>
    <w:next w:val="a2"/>
    <w:uiPriority w:val="99"/>
    <w:semiHidden/>
    <w:rsid w:val="001453B5"/>
  </w:style>
  <w:style w:type="numbering" w:customStyle="1" w:styleId="NoList111243">
    <w:name w:val="No List111243"/>
    <w:next w:val="a2"/>
    <w:uiPriority w:val="99"/>
    <w:semiHidden/>
    <w:unhideWhenUsed/>
    <w:rsid w:val="001453B5"/>
  </w:style>
  <w:style w:type="numbering" w:customStyle="1" w:styleId="122330">
    <w:name w:val="無清單12233"/>
    <w:next w:val="a2"/>
    <w:uiPriority w:val="99"/>
    <w:semiHidden/>
    <w:unhideWhenUsed/>
    <w:rsid w:val="001453B5"/>
  </w:style>
  <w:style w:type="numbering" w:customStyle="1" w:styleId="1112330">
    <w:name w:val="無清單111233"/>
    <w:next w:val="a2"/>
    <w:uiPriority w:val="99"/>
    <w:semiHidden/>
    <w:unhideWhenUsed/>
    <w:rsid w:val="001453B5"/>
  </w:style>
  <w:style w:type="table" w:customStyle="1" w:styleId="1154">
    <w:name w:val="网格型11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1453B5"/>
  </w:style>
  <w:style w:type="table" w:customStyle="1" w:styleId="2151">
    <w:name w:val="网格型21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1453B5"/>
  </w:style>
  <w:style w:type="numbering" w:customStyle="1" w:styleId="NoList11323">
    <w:name w:val="No List11323"/>
    <w:next w:val="a2"/>
    <w:uiPriority w:val="99"/>
    <w:semiHidden/>
    <w:unhideWhenUsed/>
    <w:rsid w:val="001453B5"/>
  </w:style>
  <w:style w:type="numbering" w:customStyle="1" w:styleId="NoList4123">
    <w:name w:val="No List4123"/>
    <w:next w:val="a2"/>
    <w:uiPriority w:val="99"/>
    <w:semiHidden/>
    <w:unhideWhenUsed/>
    <w:rsid w:val="001453B5"/>
  </w:style>
  <w:style w:type="table" w:customStyle="1" w:styleId="TableGrid11224">
    <w:name w:val="Table Grid11224"/>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1453B5"/>
  </w:style>
  <w:style w:type="numbering" w:customStyle="1" w:styleId="NoList121123">
    <w:name w:val="No List121123"/>
    <w:next w:val="a2"/>
    <w:uiPriority w:val="99"/>
    <w:semiHidden/>
    <w:unhideWhenUsed/>
    <w:rsid w:val="001453B5"/>
  </w:style>
  <w:style w:type="numbering" w:customStyle="1" w:styleId="1111231">
    <w:name w:val="リストなし111123"/>
    <w:next w:val="a2"/>
    <w:uiPriority w:val="99"/>
    <w:semiHidden/>
    <w:unhideWhenUsed/>
    <w:rsid w:val="001453B5"/>
  </w:style>
  <w:style w:type="numbering" w:customStyle="1" w:styleId="1111232">
    <w:name w:val="无列表111123"/>
    <w:next w:val="a2"/>
    <w:semiHidden/>
    <w:rsid w:val="001453B5"/>
  </w:style>
  <w:style w:type="numbering" w:customStyle="1" w:styleId="NoList211123">
    <w:name w:val="No List211123"/>
    <w:next w:val="a2"/>
    <w:semiHidden/>
    <w:rsid w:val="001453B5"/>
  </w:style>
  <w:style w:type="numbering" w:customStyle="1" w:styleId="NoList311123">
    <w:name w:val="No List311123"/>
    <w:next w:val="a2"/>
    <w:uiPriority w:val="99"/>
    <w:semiHidden/>
    <w:rsid w:val="001453B5"/>
  </w:style>
  <w:style w:type="numbering" w:customStyle="1" w:styleId="NoList1111123">
    <w:name w:val="No List1111123"/>
    <w:next w:val="a2"/>
    <w:uiPriority w:val="99"/>
    <w:semiHidden/>
    <w:unhideWhenUsed/>
    <w:rsid w:val="001453B5"/>
  </w:style>
  <w:style w:type="numbering" w:customStyle="1" w:styleId="1211230">
    <w:name w:val="無清單121123"/>
    <w:next w:val="a2"/>
    <w:uiPriority w:val="99"/>
    <w:semiHidden/>
    <w:unhideWhenUsed/>
    <w:rsid w:val="001453B5"/>
  </w:style>
  <w:style w:type="numbering" w:customStyle="1" w:styleId="1111123">
    <w:name w:val="無清單1111123"/>
    <w:next w:val="a2"/>
    <w:uiPriority w:val="99"/>
    <w:semiHidden/>
    <w:unhideWhenUsed/>
    <w:rsid w:val="001453B5"/>
  </w:style>
  <w:style w:type="numbering" w:customStyle="1" w:styleId="NoList13123">
    <w:name w:val="No List13123"/>
    <w:next w:val="a2"/>
    <w:uiPriority w:val="99"/>
    <w:semiHidden/>
    <w:unhideWhenUsed/>
    <w:rsid w:val="001453B5"/>
  </w:style>
  <w:style w:type="numbering" w:customStyle="1" w:styleId="121231">
    <w:name w:val="リストなし12123"/>
    <w:next w:val="a2"/>
    <w:uiPriority w:val="99"/>
    <w:semiHidden/>
    <w:unhideWhenUsed/>
    <w:rsid w:val="001453B5"/>
  </w:style>
  <w:style w:type="numbering" w:customStyle="1" w:styleId="121232">
    <w:name w:val="无列表12123"/>
    <w:next w:val="a2"/>
    <w:semiHidden/>
    <w:rsid w:val="001453B5"/>
  </w:style>
  <w:style w:type="numbering" w:customStyle="1" w:styleId="NoList22123">
    <w:name w:val="No List22123"/>
    <w:next w:val="a2"/>
    <w:semiHidden/>
    <w:rsid w:val="001453B5"/>
  </w:style>
  <w:style w:type="numbering" w:customStyle="1" w:styleId="NoList32123">
    <w:name w:val="No List32123"/>
    <w:next w:val="a2"/>
    <w:uiPriority w:val="99"/>
    <w:semiHidden/>
    <w:rsid w:val="001453B5"/>
  </w:style>
  <w:style w:type="numbering" w:customStyle="1" w:styleId="NoList112123">
    <w:name w:val="No List112123"/>
    <w:next w:val="a2"/>
    <w:uiPriority w:val="99"/>
    <w:semiHidden/>
    <w:unhideWhenUsed/>
    <w:rsid w:val="001453B5"/>
  </w:style>
  <w:style w:type="numbering" w:customStyle="1" w:styleId="131230">
    <w:name w:val="無清單13123"/>
    <w:next w:val="a2"/>
    <w:uiPriority w:val="99"/>
    <w:semiHidden/>
    <w:unhideWhenUsed/>
    <w:rsid w:val="001453B5"/>
  </w:style>
  <w:style w:type="numbering" w:customStyle="1" w:styleId="1121230">
    <w:name w:val="無清單112123"/>
    <w:next w:val="a2"/>
    <w:uiPriority w:val="99"/>
    <w:semiHidden/>
    <w:unhideWhenUsed/>
    <w:rsid w:val="001453B5"/>
  </w:style>
  <w:style w:type="numbering" w:customStyle="1" w:styleId="21123">
    <w:name w:val="无列表21123"/>
    <w:next w:val="a2"/>
    <w:uiPriority w:val="99"/>
    <w:semiHidden/>
    <w:unhideWhenUsed/>
    <w:rsid w:val="001453B5"/>
  </w:style>
  <w:style w:type="numbering" w:customStyle="1" w:styleId="NoList122123">
    <w:name w:val="No List122123"/>
    <w:next w:val="a2"/>
    <w:uiPriority w:val="99"/>
    <w:semiHidden/>
    <w:unhideWhenUsed/>
    <w:rsid w:val="001453B5"/>
  </w:style>
  <w:style w:type="numbering" w:customStyle="1" w:styleId="1121231">
    <w:name w:val="リストなし112123"/>
    <w:next w:val="a2"/>
    <w:uiPriority w:val="99"/>
    <w:semiHidden/>
    <w:unhideWhenUsed/>
    <w:rsid w:val="001453B5"/>
  </w:style>
  <w:style w:type="numbering" w:customStyle="1" w:styleId="1121232">
    <w:name w:val="无列表112123"/>
    <w:next w:val="a2"/>
    <w:semiHidden/>
    <w:rsid w:val="001453B5"/>
  </w:style>
  <w:style w:type="numbering" w:customStyle="1" w:styleId="NoList212123">
    <w:name w:val="No List212123"/>
    <w:next w:val="a2"/>
    <w:semiHidden/>
    <w:rsid w:val="001453B5"/>
  </w:style>
  <w:style w:type="numbering" w:customStyle="1" w:styleId="NoList312123">
    <w:name w:val="No List312123"/>
    <w:next w:val="a2"/>
    <w:uiPriority w:val="99"/>
    <w:semiHidden/>
    <w:rsid w:val="001453B5"/>
  </w:style>
  <w:style w:type="numbering" w:customStyle="1" w:styleId="NoList1112123">
    <w:name w:val="No List1112123"/>
    <w:next w:val="a2"/>
    <w:uiPriority w:val="99"/>
    <w:semiHidden/>
    <w:unhideWhenUsed/>
    <w:rsid w:val="001453B5"/>
  </w:style>
  <w:style w:type="numbering" w:customStyle="1" w:styleId="1221230">
    <w:name w:val="無清單122123"/>
    <w:next w:val="a2"/>
    <w:uiPriority w:val="99"/>
    <w:semiHidden/>
    <w:unhideWhenUsed/>
    <w:rsid w:val="001453B5"/>
  </w:style>
  <w:style w:type="numbering" w:customStyle="1" w:styleId="1112123">
    <w:name w:val="無清單1112123"/>
    <w:next w:val="a2"/>
    <w:uiPriority w:val="99"/>
    <w:semiHidden/>
    <w:unhideWhenUsed/>
    <w:rsid w:val="001453B5"/>
  </w:style>
  <w:style w:type="numbering" w:customStyle="1" w:styleId="131130">
    <w:name w:val="无列表13113"/>
    <w:next w:val="a2"/>
    <w:semiHidden/>
    <w:rsid w:val="001453B5"/>
  </w:style>
  <w:style w:type="numbering" w:customStyle="1" w:styleId="NoList41113">
    <w:name w:val="No List41113"/>
    <w:next w:val="a2"/>
    <w:uiPriority w:val="99"/>
    <w:semiHidden/>
    <w:unhideWhenUsed/>
    <w:rsid w:val="001453B5"/>
  </w:style>
  <w:style w:type="numbering" w:customStyle="1" w:styleId="22113">
    <w:name w:val="无列表22113"/>
    <w:next w:val="a2"/>
    <w:uiPriority w:val="99"/>
    <w:semiHidden/>
    <w:unhideWhenUsed/>
    <w:rsid w:val="001453B5"/>
  </w:style>
  <w:style w:type="numbering" w:customStyle="1" w:styleId="NoList1211114">
    <w:name w:val="No List1211114"/>
    <w:next w:val="a2"/>
    <w:uiPriority w:val="99"/>
    <w:semiHidden/>
    <w:unhideWhenUsed/>
    <w:rsid w:val="001453B5"/>
  </w:style>
  <w:style w:type="numbering" w:customStyle="1" w:styleId="11111140">
    <w:name w:val="リストなし1111114"/>
    <w:next w:val="a2"/>
    <w:uiPriority w:val="99"/>
    <w:semiHidden/>
    <w:unhideWhenUsed/>
    <w:rsid w:val="001453B5"/>
  </w:style>
  <w:style w:type="numbering" w:customStyle="1" w:styleId="11111141">
    <w:name w:val="无列表1111114"/>
    <w:next w:val="a2"/>
    <w:semiHidden/>
    <w:rsid w:val="001453B5"/>
  </w:style>
  <w:style w:type="numbering" w:customStyle="1" w:styleId="NoList2111114">
    <w:name w:val="No List2111114"/>
    <w:next w:val="a2"/>
    <w:semiHidden/>
    <w:rsid w:val="001453B5"/>
  </w:style>
  <w:style w:type="numbering" w:customStyle="1" w:styleId="NoList3111114">
    <w:name w:val="No List3111114"/>
    <w:next w:val="a2"/>
    <w:uiPriority w:val="99"/>
    <w:semiHidden/>
    <w:rsid w:val="001453B5"/>
  </w:style>
  <w:style w:type="numbering" w:customStyle="1" w:styleId="NoList11111114">
    <w:name w:val="No List11111114"/>
    <w:next w:val="a2"/>
    <w:uiPriority w:val="99"/>
    <w:semiHidden/>
    <w:unhideWhenUsed/>
    <w:rsid w:val="001453B5"/>
  </w:style>
  <w:style w:type="numbering" w:customStyle="1" w:styleId="1211114">
    <w:name w:val="無清單1211114"/>
    <w:next w:val="a2"/>
    <w:uiPriority w:val="99"/>
    <w:semiHidden/>
    <w:unhideWhenUsed/>
    <w:rsid w:val="001453B5"/>
  </w:style>
  <w:style w:type="numbering" w:customStyle="1" w:styleId="11111114">
    <w:name w:val="無清單11111114"/>
    <w:next w:val="a2"/>
    <w:uiPriority w:val="99"/>
    <w:semiHidden/>
    <w:unhideWhenUsed/>
    <w:rsid w:val="001453B5"/>
  </w:style>
  <w:style w:type="numbering" w:customStyle="1" w:styleId="NoList131113">
    <w:name w:val="No List131113"/>
    <w:next w:val="a2"/>
    <w:uiPriority w:val="99"/>
    <w:semiHidden/>
    <w:unhideWhenUsed/>
    <w:rsid w:val="001453B5"/>
  </w:style>
  <w:style w:type="numbering" w:customStyle="1" w:styleId="1211131">
    <w:name w:val="リストなし121113"/>
    <w:next w:val="a2"/>
    <w:uiPriority w:val="99"/>
    <w:semiHidden/>
    <w:unhideWhenUsed/>
    <w:rsid w:val="001453B5"/>
  </w:style>
  <w:style w:type="numbering" w:customStyle="1" w:styleId="1211141">
    <w:name w:val="无列表121114"/>
    <w:next w:val="a2"/>
    <w:semiHidden/>
    <w:rsid w:val="001453B5"/>
  </w:style>
  <w:style w:type="numbering" w:customStyle="1" w:styleId="NoList221113">
    <w:name w:val="No List221113"/>
    <w:next w:val="a2"/>
    <w:semiHidden/>
    <w:rsid w:val="001453B5"/>
  </w:style>
  <w:style w:type="numbering" w:customStyle="1" w:styleId="NoList321113">
    <w:name w:val="No List321113"/>
    <w:next w:val="a2"/>
    <w:uiPriority w:val="99"/>
    <w:semiHidden/>
    <w:rsid w:val="001453B5"/>
  </w:style>
  <w:style w:type="numbering" w:customStyle="1" w:styleId="NoList1121113">
    <w:name w:val="No List1121113"/>
    <w:next w:val="a2"/>
    <w:uiPriority w:val="99"/>
    <w:semiHidden/>
    <w:unhideWhenUsed/>
    <w:rsid w:val="001453B5"/>
  </w:style>
  <w:style w:type="numbering" w:customStyle="1" w:styleId="1311130">
    <w:name w:val="無清單131113"/>
    <w:next w:val="a2"/>
    <w:uiPriority w:val="99"/>
    <w:semiHidden/>
    <w:unhideWhenUsed/>
    <w:rsid w:val="001453B5"/>
  </w:style>
  <w:style w:type="numbering" w:customStyle="1" w:styleId="1121113">
    <w:name w:val="無清單1121113"/>
    <w:next w:val="a2"/>
    <w:uiPriority w:val="99"/>
    <w:semiHidden/>
    <w:unhideWhenUsed/>
    <w:rsid w:val="001453B5"/>
  </w:style>
  <w:style w:type="numbering" w:customStyle="1" w:styleId="211114">
    <w:name w:val="无列表211114"/>
    <w:next w:val="a2"/>
    <w:uiPriority w:val="99"/>
    <w:semiHidden/>
    <w:unhideWhenUsed/>
    <w:rsid w:val="001453B5"/>
  </w:style>
  <w:style w:type="numbering" w:customStyle="1" w:styleId="NoList1221113">
    <w:name w:val="No List1221113"/>
    <w:next w:val="a2"/>
    <w:uiPriority w:val="99"/>
    <w:semiHidden/>
    <w:unhideWhenUsed/>
    <w:rsid w:val="001453B5"/>
  </w:style>
  <w:style w:type="numbering" w:customStyle="1" w:styleId="11211130">
    <w:name w:val="リストなし1121113"/>
    <w:next w:val="a2"/>
    <w:uiPriority w:val="99"/>
    <w:semiHidden/>
    <w:unhideWhenUsed/>
    <w:rsid w:val="001453B5"/>
  </w:style>
  <w:style w:type="numbering" w:customStyle="1" w:styleId="11211131">
    <w:name w:val="无列表1121113"/>
    <w:next w:val="a2"/>
    <w:semiHidden/>
    <w:rsid w:val="001453B5"/>
  </w:style>
  <w:style w:type="numbering" w:customStyle="1" w:styleId="NoList2121113">
    <w:name w:val="No List2121113"/>
    <w:next w:val="a2"/>
    <w:semiHidden/>
    <w:rsid w:val="001453B5"/>
  </w:style>
  <w:style w:type="numbering" w:customStyle="1" w:styleId="NoList3121113">
    <w:name w:val="No List3121113"/>
    <w:next w:val="a2"/>
    <w:uiPriority w:val="99"/>
    <w:semiHidden/>
    <w:rsid w:val="001453B5"/>
  </w:style>
  <w:style w:type="numbering" w:customStyle="1" w:styleId="NoList11121113">
    <w:name w:val="No List11121113"/>
    <w:next w:val="a2"/>
    <w:uiPriority w:val="99"/>
    <w:semiHidden/>
    <w:unhideWhenUsed/>
    <w:rsid w:val="001453B5"/>
  </w:style>
  <w:style w:type="numbering" w:customStyle="1" w:styleId="1221113">
    <w:name w:val="無清單1221113"/>
    <w:next w:val="a2"/>
    <w:uiPriority w:val="99"/>
    <w:semiHidden/>
    <w:unhideWhenUsed/>
    <w:rsid w:val="001453B5"/>
  </w:style>
  <w:style w:type="numbering" w:customStyle="1" w:styleId="111211130">
    <w:name w:val="無清單11121113"/>
    <w:next w:val="a2"/>
    <w:uiPriority w:val="99"/>
    <w:semiHidden/>
    <w:unhideWhenUsed/>
    <w:rsid w:val="001453B5"/>
  </w:style>
  <w:style w:type="numbering" w:customStyle="1" w:styleId="122131">
    <w:name w:val="无列表12213"/>
    <w:next w:val="a2"/>
    <w:semiHidden/>
    <w:rsid w:val="001453B5"/>
  </w:style>
  <w:style w:type="paragraph" w:customStyle="1" w:styleId="CH">
    <w:name w:val="CH"/>
    <w:basedOn w:val="a"/>
    <w:rsid w:val="001453B5"/>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a2"/>
    <w:uiPriority w:val="99"/>
    <w:semiHidden/>
    <w:unhideWhenUsed/>
    <w:rsid w:val="001453B5"/>
  </w:style>
  <w:style w:type="table" w:customStyle="1" w:styleId="TableGrid40">
    <w:name w:val="Table Grid40"/>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a2"/>
    <w:uiPriority w:val="99"/>
    <w:semiHidden/>
    <w:unhideWhenUsed/>
    <w:rsid w:val="001453B5"/>
  </w:style>
  <w:style w:type="numbering" w:customStyle="1" w:styleId="192">
    <w:name w:val="リストなし19"/>
    <w:next w:val="a2"/>
    <w:uiPriority w:val="99"/>
    <w:semiHidden/>
    <w:unhideWhenUsed/>
    <w:rsid w:val="001453B5"/>
  </w:style>
  <w:style w:type="table" w:customStyle="1" w:styleId="TableGrid129">
    <w:name w:val="Table Grid129"/>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a2"/>
    <w:semiHidden/>
    <w:rsid w:val="001453B5"/>
  </w:style>
  <w:style w:type="table" w:customStyle="1" w:styleId="319">
    <w:name w:val="网格型319"/>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2"/>
    <w:semiHidden/>
    <w:rsid w:val="001453B5"/>
  </w:style>
  <w:style w:type="numbering" w:customStyle="1" w:styleId="NoList39">
    <w:name w:val="No List39"/>
    <w:next w:val="a2"/>
    <w:uiPriority w:val="99"/>
    <w:semiHidden/>
    <w:rsid w:val="001453B5"/>
  </w:style>
  <w:style w:type="table" w:customStyle="1" w:styleId="TableGrid419">
    <w:name w:val="Table Grid419"/>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a2"/>
    <w:uiPriority w:val="99"/>
    <w:semiHidden/>
    <w:unhideWhenUsed/>
    <w:rsid w:val="001453B5"/>
  </w:style>
  <w:style w:type="numbering" w:customStyle="1" w:styleId="1101">
    <w:name w:val="無清單110"/>
    <w:next w:val="a2"/>
    <w:uiPriority w:val="99"/>
    <w:semiHidden/>
    <w:unhideWhenUsed/>
    <w:rsid w:val="001453B5"/>
  </w:style>
  <w:style w:type="numbering" w:customStyle="1" w:styleId="119">
    <w:name w:val="無清單119"/>
    <w:next w:val="a2"/>
    <w:uiPriority w:val="99"/>
    <w:semiHidden/>
    <w:unhideWhenUsed/>
    <w:rsid w:val="001453B5"/>
  </w:style>
  <w:style w:type="table" w:customStyle="1" w:styleId="1190">
    <w:name w:val="表格格線119"/>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a2"/>
    <w:uiPriority w:val="99"/>
    <w:semiHidden/>
    <w:unhideWhenUsed/>
    <w:rsid w:val="001453B5"/>
  </w:style>
  <w:style w:type="numbering" w:customStyle="1" w:styleId="280">
    <w:name w:val="无列表28"/>
    <w:next w:val="a2"/>
    <w:uiPriority w:val="99"/>
    <w:semiHidden/>
    <w:unhideWhenUsed/>
    <w:rsid w:val="001453B5"/>
  </w:style>
  <w:style w:type="numbering" w:customStyle="1" w:styleId="NoList129">
    <w:name w:val="No List129"/>
    <w:next w:val="a2"/>
    <w:uiPriority w:val="99"/>
    <w:semiHidden/>
    <w:unhideWhenUsed/>
    <w:rsid w:val="001453B5"/>
  </w:style>
  <w:style w:type="numbering" w:customStyle="1" w:styleId="1191">
    <w:name w:val="リストなし119"/>
    <w:next w:val="a2"/>
    <w:uiPriority w:val="99"/>
    <w:semiHidden/>
    <w:unhideWhenUsed/>
    <w:rsid w:val="001453B5"/>
  </w:style>
  <w:style w:type="numbering" w:customStyle="1" w:styleId="1192">
    <w:name w:val="无列表119"/>
    <w:next w:val="a2"/>
    <w:semiHidden/>
    <w:rsid w:val="001453B5"/>
  </w:style>
  <w:style w:type="numbering" w:customStyle="1" w:styleId="NoList219">
    <w:name w:val="No List219"/>
    <w:next w:val="a2"/>
    <w:semiHidden/>
    <w:rsid w:val="001453B5"/>
  </w:style>
  <w:style w:type="numbering" w:customStyle="1" w:styleId="NoList319">
    <w:name w:val="No List319"/>
    <w:next w:val="a2"/>
    <w:uiPriority w:val="99"/>
    <w:semiHidden/>
    <w:rsid w:val="001453B5"/>
  </w:style>
  <w:style w:type="numbering" w:customStyle="1" w:styleId="129">
    <w:name w:val="無清單129"/>
    <w:next w:val="a2"/>
    <w:uiPriority w:val="99"/>
    <w:semiHidden/>
    <w:unhideWhenUsed/>
    <w:rsid w:val="001453B5"/>
  </w:style>
  <w:style w:type="numbering" w:customStyle="1" w:styleId="1119">
    <w:name w:val="無清單1119"/>
    <w:next w:val="a2"/>
    <w:uiPriority w:val="99"/>
    <w:semiHidden/>
    <w:unhideWhenUsed/>
    <w:rsid w:val="001453B5"/>
  </w:style>
  <w:style w:type="table" w:customStyle="1" w:styleId="TableGrid1118">
    <w:name w:val="Table Grid1118"/>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a2"/>
    <w:uiPriority w:val="99"/>
    <w:semiHidden/>
    <w:unhideWhenUsed/>
    <w:rsid w:val="001453B5"/>
  </w:style>
  <w:style w:type="numbering" w:customStyle="1" w:styleId="NoList1128">
    <w:name w:val="No List1128"/>
    <w:next w:val="a2"/>
    <w:uiPriority w:val="99"/>
    <w:semiHidden/>
    <w:unhideWhenUsed/>
    <w:rsid w:val="001453B5"/>
  </w:style>
  <w:style w:type="table" w:customStyle="1" w:styleId="TableGrid59">
    <w:name w:val="Table Grid59"/>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a2"/>
    <w:uiPriority w:val="99"/>
    <w:semiHidden/>
    <w:unhideWhenUsed/>
    <w:rsid w:val="001453B5"/>
  </w:style>
  <w:style w:type="numbering" w:customStyle="1" w:styleId="11180">
    <w:name w:val="リストなし1118"/>
    <w:next w:val="a2"/>
    <w:uiPriority w:val="99"/>
    <w:semiHidden/>
    <w:unhideWhenUsed/>
    <w:rsid w:val="001453B5"/>
  </w:style>
  <w:style w:type="numbering" w:customStyle="1" w:styleId="11181">
    <w:name w:val="无列表1118"/>
    <w:next w:val="a2"/>
    <w:semiHidden/>
    <w:rsid w:val="001453B5"/>
  </w:style>
  <w:style w:type="numbering" w:customStyle="1" w:styleId="NoList2118">
    <w:name w:val="No List2118"/>
    <w:next w:val="a2"/>
    <w:semiHidden/>
    <w:rsid w:val="001453B5"/>
  </w:style>
  <w:style w:type="numbering" w:customStyle="1" w:styleId="NoList3118">
    <w:name w:val="No List3118"/>
    <w:next w:val="a2"/>
    <w:uiPriority w:val="99"/>
    <w:semiHidden/>
    <w:rsid w:val="001453B5"/>
  </w:style>
  <w:style w:type="numbering" w:customStyle="1" w:styleId="NoList11118">
    <w:name w:val="No List11118"/>
    <w:next w:val="a2"/>
    <w:uiPriority w:val="99"/>
    <w:semiHidden/>
    <w:unhideWhenUsed/>
    <w:rsid w:val="001453B5"/>
  </w:style>
  <w:style w:type="numbering" w:customStyle="1" w:styleId="1218">
    <w:name w:val="無清單1218"/>
    <w:next w:val="a2"/>
    <w:uiPriority w:val="99"/>
    <w:semiHidden/>
    <w:unhideWhenUsed/>
    <w:rsid w:val="001453B5"/>
  </w:style>
  <w:style w:type="numbering" w:customStyle="1" w:styleId="11118">
    <w:name w:val="無清單11118"/>
    <w:next w:val="a2"/>
    <w:uiPriority w:val="99"/>
    <w:semiHidden/>
    <w:unhideWhenUsed/>
    <w:rsid w:val="001453B5"/>
  </w:style>
  <w:style w:type="numbering" w:customStyle="1" w:styleId="NoList58">
    <w:name w:val="No List58"/>
    <w:next w:val="a2"/>
    <w:uiPriority w:val="99"/>
    <w:semiHidden/>
    <w:unhideWhenUsed/>
    <w:rsid w:val="001453B5"/>
  </w:style>
  <w:style w:type="table" w:customStyle="1" w:styleId="TableGrid69">
    <w:name w:val="Table Grid69"/>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a2"/>
    <w:uiPriority w:val="99"/>
    <w:semiHidden/>
    <w:unhideWhenUsed/>
    <w:rsid w:val="001453B5"/>
  </w:style>
  <w:style w:type="numbering" w:customStyle="1" w:styleId="1281">
    <w:name w:val="リストなし128"/>
    <w:next w:val="a2"/>
    <w:uiPriority w:val="99"/>
    <w:semiHidden/>
    <w:unhideWhenUsed/>
    <w:rsid w:val="001453B5"/>
  </w:style>
  <w:style w:type="table" w:customStyle="1" w:styleId="TableGrid1210">
    <w:name w:val="Table Grid1210"/>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无列表128"/>
    <w:next w:val="a2"/>
    <w:semiHidden/>
    <w:rsid w:val="001453B5"/>
  </w:style>
  <w:style w:type="table" w:customStyle="1" w:styleId="329">
    <w:name w:val="网格型329"/>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a2"/>
    <w:semiHidden/>
    <w:rsid w:val="001453B5"/>
  </w:style>
  <w:style w:type="numbering" w:customStyle="1" w:styleId="NoList328">
    <w:name w:val="No List328"/>
    <w:next w:val="a2"/>
    <w:uiPriority w:val="99"/>
    <w:semiHidden/>
    <w:rsid w:val="001453B5"/>
  </w:style>
  <w:style w:type="table" w:customStyle="1" w:styleId="TableGrid429">
    <w:name w:val="Table Grid429"/>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a2"/>
    <w:uiPriority w:val="99"/>
    <w:semiHidden/>
    <w:unhideWhenUsed/>
    <w:rsid w:val="001453B5"/>
  </w:style>
  <w:style w:type="numbering" w:customStyle="1" w:styleId="1128">
    <w:name w:val="無清單1128"/>
    <w:next w:val="a2"/>
    <w:uiPriority w:val="99"/>
    <w:semiHidden/>
    <w:unhideWhenUsed/>
    <w:rsid w:val="001453B5"/>
  </w:style>
  <w:style w:type="table" w:customStyle="1" w:styleId="1290">
    <w:name w:val="表格格線129"/>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无列表218"/>
    <w:next w:val="a2"/>
    <w:uiPriority w:val="99"/>
    <w:semiHidden/>
    <w:unhideWhenUsed/>
    <w:rsid w:val="001453B5"/>
  </w:style>
  <w:style w:type="numbering" w:customStyle="1" w:styleId="NoList1227">
    <w:name w:val="No List1227"/>
    <w:next w:val="a2"/>
    <w:uiPriority w:val="99"/>
    <w:semiHidden/>
    <w:unhideWhenUsed/>
    <w:rsid w:val="001453B5"/>
  </w:style>
  <w:style w:type="numbering" w:customStyle="1" w:styleId="11271">
    <w:name w:val="リストなし1127"/>
    <w:next w:val="a2"/>
    <w:uiPriority w:val="99"/>
    <w:semiHidden/>
    <w:unhideWhenUsed/>
    <w:rsid w:val="001453B5"/>
  </w:style>
  <w:style w:type="numbering" w:customStyle="1" w:styleId="11272">
    <w:name w:val="无列表1127"/>
    <w:next w:val="a2"/>
    <w:semiHidden/>
    <w:rsid w:val="001453B5"/>
  </w:style>
  <w:style w:type="numbering" w:customStyle="1" w:styleId="NoList2127">
    <w:name w:val="No List2127"/>
    <w:next w:val="a2"/>
    <w:semiHidden/>
    <w:rsid w:val="001453B5"/>
  </w:style>
  <w:style w:type="numbering" w:customStyle="1" w:styleId="NoList3127">
    <w:name w:val="No List3127"/>
    <w:next w:val="a2"/>
    <w:uiPriority w:val="99"/>
    <w:semiHidden/>
    <w:rsid w:val="001453B5"/>
  </w:style>
  <w:style w:type="numbering" w:customStyle="1" w:styleId="NoList11128">
    <w:name w:val="No List11128"/>
    <w:next w:val="a2"/>
    <w:uiPriority w:val="99"/>
    <w:semiHidden/>
    <w:unhideWhenUsed/>
    <w:rsid w:val="001453B5"/>
  </w:style>
  <w:style w:type="numbering" w:customStyle="1" w:styleId="1227">
    <w:name w:val="無清單1227"/>
    <w:next w:val="a2"/>
    <w:uiPriority w:val="99"/>
    <w:semiHidden/>
    <w:unhideWhenUsed/>
    <w:rsid w:val="001453B5"/>
  </w:style>
  <w:style w:type="numbering" w:customStyle="1" w:styleId="11127">
    <w:name w:val="無清單11127"/>
    <w:next w:val="a2"/>
    <w:uiPriority w:val="99"/>
    <w:semiHidden/>
    <w:unhideWhenUsed/>
    <w:rsid w:val="001453B5"/>
  </w:style>
  <w:style w:type="table" w:customStyle="1" w:styleId="184">
    <w:name w:val="网格型18"/>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无列表36"/>
    <w:next w:val="a2"/>
    <w:uiPriority w:val="99"/>
    <w:semiHidden/>
    <w:unhideWhenUsed/>
    <w:rsid w:val="001453B5"/>
  </w:style>
  <w:style w:type="table" w:customStyle="1" w:styleId="271">
    <w:name w:val="网格型27"/>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无列表136"/>
    <w:next w:val="a2"/>
    <w:semiHidden/>
    <w:rsid w:val="001453B5"/>
  </w:style>
  <w:style w:type="numbering" w:customStyle="1" w:styleId="NoList1136">
    <w:name w:val="No List1136"/>
    <w:next w:val="a2"/>
    <w:uiPriority w:val="99"/>
    <w:semiHidden/>
    <w:unhideWhenUsed/>
    <w:rsid w:val="001453B5"/>
  </w:style>
  <w:style w:type="numbering" w:customStyle="1" w:styleId="NoList416">
    <w:name w:val="No List416"/>
    <w:next w:val="a2"/>
    <w:uiPriority w:val="99"/>
    <w:semiHidden/>
    <w:unhideWhenUsed/>
    <w:rsid w:val="001453B5"/>
  </w:style>
  <w:style w:type="table" w:customStyle="1" w:styleId="TableGrid1128">
    <w:name w:val="Table Grid1128"/>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表格格線1118"/>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a2"/>
    <w:uiPriority w:val="99"/>
    <w:semiHidden/>
    <w:unhideWhenUsed/>
    <w:rsid w:val="001453B5"/>
  </w:style>
  <w:style w:type="numbering" w:customStyle="1" w:styleId="NoList12116">
    <w:name w:val="No List12116"/>
    <w:next w:val="a2"/>
    <w:uiPriority w:val="99"/>
    <w:semiHidden/>
    <w:unhideWhenUsed/>
    <w:rsid w:val="001453B5"/>
  </w:style>
  <w:style w:type="numbering" w:customStyle="1" w:styleId="111160">
    <w:name w:val="リストなし11116"/>
    <w:next w:val="a2"/>
    <w:uiPriority w:val="99"/>
    <w:semiHidden/>
    <w:unhideWhenUsed/>
    <w:rsid w:val="001453B5"/>
  </w:style>
  <w:style w:type="numbering" w:customStyle="1" w:styleId="111161">
    <w:name w:val="无列表11116"/>
    <w:next w:val="a2"/>
    <w:semiHidden/>
    <w:rsid w:val="001453B5"/>
  </w:style>
  <w:style w:type="numbering" w:customStyle="1" w:styleId="NoList21116">
    <w:name w:val="No List21116"/>
    <w:next w:val="a2"/>
    <w:semiHidden/>
    <w:rsid w:val="001453B5"/>
  </w:style>
  <w:style w:type="numbering" w:customStyle="1" w:styleId="NoList31116">
    <w:name w:val="No List31116"/>
    <w:next w:val="a2"/>
    <w:uiPriority w:val="99"/>
    <w:semiHidden/>
    <w:rsid w:val="001453B5"/>
  </w:style>
  <w:style w:type="numbering" w:customStyle="1" w:styleId="NoList111116">
    <w:name w:val="No List111116"/>
    <w:next w:val="a2"/>
    <w:uiPriority w:val="99"/>
    <w:semiHidden/>
    <w:unhideWhenUsed/>
    <w:rsid w:val="001453B5"/>
  </w:style>
  <w:style w:type="numbering" w:customStyle="1" w:styleId="12116">
    <w:name w:val="無清單12116"/>
    <w:next w:val="a2"/>
    <w:uiPriority w:val="99"/>
    <w:semiHidden/>
    <w:unhideWhenUsed/>
    <w:rsid w:val="001453B5"/>
  </w:style>
  <w:style w:type="numbering" w:customStyle="1" w:styleId="111116">
    <w:name w:val="無清單111116"/>
    <w:next w:val="a2"/>
    <w:uiPriority w:val="99"/>
    <w:semiHidden/>
    <w:unhideWhenUsed/>
    <w:rsid w:val="001453B5"/>
  </w:style>
  <w:style w:type="numbering" w:customStyle="1" w:styleId="NoList1316">
    <w:name w:val="No List1316"/>
    <w:next w:val="a2"/>
    <w:uiPriority w:val="99"/>
    <w:semiHidden/>
    <w:unhideWhenUsed/>
    <w:rsid w:val="001453B5"/>
  </w:style>
  <w:style w:type="numbering" w:customStyle="1" w:styleId="12161">
    <w:name w:val="リストなし1216"/>
    <w:next w:val="a2"/>
    <w:uiPriority w:val="99"/>
    <w:semiHidden/>
    <w:unhideWhenUsed/>
    <w:rsid w:val="001453B5"/>
  </w:style>
  <w:style w:type="numbering" w:customStyle="1" w:styleId="12162">
    <w:name w:val="无列表1216"/>
    <w:next w:val="a2"/>
    <w:semiHidden/>
    <w:rsid w:val="001453B5"/>
  </w:style>
  <w:style w:type="numbering" w:customStyle="1" w:styleId="NoList2216">
    <w:name w:val="No List2216"/>
    <w:next w:val="a2"/>
    <w:semiHidden/>
    <w:rsid w:val="001453B5"/>
  </w:style>
  <w:style w:type="numbering" w:customStyle="1" w:styleId="NoList3216">
    <w:name w:val="No List3216"/>
    <w:next w:val="a2"/>
    <w:uiPriority w:val="99"/>
    <w:semiHidden/>
    <w:rsid w:val="001453B5"/>
  </w:style>
  <w:style w:type="numbering" w:customStyle="1" w:styleId="NoList11216">
    <w:name w:val="No List11216"/>
    <w:next w:val="a2"/>
    <w:uiPriority w:val="99"/>
    <w:semiHidden/>
    <w:unhideWhenUsed/>
    <w:rsid w:val="001453B5"/>
  </w:style>
  <w:style w:type="numbering" w:customStyle="1" w:styleId="1316">
    <w:name w:val="無清單1316"/>
    <w:next w:val="a2"/>
    <w:uiPriority w:val="99"/>
    <w:semiHidden/>
    <w:unhideWhenUsed/>
    <w:rsid w:val="001453B5"/>
  </w:style>
  <w:style w:type="numbering" w:customStyle="1" w:styleId="11216">
    <w:name w:val="無清單11216"/>
    <w:next w:val="a2"/>
    <w:uiPriority w:val="99"/>
    <w:semiHidden/>
    <w:unhideWhenUsed/>
    <w:rsid w:val="001453B5"/>
  </w:style>
  <w:style w:type="numbering" w:customStyle="1" w:styleId="2116">
    <w:name w:val="无列表2116"/>
    <w:next w:val="a2"/>
    <w:uiPriority w:val="99"/>
    <w:semiHidden/>
    <w:unhideWhenUsed/>
    <w:rsid w:val="001453B5"/>
  </w:style>
  <w:style w:type="numbering" w:customStyle="1" w:styleId="NoList12216">
    <w:name w:val="No List12216"/>
    <w:next w:val="a2"/>
    <w:uiPriority w:val="99"/>
    <w:semiHidden/>
    <w:unhideWhenUsed/>
    <w:rsid w:val="001453B5"/>
  </w:style>
  <w:style w:type="numbering" w:customStyle="1" w:styleId="112160">
    <w:name w:val="リストなし11216"/>
    <w:next w:val="a2"/>
    <w:uiPriority w:val="99"/>
    <w:semiHidden/>
    <w:unhideWhenUsed/>
    <w:rsid w:val="001453B5"/>
  </w:style>
  <w:style w:type="numbering" w:customStyle="1" w:styleId="112161">
    <w:name w:val="无列表11216"/>
    <w:next w:val="a2"/>
    <w:semiHidden/>
    <w:rsid w:val="001453B5"/>
  </w:style>
  <w:style w:type="numbering" w:customStyle="1" w:styleId="NoList21216">
    <w:name w:val="No List21216"/>
    <w:next w:val="a2"/>
    <w:semiHidden/>
    <w:rsid w:val="001453B5"/>
  </w:style>
  <w:style w:type="numbering" w:customStyle="1" w:styleId="NoList31216">
    <w:name w:val="No List31216"/>
    <w:next w:val="a2"/>
    <w:uiPriority w:val="99"/>
    <w:semiHidden/>
    <w:rsid w:val="001453B5"/>
  </w:style>
  <w:style w:type="numbering" w:customStyle="1" w:styleId="NoList111216">
    <w:name w:val="No List111216"/>
    <w:next w:val="a2"/>
    <w:uiPriority w:val="99"/>
    <w:semiHidden/>
    <w:unhideWhenUsed/>
    <w:rsid w:val="001453B5"/>
  </w:style>
  <w:style w:type="numbering" w:customStyle="1" w:styleId="12216">
    <w:name w:val="無清單12216"/>
    <w:next w:val="a2"/>
    <w:uiPriority w:val="99"/>
    <w:semiHidden/>
    <w:unhideWhenUsed/>
    <w:rsid w:val="001453B5"/>
  </w:style>
  <w:style w:type="numbering" w:customStyle="1" w:styleId="111216">
    <w:name w:val="無清單111216"/>
    <w:next w:val="a2"/>
    <w:uiPriority w:val="99"/>
    <w:semiHidden/>
    <w:unhideWhenUsed/>
    <w:rsid w:val="001453B5"/>
  </w:style>
  <w:style w:type="table" w:customStyle="1" w:styleId="TableGrid77">
    <w:name w:val="Table Grid7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表格格線137"/>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1">
    <w:name w:val="表格格線1217"/>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3">
    <w:name w:val="表格格線1127"/>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0">
    <w:name w:val="表格格線1227"/>
    <w:basedOn w:val="a1"/>
    <w:qFormat/>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a2"/>
    <w:uiPriority w:val="99"/>
    <w:semiHidden/>
    <w:unhideWhenUsed/>
    <w:rsid w:val="001453B5"/>
  </w:style>
  <w:style w:type="numbering" w:customStyle="1" w:styleId="NoList146">
    <w:name w:val="No List146"/>
    <w:next w:val="a2"/>
    <w:uiPriority w:val="99"/>
    <w:semiHidden/>
    <w:unhideWhenUsed/>
    <w:rsid w:val="001453B5"/>
  </w:style>
  <w:style w:type="numbering" w:customStyle="1" w:styleId="1362">
    <w:name w:val="リストなし136"/>
    <w:next w:val="a2"/>
    <w:uiPriority w:val="99"/>
    <w:semiHidden/>
    <w:unhideWhenUsed/>
    <w:rsid w:val="001453B5"/>
  </w:style>
  <w:style w:type="numbering" w:customStyle="1" w:styleId="NoList236">
    <w:name w:val="No List236"/>
    <w:next w:val="a2"/>
    <w:semiHidden/>
    <w:rsid w:val="001453B5"/>
  </w:style>
  <w:style w:type="numbering" w:customStyle="1" w:styleId="NoList336">
    <w:name w:val="No List336"/>
    <w:next w:val="a2"/>
    <w:uiPriority w:val="99"/>
    <w:semiHidden/>
    <w:rsid w:val="001453B5"/>
  </w:style>
  <w:style w:type="numbering" w:customStyle="1" w:styleId="1460">
    <w:name w:val="無清單146"/>
    <w:next w:val="a2"/>
    <w:uiPriority w:val="99"/>
    <w:semiHidden/>
    <w:unhideWhenUsed/>
    <w:rsid w:val="001453B5"/>
  </w:style>
  <w:style w:type="numbering" w:customStyle="1" w:styleId="1136">
    <w:name w:val="無清單1136"/>
    <w:next w:val="a2"/>
    <w:uiPriority w:val="99"/>
    <w:semiHidden/>
    <w:unhideWhenUsed/>
    <w:rsid w:val="001453B5"/>
  </w:style>
  <w:style w:type="numbering" w:customStyle="1" w:styleId="NoList1236">
    <w:name w:val="No List1236"/>
    <w:next w:val="a2"/>
    <w:uiPriority w:val="99"/>
    <w:semiHidden/>
    <w:unhideWhenUsed/>
    <w:rsid w:val="001453B5"/>
  </w:style>
  <w:style w:type="numbering" w:customStyle="1" w:styleId="11360">
    <w:name w:val="リストなし1136"/>
    <w:next w:val="a2"/>
    <w:uiPriority w:val="99"/>
    <w:semiHidden/>
    <w:unhideWhenUsed/>
    <w:rsid w:val="001453B5"/>
  </w:style>
  <w:style w:type="numbering" w:customStyle="1" w:styleId="11361">
    <w:name w:val="无列表1136"/>
    <w:next w:val="a2"/>
    <w:semiHidden/>
    <w:rsid w:val="001453B5"/>
  </w:style>
  <w:style w:type="numbering" w:customStyle="1" w:styleId="NoList2136">
    <w:name w:val="No List2136"/>
    <w:next w:val="a2"/>
    <w:semiHidden/>
    <w:rsid w:val="001453B5"/>
  </w:style>
  <w:style w:type="numbering" w:customStyle="1" w:styleId="NoList3136">
    <w:name w:val="No List3136"/>
    <w:next w:val="a2"/>
    <w:uiPriority w:val="99"/>
    <w:semiHidden/>
    <w:rsid w:val="001453B5"/>
  </w:style>
  <w:style w:type="numbering" w:customStyle="1" w:styleId="NoList11136">
    <w:name w:val="No List11136"/>
    <w:next w:val="a2"/>
    <w:uiPriority w:val="99"/>
    <w:semiHidden/>
    <w:unhideWhenUsed/>
    <w:rsid w:val="001453B5"/>
  </w:style>
  <w:style w:type="numbering" w:customStyle="1" w:styleId="1236">
    <w:name w:val="無清單1236"/>
    <w:next w:val="a2"/>
    <w:uiPriority w:val="99"/>
    <w:semiHidden/>
    <w:unhideWhenUsed/>
    <w:rsid w:val="001453B5"/>
  </w:style>
  <w:style w:type="numbering" w:customStyle="1" w:styleId="11136">
    <w:name w:val="無清單11136"/>
    <w:next w:val="a2"/>
    <w:uiPriority w:val="99"/>
    <w:semiHidden/>
    <w:unhideWhenUsed/>
    <w:rsid w:val="001453B5"/>
  </w:style>
  <w:style w:type="numbering" w:customStyle="1" w:styleId="NoList516">
    <w:name w:val="No List516"/>
    <w:next w:val="a2"/>
    <w:uiPriority w:val="99"/>
    <w:semiHidden/>
    <w:unhideWhenUsed/>
    <w:rsid w:val="001453B5"/>
  </w:style>
  <w:style w:type="numbering" w:customStyle="1" w:styleId="13160">
    <w:name w:val="无列表1316"/>
    <w:next w:val="a2"/>
    <w:semiHidden/>
    <w:rsid w:val="001453B5"/>
  </w:style>
  <w:style w:type="numbering" w:customStyle="1" w:styleId="NoList11315">
    <w:name w:val="No List11315"/>
    <w:next w:val="a2"/>
    <w:uiPriority w:val="99"/>
    <w:semiHidden/>
    <w:unhideWhenUsed/>
    <w:rsid w:val="001453B5"/>
  </w:style>
  <w:style w:type="numbering" w:customStyle="1" w:styleId="NoList4116">
    <w:name w:val="No List4116"/>
    <w:next w:val="a2"/>
    <w:uiPriority w:val="99"/>
    <w:semiHidden/>
    <w:unhideWhenUsed/>
    <w:rsid w:val="001453B5"/>
  </w:style>
  <w:style w:type="numbering" w:customStyle="1" w:styleId="2216">
    <w:name w:val="无列表2216"/>
    <w:next w:val="a2"/>
    <w:uiPriority w:val="99"/>
    <w:semiHidden/>
    <w:unhideWhenUsed/>
    <w:rsid w:val="001453B5"/>
  </w:style>
  <w:style w:type="numbering" w:customStyle="1" w:styleId="NoList121116">
    <w:name w:val="No List121116"/>
    <w:next w:val="a2"/>
    <w:uiPriority w:val="99"/>
    <w:semiHidden/>
    <w:unhideWhenUsed/>
    <w:rsid w:val="001453B5"/>
  </w:style>
  <w:style w:type="numbering" w:customStyle="1" w:styleId="1111160">
    <w:name w:val="リストなし111116"/>
    <w:next w:val="a2"/>
    <w:uiPriority w:val="99"/>
    <w:semiHidden/>
    <w:unhideWhenUsed/>
    <w:rsid w:val="001453B5"/>
  </w:style>
  <w:style w:type="numbering" w:customStyle="1" w:styleId="1111161">
    <w:name w:val="无列表111116"/>
    <w:next w:val="a2"/>
    <w:semiHidden/>
    <w:rsid w:val="001453B5"/>
  </w:style>
  <w:style w:type="numbering" w:customStyle="1" w:styleId="NoList211116">
    <w:name w:val="No List211116"/>
    <w:next w:val="a2"/>
    <w:semiHidden/>
    <w:rsid w:val="001453B5"/>
  </w:style>
  <w:style w:type="numbering" w:customStyle="1" w:styleId="NoList311116">
    <w:name w:val="No List311116"/>
    <w:next w:val="a2"/>
    <w:uiPriority w:val="99"/>
    <w:semiHidden/>
    <w:rsid w:val="001453B5"/>
  </w:style>
  <w:style w:type="numbering" w:customStyle="1" w:styleId="NoList1111116">
    <w:name w:val="No List1111116"/>
    <w:next w:val="a2"/>
    <w:uiPriority w:val="99"/>
    <w:semiHidden/>
    <w:unhideWhenUsed/>
    <w:rsid w:val="001453B5"/>
  </w:style>
  <w:style w:type="numbering" w:customStyle="1" w:styleId="121116">
    <w:name w:val="無清單121116"/>
    <w:next w:val="a2"/>
    <w:uiPriority w:val="99"/>
    <w:semiHidden/>
    <w:unhideWhenUsed/>
    <w:rsid w:val="001453B5"/>
  </w:style>
  <w:style w:type="numbering" w:customStyle="1" w:styleId="1111116">
    <w:name w:val="無清單1111116"/>
    <w:next w:val="a2"/>
    <w:uiPriority w:val="99"/>
    <w:semiHidden/>
    <w:unhideWhenUsed/>
    <w:rsid w:val="001453B5"/>
  </w:style>
  <w:style w:type="numbering" w:customStyle="1" w:styleId="NoList13116">
    <w:name w:val="No List13116"/>
    <w:next w:val="a2"/>
    <w:uiPriority w:val="99"/>
    <w:semiHidden/>
    <w:unhideWhenUsed/>
    <w:rsid w:val="001453B5"/>
  </w:style>
  <w:style w:type="numbering" w:customStyle="1" w:styleId="121160">
    <w:name w:val="リストなし12116"/>
    <w:next w:val="a2"/>
    <w:uiPriority w:val="99"/>
    <w:semiHidden/>
    <w:unhideWhenUsed/>
    <w:rsid w:val="001453B5"/>
  </w:style>
  <w:style w:type="numbering" w:customStyle="1" w:styleId="121161">
    <w:name w:val="无列表12116"/>
    <w:next w:val="a2"/>
    <w:semiHidden/>
    <w:rsid w:val="001453B5"/>
  </w:style>
  <w:style w:type="numbering" w:customStyle="1" w:styleId="NoList22116">
    <w:name w:val="No List22116"/>
    <w:next w:val="a2"/>
    <w:semiHidden/>
    <w:rsid w:val="001453B5"/>
  </w:style>
  <w:style w:type="numbering" w:customStyle="1" w:styleId="NoList32116">
    <w:name w:val="No List32116"/>
    <w:next w:val="a2"/>
    <w:uiPriority w:val="99"/>
    <w:semiHidden/>
    <w:rsid w:val="001453B5"/>
  </w:style>
  <w:style w:type="numbering" w:customStyle="1" w:styleId="NoList112116">
    <w:name w:val="No List112116"/>
    <w:next w:val="a2"/>
    <w:uiPriority w:val="99"/>
    <w:semiHidden/>
    <w:unhideWhenUsed/>
    <w:rsid w:val="001453B5"/>
  </w:style>
  <w:style w:type="numbering" w:customStyle="1" w:styleId="13116">
    <w:name w:val="無清單13116"/>
    <w:next w:val="a2"/>
    <w:uiPriority w:val="99"/>
    <w:semiHidden/>
    <w:unhideWhenUsed/>
    <w:rsid w:val="001453B5"/>
  </w:style>
  <w:style w:type="numbering" w:customStyle="1" w:styleId="112116">
    <w:name w:val="無清單112116"/>
    <w:next w:val="a2"/>
    <w:uiPriority w:val="99"/>
    <w:semiHidden/>
    <w:unhideWhenUsed/>
    <w:rsid w:val="001453B5"/>
  </w:style>
  <w:style w:type="numbering" w:customStyle="1" w:styleId="21116">
    <w:name w:val="无列表21116"/>
    <w:next w:val="a2"/>
    <w:uiPriority w:val="99"/>
    <w:semiHidden/>
    <w:unhideWhenUsed/>
    <w:rsid w:val="001453B5"/>
  </w:style>
  <w:style w:type="numbering" w:customStyle="1" w:styleId="NoList122116">
    <w:name w:val="No List122116"/>
    <w:next w:val="a2"/>
    <w:uiPriority w:val="99"/>
    <w:semiHidden/>
    <w:unhideWhenUsed/>
    <w:rsid w:val="001453B5"/>
  </w:style>
  <w:style w:type="numbering" w:customStyle="1" w:styleId="1121160">
    <w:name w:val="リストなし112116"/>
    <w:next w:val="a2"/>
    <w:uiPriority w:val="99"/>
    <w:semiHidden/>
    <w:unhideWhenUsed/>
    <w:rsid w:val="001453B5"/>
  </w:style>
  <w:style w:type="numbering" w:customStyle="1" w:styleId="1121161">
    <w:name w:val="无列表112116"/>
    <w:next w:val="a2"/>
    <w:semiHidden/>
    <w:rsid w:val="001453B5"/>
  </w:style>
  <w:style w:type="numbering" w:customStyle="1" w:styleId="NoList212116">
    <w:name w:val="No List212116"/>
    <w:next w:val="a2"/>
    <w:semiHidden/>
    <w:rsid w:val="001453B5"/>
  </w:style>
  <w:style w:type="numbering" w:customStyle="1" w:styleId="NoList312116">
    <w:name w:val="No List312116"/>
    <w:next w:val="a2"/>
    <w:uiPriority w:val="99"/>
    <w:semiHidden/>
    <w:rsid w:val="001453B5"/>
  </w:style>
  <w:style w:type="numbering" w:customStyle="1" w:styleId="NoList1112116">
    <w:name w:val="No List1112116"/>
    <w:next w:val="a2"/>
    <w:uiPriority w:val="99"/>
    <w:semiHidden/>
    <w:unhideWhenUsed/>
    <w:rsid w:val="001453B5"/>
  </w:style>
  <w:style w:type="numbering" w:customStyle="1" w:styleId="122116">
    <w:name w:val="無清單122116"/>
    <w:next w:val="a2"/>
    <w:uiPriority w:val="99"/>
    <w:semiHidden/>
    <w:unhideWhenUsed/>
    <w:rsid w:val="001453B5"/>
  </w:style>
  <w:style w:type="numbering" w:customStyle="1" w:styleId="1112116">
    <w:name w:val="無清單1112116"/>
    <w:next w:val="a2"/>
    <w:uiPriority w:val="99"/>
    <w:semiHidden/>
    <w:unhideWhenUsed/>
    <w:rsid w:val="001453B5"/>
  </w:style>
  <w:style w:type="numbering" w:customStyle="1" w:styleId="NoList5115">
    <w:name w:val="No List5115"/>
    <w:next w:val="a2"/>
    <w:uiPriority w:val="99"/>
    <w:semiHidden/>
    <w:unhideWhenUsed/>
    <w:rsid w:val="001453B5"/>
  </w:style>
  <w:style w:type="numbering" w:customStyle="1" w:styleId="NoList615">
    <w:name w:val="No List615"/>
    <w:next w:val="a2"/>
    <w:uiPriority w:val="99"/>
    <w:semiHidden/>
    <w:unhideWhenUsed/>
    <w:rsid w:val="001453B5"/>
  </w:style>
  <w:style w:type="numbering" w:customStyle="1" w:styleId="NoList1415">
    <w:name w:val="No List1415"/>
    <w:next w:val="a2"/>
    <w:uiPriority w:val="99"/>
    <w:semiHidden/>
    <w:unhideWhenUsed/>
    <w:rsid w:val="001453B5"/>
  </w:style>
  <w:style w:type="numbering" w:customStyle="1" w:styleId="13151">
    <w:name w:val="リストなし1315"/>
    <w:next w:val="a2"/>
    <w:uiPriority w:val="99"/>
    <w:semiHidden/>
    <w:unhideWhenUsed/>
    <w:rsid w:val="001453B5"/>
  </w:style>
  <w:style w:type="numbering" w:customStyle="1" w:styleId="NoList2315">
    <w:name w:val="No List2315"/>
    <w:next w:val="a2"/>
    <w:semiHidden/>
    <w:rsid w:val="001453B5"/>
  </w:style>
  <w:style w:type="numbering" w:customStyle="1" w:styleId="NoList3315">
    <w:name w:val="No List3315"/>
    <w:next w:val="a2"/>
    <w:uiPriority w:val="99"/>
    <w:semiHidden/>
    <w:rsid w:val="001453B5"/>
  </w:style>
  <w:style w:type="numbering" w:customStyle="1" w:styleId="NoList1145">
    <w:name w:val="No List1145"/>
    <w:next w:val="a2"/>
    <w:uiPriority w:val="99"/>
    <w:semiHidden/>
    <w:unhideWhenUsed/>
    <w:rsid w:val="001453B5"/>
  </w:style>
  <w:style w:type="numbering" w:customStyle="1" w:styleId="1415">
    <w:name w:val="無清單1415"/>
    <w:next w:val="a2"/>
    <w:uiPriority w:val="99"/>
    <w:semiHidden/>
    <w:unhideWhenUsed/>
    <w:rsid w:val="001453B5"/>
  </w:style>
  <w:style w:type="numbering" w:customStyle="1" w:styleId="11315">
    <w:name w:val="無清單11315"/>
    <w:next w:val="a2"/>
    <w:uiPriority w:val="99"/>
    <w:semiHidden/>
    <w:unhideWhenUsed/>
    <w:rsid w:val="001453B5"/>
  </w:style>
  <w:style w:type="numbering" w:customStyle="1" w:styleId="NoList425">
    <w:name w:val="No List425"/>
    <w:next w:val="a2"/>
    <w:uiPriority w:val="99"/>
    <w:semiHidden/>
    <w:unhideWhenUsed/>
    <w:rsid w:val="001453B5"/>
  </w:style>
  <w:style w:type="numbering" w:customStyle="1" w:styleId="NoList12315">
    <w:name w:val="No List12315"/>
    <w:next w:val="a2"/>
    <w:uiPriority w:val="99"/>
    <w:semiHidden/>
    <w:unhideWhenUsed/>
    <w:rsid w:val="001453B5"/>
  </w:style>
  <w:style w:type="numbering" w:customStyle="1" w:styleId="113150">
    <w:name w:val="リストなし11315"/>
    <w:next w:val="a2"/>
    <w:uiPriority w:val="99"/>
    <w:semiHidden/>
    <w:unhideWhenUsed/>
    <w:rsid w:val="001453B5"/>
  </w:style>
  <w:style w:type="numbering" w:customStyle="1" w:styleId="113151">
    <w:name w:val="无列表11315"/>
    <w:next w:val="a2"/>
    <w:semiHidden/>
    <w:rsid w:val="001453B5"/>
  </w:style>
  <w:style w:type="numbering" w:customStyle="1" w:styleId="NoList21315">
    <w:name w:val="No List21315"/>
    <w:next w:val="a2"/>
    <w:semiHidden/>
    <w:rsid w:val="001453B5"/>
  </w:style>
  <w:style w:type="numbering" w:customStyle="1" w:styleId="NoList31315">
    <w:name w:val="No List31315"/>
    <w:next w:val="a2"/>
    <w:uiPriority w:val="99"/>
    <w:semiHidden/>
    <w:rsid w:val="001453B5"/>
  </w:style>
  <w:style w:type="numbering" w:customStyle="1" w:styleId="NoList111315">
    <w:name w:val="No List111315"/>
    <w:next w:val="a2"/>
    <w:uiPriority w:val="99"/>
    <w:semiHidden/>
    <w:unhideWhenUsed/>
    <w:rsid w:val="001453B5"/>
  </w:style>
  <w:style w:type="numbering" w:customStyle="1" w:styleId="12315">
    <w:name w:val="無清單12315"/>
    <w:next w:val="a2"/>
    <w:uiPriority w:val="99"/>
    <w:semiHidden/>
    <w:unhideWhenUsed/>
    <w:rsid w:val="001453B5"/>
  </w:style>
  <w:style w:type="numbering" w:customStyle="1" w:styleId="111315">
    <w:name w:val="無清單111315"/>
    <w:next w:val="a2"/>
    <w:uiPriority w:val="99"/>
    <w:semiHidden/>
    <w:unhideWhenUsed/>
    <w:rsid w:val="001453B5"/>
  </w:style>
  <w:style w:type="numbering" w:customStyle="1" w:styleId="NoList12125">
    <w:name w:val="No List12125"/>
    <w:next w:val="a2"/>
    <w:uiPriority w:val="99"/>
    <w:semiHidden/>
    <w:unhideWhenUsed/>
    <w:rsid w:val="001453B5"/>
  </w:style>
  <w:style w:type="numbering" w:customStyle="1" w:styleId="111250">
    <w:name w:val="リストなし11125"/>
    <w:next w:val="a2"/>
    <w:uiPriority w:val="99"/>
    <w:semiHidden/>
    <w:unhideWhenUsed/>
    <w:rsid w:val="001453B5"/>
  </w:style>
  <w:style w:type="numbering" w:customStyle="1" w:styleId="111251">
    <w:name w:val="无列表11125"/>
    <w:next w:val="a2"/>
    <w:semiHidden/>
    <w:rsid w:val="001453B5"/>
  </w:style>
  <w:style w:type="numbering" w:customStyle="1" w:styleId="NoList21125">
    <w:name w:val="No List21125"/>
    <w:next w:val="a2"/>
    <w:semiHidden/>
    <w:rsid w:val="001453B5"/>
  </w:style>
  <w:style w:type="numbering" w:customStyle="1" w:styleId="NoList31125">
    <w:name w:val="No List31125"/>
    <w:next w:val="a2"/>
    <w:uiPriority w:val="99"/>
    <w:semiHidden/>
    <w:rsid w:val="001453B5"/>
  </w:style>
  <w:style w:type="numbering" w:customStyle="1" w:styleId="NoList111125">
    <w:name w:val="No List111125"/>
    <w:next w:val="a2"/>
    <w:uiPriority w:val="99"/>
    <w:semiHidden/>
    <w:unhideWhenUsed/>
    <w:rsid w:val="001453B5"/>
  </w:style>
  <w:style w:type="numbering" w:customStyle="1" w:styleId="12125">
    <w:name w:val="無清單12125"/>
    <w:next w:val="a2"/>
    <w:uiPriority w:val="99"/>
    <w:semiHidden/>
    <w:unhideWhenUsed/>
    <w:rsid w:val="001453B5"/>
  </w:style>
  <w:style w:type="numbering" w:customStyle="1" w:styleId="111125">
    <w:name w:val="無清單111125"/>
    <w:next w:val="a2"/>
    <w:uiPriority w:val="99"/>
    <w:semiHidden/>
    <w:unhideWhenUsed/>
    <w:rsid w:val="001453B5"/>
  </w:style>
  <w:style w:type="numbering" w:customStyle="1" w:styleId="NoList525">
    <w:name w:val="No List525"/>
    <w:next w:val="a2"/>
    <w:uiPriority w:val="99"/>
    <w:semiHidden/>
    <w:unhideWhenUsed/>
    <w:rsid w:val="001453B5"/>
  </w:style>
  <w:style w:type="numbering" w:customStyle="1" w:styleId="NoList1325">
    <w:name w:val="No List1325"/>
    <w:next w:val="a2"/>
    <w:uiPriority w:val="99"/>
    <w:semiHidden/>
    <w:unhideWhenUsed/>
    <w:rsid w:val="001453B5"/>
  </w:style>
  <w:style w:type="numbering" w:customStyle="1" w:styleId="12252">
    <w:name w:val="リストなし1225"/>
    <w:next w:val="a2"/>
    <w:uiPriority w:val="99"/>
    <w:semiHidden/>
    <w:unhideWhenUsed/>
    <w:rsid w:val="001453B5"/>
  </w:style>
  <w:style w:type="numbering" w:customStyle="1" w:styleId="12262">
    <w:name w:val="无列表1226"/>
    <w:next w:val="a2"/>
    <w:semiHidden/>
    <w:rsid w:val="001453B5"/>
  </w:style>
  <w:style w:type="numbering" w:customStyle="1" w:styleId="NoList2225">
    <w:name w:val="No List2225"/>
    <w:next w:val="a2"/>
    <w:semiHidden/>
    <w:rsid w:val="001453B5"/>
  </w:style>
  <w:style w:type="numbering" w:customStyle="1" w:styleId="NoList3225">
    <w:name w:val="No List3225"/>
    <w:next w:val="a2"/>
    <w:uiPriority w:val="99"/>
    <w:semiHidden/>
    <w:rsid w:val="001453B5"/>
  </w:style>
  <w:style w:type="numbering" w:customStyle="1" w:styleId="NoList11225">
    <w:name w:val="No List11225"/>
    <w:next w:val="a2"/>
    <w:uiPriority w:val="99"/>
    <w:semiHidden/>
    <w:unhideWhenUsed/>
    <w:rsid w:val="001453B5"/>
  </w:style>
  <w:style w:type="numbering" w:customStyle="1" w:styleId="1325">
    <w:name w:val="無清單1325"/>
    <w:next w:val="a2"/>
    <w:uiPriority w:val="99"/>
    <w:semiHidden/>
    <w:unhideWhenUsed/>
    <w:rsid w:val="001453B5"/>
  </w:style>
  <w:style w:type="numbering" w:customStyle="1" w:styleId="11225">
    <w:name w:val="無清單11225"/>
    <w:next w:val="a2"/>
    <w:uiPriority w:val="99"/>
    <w:semiHidden/>
    <w:unhideWhenUsed/>
    <w:rsid w:val="001453B5"/>
  </w:style>
  <w:style w:type="numbering" w:customStyle="1" w:styleId="2125">
    <w:name w:val="无列表2125"/>
    <w:next w:val="a2"/>
    <w:uiPriority w:val="99"/>
    <w:semiHidden/>
    <w:unhideWhenUsed/>
    <w:rsid w:val="001453B5"/>
  </w:style>
  <w:style w:type="numbering" w:customStyle="1" w:styleId="NoList111225">
    <w:name w:val="No List111225"/>
    <w:next w:val="a2"/>
    <w:uiPriority w:val="99"/>
    <w:semiHidden/>
    <w:unhideWhenUsed/>
    <w:rsid w:val="001453B5"/>
  </w:style>
  <w:style w:type="numbering" w:customStyle="1" w:styleId="NoList75">
    <w:name w:val="No List75"/>
    <w:next w:val="a2"/>
    <w:uiPriority w:val="99"/>
    <w:semiHidden/>
    <w:unhideWhenUsed/>
    <w:rsid w:val="001453B5"/>
  </w:style>
  <w:style w:type="numbering" w:customStyle="1" w:styleId="NoList155">
    <w:name w:val="No List155"/>
    <w:next w:val="a2"/>
    <w:uiPriority w:val="99"/>
    <w:semiHidden/>
    <w:unhideWhenUsed/>
    <w:rsid w:val="001453B5"/>
  </w:style>
  <w:style w:type="numbering" w:customStyle="1" w:styleId="1452">
    <w:name w:val="リストなし145"/>
    <w:next w:val="a2"/>
    <w:uiPriority w:val="99"/>
    <w:semiHidden/>
    <w:unhideWhenUsed/>
    <w:rsid w:val="001453B5"/>
  </w:style>
  <w:style w:type="numbering" w:customStyle="1" w:styleId="1453">
    <w:name w:val="无列表145"/>
    <w:next w:val="a2"/>
    <w:semiHidden/>
    <w:rsid w:val="001453B5"/>
  </w:style>
  <w:style w:type="numbering" w:customStyle="1" w:styleId="NoList245">
    <w:name w:val="No List245"/>
    <w:next w:val="a2"/>
    <w:semiHidden/>
    <w:rsid w:val="001453B5"/>
  </w:style>
  <w:style w:type="numbering" w:customStyle="1" w:styleId="NoList345">
    <w:name w:val="No List345"/>
    <w:next w:val="a2"/>
    <w:uiPriority w:val="99"/>
    <w:semiHidden/>
    <w:rsid w:val="001453B5"/>
  </w:style>
  <w:style w:type="numbering" w:customStyle="1" w:styleId="NoList1155">
    <w:name w:val="No List1155"/>
    <w:next w:val="a2"/>
    <w:uiPriority w:val="99"/>
    <w:semiHidden/>
    <w:unhideWhenUsed/>
    <w:rsid w:val="001453B5"/>
  </w:style>
  <w:style w:type="numbering" w:customStyle="1" w:styleId="1550">
    <w:name w:val="無清單155"/>
    <w:next w:val="a2"/>
    <w:uiPriority w:val="99"/>
    <w:semiHidden/>
    <w:unhideWhenUsed/>
    <w:rsid w:val="001453B5"/>
  </w:style>
  <w:style w:type="numbering" w:customStyle="1" w:styleId="1145">
    <w:name w:val="無清單1145"/>
    <w:next w:val="a2"/>
    <w:uiPriority w:val="99"/>
    <w:semiHidden/>
    <w:unhideWhenUsed/>
    <w:rsid w:val="001453B5"/>
  </w:style>
  <w:style w:type="numbering" w:customStyle="1" w:styleId="NoList435">
    <w:name w:val="No List435"/>
    <w:next w:val="a2"/>
    <w:uiPriority w:val="99"/>
    <w:semiHidden/>
    <w:unhideWhenUsed/>
    <w:rsid w:val="001453B5"/>
  </w:style>
  <w:style w:type="numbering" w:customStyle="1" w:styleId="NoList1245">
    <w:name w:val="No List1245"/>
    <w:next w:val="a2"/>
    <w:uiPriority w:val="99"/>
    <w:semiHidden/>
    <w:unhideWhenUsed/>
    <w:rsid w:val="001453B5"/>
  </w:style>
  <w:style w:type="numbering" w:customStyle="1" w:styleId="11450">
    <w:name w:val="リストなし1145"/>
    <w:next w:val="a2"/>
    <w:uiPriority w:val="99"/>
    <w:semiHidden/>
    <w:unhideWhenUsed/>
    <w:rsid w:val="001453B5"/>
  </w:style>
  <w:style w:type="numbering" w:customStyle="1" w:styleId="11451">
    <w:name w:val="无列表1145"/>
    <w:next w:val="a2"/>
    <w:semiHidden/>
    <w:rsid w:val="001453B5"/>
  </w:style>
  <w:style w:type="numbering" w:customStyle="1" w:styleId="NoList2145">
    <w:name w:val="No List2145"/>
    <w:next w:val="a2"/>
    <w:semiHidden/>
    <w:rsid w:val="001453B5"/>
  </w:style>
  <w:style w:type="numbering" w:customStyle="1" w:styleId="NoList3145">
    <w:name w:val="No List3145"/>
    <w:next w:val="a2"/>
    <w:uiPriority w:val="99"/>
    <w:semiHidden/>
    <w:rsid w:val="001453B5"/>
  </w:style>
  <w:style w:type="numbering" w:customStyle="1" w:styleId="NoList11145">
    <w:name w:val="No List11145"/>
    <w:next w:val="a2"/>
    <w:uiPriority w:val="99"/>
    <w:semiHidden/>
    <w:unhideWhenUsed/>
    <w:rsid w:val="001453B5"/>
  </w:style>
  <w:style w:type="numbering" w:customStyle="1" w:styleId="1245">
    <w:name w:val="無清單1245"/>
    <w:next w:val="a2"/>
    <w:uiPriority w:val="99"/>
    <w:semiHidden/>
    <w:unhideWhenUsed/>
    <w:rsid w:val="001453B5"/>
  </w:style>
  <w:style w:type="numbering" w:customStyle="1" w:styleId="11145">
    <w:name w:val="無清單11145"/>
    <w:next w:val="a2"/>
    <w:uiPriority w:val="99"/>
    <w:semiHidden/>
    <w:unhideWhenUsed/>
    <w:rsid w:val="001453B5"/>
  </w:style>
  <w:style w:type="numbering" w:customStyle="1" w:styleId="235">
    <w:name w:val="无列表235"/>
    <w:next w:val="a2"/>
    <w:uiPriority w:val="99"/>
    <w:semiHidden/>
    <w:unhideWhenUsed/>
    <w:rsid w:val="001453B5"/>
  </w:style>
  <w:style w:type="numbering" w:customStyle="1" w:styleId="NoList12135">
    <w:name w:val="No List12135"/>
    <w:next w:val="a2"/>
    <w:uiPriority w:val="99"/>
    <w:semiHidden/>
    <w:unhideWhenUsed/>
    <w:rsid w:val="001453B5"/>
  </w:style>
  <w:style w:type="numbering" w:customStyle="1" w:styleId="111350">
    <w:name w:val="リストなし11135"/>
    <w:next w:val="a2"/>
    <w:uiPriority w:val="99"/>
    <w:semiHidden/>
    <w:unhideWhenUsed/>
    <w:rsid w:val="001453B5"/>
  </w:style>
  <w:style w:type="numbering" w:customStyle="1" w:styleId="111351">
    <w:name w:val="无列表11135"/>
    <w:next w:val="a2"/>
    <w:semiHidden/>
    <w:rsid w:val="001453B5"/>
  </w:style>
  <w:style w:type="numbering" w:customStyle="1" w:styleId="NoList21135">
    <w:name w:val="No List21135"/>
    <w:next w:val="a2"/>
    <w:semiHidden/>
    <w:rsid w:val="001453B5"/>
  </w:style>
  <w:style w:type="numbering" w:customStyle="1" w:styleId="NoList31135">
    <w:name w:val="No List31135"/>
    <w:next w:val="a2"/>
    <w:uiPriority w:val="99"/>
    <w:semiHidden/>
    <w:rsid w:val="001453B5"/>
  </w:style>
  <w:style w:type="numbering" w:customStyle="1" w:styleId="NoList111135">
    <w:name w:val="No List111135"/>
    <w:next w:val="a2"/>
    <w:uiPriority w:val="99"/>
    <w:semiHidden/>
    <w:unhideWhenUsed/>
    <w:rsid w:val="001453B5"/>
  </w:style>
  <w:style w:type="numbering" w:customStyle="1" w:styleId="12135">
    <w:name w:val="無清單12135"/>
    <w:next w:val="a2"/>
    <w:uiPriority w:val="99"/>
    <w:semiHidden/>
    <w:unhideWhenUsed/>
    <w:rsid w:val="001453B5"/>
  </w:style>
  <w:style w:type="numbering" w:customStyle="1" w:styleId="111135">
    <w:name w:val="無清單111135"/>
    <w:next w:val="a2"/>
    <w:uiPriority w:val="99"/>
    <w:semiHidden/>
    <w:unhideWhenUsed/>
    <w:rsid w:val="001453B5"/>
  </w:style>
  <w:style w:type="numbering" w:customStyle="1" w:styleId="NoList535">
    <w:name w:val="No List535"/>
    <w:next w:val="a2"/>
    <w:uiPriority w:val="99"/>
    <w:semiHidden/>
    <w:unhideWhenUsed/>
    <w:rsid w:val="001453B5"/>
  </w:style>
  <w:style w:type="numbering" w:customStyle="1" w:styleId="NoList1335">
    <w:name w:val="No List1335"/>
    <w:next w:val="a2"/>
    <w:uiPriority w:val="99"/>
    <w:semiHidden/>
    <w:unhideWhenUsed/>
    <w:rsid w:val="001453B5"/>
  </w:style>
  <w:style w:type="numbering" w:customStyle="1" w:styleId="12351">
    <w:name w:val="リストなし1235"/>
    <w:next w:val="a2"/>
    <w:uiPriority w:val="99"/>
    <w:semiHidden/>
    <w:unhideWhenUsed/>
    <w:rsid w:val="001453B5"/>
  </w:style>
  <w:style w:type="numbering" w:customStyle="1" w:styleId="12352">
    <w:name w:val="无列表1235"/>
    <w:next w:val="a2"/>
    <w:semiHidden/>
    <w:rsid w:val="001453B5"/>
  </w:style>
  <w:style w:type="numbering" w:customStyle="1" w:styleId="NoList2235">
    <w:name w:val="No List2235"/>
    <w:next w:val="a2"/>
    <w:semiHidden/>
    <w:rsid w:val="001453B5"/>
  </w:style>
  <w:style w:type="numbering" w:customStyle="1" w:styleId="NoList3235">
    <w:name w:val="No List3235"/>
    <w:next w:val="a2"/>
    <w:uiPriority w:val="99"/>
    <w:semiHidden/>
    <w:rsid w:val="001453B5"/>
  </w:style>
  <w:style w:type="numbering" w:customStyle="1" w:styleId="NoList11235">
    <w:name w:val="No List11235"/>
    <w:next w:val="a2"/>
    <w:uiPriority w:val="99"/>
    <w:semiHidden/>
    <w:unhideWhenUsed/>
    <w:rsid w:val="001453B5"/>
  </w:style>
  <w:style w:type="numbering" w:customStyle="1" w:styleId="1335">
    <w:name w:val="無清單1335"/>
    <w:next w:val="a2"/>
    <w:uiPriority w:val="99"/>
    <w:semiHidden/>
    <w:unhideWhenUsed/>
    <w:rsid w:val="001453B5"/>
  </w:style>
  <w:style w:type="numbering" w:customStyle="1" w:styleId="11235">
    <w:name w:val="無清單11235"/>
    <w:next w:val="a2"/>
    <w:uiPriority w:val="99"/>
    <w:semiHidden/>
    <w:unhideWhenUsed/>
    <w:rsid w:val="001453B5"/>
  </w:style>
  <w:style w:type="numbering" w:customStyle="1" w:styleId="2135">
    <w:name w:val="无列表2135"/>
    <w:next w:val="a2"/>
    <w:uiPriority w:val="99"/>
    <w:semiHidden/>
    <w:unhideWhenUsed/>
    <w:rsid w:val="001453B5"/>
  </w:style>
  <w:style w:type="numbering" w:customStyle="1" w:styleId="NoList12225">
    <w:name w:val="No List12225"/>
    <w:next w:val="a2"/>
    <w:uiPriority w:val="99"/>
    <w:semiHidden/>
    <w:unhideWhenUsed/>
    <w:rsid w:val="001453B5"/>
  </w:style>
  <w:style w:type="numbering" w:customStyle="1" w:styleId="112250">
    <w:name w:val="リストなし11225"/>
    <w:next w:val="a2"/>
    <w:uiPriority w:val="99"/>
    <w:semiHidden/>
    <w:unhideWhenUsed/>
    <w:rsid w:val="001453B5"/>
  </w:style>
  <w:style w:type="numbering" w:customStyle="1" w:styleId="112251">
    <w:name w:val="无列表11225"/>
    <w:next w:val="a2"/>
    <w:semiHidden/>
    <w:rsid w:val="001453B5"/>
  </w:style>
  <w:style w:type="numbering" w:customStyle="1" w:styleId="NoList21225">
    <w:name w:val="No List21225"/>
    <w:next w:val="a2"/>
    <w:semiHidden/>
    <w:rsid w:val="001453B5"/>
  </w:style>
  <w:style w:type="numbering" w:customStyle="1" w:styleId="NoList31225">
    <w:name w:val="No List31225"/>
    <w:next w:val="a2"/>
    <w:uiPriority w:val="99"/>
    <w:semiHidden/>
    <w:rsid w:val="001453B5"/>
  </w:style>
  <w:style w:type="numbering" w:customStyle="1" w:styleId="NoList111235">
    <w:name w:val="No List111235"/>
    <w:next w:val="a2"/>
    <w:uiPriority w:val="99"/>
    <w:semiHidden/>
    <w:unhideWhenUsed/>
    <w:rsid w:val="001453B5"/>
  </w:style>
  <w:style w:type="numbering" w:customStyle="1" w:styleId="12225">
    <w:name w:val="無清單12225"/>
    <w:next w:val="a2"/>
    <w:uiPriority w:val="99"/>
    <w:semiHidden/>
    <w:unhideWhenUsed/>
    <w:rsid w:val="001453B5"/>
  </w:style>
  <w:style w:type="numbering" w:customStyle="1" w:styleId="111225">
    <w:name w:val="無清單111225"/>
    <w:next w:val="a2"/>
    <w:uiPriority w:val="99"/>
    <w:semiHidden/>
    <w:unhideWhenUsed/>
    <w:rsid w:val="001453B5"/>
  </w:style>
  <w:style w:type="table" w:customStyle="1" w:styleId="TableGrid11216">
    <w:name w:val="Table Grid11216"/>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a2"/>
    <w:uiPriority w:val="99"/>
    <w:semiHidden/>
    <w:unhideWhenUsed/>
    <w:rsid w:val="001453B5"/>
  </w:style>
  <w:style w:type="table" w:customStyle="1" w:styleId="TableGrid98">
    <w:name w:val="Table Grid98"/>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a2"/>
    <w:uiPriority w:val="99"/>
    <w:semiHidden/>
    <w:unhideWhenUsed/>
    <w:rsid w:val="001453B5"/>
  </w:style>
  <w:style w:type="numbering" w:customStyle="1" w:styleId="1542">
    <w:name w:val="リストなし154"/>
    <w:next w:val="a2"/>
    <w:uiPriority w:val="99"/>
    <w:semiHidden/>
    <w:unhideWhenUsed/>
    <w:rsid w:val="001453B5"/>
  </w:style>
  <w:style w:type="table" w:customStyle="1" w:styleId="TableGrid156">
    <w:name w:val="Table Grid156"/>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a2"/>
    <w:semiHidden/>
    <w:rsid w:val="001453B5"/>
  </w:style>
  <w:style w:type="table" w:customStyle="1" w:styleId="356">
    <w:name w:val="网格型356"/>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a2"/>
    <w:semiHidden/>
    <w:rsid w:val="001453B5"/>
  </w:style>
  <w:style w:type="numbering" w:customStyle="1" w:styleId="NoList354">
    <w:name w:val="No List354"/>
    <w:next w:val="a2"/>
    <w:uiPriority w:val="99"/>
    <w:semiHidden/>
    <w:rsid w:val="001453B5"/>
  </w:style>
  <w:style w:type="table" w:customStyle="1" w:styleId="TableGrid456">
    <w:name w:val="Table Grid456"/>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a2"/>
    <w:uiPriority w:val="99"/>
    <w:semiHidden/>
    <w:unhideWhenUsed/>
    <w:rsid w:val="001453B5"/>
  </w:style>
  <w:style w:type="numbering" w:customStyle="1" w:styleId="1640">
    <w:name w:val="無清單164"/>
    <w:next w:val="a2"/>
    <w:uiPriority w:val="99"/>
    <w:semiHidden/>
    <w:unhideWhenUsed/>
    <w:rsid w:val="001453B5"/>
  </w:style>
  <w:style w:type="numbering" w:customStyle="1" w:styleId="11540">
    <w:name w:val="無清單1154"/>
    <w:next w:val="a2"/>
    <w:uiPriority w:val="99"/>
    <w:semiHidden/>
    <w:unhideWhenUsed/>
    <w:rsid w:val="001453B5"/>
  </w:style>
  <w:style w:type="table" w:customStyle="1" w:styleId="156">
    <w:name w:val="表格格線156"/>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4">
    <w:name w:val="No List11154"/>
    <w:next w:val="a2"/>
    <w:uiPriority w:val="99"/>
    <w:semiHidden/>
    <w:unhideWhenUsed/>
    <w:rsid w:val="001453B5"/>
  </w:style>
  <w:style w:type="numbering" w:customStyle="1" w:styleId="244">
    <w:name w:val="无列表244"/>
    <w:next w:val="a2"/>
    <w:uiPriority w:val="99"/>
    <w:semiHidden/>
    <w:unhideWhenUsed/>
    <w:rsid w:val="001453B5"/>
  </w:style>
  <w:style w:type="numbering" w:customStyle="1" w:styleId="NoList1254">
    <w:name w:val="No List1254"/>
    <w:next w:val="a2"/>
    <w:uiPriority w:val="99"/>
    <w:semiHidden/>
    <w:unhideWhenUsed/>
    <w:rsid w:val="001453B5"/>
  </w:style>
  <w:style w:type="numbering" w:customStyle="1" w:styleId="11541">
    <w:name w:val="リストなし1154"/>
    <w:next w:val="a2"/>
    <w:uiPriority w:val="99"/>
    <w:semiHidden/>
    <w:unhideWhenUsed/>
    <w:rsid w:val="001453B5"/>
  </w:style>
  <w:style w:type="numbering" w:customStyle="1" w:styleId="11542">
    <w:name w:val="无列表1154"/>
    <w:next w:val="a2"/>
    <w:semiHidden/>
    <w:rsid w:val="001453B5"/>
  </w:style>
  <w:style w:type="numbering" w:customStyle="1" w:styleId="NoList2154">
    <w:name w:val="No List2154"/>
    <w:next w:val="a2"/>
    <w:semiHidden/>
    <w:rsid w:val="001453B5"/>
  </w:style>
  <w:style w:type="numbering" w:customStyle="1" w:styleId="NoList3154">
    <w:name w:val="No List3154"/>
    <w:next w:val="a2"/>
    <w:uiPriority w:val="99"/>
    <w:semiHidden/>
    <w:rsid w:val="001453B5"/>
  </w:style>
  <w:style w:type="numbering" w:customStyle="1" w:styleId="1254">
    <w:name w:val="無清單1254"/>
    <w:next w:val="a2"/>
    <w:uiPriority w:val="99"/>
    <w:semiHidden/>
    <w:unhideWhenUsed/>
    <w:rsid w:val="001453B5"/>
  </w:style>
  <w:style w:type="numbering" w:customStyle="1" w:styleId="11154">
    <w:name w:val="無清單11154"/>
    <w:next w:val="a2"/>
    <w:uiPriority w:val="99"/>
    <w:semiHidden/>
    <w:unhideWhenUsed/>
    <w:rsid w:val="001453B5"/>
  </w:style>
  <w:style w:type="table" w:customStyle="1" w:styleId="TableGrid1146">
    <w:name w:val="Table Grid1146"/>
    <w:basedOn w:val="a1"/>
    <w:next w:val="aff6"/>
    <w:uiPriority w:val="39"/>
    <w:qFormat/>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a2"/>
    <w:uiPriority w:val="99"/>
    <w:semiHidden/>
    <w:unhideWhenUsed/>
    <w:rsid w:val="001453B5"/>
  </w:style>
  <w:style w:type="numbering" w:customStyle="1" w:styleId="NoList11244">
    <w:name w:val="No List11244"/>
    <w:next w:val="a2"/>
    <w:uiPriority w:val="99"/>
    <w:semiHidden/>
    <w:unhideWhenUsed/>
    <w:rsid w:val="001453B5"/>
  </w:style>
  <w:style w:type="table" w:customStyle="1" w:styleId="TableGrid536">
    <w:name w:val="Table Grid536"/>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2">
    <w:name w:val="表格格線1136"/>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4">
    <w:name w:val="No List12144"/>
    <w:next w:val="a2"/>
    <w:uiPriority w:val="99"/>
    <w:semiHidden/>
    <w:unhideWhenUsed/>
    <w:rsid w:val="001453B5"/>
  </w:style>
  <w:style w:type="numbering" w:customStyle="1" w:styleId="111440">
    <w:name w:val="リストなし11144"/>
    <w:next w:val="a2"/>
    <w:uiPriority w:val="99"/>
    <w:semiHidden/>
    <w:unhideWhenUsed/>
    <w:rsid w:val="001453B5"/>
  </w:style>
  <w:style w:type="numbering" w:customStyle="1" w:styleId="111441">
    <w:name w:val="无列表11144"/>
    <w:next w:val="a2"/>
    <w:semiHidden/>
    <w:rsid w:val="001453B5"/>
  </w:style>
  <w:style w:type="numbering" w:customStyle="1" w:styleId="NoList21144">
    <w:name w:val="No List21144"/>
    <w:next w:val="a2"/>
    <w:semiHidden/>
    <w:rsid w:val="001453B5"/>
  </w:style>
  <w:style w:type="numbering" w:customStyle="1" w:styleId="NoList31144">
    <w:name w:val="No List31144"/>
    <w:next w:val="a2"/>
    <w:uiPriority w:val="99"/>
    <w:semiHidden/>
    <w:rsid w:val="001453B5"/>
  </w:style>
  <w:style w:type="numbering" w:customStyle="1" w:styleId="NoList111144">
    <w:name w:val="No List111144"/>
    <w:next w:val="a2"/>
    <w:uiPriority w:val="99"/>
    <w:semiHidden/>
    <w:unhideWhenUsed/>
    <w:rsid w:val="001453B5"/>
  </w:style>
  <w:style w:type="numbering" w:customStyle="1" w:styleId="12144">
    <w:name w:val="無清單12144"/>
    <w:next w:val="a2"/>
    <w:uiPriority w:val="99"/>
    <w:semiHidden/>
    <w:unhideWhenUsed/>
    <w:rsid w:val="001453B5"/>
  </w:style>
  <w:style w:type="numbering" w:customStyle="1" w:styleId="111144">
    <w:name w:val="無清單111144"/>
    <w:next w:val="a2"/>
    <w:uiPriority w:val="99"/>
    <w:semiHidden/>
    <w:unhideWhenUsed/>
    <w:rsid w:val="001453B5"/>
  </w:style>
  <w:style w:type="numbering" w:customStyle="1" w:styleId="NoList544">
    <w:name w:val="No List544"/>
    <w:next w:val="a2"/>
    <w:uiPriority w:val="99"/>
    <w:semiHidden/>
    <w:unhideWhenUsed/>
    <w:rsid w:val="001453B5"/>
  </w:style>
  <w:style w:type="table" w:customStyle="1" w:styleId="TableGrid636">
    <w:name w:val="Table Grid636"/>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a2"/>
    <w:uiPriority w:val="99"/>
    <w:semiHidden/>
    <w:unhideWhenUsed/>
    <w:rsid w:val="001453B5"/>
  </w:style>
  <w:style w:type="character" w:customStyle="1" w:styleId="1f7">
    <w:name w:val="列表段落 字符1"/>
    <w:aliases w:val="- Bullets 字符1,?? ?? 字符1,????? 字符1,???? 字符1,リスト段落 字符1,Lista1 字符1,列出段落1 字符1,中等深浅网格 1 - 着色 21 字符1,R4_bullets 字符1,列表段落1 字符1,—ño’i—Ž 字符1,¥¡¡¡¡ì¬º¥¹¥È¶ÎÂä 字符1,ÁÐ³ö¶ÎÂä 字符1,¥ê¥¹¥È¶ÎÂä 字符1,1st level - Bullet List Paragraph 字符1,Paragrafo elenco 字符"/>
    <w:uiPriority w:val="34"/>
    <w:qFormat/>
    <w:locked/>
    <w:rsid w:val="00EB3F9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65957">
      <w:bodyDiv w:val="1"/>
      <w:marLeft w:val="0"/>
      <w:marRight w:val="0"/>
      <w:marTop w:val="0"/>
      <w:marBottom w:val="0"/>
      <w:divBdr>
        <w:top w:val="none" w:sz="0" w:space="0" w:color="auto"/>
        <w:left w:val="none" w:sz="0" w:space="0" w:color="auto"/>
        <w:bottom w:val="none" w:sz="0" w:space="0" w:color="auto"/>
        <w:right w:val="none" w:sz="0" w:space="0" w:color="auto"/>
      </w:divBdr>
    </w:div>
    <w:div w:id="689722675">
      <w:bodyDiv w:val="1"/>
      <w:marLeft w:val="0"/>
      <w:marRight w:val="0"/>
      <w:marTop w:val="0"/>
      <w:marBottom w:val="0"/>
      <w:divBdr>
        <w:top w:val="none" w:sz="0" w:space="0" w:color="auto"/>
        <w:left w:val="none" w:sz="0" w:space="0" w:color="auto"/>
        <w:bottom w:val="none" w:sz="0" w:space="0" w:color="auto"/>
        <w:right w:val="none" w:sz="0" w:space="0" w:color="auto"/>
      </w:divBdr>
    </w:div>
    <w:div w:id="862398427">
      <w:bodyDiv w:val="1"/>
      <w:marLeft w:val="0"/>
      <w:marRight w:val="0"/>
      <w:marTop w:val="0"/>
      <w:marBottom w:val="0"/>
      <w:divBdr>
        <w:top w:val="none" w:sz="0" w:space="0" w:color="auto"/>
        <w:left w:val="none" w:sz="0" w:space="0" w:color="auto"/>
        <w:bottom w:val="none" w:sz="0" w:space="0" w:color="auto"/>
        <w:right w:val="none" w:sz="0" w:space="0" w:color="auto"/>
      </w:divBdr>
    </w:div>
    <w:div w:id="913583603">
      <w:bodyDiv w:val="1"/>
      <w:marLeft w:val="0"/>
      <w:marRight w:val="0"/>
      <w:marTop w:val="0"/>
      <w:marBottom w:val="0"/>
      <w:divBdr>
        <w:top w:val="none" w:sz="0" w:space="0" w:color="auto"/>
        <w:left w:val="none" w:sz="0" w:space="0" w:color="auto"/>
        <w:bottom w:val="none" w:sz="0" w:space="0" w:color="auto"/>
        <w:right w:val="none" w:sz="0" w:space="0" w:color="auto"/>
      </w:divBdr>
    </w:div>
    <w:div w:id="1174876511">
      <w:bodyDiv w:val="1"/>
      <w:marLeft w:val="0"/>
      <w:marRight w:val="0"/>
      <w:marTop w:val="0"/>
      <w:marBottom w:val="0"/>
      <w:divBdr>
        <w:top w:val="none" w:sz="0" w:space="0" w:color="auto"/>
        <w:left w:val="none" w:sz="0" w:space="0" w:color="auto"/>
        <w:bottom w:val="none" w:sz="0" w:space="0" w:color="auto"/>
        <w:right w:val="none" w:sz="0" w:space="0" w:color="auto"/>
      </w:divBdr>
    </w:div>
    <w:div w:id="1244530684">
      <w:bodyDiv w:val="1"/>
      <w:marLeft w:val="0"/>
      <w:marRight w:val="0"/>
      <w:marTop w:val="0"/>
      <w:marBottom w:val="0"/>
      <w:divBdr>
        <w:top w:val="none" w:sz="0" w:space="0" w:color="auto"/>
        <w:left w:val="none" w:sz="0" w:space="0" w:color="auto"/>
        <w:bottom w:val="none" w:sz="0" w:space="0" w:color="auto"/>
        <w:right w:val="none" w:sz="0" w:space="0" w:color="auto"/>
      </w:divBdr>
    </w:div>
    <w:div w:id="1442527831">
      <w:bodyDiv w:val="1"/>
      <w:marLeft w:val="0"/>
      <w:marRight w:val="0"/>
      <w:marTop w:val="0"/>
      <w:marBottom w:val="0"/>
      <w:divBdr>
        <w:top w:val="none" w:sz="0" w:space="0" w:color="auto"/>
        <w:left w:val="none" w:sz="0" w:space="0" w:color="auto"/>
        <w:bottom w:val="none" w:sz="0" w:space="0" w:color="auto"/>
        <w:right w:val="none" w:sz="0" w:space="0" w:color="auto"/>
      </w:divBdr>
    </w:div>
    <w:div w:id="170964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3.wmf"/><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3.bin"/><Relationship Id="rId25" Type="http://schemas.openxmlformats.org/officeDocument/2006/relationships/oleObject" Target="embeddings/oleObject10.bin"/><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oleObject" Target="embeddings/oleObject5.bin"/><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9.bin"/><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8.bin"/><Relationship Id="rId28"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oleObject" Target="embeddings/oleObject4.bin"/><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7.bin"/><Relationship Id="rId27" Type="http://schemas.openxmlformats.org/officeDocument/2006/relationships/header" Target="header3.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52837-473D-4CA4-83A7-E01A2CCB3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8</Pages>
  <Words>1964</Words>
  <Characters>10228</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12168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dc:description/>
  <cp:lastModifiedBy>Huawei_RAN4#111</cp:lastModifiedBy>
  <cp:revision>2</cp:revision>
  <cp:lastPrinted>1899-12-31T23:00:00Z</cp:lastPrinted>
  <dcterms:created xsi:type="dcterms:W3CDTF">2024-05-22T14:48:00Z</dcterms:created>
  <dcterms:modified xsi:type="dcterms:W3CDTF">2024-05-22T14:48:00Z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(3)L2/f7r50qCN0lPnQpgl2Hb1aIIi4B88aQEM5NzhJf3dgdOcPfbrz0+KuGTII9fx+KuBaXehe
e//Kd8hRwdZuSf5QTY9wi/USm5ut4c0dECcDi9M2AQzSvJgqMbuKB/sRit1qHqlOojuj5jUY
dmsABASjl9vmgALX7opXO3CN2NiNn52EPURYezPrxVSmpRy/wmc0tGa5X8ljtUIIcKlMd/Kc
PWVBKhEuZjTZrf++N+</vt:lpwstr>
  </property>
  <property fmtid="{D5CDD505-2E9C-101B-9397-08002B2CF9AE}" pid="22" name="_2015_ms_pID_7253431">
    <vt:lpwstr>vUSd6ykwTnAIVIEDXR4tDRD+O1AQ4w9fAARF627ajkeC6ehdtRKyLa
Gu6nuaToK2uhSbOvWnSkzOT0hyxkryC8XI0VhryGrjqRBCXW/XKyNiLzYctDpx0r4v40+A7h
iGLK4AwQFbhMOhqocdg+QkmPwmg7EGoRrD26D7besbIFl1Mk8VHmR1xP0g4CxVzm4Wv2K9aY
yN5sXyFrRaooIYCh0uyht68Tf6M07UdXeK3x</vt:lpwstr>
  </property>
  <property fmtid="{D5CDD505-2E9C-101B-9397-08002B2CF9AE}" pid="23" name="_2015_ms_pID_7253432">
    <vt:lpwstr>hw==</vt:lpwstr>
  </property>
  <property fmtid="{D5CDD505-2E9C-101B-9397-08002B2CF9AE}" pid="24" name="MSIP_Label_83bcef13-7cac-433f-ba1d-47a323951816_Enabled">
    <vt:lpwstr>true</vt:lpwstr>
  </property>
  <property fmtid="{D5CDD505-2E9C-101B-9397-08002B2CF9AE}" pid="25" name="MSIP_Label_83bcef13-7cac-433f-ba1d-47a323951816_SetDate">
    <vt:lpwstr>2023-10-10T14:41:02Z</vt:lpwstr>
  </property>
  <property fmtid="{D5CDD505-2E9C-101B-9397-08002B2CF9AE}" pid="26" name="MSIP_Label_83bcef13-7cac-433f-ba1d-47a323951816_Method">
    <vt:lpwstr>Privileged</vt:lpwstr>
  </property>
  <property fmtid="{D5CDD505-2E9C-101B-9397-08002B2CF9AE}" pid="27" name="MSIP_Label_83bcef13-7cac-433f-ba1d-47a323951816_Name">
    <vt:lpwstr>MTK_Unclassified</vt:lpwstr>
  </property>
  <property fmtid="{D5CDD505-2E9C-101B-9397-08002B2CF9AE}" pid="28" name="MSIP_Label_83bcef13-7cac-433f-ba1d-47a323951816_SiteId">
    <vt:lpwstr>a7687ede-7a6b-4ef6-bace-642f677fbe31</vt:lpwstr>
  </property>
  <property fmtid="{D5CDD505-2E9C-101B-9397-08002B2CF9AE}" pid="29" name="MSIP_Label_83bcef13-7cac-433f-ba1d-47a323951816_ActionId">
    <vt:lpwstr>a9a26233-d565-409f-b50b-4e60aa538c05</vt:lpwstr>
  </property>
  <property fmtid="{D5CDD505-2E9C-101B-9397-08002B2CF9AE}" pid="30" name="MSIP_Label_83bcef13-7cac-433f-ba1d-47a323951816_ContentBits">
    <vt:lpwstr>0</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1716166783</vt:lpwstr>
  </property>
</Properties>
</file>