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C7B8" w14:textId="0F24A808" w:rsidR="00404B20" w:rsidRPr="00843C6E" w:rsidRDefault="00404B20" w:rsidP="00253251">
      <w:pPr>
        <w:tabs>
          <w:tab w:val="left" w:pos="1985"/>
        </w:tabs>
        <w:spacing w:after="120"/>
        <w:jc w:val="both"/>
        <w:rPr>
          <w:rFonts w:ascii="Arial" w:hAnsi="Arial" w:cs="Arial"/>
          <w:b/>
          <w:noProof/>
          <w:sz w:val="24"/>
          <w:lang w:val="en-CN"/>
        </w:rPr>
      </w:pPr>
      <w:bookmarkStart w:id="0" w:name="Title"/>
      <w:bookmarkStart w:id="1" w:name="_Hlk143685447"/>
      <w:bookmarkEnd w:id="0"/>
      <w:r w:rsidRPr="00913BDD">
        <w:rPr>
          <w:rFonts w:ascii="Arial" w:hAnsi="Arial" w:cs="Arial"/>
          <w:b/>
          <w:noProof/>
          <w:sz w:val="24"/>
          <w:lang w:val="en-US"/>
        </w:rPr>
        <w:t>3GPP TSG-RAN WG4 Meeting #</w:t>
      </w:r>
      <w:r>
        <w:rPr>
          <w:rFonts w:ascii="Arial" w:hAnsi="Arial" w:cs="Arial"/>
          <w:b/>
          <w:noProof/>
          <w:sz w:val="24"/>
          <w:lang w:val="en-US"/>
        </w:rPr>
        <w:t xml:space="preserve">111 </w:t>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t xml:space="preserve">                                           </w:t>
      </w:r>
      <w:r w:rsidR="000D7349" w:rsidRPr="000D7349">
        <w:rPr>
          <w:rFonts w:ascii="Arial" w:hAnsi="Arial" w:cs="Arial"/>
          <w:b/>
          <w:noProof/>
          <w:sz w:val="24"/>
          <w:lang w:val="en-CN"/>
        </w:rPr>
        <w:t>R4-2407354</w:t>
      </w:r>
    </w:p>
    <w:p w14:paraId="703CC578" w14:textId="77777777" w:rsidR="00404B20" w:rsidRDefault="00404B20" w:rsidP="00404B20">
      <w:pPr>
        <w:tabs>
          <w:tab w:val="left" w:pos="1985"/>
        </w:tabs>
        <w:spacing w:after="120"/>
        <w:jc w:val="both"/>
        <w:rPr>
          <w:rFonts w:ascii="Arial" w:hAnsi="Arial" w:cs="Arial"/>
          <w:b/>
          <w:noProof/>
          <w:sz w:val="24"/>
          <w:lang w:val="en-US"/>
        </w:rPr>
      </w:pPr>
      <w:r>
        <w:rPr>
          <w:rFonts w:ascii="Arial" w:hAnsi="Arial" w:cs="Arial"/>
          <w:b/>
          <w:noProof/>
          <w:sz w:val="24"/>
          <w:lang w:val="en-US"/>
        </w:rPr>
        <w:t>Fukuoka</w:t>
      </w:r>
      <w:r w:rsidRPr="00913BDD">
        <w:rPr>
          <w:rFonts w:ascii="Arial" w:hAnsi="Arial" w:cs="Arial"/>
          <w:b/>
          <w:noProof/>
          <w:sz w:val="24"/>
          <w:lang w:val="en-US"/>
        </w:rPr>
        <w:t>,</w:t>
      </w:r>
      <w:r>
        <w:rPr>
          <w:rFonts w:ascii="Arial" w:hAnsi="Arial" w:cs="Arial"/>
          <w:b/>
          <w:noProof/>
          <w:sz w:val="24"/>
          <w:lang w:val="en-US"/>
        </w:rPr>
        <w:t xml:space="preserve"> Japen,</w:t>
      </w:r>
      <w:r w:rsidRPr="00913BDD">
        <w:rPr>
          <w:rFonts w:ascii="Arial" w:hAnsi="Arial" w:cs="Arial"/>
          <w:b/>
          <w:noProof/>
          <w:sz w:val="24"/>
          <w:lang w:val="en-US"/>
        </w:rPr>
        <w:t xml:space="preserve"> </w:t>
      </w:r>
      <w:r>
        <w:rPr>
          <w:rFonts w:ascii="Arial" w:hAnsi="Arial" w:cs="Arial"/>
          <w:b/>
          <w:noProof/>
          <w:sz w:val="24"/>
          <w:lang w:val="en-US"/>
        </w:rPr>
        <w:t>May</w:t>
      </w:r>
      <w:r w:rsidRPr="00913BDD">
        <w:rPr>
          <w:rFonts w:ascii="Arial" w:hAnsi="Arial" w:cs="Arial"/>
          <w:b/>
          <w:noProof/>
          <w:sz w:val="24"/>
          <w:lang w:val="en-US"/>
        </w:rPr>
        <w:t xml:space="preserve"> </w:t>
      </w:r>
      <w:r>
        <w:rPr>
          <w:rFonts w:ascii="Arial" w:hAnsi="Arial" w:cs="Arial"/>
          <w:b/>
          <w:noProof/>
          <w:sz w:val="24"/>
          <w:lang w:val="en-US"/>
        </w:rPr>
        <w:t>20</w:t>
      </w:r>
      <w:r w:rsidRPr="00913BDD">
        <w:rPr>
          <w:rFonts w:ascii="Arial" w:hAnsi="Arial" w:cs="Arial"/>
          <w:b/>
          <w:noProof/>
          <w:sz w:val="24"/>
          <w:lang w:val="en-US"/>
        </w:rPr>
        <w:t xml:space="preserve"> –</w:t>
      </w:r>
      <w:r>
        <w:rPr>
          <w:rFonts w:ascii="Arial" w:hAnsi="Arial" w:cs="Arial"/>
          <w:b/>
          <w:noProof/>
          <w:sz w:val="24"/>
          <w:lang w:val="en-US"/>
        </w:rPr>
        <w:t xml:space="preserve"> 24</w:t>
      </w:r>
      <w:r w:rsidRPr="00913BDD">
        <w:rPr>
          <w:rFonts w:ascii="Arial" w:hAnsi="Arial" w:cs="Arial"/>
          <w:b/>
          <w:noProof/>
          <w:sz w:val="24"/>
          <w:lang w:val="en-US"/>
        </w:rPr>
        <w:t>, 202</w:t>
      </w:r>
      <w:r>
        <w:rPr>
          <w:rFonts w:ascii="Arial" w:hAnsi="Arial" w:cs="Arial"/>
          <w:b/>
          <w:noProof/>
          <w:sz w:val="24"/>
          <w:lang w:val="en-US"/>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FA37AFD" w:rsidR="001E41F3" w:rsidRPr="00410371" w:rsidRDefault="00000000" w:rsidP="00E13F3D">
            <w:pPr>
              <w:pStyle w:val="CRCoverPage"/>
              <w:spacing w:after="0"/>
              <w:jc w:val="right"/>
              <w:rPr>
                <w:b/>
                <w:noProof/>
                <w:sz w:val="28"/>
              </w:rPr>
            </w:pPr>
            <w:fldSimple w:instr=" DOCPROPERTY  Spec#  \* MERGEFORMAT ">
              <w:r w:rsidR="006967B3">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866746E" w:rsidR="001E41F3" w:rsidRPr="00410371" w:rsidRDefault="00000000" w:rsidP="00547111">
            <w:pPr>
              <w:pStyle w:val="CRCoverPage"/>
              <w:spacing w:after="0"/>
              <w:rPr>
                <w:noProof/>
              </w:rPr>
            </w:pPr>
            <w:fldSimple w:instr=" DOCPROPERTY  Cr#  \* MERGEFORMAT "/>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589B13" w:rsidR="001E41F3" w:rsidRPr="00410371" w:rsidRDefault="00000000" w:rsidP="00E13F3D">
            <w:pPr>
              <w:pStyle w:val="CRCoverPage"/>
              <w:spacing w:after="0"/>
              <w:jc w:val="center"/>
              <w:rPr>
                <w:b/>
                <w:noProof/>
              </w:rPr>
            </w:pPr>
            <w:fldSimple w:instr=" DOCPROPERTY  Revision  \* MERGEFORMAT "/>
            <w:r w:rsidR="009605ED"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9B914EC" w:rsidR="001E41F3" w:rsidRPr="00410371" w:rsidRDefault="00000000">
            <w:pPr>
              <w:pStyle w:val="CRCoverPage"/>
              <w:spacing w:after="0"/>
              <w:jc w:val="center"/>
              <w:rPr>
                <w:noProof/>
                <w:sz w:val="28"/>
              </w:rPr>
            </w:pPr>
            <w:fldSimple w:instr=" DOCPROPERTY  Version  \* MERGEFORMAT ">
              <w:r w:rsidR="009605ED">
                <w:rPr>
                  <w:b/>
                  <w:noProof/>
                  <w:sz w:val="28"/>
                </w:rPr>
                <w:t>18.</w:t>
              </w:r>
              <w:r w:rsidR="00E2270A">
                <w:rPr>
                  <w:b/>
                  <w:noProof/>
                  <w:sz w:val="28"/>
                </w:rPr>
                <w:t>5</w:t>
              </w:r>
              <w:r w:rsidR="009605ED">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AC091D8" w:rsidR="00F25D98" w:rsidRDefault="00C5478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A0721EA" w:rsidR="001E41F3" w:rsidRPr="00A57108" w:rsidRDefault="00104008" w:rsidP="00104008">
            <w:pPr>
              <w:pStyle w:val="CRCoverPage"/>
              <w:ind w:left="100"/>
              <w:rPr>
                <w:lang w:val="en-CN"/>
              </w:rPr>
            </w:pPr>
            <w:r w:rsidRPr="00104008">
              <w:rPr>
                <w:lang w:val="en-CN"/>
              </w:rPr>
              <w:t>draft CR for performance part of R18 NR mobility further enhancement part 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566EFE" w:rsidR="001E41F3" w:rsidRDefault="00AA2CEF">
            <w:pPr>
              <w:pStyle w:val="CRCoverPage"/>
              <w:spacing w:after="0"/>
              <w:ind w:left="100"/>
              <w:rPr>
                <w:noProof/>
              </w:rPr>
            </w:pPr>
            <w:r>
              <w:t>Apple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70B861C" w:rsidR="001E41F3" w:rsidRDefault="00AA2CEF"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C72FE12" w:rsidR="001E41F3" w:rsidRDefault="00CF290E">
            <w:pPr>
              <w:pStyle w:val="CRCoverPage"/>
              <w:spacing w:after="0"/>
              <w:ind w:left="100"/>
              <w:rPr>
                <w:noProof/>
              </w:rPr>
            </w:pPr>
            <w:r w:rsidRPr="00CF290E">
              <w:rPr>
                <w:lang w:val="en-US"/>
              </w:rPr>
              <w:t>NR_Mob_enh2-</w:t>
            </w:r>
            <w:r w:rsidR="00104008">
              <w:rPr>
                <w:lang w:val="en-US"/>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B0A6DDC" w:rsidR="001E41F3" w:rsidRDefault="00AA2CEF">
            <w:pPr>
              <w:pStyle w:val="CRCoverPage"/>
              <w:spacing w:after="0"/>
              <w:ind w:left="100"/>
              <w:rPr>
                <w:noProof/>
              </w:rPr>
            </w:pPr>
            <w:r>
              <w:t>2024-0</w:t>
            </w:r>
            <w:r w:rsidR="00404B20">
              <w:t>4</w:t>
            </w:r>
            <w:r>
              <w:t>-25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AC63705" w:rsidR="001E41F3" w:rsidRDefault="00104008"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C76930" w:rsidR="001E41F3" w:rsidRDefault="009849D9">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7E29CA" w14:paraId="1256F52C" w14:textId="77777777" w:rsidTr="00547111">
        <w:tc>
          <w:tcPr>
            <w:tcW w:w="2694" w:type="dxa"/>
            <w:gridSpan w:val="2"/>
            <w:tcBorders>
              <w:top w:val="single" w:sz="4" w:space="0" w:color="auto"/>
              <w:left w:val="single" w:sz="4" w:space="0" w:color="auto"/>
            </w:tcBorders>
          </w:tcPr>
          <w:p w14:paraId="52C87DB0" w14:textId="77777777" w:rsidR="007E29CA" w:rsidRDefault="007E29CA" w:rsidP="007E29C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DFE4DF" w14:textId="108D2EFC" w:rsidR="007E29CA" w:rsidRDefault="009364CC" w:rsidP="007E29CA">
            <w:pPr>
              <w:pStyle w:val="CRCoverPage"/>
              <w:spacing w:after="0"/>
              <w:ind w:left="100"/>
              <w:rPr>
                <w:noProof/>
              </w:rPr>
            </w:pPr>
            <w:r>
              <w:rPr>
                <w:noProof/>
              </w:rPr>
              <w:t xml:space="preserve">RAN4 agreed to introduce test case for conditional handover </w:t>
            </w:r>
            <w:r w:rsidRPr="009364CC">
              <w:rPr>
                <w:noProof/>
              </w:rPr>
              <w:t>including target MCG and candidate SCG</w:t>
            </w:r>
            <w:r>
              <w:rPr>
                <w:noProof/>
              </w:rPr>
              <w:t xml:space="preserve"> with CHO only. RAN4 also agreed that UE can skip the corresponding legacy CHO test case in R16 (approvced WF </w:t>
            </w:r>
            <w:r w:rsidRPr="009364CC">
              <w:rPr>
                <w:bCs/>
                <w:noProof/>
              </w:rPr>
              <w:t>R4-2403548 in RAN4#110</w:t>
            </w:r>
            <w:r>
              <w:rPr>
                <w:noProof/>
              </w:rPr>
              <w:t>)</w:t>
            </w:r>
          </w:p>
          <w:p w14:paraId="683AD47A" w14:textId="77777777" w:rsidR="009364CC" w:rsidRDefault="009364CC" w:rsidP="007E29CA">
            <w:pPr>
              <w:pStyle w:val="CRCoverPage"/>
              <w:spacing w:after="0"/>
              <w:ind w:left="100"/>
              <w:rPr>
                <w:noProof/>
              </w:rPr>
            </w:pPr>
          </w:p>
          <w:p w14:paraId="1460B19A" w14:textId="77777777" w:rsidR="009364CC" w:rsidRDefault="009364CC" w:rsidP="009364CC">
            <w:pPr>
              <w:rPr>
                <w:b/>
                <w:bCs/>
                <w:color w:val="000000" w:themeColor="text1"/>
                <w:u w:val="single"/>
                <w:lang w:val="en-US" w:eastAsia="ko-KR"/>
              </w:rPr>
            </w:pPr>
            <w:r>
              <w:rPr>
                <w:b/>
                <w:color w:val="000000" w:themeColor="text1"/>
                <w:u w:val="single"/>
                <w:lang w:val="en-US" w:eastAsia="ko-KR"/>
              </w:rPr>
              <w:t xml:space="preserve">Issue 2-2: </w:t>
            </w:r>
            <w:r>
              <w:rPr>
                <w:b/>
                <w:color w:val="000000" w:themeColor="text1"/>
                <w:u w:val="single"/>
                <w:lang w:val="en-US"/>
              </w:rPr>
              <w:t>whether test case for CHO-only is needed</w:t>
            </w:r>
          </w:p>
          <w:p w14:paraId="5C8A2DF8" w14:textId="77777777" w:rsidR="009364CC" w:rsidRPr="00D033B2" w:rsidRDefault="009364CC" w:rsidP="009364CC">
            <w:pPr>
              <w:rPr>
                <w:color w:val="000000" w:themeColor="text1"/>
                <w:u w:val="single"/>
                <w:lang w:val="en-US"/>
              </w:rPr>
            </w:pPr>
            <w:r>
              <w:rPr>
                <w:color w:val="000000" w:themeColor="text1"/>
                <w:u w:val="single"/>
                <w:lang w:val="en-US"/>
              </w:rPr>
              <w:t>A</w:t>
            </w:r>
            <w:r w:rsidRPr="00D033B2">
              <w:rPr>
                <w:color w:val="000000" w:themeColor="text1"/>
                <w:u w:val="single"/>
                <w:lang w:val="en-US"/>
              </w:rPr>
              <w:t>greement:</w:t>
            </w:r>
          </w:p>
          <w:p w14:paraId="3C1278CF" w14:textId="77777777" w:rsidR="009364CC" w:rsidRPr="00D033B2" w:rsidRDefault="009364CC" w:rsidP="009364CC">
            <w:pPr>
              <w:pStyle w:val="ListParagraph"/>
              <w:widowControl/>
              <w:numPr>
                <w:ilvl w:val="0"/>
                <w:numId w:val="49"/>
              </w:numPr>
              <w:overflowPunct w:val="0"/>
              <w:spacing w:after="180" w:line="240" w:lineRule="auto"/>
              <w:ind w:firstLineChars="0"/>
              <w:textAlignment w:val="baseline"/>
              <w:rPr>
                <w:color w:val="000000" w:themeColor="text1"/>
                <w:u w:val="single"/>
                <w:lang w:val="en-US"/>
              </w:rPr>
            </w:pPr>
            <w:r w:rsidRPr="00D033B2">
              <w:rPr>
                <w:color w:val="000000" w:themeColor="text1"/>
                <w:lang w:val="en-US"/>
              </w:rPr>
              <w:t>Introduce one single new test case for CHO-only, selected from existing CHO test case.</w:t>
            </w:r>
          </w:p>
          <w:p w14:paraId="2BB15E63" w14:textId="77777777" w:rsidR="009364CC" w:rsidRPr="009364CC" w:rsidRDefault="009364CC" w:rsidP="009364CC">
            <w:pPr>
              <w:pStyle w:val="ListParagraph"/>
              <w:widowControl/>
              <w:numPr>
                <w:ilvl w:val="0"/>
                <w:numId w:val="49"/>
              </w:numPr>
              <w:overflowPunct w:val="0"/>
              <w:spacing w:after="180" w:line="240" w:lineRule="auto"/>
              <w:ind w:firstLineChars="0"/>
              <w:textAlignment w:val="baseline"/>
              <w:rPr>
                <w:color w:val="000000" w:themeColor="text1"/>
                <w:highlight w:val="cyan"/>
                <w:u w:val="single"/>
                <w:lang w:val="en-US"/>
              </w:rPr>
            </w:pPr>
            <w:r w:rsidRPr="009364CC">
              <w:rPr>
                <w:color w:val="000000" w:themeColor="text1"/>
                <w:highlight w:val="cyan"/>
                <w:lang w:val="en-US"/>
              </w:rPr>
              <w:t xml:space="preserve">UE capable of R18 enhanced CHO configuration only needs to pass the new R18 test case, i.e. legacy CHO test case in R16 can be skip. </w:t>
            </w:r>
          </w:p>
          <w:p w14:paraId="708AA7DE" w14:textId="3D378C12" w:rsidR="009364CC" w:rsidRDefault="009364CC" w:rsidP="007E29CA">
            <w:pPr>
              <w:pStyle w:val="CRCoverPage"/>
              <w:spacing w:after="0"/>
              <w:ind w:left="100"/>
              <w:rPr>
                <w:noProof/>
              </w:rPr>
            </w:pPr>
            <w:r>
              <w:rPr>
                <w:noProof/>
              </w:rPr>
              <w:t>However, when CHO-only test was introduced in RAN4#110bis, the above test applicability is missing.</w:t>
            </w:r>
          </w:p>
        </w:tc>
      </w:tr>
      <w:tr w:rsidR="007E29CA" w14:paraId="4CA74D09" w14:textId="77777777" w:rsidTr="00547111">
        <w:tc>
          <w:tcPr>
            <w:tcW w:w="2694" w:type="dxa"/>
            <w:gridSpan w:val="2"/>
            <w:tcBorders>
              <w:left w:val="single" w:sz="4" w:space="0" w:color="auto"/>
            </w:tcBorders>
          </w:tcPr>
          <w:p w14:paraId="2D0866D6" w14:textId="77777777" w:rsidR="007E29CA" w:rsidRDefault="007E29CA" w:rsidP="007E29CA">
            <w:pPr>
              <w:pStyle w:val="CRCoverPage"/>
              <w:spacing w:after="0"/>
              <w:rPr>
                <w:b/>
                <w:i/>
                <w:noProof/>
                <w:sz w:val="8"/>
                <w:szCs w:val="8"/>
              </w:rPr>
            </w:pPr>
          </w:p>
        </w:tc>
        <w:tc>
          <w:tcPr>
            <w:tcW w:w="6946" w:type="dxa"/>
            <w:gridSpan w:val="9"/>
            <w:tcBorders>
              <w:right w:val="single" w:sz="4" w:space="0" w:color="auto"/>
            </w:tcBorders>
          </w:tcPr>
          <w:p w14:paraId="365DEF04" w14:textId="77777777" w:rsidR="007E29CA" w:rsidRDefault="007E29CA" w:rsidP="007E29CA">
            <w:pPr>
              <w:pStyle w:val="CRCoverPage"/>
              <w:spacing w:after="0"/>
              <w:rPr>
                <w:noProof/>
                <w:sz w:val="8"/>
                <w:szCs w:val="8"/>
              </w:rPr>
            </w:pPr>
          </w:p>
        </w:tc>
      </w:tr>
      <w:tr w:rsidR="007E29CA" w14:paraId="21016551" w14:textId="77777777" w:rsidTr="00547111">
        <w:tc>
          <w:tcPr>
            <w:tcW w:w="2694" w:type="dxa"/>
            <w:gridSpan w:val="2"/>
            <w:tcBorders>
              <w:left w:val="single" w:sz="4" w:space="0" w:color="auto"/>
            </w:tcBorders>
          </w:tcPr>
          <w:p w14:paraId="49433147" w14:textId="77777777" w:rsidR="007E29CA" w:rsidRDefault="007E29CA" w:rsidP="007E29C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2B7DAAA" w:rsidR="007E29CA" w:rsidRDefault="00885CB9" w:rsidP="00885CB9">
            <w:pPr>
              <w:pStyle w:val="CRCoverPage"/>
              <w:numPr>
                <w:ilvl w:val="0"/>
                <w:numId w:val="50"/>
              </w:numPr>
              <w:spacing w:after="0"/>
              <w:rPr>
                <w:noProof/>
              </w:rPr>
            </w:pPr>
            <w:r>
              <w:rPr>
                <w:noProof/>
              </w:rPr>
              <w:t>Following agreement in RAN4#110, add test applicability to allow UE to skip corresponding CHO test case which was introduced in R16.</w:t>
            </w:r>
            <w:r w:rsidR="00D667F1">
              <w:rPr>
                <w:noProof/>
              </w:rPr>
              <w:t xml:space="preserve"> Changes are highlighted in yellow on top of the big CR.</w:t>
            </w:r>
          </w:p>
        </w:tc>
      </w:tr>
      <w:tr w:rsidR="007E29CA" w14:paraId="1F886379" w14:textId="77777777" w:rsidTr="00547111">
        <w:tc>
          <w:tcPr>
            <w:tcW w:w="2694" w:type="dxa"/>
            <w:gridSpan w:val="2"/>
            <w:tcBorders>
              <w:left w:val="single" w:sz="4" w:space="0" w:color="auto"/>
            </w:tcBorders>
          </w:tcPr>
          <w:p w14:paraId="4D989623" w14:textId="77777777" w:rsidR="007E29CA" w:rsidRDefault="007E29CA" w:rsidP="007E29CA">
            <w:pPr>
              <w:pStyle w:val="CRCoverPage"/>
              <w:spacing w:after="0"/>
              <w:rPr>
                <w:b/>
                <w:i/>
                <w:noProof/>
                <w:sz w:val="8"/>
                <w:szCs w:val="8"/>
              </w:rPr>
            </w:pPr>
          </w:p>
        </w:tc>
        <w:tc>
          <w:tcPr>
            <w:tcW w:w="6946" w:type="dxa"/>
            <w:gridSpan w:val="9"/>
            <w:tcBorders>
              <w:right w:val="single" w:sz="4" w:space="0" w:color="auto"/>
            </w:tcBorders>
          </w:tcPr>
          <w:p w14:paraId="71C4A204" w14:textId="77777777" w:rsidR="007E29CA" w:rsidRDefault="007E29CA" w:rsidP="007E29CA">
            <w:pPr>
              <w:pStyle w:val="CRCoverPage"/>
              <w:spacing w:after="0"/>
              <w:rPr>
                <w:noProof/>
                <w:sz w:val="8"/>
                <w:szCs w:val="8"/>
              </w:rPr>
            </w:pPr>
          </w:p>
        </w:tc>
      </w:tr>
      <w:tr w:rsidR="007E29CA" w14:paraId="678D7BF9" w14:textId="77777777" w:rsidTr="00547111">
        <w:tc>
          <w:tcPr>
            <w:tcW w:w="2694" w:type="dxa"/>
            <w:gridSpan w:val="2"/>
            <w:tcBorders>
              <w:left w:val="single" w:sz="4" w:space="0" w:color="auto"/>
              <w:bottom w:val="single" w:sz="4" w:space="0" w:color="auto"/>
            </w:tcBorders>
          </w:tcPr>
          <w:p w14:paraId="4E5CE1B6" w14:textId="77777777" w:rsidR="007E29CA" w:rsidRDefault="007E29CA" w:rsidP="007E29C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171F4C4" w:rsidR="007E29CA" w:rsidRDefault="00982793" w:rsidP="007E29CA">
            <w:pPr>
              <w:pStyle w:val="CRCoverPage"/>
              <w:spacing w:after="0"/>
              <w:ind w:left="100"/>
              <w:rPr>
                <w:noProof/>
              </w:rPr>
            </w:pPr>
            <w:r>
              <w:rPr>
                <w:noProof/>
              </w:rPr>
              <w:t>Intra-frequency CHO is redundantly tested twice.</w:t>
            </w:r>
          </w:p>
        </w:tc>
      </w:tr>
      <w:tr w:rsidR="007E29CA" w14:paraId="034AF533" w14:textId="77777777" w:rsidTr="00547111">
        <w:tc>
          <w:tcPr>
            <w:tcW w:w="2694" w:type="dxa"/>
            <w:gridSpan w:val="2"/>
          </w:tcPr>
          <w:p w14:paraId="39D9EB5B" w14:textId="77777777" w:rsidR="007E29CA" w:rsidRDefault="007E29CA" w:rsidP="007E29CA">
            <w:pPr>
              <w:pStyle w:val="CRCoverPage"/>
              <w:spacing w:after="0"/>
              <w:rPr>
                <w:b/>
                <w:i/>
                <w:noProof/>
                <w:sz w:val="8"/>
                <w:szCs w:val="8"/>
              </w:rPr>
            </w:pPr>
          </w:p>
        </w:tc>
        <w:tc>
          <w:tcPr>
            <w:tcW w:w="6946" w:type="dxa"/>
            <w:gridSpan w:val="9"/>
          </w:tcPr>
          <w:p w14:paraId="7826CB1C" w14:textId="77777777" w:rsidR="007E29CA" w:rsidRDefault="007E29CA" w:rsidP="007E29CA">
            <w:pPr>
              <w:pStyle w:val="CRCoverPage"/>
              <w:spacing w:after="0"/>
              <w:rPr>
                <w:noProof/>
                <w:sz w:val="8"/>
                <w:szCs w:val="8"/>
              </w:rPr>
            </w:pPr>
          </w:p>
        </w:tc>
      </w:tr>
      <w:tr w:rsidR="007E29CA" w14:paraId="6A17D7AC" w14:textId="77777777" w:rsidTr="00547111">
        <w:tc>
          <w:tcPr>
            <w:tcW w:w="2694" w:type="dxa"/>
            <w:gridSpan w:val="2"/>
            <w:tcBorders>
              <w:top w:val="single" w:sz="4" w:space="0" w:color="auto"/>
              <w:left w:val="single" w:sz="4" w:space="0" w:color="auto"/>
            </w:tcBorders>
          </w:tcPr>
          <w:p w14:paraId="6DAD5B19" w14:textId="77777777" w:rsidR="007E29CA" w:rsidRDefault="007E29CA" w:rsidP="007E29C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2D5E11" w:rsidR="007E29CA" w:rsidRDefault="0088202F" w:rsidP="007E29CA">
            <w:pPr>
              <w:pStyle w:val="CRCoverPage"/>
              <w:spacing w:after="0"/>
              <w:ind w:left="100"/>
              <w:rPr>
                <w:noProof/>
              </w:rPr>
            </w:pPr>
            <w:r>
              <w:rPr>
                <w:noProof/>
              </w:rPr>
              <w:t>A.6.3.3.X2</w:t>
            </w:r>
          </w:p>
        </w:tc>
      </w:tr>
      <w:tr w:rsidR="007E29CA" w14:paraId="56E1E6C3" w14:textId="77777777" w:rsidTr="00547111">
        <w:tc>
          <w:tcPr>
            <w:tcW w:w="2694" w:type="dxa"/>
            <w:gridSpan w:val="2"/>
            <w:tcBorders>
              <w:left w:val="single" w:sz="4" w:space="0" w:color="auto"/>
            </w:tcBorders>
          </w:tcPr>
          <w:p w14:paraId="2FB9DE77" w14:textId="77777777" w:rsidR="007E29CA" w:rsidRDefault="007E29CA" w:rsidP="007E29CA">
            <w:pPr>
              <w:pStyle w:val="CRCoverPage"/>
              <w:spacing w:after="0"/>
              <w:rPr>
                <w:b/>
                <w:i/>
                <w:noProof/>
                <w:sz w:val="8"/>
                <w:szCs w:val="8"/>
              </w:rPr>
            </w:pPr>
          </w:p>
        </w:tc>
        <w:tc>
          <w:tcPr>
            <w:tcW w:w="6946" w:type="dxa"/>
            <w:gridSpan w:val="9"/>
            <w:tcBorders>
              <w:right w:val="single" w:sz="4" w:space="0" w:color="auto"/>
            </w:tcBorders>
          </w:tcPr>
          <w:p w14:paraId="0898542D" w14:textId="77777777" w:rsidR="007E29CA" w:rsidRDefault="007E29CA" w:rsidP="007E29CA">
            <w:pPr>
              <w:pStyle w:val="CRCoverPage"/>
              <w:spacing w:after="0"/>
              <w:rPr>
                <w:noProof/>
                <w:sz w:val="8"/>
                <w:szCs w:val="8"/>
              </w:rPr>
            </w:pPr>
          </w:p>
        </w:tc>
      </w:tr>
      <w:tr w:rsidR="007E29CA" w14:paraId="76F95A8B" w14:textId="77777777" w:rsidTr="00547111">
        <w:tc>
          <w:tcPr>
            <w:tcW w:w="2694" w:type="dxa"/>
            <w:gridSpan w:val="2"/>
            <w:tcBorders>
              <w:left w:val="single" w:sz="4" w:space="0" w:color="auto"/>
            </w:tcBorders>
          </w:tcPr>
          <w:p w14:paraId="335EAB52" w14:textId="77777777" w:rsidR="007E29CA" w:rsidRDefault="007E29CA" w:rsidP="007E29C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E29CA" w:rsidRDefault="007E29CA" w:rsidP="007E29C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E29CA" w:rsidRDefault="007E29CA" w:rsidP="007E29CA">
            <w:pPr>
              <w:pStyle w:val="CRCoverPage"/>
              <w:spacing w:after="0"/>
              <w:jc w:val="center"/>
              <w:rPr>
                <w:b/>
                <w:caps/>
                <w:noProof/>
              </w:rPr>
            </w:pPr>
            <w:r>
              <w:rPr>
                <w:b/>
                <w:caps/>
                <w:noProof/>
              </w:rPr>
              <w:t>N</w:t>
            </w:r>
          </w:p>
        </w:tc>
        <w:tc>
          <w:tcPr>
            <w:tcW w:w="2977" w:type="dxa"/>
            <w:gridSpan w:val="4"/>
          </w:tcPr>
          <w:p w14:paraId="304CCBCB" w14:textId="77777777" w:rsidR="007E29CA" w:rsidRDefault="007E29CA" w:rsidP="007E29C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7E29CA" w:rsidRDefault="007E29CA" w:rsidP="007E29CA">
            <w:pPr>
              <w:pStyle w:val="CRCoverPage"/>
              <w:spacing w:after="0"/>
              <w:ind w:left="99"/>
              <w:rPr>
                <w:noProof/>
              </w:rPr>
            </w:pPr>
          </w:p>
        </w:tc>
      </w:tr>
      <w:tr w:rsidR="007E29CA" w14:paraId="34ACE2EB" w14:textId="77777777" w:rsidTr="00547111">
        <w:tc>
          <w:tcPr>
            <w:tcW w:w="2694" w:type="dxa"/>
            <w:gridSpan w:val="2"/>
            <w:tcBorders>
              <w:left w:val="single" w:sz="4" w:space="0" w:color="auto"/>
            </w:tcBorders>
          </w:tcPr>
          <w:p w14:paraId="571382F3" w14:textId="77777777" w:rsidR="007E29CA" w:rsidRDefault="007E29CA" w:rsidP="007E29C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7E29CA" w:rsidRDefault="007E29CA" w:rsidP="007E29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CFF9203" w:rsidR="007E29CA" w:rsidRDefault="007E29CA" w:rsidP="007E29CA">
            <w:pPr>
              <w:pStyle w:val="CRCoverPage"/>
              <w:spacing w:after="0"/>
              <w:jc w:val="center"/>
              <w:rPr>
                <w:b/>
                <w:caps/>
                <w:noProof/>
              </w:rPr>
            </w:pPr>
            <w:r>
              <w:rPr>
                <w:b/>
                <w:caps/>
                <w:noProof/>
              </w:rPr>
              <w:t>X</w:t>
            </w:r>
          </w:p>
        </w:tc>
        <w:tc>
          <w:tcPr>
            <w:tcW w:w="2977" w:type="dxa"/>
            <w:gridSpan w:val="4"/>
          </w:tcPr>
          <w:p w14:paraId="7DB274D8" w14:textId="77777777" w:rsidR="007E29CA" w:rsidRDefault="007E29CA" w:rsidP="007E29C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7E29CA" w:rsidRDefault="007E29CA" w:rsidP="007E29CA">
            <w:pPr>
              <w:pStyle w:val="CRCoverPage"/>
              <w:spacing w:after="0"/>
              <w:ind w:left="99"/>
              <w:rPr>
                <w:noProof/>
              </w:rPr>
            </w:pPr>
            <w:r>
              <w:rPr>
                <w:noProof/>
              </w:rPr>
              <w:t xml:space="preserve">TS/TR ... CR ... </w:t>
            </w:r>
          </w:p>
        </w:tc>
      </w:tr>
      <w:tr w:rsidR="007E29CA" w14:paraId="446DDBAC" w14:textId="77777777" w:rsidTr="00547111">
        <w:tc>
          <w:tcPr>
            <w:tcW w:w="2694" w:type="dxa"/>
            <w:gridSpan w:val="2"/>
            <w:tcBorders>
              <w:left w:val="single" w:sz="4" w:space="0" w:color="auto"/>
            </w:tcBorders>
          </w:tcPr>
          <w:p w14:paraId="678A1AA6" w14:textId="77777777" w:rsidR="007E29CA" w:rsidRDefault="007E29CA" w:rsidP="007E29C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7DF4FA7" w:rsidR="007E29CA" w:rsidRDefault="007E29CA" w:rsidP="007E29C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7E29CA" w:rsidRDefault="007E29CA" w:rsidP="007E29CA">
            <w:pPr>
              <w:pStyle w:val="CRCoverPage"/>
              <w:spacing w:after="0"/>
              <w:jc w:val="center"/>
              <w:rPr>
                <w:b/>
                <w:caps/>
                <w:noProof/>
              </w:rPr>
            </w:pPr>
          </w:p>
        </w:tc>
        <w:tc>
          <w:tcPr>
            <w:tcW w:w="2977" w:type="dxa"/>
            <w:gridSpan w:val="4"/>
          </w:tcPr>
          <w:p w14:paraId="1A4306D9" w14:textId="77777777" w:rsidR="007E29CA" w:rsidRDefault="007E29CA" w:rsidP="007E29C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E2C4539" w:rsidR="007E29CA" w:rsidRDefault="007E29CA" w:rsidP="007E29CA">
            <w:pPr>
              <w:pStyle w:val="CRCoverPage"/>
              <w:spacing w:after="0"/>
              <w:ind w:left="99"/>
              <w:rPr>
                <w:noProof/>
              </w:rPr>
            </w:pPr>
            <w:r w:rsidRPr="00A67F36">
              <w:rPr>
                <w:noProof/>
              </w:rPr>
              <w:t>TS</w:t>
            </w:r>
            <w:r>
              <w:rPr>
                <w:noProof/>
              </w:rPr>
              <w:t xml:space="preserve"> 38.533</w:t>
            </w:r>
          </w:p>
        </w:tc>
      </w:tr>
      <w:tr w:rsidR="007E29CA" w14:paraId="55C714D2" w14:textId="77777777" w:rsidTr="00547111">
        <w:tc>
          <w:tcPr>
            <w:tcW w:w="2694" w:type="dxa"/>
            <w:gridSpan w:val="2"/>
            <w:tcBorders>
              <w:left w:val="single" w:sz="4" w:space="0" w:color="auto"/>
            </w:tcBorders>
          </w:tcPr>
          <w:p w14:paraId="45913E62" w14:textId="77777777" w:rsidR="007E29CA" w:rsidRDefault="007E29CA" w:rsidP="007E29C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E29CA" w:rsidRDefault="007E29CA" w:rsidP="007E29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391367C" w:rsidR="007E29CA" w:rsidRDefault="007E29CA" w:rsidP="007E29CA">
            <w:pPr>
              <w:pStyle w:val="CRCoverPage"/>
              <w:spacing w:after="0"/>
              <w:jc w:val="center"/>
              <w:rPr>
                <w:b/>
                <w:caps/>
                <w:noProof/>
              </w:rPr>
            </w:pPr>
            <w:r>
              <w:rPr>
                <w:b/>
                <w:caps/>
                <w:noProof/>
              </w:rPr>
              <w:t>X</w:t>
            </w:r>
          </w:p>
        </w:tc>
        <w:tc>
          <w:tcPr>
            <w:tcW w:w="2977" w:type="dxa"/>
            <w:gridSpan w:val="4"/>
          </w:tcPr>
          <w:p w14:paraId="1B4FF921" w14:textId="77777777" w:rsidR="007E29CA" w:rsidRDefault="007E29CA" w:rsidP="007E29C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7E29CA" w:rsidRDefault="007E29CA" w:rsidP="007E29CA">
            <w:pPr>
              <w:pStyle w:val="CRCoverPage"/>
              <w:spacing w:after="0"/>
              <w:ind w:left="99"/>
              <w:rPr>
                <w:noProof/>
              </w:rPr>
            </w:pPr>
            <w:r>
              <w:rPr>
                <w:noProof/>
              </w:rPr>
              <w:t xml:space="preserve">TS/TR ... CR ... </w:t>
            </w:r>
          </w:p>
        </w:tc>
      </w:tr>
      <w:tr w:rsidR="007E29CA" w14:paraId="60DF82CC" w14:textId="77777777" w:rsidTr="008863B9">
        <w:tc>
          <w:tcPr>
            <w:tcW w:w="2694" w:type="dxa"/>
            <w:gridSpan w:val="2"/>
            <w:tcBorders>
              <w:left w:val="single" w:sz="4" w:space="0" w:color="auto"/>
            </w:tcBorders>
          </w:tcPr>
          <w:p w14:paraId="517696CD" w14:textId="77777777" w:rsidR="007E29CA" w:rsidRDefault="007E29CA" w:rsidP="007E29CA">
            <w:pPr>
              <w:pStyle w:val="CRCoverPage"/>
              <w:spacing w:after="0"/>
              <w:rPr>
                <w:b/>
                <w:i/>
                <w:noProof/>
              </w:rPr>
            </w:pPr>
          </w:p>
        </w:tc>
        <w:tc>
          <w:tcPr>
            <w:tcW w:w="6946" w:type="dxa"/>
            <w:gridSpan w:val="9"/>
            <w:tcBorders>
              <w:right w:val="single" w:sz="4" w:space="0" w:color="auto"/>
            </w:tcBorders>
          </w:tcPr>
          <w:p w14:paraId="4D84207F" w14:textId="77777777" w:rsidR="007E29CA" w:rsidRDefault="007E29CA" w:rsidP="007E29CA">
            <w:pPr>
              <w:pStyle w:val="CRCoverPage"/>
              <w:spacing w:after="0"/>
              <w:rPr>
                <w:noProof/>
              </w:rPr>
            </w:pPr>
          </w:p>
        </w:tc>
      </w:tr>
      <w:tr w:rsidR="007E29CA" w14:paraId="556B87B6" w14:textId="77777777" w:rsidTr="008863B9">
        <w:tc>
          <w:tcPr>
            <w:tcW w:w="2694" w:type="dxa"/>
            <w:gridSpan w:val="2"/>
            <w:tcBorders>
              <w:left w:val="single" w:sz="4" w:space="0" w:color="auto"/>
              <w:bottom w:val="single" w:sz="4" w:space="0" w:color="auto"/>
            </w:tcBorders>
          </w:tcPr>
          <w:p w14:paraId="79A9C411" w14:textId="77777777" w:rsidR="007E29CA" w:rsidRDefault="007E29CA" w:rsidP="007E29C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7E29CA" w:rsidRDefault="007E29CA" w:rsidP="007E29CA">
            <w:pPr>
              <w:pStyle w:val="CRCoverPage"/>
              <w:spacing w:after="0"/>
              <w:ind w:left="100"/>
              <w:rPr>
                <w:noProof/>
              </w:rPr>
            </w:pPr>
          </w:p>
        </w:tc>
      </w:tr>
      <w:tr w:rsidR="007E29CA" w:rsidRPr="008863B9" w14:paraId="45BFE792" w14:textId="77777777" w:rsidTr="008863B9">
        <w:tc>
          <w:tcPr>
            <w:tcW w:w="2694" w:type="dxa"/>
            <w:gridSpan w:val="2"/>
            <w:tcBorders>
              <w:top w:val="single" w:sz="4" w:space="0" w:color="auto"/>
              <w:bottom w:val="single" w:sz="4" w:space="0" w:color="auto"/>
            </w:tcBorders>
          </w:tcPr>
          <w:p w14:paraId="194242DD" w14:textId="77777777" w:rsidR="007E29CA" w:rsidRPr="008863B9" w:rsidRDefault="007E29CA" w:rsidP="007E29C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E29CA" w:rsidRPr="008863B9" w:rsidRDefault="007E29CA" w:rsidP="007E29CA">
            <w:pPr>
              <w:pStyle w:val="CRCoverPage"/>
              <w:spacing w:after="0"/>
              <w:ind w:left="100"/>
              <w:rPr>
                <w:noProof/>
                <w:sz w:val="8"/>
                <w:szCs w:val="8"/>
              </w:rPr>
            </w:pPr>
          </w:p>
        </w:tc>
      </w:tr>
      <w:tr w:rsidR="007E29C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E29CA" w:rsidRDefault="007E29CA" w:rsidP="007E29CA">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7E29CA" w:rsidRDefault="007E29CA" w:rsidP="007E29CA">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1846D5">
          <w:headerReference w:type="even" r:id="rId12"/>
          <w:footnotePr>
            <w:numRestart w:val="eachSect"/>
          </w:footnotePr>
          <w:pgSz w:w="11907" w:h="16840" w:code="9"/>
          <w:pgMar w:top="1418" w:right="1134" w:bottom="1134" w:left="1134" w:header="680" w:footer="567" w:gutter="0"/>
          <w:cols w:space="720"/>
        </w:sectPr>
      </w:pPr>
    </w:p>
    <w:p w14:paraId="5F13F5C1" w14:textId="116E32D4" w:rsidR="002F7960" w:rsidRPr="002F7960" w:rsidRDefault="002F7960" w:rsidP="002F7960">
      <w:pPr>
        <w:jc w:val="center"/>
        <w:rPr>
          <w:b/>
          <w:color w:val="0070C0"/>
          <w:sz w:val="32"/>
          <w:szCs w:val="32"/>
          <w:lang w:eastAsia="zh-CN"/>
        </w:rPr>
      </w:pPr>
      <w:r w:rsidRPr="002F7960">
        <w:rPr>
          <w:b/>
          <w:color w:val="0070C0"/>
          <w:sz w:val="32"/>
          <w:szCs w:val="32"/>
          <w:lang w:eastAsia="zh-CN"/>
        </w:rPr>
        <w:lastRenderedPageBreak/>
        <w:t>&lt;&lt;START OF CHANGES&gt;&gt;</w:t>
      </w:r>
    </w:p>
    <w:p w14:paraId="417C2617" w14:textId="77777777" w:rsidR="0088202F" w:rsidRPr="002E1ACF" w:rsidRDefault="0088202F" w:rsidP="0088202F">
      <w:pPr>
        <w:pStyle w:val="Heading4"/>
        <w:rPr>
          <w:ins w:id="3" w:author="Apple - Qiming Li" w:date="2024-05-11T10:48:00Z"/>
          <w:snapToGrid w:val="0"/>
        </w:rPr>
      </w:pPr>
      <w:ins w:id="4" w:author="Apple - Qiming Li" w:date="2024-05-11T10:48:00Z">
        <w:r w:rsidRPr="002E1ACF">
          <w:rPr>
            <w:snapToGrid w:val="0"/>
          </w:rPr>
          <w:t>A.6.3.3.X2</w:t>
        </w:r>
        <w:r w:rsidRPr="002E1ACF">
          <w:rPr>
            <w:snapToGrid w:val="0"/>
          </w:rPr>
          <w:tab/>
        </w:r>
        <w:r>
          <w:rPr>
            <w:snapToGrid w:val="0"/>
          </w:rPr>
          <w:t>NR</w:t>
        </w:r>
        <w:r w:rsidRPr="002E1ACF">
          <w:rPr>
            <w:snapToGrid w:val="0"/>
          </w:rPr>
          <w:t xml:space="preserve"> conditional handover including target MCG and candidate SCG </w:t>
        </w:r>
        <w:r>
          <w:rPr>
            <w:snapToGrid w:val="0"/>
          </w:rPr>
          <w:t>from</w:t>
        </w:r>
        <w:r w:rsidRPr="002E1ACF">
          <w:rPr>
            <w:snapToGrid w:val="0"/>
          </w:rPr>
          <w:t xml:space="preserve"> FR1-FR1 NR-DC to FR1-FR1 NR-DC with complementary conditional handover configuration</w:t>
        </w:r>
      </w:ins>
    </w:p>
    <w:p w14:paraId="52CE0943" w14:textId="77777777" w:rsidR="0088202F" w:rsidRPr="002E1ACF" w:rsidRDefault="0088202F" w:rsidP="0088202F">
      <w:pPr>
        <w:pStyle w:val="Heading5"/>
        <w:rPr>
          <w:ins w:id="5" w:author="Apple - Qiming Li" w:date="2024-05-11T10:48:00Z"/>
          <w:snapToGrid w:val="0"/>
        </w:rPr>
      </w:pPr>
      <w:ins w:id="6" w:author="Apple - Qiming Li" w:date="2024-05-11T10:48:00Z">
        <w:r w:rsidRPr="002E1ACF">
          <w:rPr>
            <w:snapToGrid w:val="0"/>
          </w:rPr>
          <w:t>A.6.3.3.X2.1</w:t>
        </w:r>
        <w:r w:rsidRPr="002E1ACF">
          <w:rPr>
            <w:snapToGrid w:val="0"/>
          </w:rPr>
          <w:tab/>
          <w:t>Test Purpose and Environment</w:t>
        </w:r>
      </w:ins>
    </w:p>
    <w:p w14:paraId="45461F10" w14:textId="77777777" w:rsidR="0088202F" w:rsidRDefault="0088202F" w:rsidP="0088202F">
      <w:pPr>
        <w:rPr>
          <w:ins w:id="7" w:author="Apple - Qiming Li" w:date="2024-05-11T10:56:00Z"/>
          <w:lang w:val="en-US" w:eastAsia="zh-CN"/>
        </w:rPr>
      </w:pPr>
      <w:ins w:id="8" w:author="Apple - Qiming Li" w:date="2024-05-11T10:48:00Z">
        <w:r w:rsidRPr="002E1ACF">
          <w:rPr>
            <w:rFonts w:cs="v4.2.0"/>
          </w:rPr>
          <w:t xml:space="preserve">This test verifies the requirement for conditional handover when the UE is configured with target MCG and candidate SCG for CPC in FR1 NR-DC and additionally configured with a complementary CHO configuration in FR1. The test verifies that the UE makes the correct decision to proceed with CHO without CPC in case CHO condition is met without CPC condition being met, meanwhile verifying the conditional handover delay requirement in section </w:t>
        </w:r>
        <w:r w:rsidRPr="002E1ACF">
          <w:rPr>
            <w:lang w:val="en-US" w:eastAsia="zh-CN"/>
          </w:rPr>
          <w:t>6.1.4.2.</w:t>
        </w:r>
      </w:ins>
    </w:p>
    <w:p w14:paraId="150C8C58" w14:textId="4A0A71CC" w:rsidR="00D667F1" w:rsidRPr="00FE6B48" w:rsidRDefault="00D667F1" w:rsidP="0088202F">
      <w:pPr>
        <w:rPr>
          <w:ins w:id="9" w:author="Apple - Qiming Li" w:date="2024-05-11T10:48:00Z"/>
          <w:lang w:val="en-US" w:eastAsia="zh-CN"/>
        </w:rPr>
      </w:pPr>
      <w:ins w:id="10" w:author="Apple - Qiming Li" w:date="2024-05-11T11:04:00Z">
        <w:r w:rsidRPr="00EC0E96">
          <w:rPr>
            <w:highlight w:val="yellow"/>
            <w:lang w:val="en-US" w:eastAsia="zh-CN"/>
          </w:rPr>
          <w:t xml:space="preserve">For UE which can pass test case defined in </w:t>
        </w:r>
      </w:ins>
      <w:ins w:id="11" w:author="Apple - Qiming Li" w:date="2024-05-11T11:06:00Z">
        <w:r w:rsidR="00FE6B48" w:rsidRPr="00EC0E96">
          <w:rPr>
            <w:highlight w:val="yellow"/>
            <w:lang w:val="en-US" w:eastAsia="zh-CN"/>
          </w:rPr>
          <w:t xml:space="preserve">clause </w:t>
        </w:r>
      </w:ins>
      <w:ins w:id="12" w:author="Apple - Qiming Li" w:date="2024-05-11T11:04:00Z">
        <w:r w:rsidRPr="00EC0E96">
          <w:rPr>
            <w:snapToGrid w:val="0"/>
            <w:highlight w:val="yellow"/>
          </w:rPr>
          <w:t xml:space="preserve">A.6.3.3.X2, </w:t>
        </w:r>
      </w:ins>
      <w:ins w:id="13" w:author="Apple - Qiming Li" w:date="2024-05-11T11:05:00Z">
        <w:r w:rsidR="00FE6B48" w:rsidRPr="00EC0E96">
          <w:rPr>
            <w:snapToGrid w:val="0"/>
            <w:highlight w:val="yellow"/>
          </w:rPr>
          <w:t xml:space="preserve">test case defined in </w:t>
        </w:r>
      </w:ins>
      <w:ins w:id="14" w:author="Apple - Qiming Li" w:date="2024-05-11T11:06:00Z">
        <w:r w:rsidR="00FE6B48" w:rsidRPr="00EC0E96">
          <w:rPr>
            <w:snapToGrid w:val="0"/>
            <w:highlight w:val="yellow"/>
          </w:rPr>
          <w:t xml:space="preserve">clause </w:t>
        </w:r>
      </w:ins>
      <w:ins w:id="15" w:author="Apple - Qiming Li" w:date="2024-05-11T11:05:00Z">
        <w:r w:rsidR="00FE6B48" w:rsidRPr="00D667F1">
          <w:rPr>
            <w:highlight w:val="yellow"/>
            <w:lang w:eastAsia="zh-CN"/>
          </w:rPr>
          <w:t>A.6.3.3.1</w:t>
        </w:r>
        <w:r w:rsidR="00FE6B48" w:rsidRPr="00EC0E96">
          <w:rPr>
            <w:highlight w:val="yellow"/>
            <w:lang w:eastAsia="zh-CN"/>
          </w:rPr>
          <w:t xml:space="preserve"> can be skipped and corresponding test requirements are deemed to be fulfilled.</w:t>
        </w:r>
      </w:ins>
    </w:p>
    <w:p w14:paraId="2E228CD8" w14:textId="77777777" w:rsidR="0088202F" w:rsidRPr="002E1ACF" w:rsidRDefault="0088202F" w:rsidP="0088202F">
      <w:pPr>
        <w:pStyle w:val="Heading5"/>
        <w:rPr>
          <w:ins w:id="16" w:author="Apple - Qiming Li" w:date="2024-05-11T10:48:00Z"/>
          <w:snapToGrid w:val="0"/>
        </w:rPr>
      </w:pPr>
      <w:ins w:id="17" w:author="Apple - Qiming Li" w:date="2024-05-11T10:48:00Z">
        <w:r w:rsidRPr="002E1ACF">
          <w:rPr>
            <w:snapToGrid w:val="0"/>
          </w:rPr>
          <w:t>A.6.3.3.X2.2</w:t>
        </w:r>
        <w:r w:rsidRPr="002E1ACF">
          <w:rPr>
            <w:snapToGrid w:val="0"/>
          </w:rPr>
          <w:tab/>
          <w:t>Test Parameters</w:t>
        </w:r>
      </w:ins>
    </w:p>
    <w:p w14:paraId="7E8200BF" w14:textId="77777777" w:rsidR="0088202F" w:rsidRPr="002E1ACF" w:rsidRDefault="0088202F" w:rsidP="0088202F">
      <w:pPr>
        <w:rPr>
          <w:ins w:id="18" w:author="Apple - Qiming Li" w:date="2024-05-11T10:48:00Z"/>
        </w:rPr>
      </w:pPr>
      <w:ins w:id="19" w:author="Apple - Qiming Li" w:date="2024-05-11T10:48:00Z">
        <w:r w:rsidRPr="002E1ACF">
          <w:t xml:space="preserve">Supported test configurations are shown in table </w:t>
        </w:r>
        <w:r w:rsidRPr="002E1ACF">
          <w:rPr>
            <w:snapToGrid w:val="0"/>
          </w:rPr>
          <w:t>A.6.3.3.X2.2</w:t>
        </w:r>
        <w:r w:rsidRPr="002E1ACF">
          <w:t xml:space="preserve">-1. Both conditional handover delay and interruption length are tested by using the parameters in table </w:t>
        </w:r>
        <w:r w:rsidRPr="002E1ACF">
          <w:rPr>
            <w:snapToGrid w:val="0"/>
          </w:rPr>
          <w:t>A.6.3.3.X2.2</w:t>
        </w:r>
        <w:r w:rsidRPr="002E1ACF">
          <w:t xml:space="preserve">-2, and </w:t>
        </w:r>
        <w:r w:rsidRPr="002E1ACF">
          <w:rPr>
            <w:snapToGrid w:val="0"/>
          </w:rPr>
          <w:t>A.6.3.3.X2.2</w:t>
        </w:r>
        <w:r w:rsidRPr="002E1ACF">
          <w:t>-3.</w:t>
        </w:r>
      </w:ins>
    </w:p>
    <w:p w14:paraId="5C63AE20" w14:textId="77777777" w:rsidR="0088202F" w:rsidRPr="002E1ACF" w:rsidRDefault="0088202F" w:rsidP="0088202F">
      <w:pPr>
        <w:rPr>
          <w:ins w:id="20" w:author="Apple - Qiming Li" w:date="2024-05-11T10:48:00Z"/>
          <w:rFonts w:cs="v4.2.0"/>
        </w:rPr>
      </w:pPr>
      <w:ins w:id="21" w:author="Apple - Qiming Li" w:date="2024-05-11T10:48:00Z">
        <w:r w:rsidRPr="002E1ACF">
          <w:rPr>
            <w:rFonts w:cs="v4.2.0"/>
          </w:rPr>
          <w:t xml:space="preserve">The test consists of two successive time periods, with time durations of T1 and T2 respectively. </w:t>
        </w:r>
      </w:ins>
    </w:p>
    <w:p w14:paraId="771BDC83" w14:textId="77777777" w:rsidR="0088202F" w:rsidRPr="002E1ACF" w:rsidRDefault="0088202F" w:rsidP="0088202F">
      <w:pPr>
        <w:rPr>
          <w:ins w:id="22" w:author="Apple - Qiming Li" w:date="2024-05-11T10:48:00Z"/>
          <w:rFonts w:cs="v4.2.0"/>
        </w:rPr>
      </w:pPr>
      <w:ins w:id="23" w:author="Apple - Qiming Li" w:date="2024-05-11T10:48:00Z">
        <w:r w:rsidRPr="002E1ACF">
          <w:rPr>
            <w:rFonts w:cs="v4.2.0"/>
          </w:rPr>
          <w:t>At the start of time duration T1, the UE is connected to cell 1 (source PCell) and cell 2 (source PSCell). The UE may not have any timing information of cell 3 (target PCell) and cell 4 (target PSCell).</w:t>
        </w:r>
      </w:ins>
    </w:p>
    <w:p w14:paraId="02E77419" w14:textId="77777777" w:rsidR="0088202F" w:rsidRPr="002E1ACF" w:rsidRDefault="0088202F" w:rsidP="0088202F">
      <w:pPr>
        <w:rPr>
          <w:ins w:id="24" w:author="Apple - Qiming Li" w:date="2024-05-11T10:48:00Z"/>
          <w:rFonts w:cs="v4.2.0"/>
        </w:rPr>
      </w:pPr>
      <w:ins w:id="25" w:author="Apple - Qiming Li" w:date="2024-05-11T10:48:00Z">
        <w:r w:rsidRPr="002E1ACF">
          <w:rPr>
            <w:rFonts w:cs="v4.2.0"/>
          </w:rPr>
          <w:t xml:space="preserve">TE shall configure a condition implying conditional handover to cell 3 with a condition implying conditional PSCell change to cell 4 during T1, at a time earlier than </w:t>
        </w:r>
        <w:r w:rsidRPr="002E1ACF">
          <w:rPr>
            <w:bCs/>
            <w:lang w:val="en-US" w:eastAsia="zh-CN"/>
          </w:rPr>
          <w:t>T</w:t>
        </w:r>
        <w:r w:rsidRPr="002E1ACF">
          <w:rPr>
            <w:bCs/>
            <w:vertAlign w:val="subscript"/>
            <w:lang w:val="en-US" w:eastAsia="zh-CN"/>
          </w:rPr>
          <w:t>RRC</w:t>
        </w:r>
        <w:r w:rsidRPr="002E1ACF">
          <w:rPr>
            <w:bCs/>
            <w:lang w:val="en-US" w:eastAsia="zh-CN"/>
          </w:rPr>
          <w:t xml:space="preserve"> before </w:t>
        </w:r>
        <w:r w:rsidRPr="002E1ACF">
          <w:rPr>
            <w:rFonts w:cs="v4.2.0"/>
          </w:rPr>
          <w:t>the beginning of T2. Additionally, the TE shall configure a complementary condition only implying conditional handover to cell 3.</w:t>
        </w:r>
      </w:ins>
    </w:p>
    <w:p w14:paraId="045D82C8" w14:textId="77777777" w:rsidR="0088202F" w:rsidRPr="002E1ACF" w:rsidRDefault="0088202F" w:rsidP="0088202F">
      <w:pPr>
        <w:rPr>
          <w:ins w:id="26" w:author="Apple - Qiming Li" w:date="2024-05-11T10:48:00Z"/>
        </w:rPr>
      </w:pPr>
      <w:ins w:id="27" w:author="Apple - Qiming Li" w:date="2024-05-11T10:48:00Z">
        <w:r w:rsidRPr="002E1ACF">
          <w:rPr>
            <w:rFonts w:eastAsia="Batang"/>
          </w:rPr>
          <w:t>At the start of T2, cell 3 becomes detectable</w:t>
        </w:r>
        <w:r>
          <w:rPr>
            <w:rFonts w:eastAsia="Batang"/>
          </w:rPr>
          <w:t>. UE</w:t>
        </w:r>
        <w:r w:rsidRPr="002E1ACF">
          <w:rPr>
            <w:rFonts w:eastAsia="Batang"/>
          </w:rPr>
          <w:t xml:space="preserve"> meets the handover condition</w:t>
        </w:r>
        <w:r>
          <w:rPr>
            <w:rFonts w:eastAsia="Batang"/>
          </w:rPr>
          <w:t xml:space="preserve"> during T2</w:t>
        </w:r>
        <w:r w:rsidRPr="002E1ACF">
          <w:rPr>
            <w:rFonts w:eastAsia="Batang"/>
          </w:rPr>
          <w:t>.</w:t>
        </w:r>
      </w:ins>
    </w:p>
    <w:p w14:paraId="126EDFC5" w14:textId="77777777" w:rsidR="0088202F" w:rsidRPr="002E1ACF" w:rsidRDefault="0088202F" w:rsidP="0088202F">
      <w:pPr>
        <w:keepNext/>
        <w:keepLines/>
        <w:spacing w:before="60"/>
        <w:jc w:val="center"/>
        <w:rPr>
          <w:ins w:id="28" w:author="Apple - Qiming Li" w:date="2024-05-11T10:48:00Z"/>
          <w:rFonts w:ascii="Arial" w:hAnsi="Arial"/>
          <w:b/>
          <w:lang w:eastAsia="zh-CN"/>
        </w:rPr>
      </w:pPr>
      <w:ins w:id="29" w:author="Apple - Qiming Li" w:date="2024-05-11T10:48:00Z">
        <w:r w:rsidRPr="002E1ACF">
          <w:rPr>
            <w:rFonts w:ascii="Arial" w:hAnsi="Arial"/>
            <w:b/>
          </w:rPr>
          <w:t xml:space="preserve">Table </w:t>
        </w:r>
        <w:r w:rsidRPr="002E1ACF">
          <w:rPr>
            <w:rFonts w:ascii="Arial" w:hAnsi="Arial"/>
            <w:b/>
            <w:snapToGrid w:val="0"/>
          </w:rPr>
          <w:t>A.6.3.3.X2.2</w:t>
        </w:r>
        <w:r w:rsidRPr="002E1ACF">
          <w:rPr>
            <w:rFonts w:ascii="Arial" w:hAnsi="Arial"/>
            <w:b/>
          </w:rPr>
          <w:t xml:space="preserve">-1: </w:t>
        </w:r>
        <w:r w:rsidRPr="002E1ACF">
          <w:rPr>
            <w:rFonts w:ascii="Arial" w:hAnsi="Arial"/>
            <w:b/>
            <w:snapToGrid w:val="0"/>
          </w:rPr>
          <w:t xml:space="preserve">Intra-frequency conditional handover from FR1 to FR1 </w:t>
        </w:r>
        <w:r w:rsidRPr="002E1ACF">
          <w:rPr>
            <w:rFonts w:ascii="Arial" w:hAnsi="Arial"/>
            <w:b/>
          </w:rPr>
          <w:t>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8202F" w:rsidRPr="002E1ACF" w14:paraId="3B5E6CD1" w14:textId="77777777" w:rsidTr="00253251">
        <w:trPr>
          <w:trHeight w:val="187"/>
          <w:ins w:id="30" w:author="Apple - Qiming Li" w:date="2024-05-11T10:48:00Z"/>
        </w:trPr>
        <w:tc>
          <w:tcPr>
            <w:tcW w:w="2330" w:type="dxa"/>
            <w:tcBorders>
              <w:top w:val="single" w:sz="4" w:space="0" w:color="auto"/>
              <w:left w:val="single" w:sz="4" w:space="0" w:color="auto"/>
              <w:bottom w:val="single" w:sz="4" w:space="0" w:color="auto"/>
              <w:right w:val="single" w:sz="4" w:space="0" w:color="auto"/>
            </w:tcBorders>
            <w:hideMark/>
          </w:tcPr>
          <w:p w14:paraId="428B3A04" w14:textId="77777777" w:rsidR="0088202F" w:rsidRPr="002E1ACF" w:rsidRDefault="0088202F" w:rsidP="00253251">
            <w:pPr>
              <w:keepNext/>
              <w:keepLines/>
              <w:spacing w:after="0" w:line="256" w:lineRule="auto"/>
              <w:jc w:val="center"/>
              <w:rPr>
                <w:ins w:id="31" w:author="Apple - Qiming Li" w:date="2024-05-11T10:48:00Z"/>
                <w:rFonts w:ascii="Arial" w:hAnsi="Arial"/>
                <w:b/>
                <w:sz w:val="18"/>
                <w:lang w:val="en-US"/>
              </w:rPr>
            </w:pPr>
            <w:ins w:id="32" w:author="Apple - Qiming Li" w:date="2024-05-11T10:48:00Z">
              <w:r w:rsidRPr="002E1ACF">
                <w:rPr>
                  <w:rFonts w:ascii="Arial" w:hAnsi="Arial"/>
                  <w:b/>
                  <w:sz w:val="18"/>
                  <w:lang w:val="en-U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723D792B" w14:textId="77777777" w:rsidR="0088202F" w:rsidRPr="002E1ACF" w:rsidRDefault="0088202F" w:rsidP="00253251">
            <w:pPr>
              <w:keepNext/>
              <w:keepLines/>
              <w:spacing w:after="0" w:line="256" w:lineRule="auto"/>
              <w:jc w:val="center"/>
              <w:rPr>
                <w:ins w:id="33" w:author="Apple - Qiming Li" w:date="2024-05-11T10:48:00Z"/>
                <w:rFonts w:ascii="Arial" w:hAnsi="Arial"/>
                <w:b/>
                <w:sz w:val="18"/>
                <w:lang w:val="en-US"/>
              </w:rPr>
            </w:pPr>
            <w:ins w:id="34" w:author="Apple - Qiming Li" w:date="2024-05-11T10:48:00Z">
              <w:r w:rsidRPr="002E1ACF">
                <w:rPr>
                  <w:rFonts w:ascii="Arial" w:hAnsi="Arial"/>
                  <w:b/>
                  <w:sz w:val="18"/>
                  <w:lang w:val="en-US"/>
                </w:rPr>
                <w:t>Description</w:t>
              </w:r>
            </w:ins>
          </w:p>
        </w:tc>
      </w:tr>
      <w:tr w:rsidR="0088202F" w:rsidRPr="002E1ACF" w14:paraId="3534C3C2" w14:textId="77777777" w:rsidTr="00253251">
        <w:trPr>
          <w:trHeight w:val="187"/>
          <w:ins w:id="35" w:author="Apple - Qiming Li" w:date="2024-05-11T10:48:00Z"/>
        </w:trPr>
        <w:tc>
          <w:tcPr>
            <w:tcW w:w="2330" w:type="dxa"/>
            <w:tcBorders>
              <w:top w:val="single" w:sz="4" w:space="0" w:color="auto"/>
              <w:left w:val="single" w:sz="4" w:space="0" w:color="auto"/>
              <w:bottom w:val="single" w:sz="4" w:space="0" w:color="auto"/>
              <w:right w:val="single" w:sz="4" w:space="0" w:color="auto"/>
            </w:tcBorders>
            <w:hideMark/>
          </w:tcPr>
          <w:p w14:paraId="3081740E" w14:textId="77777777" w:rsidR="0088202F" w:rsidRPr="002E1ACF" w:rsidRDefault="0088202F" w:rsidP="00253251">
            <w:pPr>
              <w:keepNext/>
              <w:keepLines/>
              <w:spacing w:after="0" w:line="256" w:lineRule="auto"/>
              <w:rPr>
                <w:ins w:id="36" w:author="Apple - Qiming Li" w:date="2024-05-11T10:48:00Z"/>
                <w:rFonts w:ascii="Arial" w:hAnsi="Arial"/>
                <w:sz w:val="18"/>
                <w:lang w:val="en-US"/>
              </w:rPr>
            </w:pPr>
            <w:ins w:id="37" w:author="Apple - Qiming Li" w:date="2024-05-11T10:48:00Z">
              <w:r w:rsidRPr="002E1ACF">
                <w:rPr>
                  <w:rFonts w:ascii="Arial" w:hAnsi="Arial"/>
                  <w:sz w:val="18"/>
                  <w:lang w:val="en-US"/>
                </w:rPr>
                <w:t>1</w:t>
              </w:r>
            </w:ins>
          </w:p>
        </w:tc>
        <w:tc>
          <w:tcPr>
            <w:tcW w:w="7299" w:type="dxa"/>
            <w:tcBorders>
              <w:top w:val="single" w:sz="4" w:space="0" w:color="auto"/>
              <w:left w:val="single" w:sz="4" w:space="0" w:color="auto"/>
              <w:bottom w:val="single" w:sz="4" w:space="0" w:color="auto"/>
              <w:right w:val="single" w:sz="4" w:space="0" w:color="auto"/>
            </w:tcBorders>
            <w:hideMark/>
          </w:tcPr>
          <w:p w14:paraId="714E06AA" w14:textId="77777777" w:rsidR="0088202F" w:rsidRPr="002E1ACF" w:rsidRDefault="0088202F" w:rsidP="00253251">
            <w:pPr>
              <w:keepNext/>
              <w:keepLines/>
              <w:spacing w:after="0" w:line="256" w:lineRule="auto"/>
              <w:rPr>
                <w:ins w:id="38" w:author="Apple - Qiming Li" w:date="2024-05-11T10:48:00Z"/>
                <w:rFonts w:ascii="Arial" w:hAnsi="Arial"/>
                <w:sz w:val="18"/>
                <w:lang w:val="en-US"/>
              </w:rPr>
            </w:pPr>
            <w:ins w:id="39" w:author="Apple - Qiming Li" w:date="2024-05-11T10:48:00Z">
              <w:r w:rsidRPr="002E1ACF">
                <w:rPr>
                  <w:rFonts w:ascii="Arial" w:hAnsi="Arial"/>
                  <w:sz w:val="18"/>
                  <w:lang w:val="en-US"/>
                </w:rPr>
                <w:t>Source cells (PCell and PSCell): NR 15 kHz SSB SCS, 10 MHz bandwidth, FDD duplex mode</w:t>
              </w:r>
            </w:ins>
          </w:p>
          <w:p w14:paraId="59628FD5" w14:textId="77777777" w:rsidR="0088202F" w:rsidRPr="002E1ACF" w:rsidRDefault="0088202F" w:rsidP="00253251">
            <w:pPr>
              <w:keepNext/>
              <w:keepLines/>
              <w:spacing w:after="0" w:line="256" w:lineRule="auto"/>
              <w:rPr>
                <w:ins w:id="40" w:author="Apple - Qiming Li" w:date="2024-05-11T10:48:00Z"/>
                <w:rFonts w:ascii="Arial" w:hAnsi="Arial"/>
                <w:sz w:val="18"/>
                <w:lang w:val="en-US"/>
              </w:rPr>
            </w:pPr>
            <w:ins w:id="41" w:author="Apple - Qiming Li" w:date="2024-05-11T10:48:00Z">
              <w:r w:rsidRPr="002E1ACF">
                <w:rPr>
                  <w:rFonts w:ascii="Arial" w:hAnsi="Arial"/>
                  <w:sz w:val="18"/>
                  <w:lang w:val="en-US"/>
                </w:rPr>
                <w:t>Target cells (PCell and PSCell): NR 15 kHz SSB SCS, 10 MHz bandwidth, FDD duplex mode</w:t>
              </w:r>
            </w:ins>
          </w:p>
        </w:tc>
      </w:tr>
      <w:tr w:rsidR="0088202F" w:rsidRPr="002E1ACF" w14:paraId="263ECB3E" w14:textId="77777777" w:rsidTr="00253251">
        <w:trPr>
          <w:trHeight w:val="187"/>
          <w:ins w:id="42" w:author="Apple - Qiming Li" w:date="2024-05-11T10:48:00Z"/>
        </w:trPr>
        <w:tc>
          <w:tcPr>
            <w:tcW w:w="2330" w:type="dxa"/>
            <w:tcBorders>
              <w:top w:val="single" w:sz="4" w:space="0" w:color="auto"/>
              <w:left w:val="single" w:sz="4" w:space="0" w:color="auto"/>
              <w:bottom w:val="single" w:sz="4" w:space="0" w:color="auto"/>
              <w:right w:val="single" w:sz="4" w:space="0" w:color="auto"/>
            </w:tcBorders>
            <w:hideMark/>
          </w:tcPr>
          <w:p w14:paraId="4446BA19" w14:textId="77777777" w:rsidR="0088202F" w:rsidRPr="002E1ACF" w:rsidRDefault="0088202F" w:rsidP="00253251">
            <w:pPr>
              <w:keepNext/>
              <w:keepLines/>
              <w:spacing w:after="0" w:line="256" w:lineRule="auto"/>
              <w:rPr>
                <w:ins w:id="43" w:author="Apple - Qiming Li" w:date="2024-05-11T10:48:00Z"/>
                <w:rFonts w:ascii="Arial" w:hAnsi="Arial"/>
                <w:sz w:val="18"/>
                <w:lang w:val="en-US"/>
              </w:rPr>
            </w:pPr>
            <w:ins w:id="44" w:author="Apple - Qiming Li" w:date="2024-05-11T10:48:00Z">
              <w:r w:rsidRPr="002E1ACF">
                <w:rPr>
                  <w:rFonts w:ascii="Arial" w:hAnsi="Arial"/>
                  <w:sz w:val="18"/>
                  <w:lang w:val="en-US"/>
                </w:rPr>
                <w:t>2</w:t>
              </w:r>
            </w:ins>
          </w:p>
        </w:tc>
        <w:tc>
          <w:tcPr>
            <w:tcW w:w="7299" w:type="dxa"/>
            <w:tcBorders>
              <w:top w:val="single" w:sz="4" w:space="0" w:color="auto"/>
              <w:left w:val="single" w:sz="4" w:space="0" w:color="auto"/>
              <w:bottom w:val="single" w:sz="4" w:space="0" w:color="auto"/>
              <w:right w:val="single" w:sz="4" w:space="0" w:color="auto"/>
            </w:tcBorders>
            <w:hideMark/>
          </w:tcPr>
          <w:p w14:paraId="685E3C01" w14:textId="77777777" w:rsidR="0088202F" w:rsidRPr="002E1ACF" w:rsidRDefault="0088202F" w:rsidP="00253251">
            <w:pPr>
              <w:keepNext/>
              <w:keepLines/>
              <w:spacing w:after="0" w:line="256" w:lineRule="auto"/>
              <w:rPr>
                <w:ins w:id="45" w:author="Apple - Qiming Li" w:date="2024-05-11T10:48:00Z"/>
                <w:rFonts w:ascii="Arial" w:hAnsi="Arial"/>
                <w:sz w:val="18"/>
                <w:lang w:val="en-US"/>
              </w:rPr>
            </w:pPr>
            <w:ins w:id="46" w:author="Apple - Qiming Li" w:date="2024-05-11T10:48:00Z">
              <w:r w:rsidRPr="002E1ACF">
                <w:rPr>
                  <w:rFonts w:ascii="Arial" w:hAnsi="Arial"/>
                  <w:sz w:val="18"/>
                  <w:lang w:val="en-US"/>
                </w:rPr>
                <w:t>Source cells (PCell and PSCell): NR 15 kHz SSB SCS, 10 MHz bandwidth, TDD duplex mode</w:t>
              </w:r>
            </w:ins>
          </w:p>
          <w:p w14:paraId="0230D3ED" w14:textId="77777777" w:rsidR="0088202F" w:rsidRPr="002E1ACF" w:rsidRDefault="0088202F" w:rsidP="00253251">
            <w:pPr>
              <w:keepNext/>
              <w:keepLines/>
              <w:spacing w:after="0" w:line="256" w:lineRule="auto"/>
              <w:rPr>
                <w:ins w:id="47" w:author="Apple - Qiming Li" w:date="2024-05-11T10:48:00Z"/>
                <w:rFonts w:ascii="Arial" w:hAnsi="Arial"/>
                <w:sz w:val="18"/>
                <w:lang w:val="en-US"/>
              </w:rPr>
            </w:pPr>
            <w:ins w:id="48" w:author="Apple - Qiming Li" w:date="2024-05-11T10:48:00Z">
              <w:r w:rsidRPr="002E1ACF">
                <w:rPr>
                  <w:rFonts w:ascii="Arial" w:hAnsi="Arial"/>
                  <w:sz w:val="18"/>
                  <w:lang w:val="en-US"/>
                </w:rPr>
                <w:t>Target cells (PCell and PSCell): NR 15 kHz SSB SCS, 10 MHz bandwidth, TDD duplex mode</w:t>
              </w:r>
            </w:ins>
          </w:p>
        </w:tc>
      </w:tr>
      <w:tr w:rsidR="0088202F" w:rsidRPr="002E1ACF" w14:paraId="196D18F2" w14:textId="77777777" w:rsidTr="00253251">
        <w:trPr>
          <w:trHeight w:val="187"/>
          <w:ins w:id="49" w:author="Apple - Qiming Li" w:date="2024-05-11T10:48:00Z"/>
        </w:trPr>
        <w:tc>
          <w:tcPr>
            <w:tcW w:w="2330" w:type="dxa"/>
            <w:tcBorders>
              <w:top w:val="single" w:sz="4" w:space="0" w:color="auto"/>
              <w:left w:val="single" w:sz="4" w:space="0" w:color="auto"/>
              <w:bottom w:val="single" w:sz="4" w:space="0" w:color="auto"/>
              <w:right w:val="single" w:sz="4" w:space="0" w:color="auto"/>
            </w:tcBorders>
            <w:hideMark/>
          </w:tcPr>
          <w:p w14:paraId="5207E071" w14:textId="77777777" w:rsidR="0088202F" w:rsidRPr="002E1ACF" w:rsidRDefault="0088202F" w:rsidP="00253251">
            <w:pPr>
              <w:keepNext/>
              <w:keepLines/>
              <w:spacing w:after="0" w:line="256" w:lineRule="auto"/>
              <w:rPr>
                <w:ins w:id="50" w:author="Apple - Qiming Li" w:date="2024-05-11T10:48:00Z"/>
                <w:rFonts w:ascii="Arial" w:hAnsi="Arial"/>
                <w:sz w:val="18"/>
                <w:lang w:val="en-US"/>
              </w:rPr>
            </w:pPr>
            <w:ins w:id="51" w:author="Apple - Qiming Li" w:date="2024-05-11T10:48:00Z">
              <w:r w:rsidRPr="002E1ACF">
                <w:rPr>
                  <w:rFonts w:ascii="Arial" w:hAnsi="Arial"/>
                  <w:sz w:val="18"/>
                  <w:lang w:val="en-US"/>
                </w:rPr>
                <w:t>3</w:t>
              </w:r>
            </w:ins>
          </w:p>
        </w:tc>
        <w:tc>
          <w:tcPr>
            <w:tcW w:w="7299" w:type="dxa"/>
            <w:tcBorders>
              <w:top w:val="single" w:sz="4" w:space="0" w:color="auto"/>
              <w:left w:val="single" w:sz="4" w:space="0" w:color="auto"/>
              <w:bottom w:val="single" w:sz="4" w:space="0" w:color="auto"/>
              <w:right w:val="single" w:sz="4" w:space="0" w:color="auto"/>
            </w:tcBorders>
            <w:hideMark/>
          </w:tcPr>
          <w:p w14:paraId="133A3482" w14:textId="77777777" w:rsidR="0088202F" w:rsidRPr="002E1ACF" w:rsidRDefault="0088202F" w:rsidP="00253251">
            <w:pPr>
              <w:keepNext/>
              <w:keepLines/>
              <w:spacing w:after="0" w:line="256" w:lineRule="auto"/>
              <w:rPr>
                <w:ins w:id="52" w:author="Apple - Qiming Li" w:date="2024-05-11T10:48:00Z"/>
                <w:rFonts w:ascii="Arial" w:hAnsi="Arial"/>
                <w:sz w:val="18"/>
                <w:lang w:val="en-US"/>
              </w:rPr>
            </w:pPr>
            <w:ins w:id="53" w:author="Apple - Qiming Li" w:date="2024-05-11T10:48:00Z">
              <w:r w:rsidRPr="002E1ACF">
                <w:rPr>
                  <w:rFonts w:ascii="Arial" w:hAnsi="Arial"/>
                  <w:sz w:val="18"/>
                  <w:lang w:val="en-US"/>
                </w:rPr>
                <w:t>Source cells (PCell and PSCell): NR 30 kHz SSB SCS, 40 MHz bandwidth, TDD duplex mode</w:t>
              </w:r>
            </w:ins>
          </w:p>
          <w:p w14:paraId="3AFD1075" w14:textId="77777777" w:rsidR="0088202F" w:rsidRPr="002E1ACF" w:rsidRDefault="0088202F" w:rsidP="00253251">
            <w:pPr>
              <w:keepNext/>
              <w:keepLines/>
              <w:spacing w:after="0" w:line="256" w:lineRule="auto"/>
              <w:rPr>
                <w:ins w:id="54" w:author="Apple - Qiming Li" w:date="2024-05-11T10:48:00Z"/>
                <w:rFonts w:ascii="Arial" w:hAnsi="Arial"/>
                <w:sz w:val="18"/>
                <w:lang w:val="en-US"/>
              </w:rPr>
            </w:pPr>
            <w:ins w:id="55" w:author="Apple - Qiming Li" w:date="2024-05-11T10:48:00Z">
              <w:r w:rsidRPr="002E1ACF">
                <w:rPr>
                  <w:rFonts w:ascii="Arial" w:hAnsi="Arial"/>
                  <w:sz w:val="18"/>
                  <w:lang w:val="en-US"/>
                </w:rPr>
                <w:t>Target cells (PCell and PSCell): NR 30 kHz SSB SCS, 40 MHz bandwidth, TDD duplex mode</w:t>
              </w:r>
            </w:ins>
          </w:p>
        </w:tc>
      </w:tr>
      <w:tr w:rsidR="0088202F" w:rsidRPr="002E1ACF" w14:paraId="2B25D309" w14:textId="77777777" w:rsidTr="00253251">
        <w:trPr>
          <w:trHeight w:val="187"/>
          <w:ins w:id="56" w:author="Apple - Qiming Li" w:date="2024-05-11T10:48:00Z"/>
        </w:trPr>
        <w:tc>
          <w:tcPr>
            <w:tcW w:w="9629" w:type="dxa"/>
            <w:gridSpan w:val="2"/>
            <w:tcBorders>
              <w:top w:val="single" w:sz="4" w:space="0" w:color="auto"/>
              <w:left w:val="single" w:sz="4" w:space="0" w:color="auto"/>
              <w:bottom w:val="single" w:sz="4" w:space="0" w:color="auto"/>
              <w:right w:val="single" w:sz="4" w:space="0" w:color="auto"/>
            </w:tcBorders>
            <w:hideMark/>
          </w:tcPr>
          <w:p w14:paraId="0962B77C" w14:textId="77777777" w:rsidR="0088202F" w:rsidRPr="002E1ACF" w:rsidRDefault="0088202F" w:rsidP="00253251">
            <w:pPr>
              <w:keepNext/>
              <w:keepLines/>
              <w:spacing w:after="0" w:line="256" w:lineRule="auto"/>
              <w:ind w:left="851" w:hanging="851"/>
              <w:rPr>
                <w:ins w:id="57" w:author="Apple - Qiming Li" w:date="2024-05-11T10:48:00Z"/>
                <w:rFonts w:ascii="Arial" w:hAnsi="Arial"/>
                <w:sz w:val="18"/>
                <w:lang w:val="en-US"/>
              </w:rPr>
            </w:pPr>
            <w:ins w:id="58" w:author="Apple - Qiming Li" w:date="2024-05-11T10:48:00Z">
              <w:r w:rsidRPr="002E1ACF">
                <w:rPr>
                  <w:rFonts w:ascii="Arial" w:hAnsi="Arial"/>
                  <w:sz w:val="18"/>
                  <w:lang w:val="en-US"/>
                </w:rPr>
                <w:t>Note:</w:t>
              </w:r>
              <w:r w:rsidRPr="002E1ACF">
                <w:rPr>
                  <w:rFonts w:ascii="Arial" w:hAnsi="Arial"/>
                  <w:sz w:val="18"/>
                  <w:lang w:val="en-US"/>
                </w:rPr>
                <w:tab/>
                <w:t>The UE is only required to be tested in one of the supported test configurations</w:t>
              </w:r>
            </w:ins>
          </w:p>
        </w:tc>
      </w:tr>
    </w:tbl>
    <w:p w14:paraId="651DC294" w14:textId="77777777" w:rsidR="0088202F" w:rsidRPr="002E1ACF" w:rsidRDefault="0088202F" w:rsidP="0088202F">
      <w:pPr>
        <w:rPr>
          <w:ins w:id="59" w:author="Apple - Qiming Li" w:date="2024-05-11T10:48:00Z"/>
          <w:rFonts w:cs="v4.2.0"/>
        </w:rPr>
      </w:pPr>
    </w:p>
    <w:p w14:paraId="41BE9E74" w14:textId="77777777" w:rsidR="0088202F" w:rsidRPr="002E1ACF" w:rsidRDefault="0088202F" w:rsidP="0088202F">
      <w:pPr>
        <w:keepNext/>
        <w:keepLines/>
        <w:spacing w:before="60"/>
        <w:jc w:val="center"/>
        <w:rPr>
          <w:ins w:id="60" w:author="Apple - Qiming Li" w:date="2024-05-11T10:48:00Z"/>
          <w:rFonts w:ascii="Arial" w:hAnsi="Arial"/>
          <w:b/>
        </w:rPr>
      </w:pPr>
      <w:ins w:id="61" w:author="Apple - Qiming Li" w:date="2024-05-11T10:48:00Z">
        <w:r w:rsidRPr="002E1ACF">
          <w:rPr>
            <w:rFonts w:ascii="Arial" w:hAnsi="Arial"/>
            <w:b/>
          </w:rPr>
          <w:t xml:space="preserve">Table </w:t>
        </w:r>
        <w:r w:rsidRPr="002E1ACF">
          <w:rPr>
            <w:rFonts w:ascii="Arial" w:hAnsi="Arial"/>
            <w:b/>
            <w:snapToGrid w:val="0"/>
          </w:rPr>
          <w:t>A.6.3.3.X2.2</w:t>
        </w:r>
        <w:r w:rsidRPr="002E1ACF">
          <w:rPr>
            <w:rFonts w:ascii="Arial" w:hAnsi="Arial"/>
            <w:b/>
          </w:rPr>
          <w:t>-2</w:t>
        </w:r>
        <w:r w:rsidRPr="002E1ACF">
          <w:rPr>
            <w:rFonts w:ascii="Arial" w:hAnsi="Arial" w:cs="v4.2.0"/>
            <w:b/>
          </w:rPr>
          <w:t xml:space="preserve">: General test parameters </w:t>
        </w:r>
        <w:r w:rsidRPr="002E1ACF">
          <w:rPr>
            <w:rFonts w:ascii="Arial" w:hAnsi="Arial"/>
            <w:b/>
            <w:snapToGrid w:val="0"/>
          </w:rPr>
          <w:t>Intra-frequency conditional handover from FR1 to FR1</w:t>
        </w:r>
      </w:ins>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1"/>
        <w:gridCol w:w="708"/>
        <w:gridCol w:w="2409"/>
        <w:gridCol w:w="2834"/>
      </w:tblGrid>
      <w:tr w:rsidR="0088202F" w:rsidRPr="002E1ACF" w14:paraId="760C647B" w14:textId="77777777" w:rsidTr="00253251">
        <w:trPr>
          <w:cantSplit/>
          <w:trHeight w:val="113"/>
          <w:jc w:val="center"/>
          <w:ins w:id="62" w:author="Apple - Qiming Li" w:date="2024-05-11T10:48:00Z"/>
        </w:trPr>
        <w:tc>
          <w:tcPr>
            <w:tcW w:w="3289" w:type="dxa"/>
            <w:gridSpan w:val="2"/>
            <w:tcBorders>
              <w:top w:val="single" w:sz="2" w:space="0" w:color="auto"/>
              <w:left w:val="single" w:sz="2" w:space="0" w:color="auto"/>
              <w:bottom w:val="single" w:sz="2" w:space="0" w:color="auto"/>
              <w:right w:val="single" w:sz="2" w:space="0" w:color="auto"/>
            </w:tcBorders>
            <w:hideMark/>
          </w:tcPr>
          <w:p w14:paraId="48D19731" w14:textId="77777777" w:rsidR="0088202F" w:rsidRPr="002E1ACF" w:rsidRDefault="0088202F" w:rsidP="00253251">
            <w:pPr>
              <w:keepLines/>
              <w:spacing w:after="0" w:line="256" w:lineRule="auto"/>
              <w:jc w:val="center"/>
              <w:rPr>
                <w:ins w:id="63" w:author="Apple - Qiming Li" w:date="2024-05-11T10:48:00Z"/>
                <w:rFonts w:ascii="Arial" w:hAnsi="Arial" w:cs="Arial"/>
                <w:b/>
                <w:sz w:val="18"/>
                <w:lang w:val="en-US"/>
              </w:rPr>
            </w:pPr>
            <w:ins w:id="64" w:author="Apple - Qiming Li" w:date="2024-05-11T10:48:00Z">
              <w:r w:rsidRPr="002E1ACF">
                <w:rPr>
                  <w:rFonts w:ascii="Arial" w:hAnsi="Arial" w:cs="Arial"/>
                  <w:b/>
                  <w:sz w:val="18"/>
                  <w:lang w:val="en-US"/>
                </w:rPr>
                <w:t>Parameter</w:t>
              </w:r>
            </w:ins>
          </w:p>
        </w:tc>
        <w:tc>
          <w:tcPr>
            <w:tcW w:w="708" w:type="dxa"/>
            <w:tcBorders>
              <w:top w:val="single" w:sz="2" w:space="0" w:color="auto"/>
              <w:left w:val="single" w:sz="2" w:space="0" w:color="auto"/>
              <w:bottom w:val="single" w:sz="2" w:space="0" w:color="auto"/>
              <w:right w:val="single" w:sz="2" w:space="0" w:color="auto"/>
            </w:tcBorders>
            <w:hideMark/>
          </w:tcPr>
          <w:p w14:paraId="2BA1FE7B" w14:textId="77777777" w:rsidR="0088202F" w:rsidRPr="002E1ACF" w:rsidRDefault="0088202F" w:rsidP="00253251">
            <w:pPr>
              <w:keepLines/>
              <w:spacing w:after="0" w:line="256" w:lineRule="auto"/>
              <w:jc w:val="center"/>
              <w:rPr>
                <w:ins w:id="65" w:author="Apple - Qiming Li" w:date="2024-05-11T10:48:00Z"/>
                <w:rFonts w:ascii="Arial" w:hAnsi="Arial" w:cs="Arial"/>
                <w:b/>
                <w:sz w:val="18"/>
                <w:lang w:val="en-US"/>
              </w:rPr>
            </w:pPr>
            <w:ins w:id="66" w:author="Apple - Qiming Li" w:date="2024-05-11T10:48:00Z">
              <w:r w:rsidRPr="002E1ACF">
                <w:rPr>
                  <w:rFonts w:ascii="Arial" w:hAnsi="Arial" w:cs="Arial"/>
                  <w:b/>
                  <w:sz w:val="18"/>
                  <w:lang w:val="en-US"/>
                </w:rPr>
                <w:t>Unit</w:t>
              </w:r>
            </w:ins>
          </w:p>
        </w:tc>
        <w:tc>
          <w:tcPr>
            <w:tcW w:w="2409" w:type="dxa"/>
            <w:tcBorders>
              <w:top w:val="single" w:sz="2" w:space="0" w:color="auto"/>
              <w:left w:val="single" w:sz="2" w:space="0" w:color="auto"/>
              <w:bottom w:val="single" w:sz="2" w:space="0" w:color="auto"/>
              <w:right w:val="single" w:sz="2" w:space="0" w:color="auto"/>
            </w:tcBorders>
            <w:hideMark/>
          </w:tcPr>
          <w:p w14:paraId="00AC79B2" w14:textId="77777777" w:rsidR="0088202F" w:rsidRPr="002E1ACF" w:rsidRDefault="0088202F" w:rsidP="00253251">
            <w:pPr>
              <w:keepLines/>
              <w:spacing w:after="0" w:line="256" w:lineRule="auto"/>
              <w:jc w:val="center"/>
              <w:rPr>
                <w:ins w:id="67" w:author="Apple - Qiming Li" w:date="2024-05-11T10:48:00Z"/>
                <w:rFonts w:ascii="Arial" w:hAnsi="Arial" w:cs="Arial"/>
                <w:b/>
                <w:sz w:val="18"/>
                <w:lang w:val="en-US"/>
              </w:rPr>
            </w:pPr>
            <w:ins w:id="68" w:author="Apple - Qiming Li" w:date="2024-05-11T10:48:00Z">
              <w:r w:rsidRPr="002E1ACF">
                <w:rPr>
                  <w:rFonts w:ascii="Arial" w:hAnsi="Arial" w:cs="Arial"/>
                  <w:b/>
                  <w:sz w:val="18"/>
                  <w:lang w:val="en-US"/>
                </w:rPr>
                <w:t>Value</w:t>
              </w:r>
            </w:ins>
          </w:p>
        </w:tc>
        <w:tc>
          <w:tcPr>
            <w:tcW w:w="2834" w:type="dxa"/>
            <w:tcBorders>
              <w:top w:val="single" w:sz="2" w:space="0" w:color="auto"/>
              <w:left w:val="single" w:sz="2" w:space="0" w:color="auto"/>
              <w:bottom w:val="single" w:sz="2" w:space="0" w:color="auto"/>
              <w:right w:val="single" w:sz="2" w:space="0" w:color="auto"/>
            </w:tcBorders>
            <w:hideMark/>
          </w:tcPr>
          <w:p w14:paraId="73C5604D" w14:textId="77777777" w:rsidR="0088202F" w:rsidRPr="002E1ACF" w:rsidRDefault="0088202F" w:rsidP="00253251">
            <w:pPr>
              <w:keepLines/>
              <w:spacing w:after="0" w:line="256" w:lineRule="auto"/>
              <w:jc w:val="center"/>
              <w:rPr>
                <w:ins w:id="69" w:author="Apple - Qiming Li" w:date="2024-05-11T10:48:00Z"/>
                <w:rFonts w:ascii="Arial" w:hAnsi="Arial" w:cs="Arial"/>
                <w:b/>
                <w:sz w:val="18"/>
                <w:lang w:val="en-US"/>
              </w:rPr>
            </w:pPr>
            <w:ins w:id="70" w:author="Apple - Qiming Li" w:date="2024-05-11T10:48:00Z">
              <w:r w:rsidRPr="002E1ACF">
                <w:rPr>
                  <w:rFonts w:ascii="Arial" w:hAnsi="Arial" w:cs="Arial"/>
                  <w:b/>
                  <w:sz w:val="18"/>
                  <w:lang w:val="en-US"/>
                </w:rPr>
                <w:t>Comment</w:t>
              </w:r>
            </w:ins>
          </w:p>
        </w:tc>
      </w:tr>
      <w:tr w:rsidR="0088202F" w:rsidRPr="002E1ACF" w14:paraId="385EA17C" w14:textId="77777777" w:rsidTr="00253251">
        <w:trPr>
          <w:cantSplit/>
          <w:trHeight w:val="113"/>
          <w:jc w:val="center"/>
          <w:ins w:id="71" w:author="Apple - Qiming Li" w:date="2024-05-11T10:48:00Z"/>
        </w:trPr>
        <w:tc>
          <w:tcPr>
            <w:tcW w:w="1588" w:type="dxa"/>
            <w:tcBorders>
              <w:top w:val="single" w:sz="4" w:space="0" w:color="auto"/>
              <w:left w:val="single" w:sz="4" w:space="0" w:color="auto"/>
              <w:bottom w:val="nil"/>
              <w:right w:val="single" w:sz="4" w:space="0" w:color="auto"/>
            </w:tcBorders>
            <w:shd w:val="clear" w:color="auto" w:fill="auto"/>
            <w:hideMark/>
          </w:tcPr>
          <w:p w14:paraId="5477A750" w14:textId="77777777" w:rsidR="0088202F" w:rsidRPr="002E1ACF" w:rsidRDefault="0088202F" w:rsidP="00253251">
            <w:pPr>
              <w:keepLines/>
              <w:spacing w:after="0" w:line="256" w:lineRule="auto"/>
              <w:rPr>
                <w:ins w:id="72" w:author="Apple - Qiming Li" w:date="2024-05-11T10:48:00Z"/>
                <w:rFonts w:ascii="Arial" w:hAnsi="Arial" w:cs="Arial"/>
                <w:sz w:val="18"/>
                <w:lang w:val="en-US"/>
              </w:rPr>
            </w:pPr>
            <w:ins w:id="73" w:author="Apple - Qiming Li" w:date="2024-05-11T10:48:00Z">
              <w:r w:rsidRPr="002E1ACF">
                <w:rPr>
                  <w:rFonts w:ascii="Arial" w:hAnsi="Arial" w:cs="Arial"/>
                  <w:sz w:val="18"/>
                  <w:lang w:val="en-US"/>
                </w:rPr>
                <w:t>Initial conditions</w:t>
              </w:r>
            </w:ins>
          </w:p>
        </w:tc>
        <w:tc>
          <w:tcPr>
            <w:tcW w:w="1701" w:type="dxa"/>
            <w:tcBorders>
              <w:top w:val="single" w:sz="2" w:space="0" w:color="auto"/>
              <w:left w:val="single" w:sz="4" w:space="0" w:color="auto"/>
              <w:bottom w:val="single" w:sz="2" w:space="0" w:color="auto"/>
              <w:right w:val="single" w:sz="2" w:space="0" w:color="auto"/>
            </w:tcBorders>
            <w:hideMark/>
          </w:tcPr>
          <w:p w14:paraId="0D5A7FCF" w14:textId="77777777" w:rsidR="0088202F" w:rsidRPr="002E1ACF" w:rsidRDefault="0088202F" w:rsidP="00253251">
            <w:pPr>
              <w:keepLines/>
              <w:spacing w:after="0" w:line="256" w:lineRule="auto"/>
              <w:rPr>
                <w:ins w:id="74" w:author="Apple - Qiming Li" w:date="2024-05-11T10:48:00Z"/>
                <w:rFonts w:ascii="Arial" w:hAnsi="Arial" w:cs="Arial"/>
                <w:sz w:val="18"/>
                <w:lang w:val="en-US"/>
              </w:rPr>
            </w:pPr>
            <w:ins w:id="75" w:author="Apple - Qiming Li" w:date="2024-05-11T10:48:00Z">
              <w:r w:rsidRPr="002E1ACF">
                <w:rPr>
                  <w:rFonts w:ascii="Arial" w:hAnsi="Arial" w:cs="Arial"/>
                  <w:sz w:val="18"/>
                  <w:lang w:val="en-US"/>
                </w:rPr>
                <w:t>Active cells</w:t>
              </w:r>
            </w:ins>
          </w:p>
        </w:tc>
        <w:tc>
          <w:tcPr>
            <w:tcW w:w="708" w:type="dxa"/>
            <w:tcBorders>
              <w:top w:val="single" w:sz="2" w:space="0" w:color="auto"/>
              <w:left w:val="single" w:sz="2" w:space="0" w:color="auto"/>
              <w:bottom w:val="single" w:sz="2" w:space="0" w:color="auto"/>
              <w:right w:val="single" w:sz="2" w:space="0" w:color="auto"/>
            </w:tcBorders>
          </w:tcPr>
          <w:p w14:paraId="63E5D036" w14:textId="77777777" w:rsidR="0088202F" w:rsidRPr="002E1ACF" w:rsidRDefault="0088202F" w:rsidP="00253251">
            <w:pPr>
              <w:keepLines/>
              <w:spacing w:after="0" w:line="256" w:lineRule="auto"/>
              <w:jc w:val="center"/>
              <w:rPr>
                <w:ins w:id="76" w:author="Apple - Qiming Li" w:date="2024-05-11T10:48:00Z"/>
                <w:rFonts w:ascii="Arial"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0271814F" w14:textId="77777777" w:rsidR="0088202F" w:rsidRPr="002E1ACF" w:rsidRDefault="0088202F" w:rsidP="00253251">
            <w:pPr>
              <w:keepLines/>
              <w:spacing w:after="0" w:line="256" w:lineRule="auto"/>
              <w:jc w:val="center"/>
              <w:rPr>
                <w:ins w:id="77" w:author="Apple - Qiming Li" w:date="2024-05-11T10:48:00Z"/>
                <w:rFonts w:ascii="Arial" w:hAnsi="Arial" w:cs="Arial"/>
                <w:sz w:val="18"/>
                <w:lang w:val="en-US"/>
              </w:rPr>
            </w:pPr>
            <w:ins w:id="78" w:author="Apple - Qiming Li" w:date="2024-05-11T10:48:00Z">
              <w:r w:rsidRPr="002E1ACF">
                <w:rPr>
                  <w:rFonts w:ascii="Arial" w:hAnsi="Arial" w:cs="Arial"/>
                  <w:sz w:val="18"/>
                  <w:lang w:val="en-US"/>
                </w:rPr>
                <w:t>PCell: Cell 1</w:t>
              </w:r>
            </w:ins>
          </w:p>
          <w:p w14:paraId="577A776F" w14:textId="77777777" w:rsidR="0088202F" w:rsidRPr="002E1ACF" w:rsidRDefault="0088202F" w:rsidP="00253251">
            <w:pPr>
              <w:keepLines/>
              <w:spacing w:after="0" w:line="256" w:lineRule="auto"/>
              <w:jc w:val="center"/>
              <w:rPr>
                <w:ins w:id="79" w:author="Apple - Qiming Li" w:date="2024-05-11T10:48:00Z"/>
                <w:rFonts w:ascii="Arial" w:hAnsi="Arial" w:cs="Arial"/>
                <w:sz w:val="18"/>
                <w:lang w:val="en-US"/>
              </w:rPr>
            </w:pPr>
            <w:ins w:id="80" w:author="Apple - Qiming Li" w:date="2024-05-11T10:48:00Z">
              <w:r w:rsidRPr="002E1ACF">
                <w:rPr>
                  <w:rFonts w:ascii="Arial" w:hAnsi="Arial" w:cs="Arial"/>
                  <w:sz w:val="18"/>
                  <w:lang w:val="en-US"/>
                </w:rPr>
                <w:t>PSCell: Cell 2</w:t>
              </w:r>
            </w:ins>
          </w:p>
        </w:tc>
        <w:tc>
          <w:tcPr>
            <w:tcW w:w="2834" w:type="dxa"/>
            <w:tcBorders>
              <w:top w:val="single" w:sz="2" w:space="0" w:color="auto"/>
              <w:left w:val="single" w:sz="2" w:space="0" w:color="auto"/>
              <w:bottom w:val="single" w:sz="2" w:space="0" w:color="auto"/>
              <w:right w:val="single" w:sz="2" w:space="0" w:color="auto"/>
            </w:tcBorders>
          </w:tcPr>
          <w:p w14:paraId="1044BEF6" w14:textId="77777777" w:rsidR="0088202F" w:rsidRPr="002E1ACF" w:rsidRDefault="0088202F" w:rsidP="00253251">
            <w:pPr>
              <w:keepLines/>
              <w:spacing w:after="0" w:line="256" w:lineRule="auto"/>
              <w:rPr>
                <w:ins w:id="81" w:author="Apple - Qiming Li" w:date="2024-05-11T10:48:00Z"/>
                <w:rFonts w:ascii="Arial" w:hAnsi="Arial" w:cs="Arial"/>
                <w:sz w:val="18"/>
                <w:lang w:val="en-US"/>
              </w:rPr>
            </w:pPr>
          </w:p>
        </w:tc>
      </w:tr>
      <w:tr w:rsidR="0088202F" w:rsidRPr="002E1ACF" w14:paraId="4B59D946" w14:textId="77777777" w:rsidTr="00253251">
        <w:trPr>
          <w:cantSplit/>
          <w:trHeight w:val="113"/>
          <w:jc w:val="center"/>
          <w:ins w:id="82" w:author="Apple - Qiming Li" w:date="2024-05-11T10:48:00Z"/>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2165DBC7" w14:textId="77777777" w:rsidR="0088202F" w:rsidRPr="002E1ACF" w:rsidRDefault="0088202F" w:rsidP="00253251">
            <w:pPr>
              <w:spacing w:after="0" w:line="256" w:lineRule="auto"/>
              <w:rPr>
                <w:ins w:id="83" w:author="Apple - Qiming Li" w:date="2024-05-11T10:48:00Z"/>
                <w:rFonts w:ascii="Arial" w:hAnsi="Arial" w:cs="Arial"/>
                <w:sz w:val="18"/>
                <w:lang w:val="en-US"/>
              </w:rPr>
            </w:pPr>
          </w:p>
        </w:tc>
        <w:tc>
          <w:tcPr>
            <w:tcW w:w="1701" w:type="dxa"/>
            <w:tcBorders>
              <w:top w:val="single" w:sz="2" w:space="0" w:color="auto"/>
              <w:left w:val="single" w:sz="4" w:space="0" w:color="auto"/>
              <w:bottom w:val="single" w:sz="2" w:space="0" w:color="auto"/>
              <w:right w:val="single" w:sz="2" w:space="0" w:color="auto"/>
            </w:tcBorders>
            <w:hideMark/>
          </w:tcPr>
          <w:p w14:paraId="5BAD30F1" w14:textId="77777777" w:rsidR="0088202F" w:rsidRPr="002E1ACF" w:rsidRDefault="0088202F" w:rsidP="00253251">
            <w:pPr>
              <w:keepLines/>
              <w:spacing w:after="0" w:line="256" w:lineRule="auto"/>
              <w:rPr>
                <w:ins w:id="84" w:author="Apple - Qiming Li" w:date="2024-05-11T10:48:00Z"/>
                <w:rFonts w:ascii="Arial" w:hAnsi="Arial" w:cs="Arial"/>
                <w:sz w:val="18"/>
                <w:lang w:val="en-US"/>
              </w:rPr>
            </w:pPr>
            <w:ins w:id="85" w:author="Apple - Qiming Li" w:date="2024-05-11T10:48:00Z">
              <w:r w:rsidRPr="002E1ACF">
                <w:rPr>
                  <w:rFonts w:ascii="Arial" w:hAnsi="Arial" w:cs="Arial"/>
                  <w:sz w:val="18"/>
                  <w:lang w:val="en-US"/>
                </w:rPr>
                <w:t>Neighbouring cells</w:t>
              </w:r>
            </w:ins>
          </w:p>
        </w:tc>
        <w:tc>
          <w:tcPr>
            <w:tcW w:w="708" w:type="dxa"/>
            <w:tcBorders>
              <w:top w:val="single" w:sz="2" w:space="0" w:color="auto"/>
              <w:left w:val="single" w:sz="2" w:space="0" w:color="auto"/>
              <w:bottom w:val="single" w:sz="2" w:space="0" w:color="auto"/>
              <w:right w:val="single" w:sz="2" w:space="0" w:color="auto"/>
            </w:tcBorders>
          </w:tcPr>
          <w:p w14:paraId="1E3B6A9D" w14:textId="77777777" w:rsidR="0088202F" w:rsidRPr="002E1ACF" w:rsidRDefault="0088202F" w:rsidP="00253251">
            <w:pPr>
              <w:keepLines/>
              <w:spacing w:after="0" w:line="256" w:lineRule="auto"/>
              <w:jc w:val="center"/>
              <w:rPr>
                <w:ins w:id="86" w:author="Apple - Qiming Li" w:date="2024-05-11T10:48:00Z"/>
                <w:rFonts w:ascii="Arial"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6875D370" w14:textId="77777777" w:rsidR="0088202F" w:rsidRPr="002E1ACF" w:rsidRDefault="0088202F" w:rsidP="00253251">
            <w:pPr>
              <w:keepLines/>
              <w:spacing w:after="0" w:line="256" w:lineRule="auto"/>
              <w:jc w:val="center"/>
              <w:rPr>
                <w:ins w:id="87" w:author="Apple - Qiming Li" w:date="2024-05-11T10:48:00Z"/>
                <w:rFonts w:ascii="Arial" w:hAnsi="Arial" w:cs="Arial"/>
                <w:sz w:val="18"/>
                <w:lang w:val="en-US"/>
              </w:rPr>
            </w:pPr>
            <w:ins w:id="88" w:author="Apple - Qiming Li" w:date="2024-05-11T10:48:00Z">
              <w:r w:rsidRPr="002E1ACF">
                <w:rPr>
                  <w:rFonts w:ascii="Arial" w:hAnsi="Arial" w:cs="Arial"/>
                  <w:sz w:val="18"/>
                  <w:lang w:val="en-US"/>
                </w:rPr>
                <w:t>Cell 3, Cell 4</w:t>
              </w:r>
            </w:ins>
          </w:p>
        </w:tc>
        <w:tc>
          <w:tcPr>
            <w:tcW w:w="2834" w:type="dxa"/>
            <w:tcBorders>
              <w:top w:val="single" w:sz="2" w:space="0" w:color="auto"/>
              <w:left w:val="single" w:sz="2" w:space="0" w:color="auto"/>
              <w:bottom w:val="single" w:sz="2" w:space="0" w:color="auto"/>
              <w:right w:val="single" w:sz="2" w:space="0" w:color="auto"/>
            </w:tcBorders>
          </w:tcPr>
          <w:p w14:paraId="0B3D57B1" w14:textId="77777777" w:rsidR="0088202F" w:rsidRPr="002E1ACF" w:rsidRDefault="0088202F" w:rsidP="00253251">
            <w:pPr>
              <w:keepLines/>
              <w:spacing w:after="0" w:line="256" w:lineRule="auto"/>
              <w:rPr>
                <w:ins w:id="89" w:author="Apple - Qiming Li" w:date="2024-05-11T10:48:00Z"/>
                <w:rFonts w:ascii="Arial" w:hAnsi="Arial" w:cs="Arial"/>
                <w:sz w:val="18"/>
                <w:lang w:val="en-US"/>
              </w:rPr>
            </w:pPr>
          </w:p>
        </w:tc>
      </w:tr>
      <w:tr w:rsidR="0088202F" w:rsidRPr="002E1ACF" w14:paraId="096DDBE2" w14:textId="77777777" w:rsidTr="00253251">
        <w:trPr>
          <w:cantSplit/>
          <w:trHeight w:val="113"/>
          <w:jc w:val="center"/>
          <w:ins w:id="90" w:author="Apple - Qiming Li" w:date="2024-05-11T10:48:00Z"/>
        </w:trPr>
        <w:tc>
          <w:tcPr>
            <w:tcW w:w="1588" w:type="dxa"/>
            <w:tcBorders>
              <w:top w:val="single" w:sz="4" w:space="0" w:color="auto"/>
              <w:left w:val="single" w:sz="2" w:space="0" w:color="auto"/>
              <w:bottom w:val="single" w:sz="2" w:space="0" w:color="auto"/>
              <w:right w:val="single" w:sz="2" w:space="0" w:color="auto"/>
            </w:tcBorders>
            <w:hideMark/>
          </w:tcPr>
          <w:p w14:paraId="50F12034" w14:textId="77777777" w:rsidR="0088202F" w:rsidRPr="002E1ACF" w:rsidRDefault="0088202F" w:rsidP="00253251">
            <w:pPr>
              <w:keepLines/>
              <w:spacing w:after="0" w:line="256" w:lineRule="auto"/>
              <w:rPr>
                <w:ins w:id="91" w:author="Apple - Qiming Li" w:date="2024-05-11T10:48:00Z"/>
                <w:rFonts w:ascii="Arial" w:hAnsi="Arial" w:cs="Arial"/>
                <w:sz w:val="18"/>
                <w:lang w:val="en-US"/>
              </w:rPr>
            </w:pPr>
            <w:ins w:id="92" w:author="Apple - Qiming Li" w:date="2024-05-11T10:48:00Z">
              <w:r w:rsidRPr="002E1ACF">
                <w:rPr>
                  <w:rFonts w:ascii="Arial" w:hAnsi="Arial" w:cs="Arial"/>
                  <w:sz w:val="18"/>
                  <w:lang w:val="en-US"/>
                </w:rPr>
                <w:t>Final condition</w:t>
              </w:r>
            </w:ins>
          </w:p>
        </w:tc>
        <w:tc>
          <w:tcPr>
            <w:tcW w:w="1701" w:type="dxa"/>
            <w:tcBorders>
              <w:top w:val="single" w:sz="2" w:space="0" w:color="auto"/>
              <w:left w:val="single" w:sz="2" w:space="0" w:color="auto"/>
              <w:bottom w:val="single" w:sz="2" w:space="0" w:color="auto"/>
              <w:right w:val="single" w:sz="2" w:space="0" w:color="auto"/>
            </w:tcBorders>
            <w:hideMark/>
          </w:tcPr>
          <w:p w14:paraId="4D6D598F" w14:textId="77777777" w:rsidR="0088202F" w:rsidRPr="002E1ACF" w:rsidRDefault="0088202F" w:rsidP="00253251">
            <w:pPr>
              <w:keepLines/>
              <w:spacing w:after="0" w:line="256" w:lineRule="auto"/>
              <w:rPr>
                <w:ins w:id="93" w:author="Apple - Qiming Li" w:date="2024-05-11T10:48:00Z"/>
                <w:rFonts w:ascii="Arial" w:hAnsi="Arial" w:cs="Arial"/>
                <w:sz w:val="18"/>
                <w:lang w:val="en-US"/>
              </w:rPr>
            </w:pPr>
            <w:ins w:id="94" w:author="Apple - Qiming Li" w:date="2024-05-11T10:48:00Z">
              <w:r w:rsidRPr="002E1ACF">
                <w:rPr>
                  <w:rFonts w:ascii="Arial" w:hAnsi="Arial" w:cs="Arial"/>
                  <w:sz w:val="18"/>
                  <w:lang w:val="en-US"/>
                </w:rPr>
                <w:t>Active cells</w:t>
              </w:r>
            </w:ins>
          </w:p>
        </w:tc>
        <w:tc>
          <w:tcPr>
            <w:tcW w:w="708" w:type="dxa"/>
            <w:tcBorders>
              <w:top w:val="single" w:sz="2" w:space="0" w:color="auto"/>
              <w:left w:val="single" w:sz="2" w:space="0" w:color="auto"/>
              <w:bottom w:val="single" w:sz="2" w:space="0" w:color="auto"/>
              <w:right w:val="single" w:sz="2" w:space="0" w:color="auto"/>
            </w:tcBorders>
          </w:tcPr>
          <w:p w14:paraId="7711A7A6" w14:textId="77777777" w:rsidR="0088202F" w:rsidRPr="002E1ACF" w:rsidRDefault="0088202F" w:rsidP="00253251">
            <w:pPr>
              <w:keepLines/>
              <w:spacing w:after="0" w:line="256" w:lineRule="auto"/>
              <w:jc w:val="center"/>
              <w:rPr>
                <w:ins w:id="95" w:author="Apple - Qiming Li" w:date="2024-05-11T10:48:00Z"/>
                <w:rFonts w:ascii="Arial"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7B59904D" w14:textId="77777777" w:rsidR="0088202F" w:rsidRPr="002E1ACF" w:rsidRDefault="0088202F" w:rsidP="00253251">
            <w:pPr>
              <w:keepLines/>
              <w:spacing w:after="0" w:line="256" w:lineRule="auto"/>
              <w:jc w:val="center"/>
              <w:rPr>
                <w:ins w:id="96" w:author="Apple - Qiming Li" w:date="2024-05-11T10:48:00Z"/>
                <w:rFonts w:ascii="Arial" w:hAnsi="Arial" w:cs="Arial"/>
                <w:sz w:val="18"/>
                <w:lang w:val="en-US"/>
              </w:rPr>
            </w:pPr>
            <w:ins w:id="97" w:author="Apple - Qiming Li" w:date="2024-05-11T10:48:00Z">
              <w:r w:rsidRPr="002E1ACF">
                <w:rPr>
                  <w:rFonts w:ascii="Arial" w:hAnsi="Arial" w:cs="Arial"/>
                  <w:sz w:val="18"/>
                  <w:lang w:val="en-US"/>
                </w:rPr>
                <w:t>PCell: Cell 3</w:t>
              </w:r>
            </w:ins>
          </w:p>
          <w:p w14:paraId="3601C3B3" w14:textId="77777777" w:rsidR="0088202F" w:rsidRPr="002E1ACF" w:rsidRDefault="0088202F" w:rsidP="00253251">
            <w:pPr>
              <w:keepLines/>
              <w:spacing w:after="0" w:line="256" w:lineRule="auto"/>
              <w:jc w:val="center"/>
              <w:rPr>
                <w:ins w:id="98" w:author="Apple - Qiming Li" w:date="2024-05-11T10:48:00Z"/>
                <w:rFonts w:ascii="Arial" w:hAnsi="Arial" w:cs="Arial"/>
                <w:sz w:val="18"/>
                <w:lang w:val="en-US"/>
              </w:rPr>
            </w:pPr>
            <w:ins w:id="99" w:author="Apple - Qiming Li" w:date="2024-05-11T10:48:00Z">
              <w:r w:rsidRPr="002E1ACF">
                <w:rPr>
                  <w:rFonts w:ascii="Arial" w:hAnsi="Arial" w:cs="Arial"/>
                  <w:sz w:val="18"/>
                  <w:lang w:val="en-US"/>
                </w:rPr>
                <w:t>PSCell: Cell 4</w:t>
              </w:r>
            </w:ins>
          </w:p>
        </w:tc>
        <w:tc>
          <w:tcPr>
            <w:tcW w:w="2834" w:type="dxa"/>
            <w:tcBorders>
              <w:top w:val="single" w:sz="2" w:space="0" w:color="auto"/>
              <w:left w:val="single" w:sz="2" w:space="0" w:color="auto"/>
              <w:bottom w:val="single" w:sz="2" w:space="0" w:color="auto"/>
              <w:right w:val="single" w:sz="2" w:space="0" w:color="auto"/>
            </w:tcBorders>
          </w:tcPr>
          <w:p w14:paraId="7CBD68E4" w14:textId="77777777" w:rsidR="0088202F" w:rsidRPr="002E1ACF" w:rsidRDefault="0088202F" w:rsidP="00253251">
            <w:pPr>
              <w:keepLines/>
              <w:spacing w:after="0" w:line="256" w:lineRule="auto"/>
              <w:rPr>
                <w:ins w:id="100" w:author="Apple - Qiming Li" w:date="2024-05-11T10:48:00Z"/>
                <w:rFonts w:ascii="Arial" w:hAnsi="Arial" w:cs="Arial"/>
                <w:sz w:val="18"/>
                <w:lang w:val="en-US"/>
              </w:rPr>
            </w:pPr>
          </w:p>
        </w:tc>
      </w:tr>
      <w:tr w:rsidR="0088202F" w:rsidRPr="002E1ACF" w14:paraId="2AA11153" w14:textId="77777777" w:rsidTr="00253251">
        <w:trPr>
          <w:cantSplit/>
          <w:trHeight w:val="113"/>
          <w:jc w:val="center"/>
          <w:ins w:id="101" w:author="Apple - Qiming Li" w:date="2024-05-11T10:48:00Z"/>
        </w:trPr>
        <w:tc>
          <w:tcPr>
            <w:tcW w:w="3289" w:type="dxa"/>
            <w:gridSpan w:val="2"/>
            <w:tcBorders>
              <w:top w:val="single" w:sz="2" w:space="0" w:color="auto"/>
              <w:left w:val="single" w:sz="2" w:space="0" w:color="auto"/>
              <w:bottom w:val="single" w:sz="2" w:space="0" w:color="auto"/>
              <w:right w:val="single" w:sz="2" w:space="0" w:color="auto"/>
            </w:tcBorders>
            <w:hideMark/>
          </w:tcPr>
          <w:p w14:paraId="5699138A" w14:textId="77777777" w:rsidR="0088202F" w:rsidRPr="002E1ACF" w:rsidRDefault="0088202F" w:rsidP="00253251">
            <w:pPr>
              <w:keepLines/>
              <w:spacing w:after="0" w:line="256" w:lineRule="auto"/>
              <w:rPr>
                <w:ins w:id="102" w:author="Apple - Qiming Li" w:date="2024-05-11T10:48:00Z"/>
                <w:rFonts w:ascii="Arial" w:hAnsi="Arial" w:cs="Arial"/>
                <w:sz w:val="18"/>
                <w:lang w:val="en-US"/>
              </w:rPr>
            </w:pPr>
            <w:ins w:id="103" w:author="Apple - Qiming Li" w:date="2024-05-11T10:48:00Z">
              <w:r w:rsidRPr="002E1ACF">
                <w:rPr>
                  <w:rFonts w:ascii="Arial" w:hAnsi="Arial" w:cs="v4.2.0"/>
                  <w:sz w:val="18"/>
                  <w:lang w:val="en-US"/>
                </w:rPr>
                <w:t>A3-Offset in condition for PCell</w:t>
              </w:r>
            </w:ins>
          </w:p>
        </w:tc>
        <w:tc>
          <w:tcPr>
            <w:tcW w:w="708" w:type="dxa"/>
            <w:tcBorders>
              <w:top w:val="single" w:sz="2" w:space="0" w:color="auto"/>
              <w:left w:val="single" w:sz="2" w:space="0" w:color="auto"/>
              <w:bottom w:val="single" w:sz="2" w:space="0" w:color="auto"/>
              <w:right w:val="single" w:sz="2" w:space="0" w:color="auto"/>
            </w:tcBorders>
            <w:hideMark/>
          </w:tcPr>
          <w:p w14:paraId="498F75F1" w14:textId="77777777" w:rsidR="0088202F" w:rsidRPr="002E1ACF" w:rsidRDefault="0088202F" w:rsidP="00253251">
            <w:pPr>
              <w:keepLines/>
              <w:spacing w:after="0" w:line="256" w:lineRule="auto"/>
              <w:jc w:val="center"/>
              <w:rPr>
                <w:ins w:id="104" w:author="Apple - Qiming Li" w:date="2024-05-11T10:48:00Z"/>
                <w:rFonts w:ascii="Arial" w:hAnsi="Arial" w:cs="Arial"/>
                <w:sz w:val="18"/>
                <w:lang w:val="en-US"/>
              </w:rPr>
            </w:pPr>
            <w:ins w:id="105" w:author="Apple - Qiming Li" w:date="2024-05-11T10:48:00Z">
              <w:r w:rsidRPr="002E1ACF">
                <w:rPr>
                  <w:rFonts w:ascii="Arial" w:hAnsi="Arial" w:cs="Arial"/>
                  <w:sz w:val="18"/>
                  <w:lang w:val="en-US"/>
                </w:rPr>
                <w:t>dB</w:t>
              </w:r>
            </w:ins>
          </w:p>
        </w:tc>
        <w:tc>
          <w:tcPr>
            <w:tcW w:w="2409" w:type="dxa"/>
            <w:tcBorders>
              <w:top w:val="single" w:sz="2" w:space="0" w:color="auto"/>
              <w:left w:val="single" w:sz="2" w:space="0" w:color="auto"/>
              <w:bottom w:val="single" w:sz="2" w:space="0" w:color="auto"/>
              <w:right w:val="single" w:sz="2" w:space="0" w:color="auto"/>
            </w:tcBorders>
            <w:hideMark/>
          </w:tcPr>
          <w:p w14:paraId="1FAC6C1B" w14:textId="77777777" w:rsidR="0088202F" w:rsidRPr="002E1ACF" w:rsidRDefault="0088202F" w:rsidP="00253251">
            <w:pPr>
              <w:keepLines/>
              <w:spacing w:after="0" w:line="256" w:lineRule="auto"/>
              <w:jc w:val="center"/>
              <w:rPr>
                <w:ins w:id="106" w:author="Apple - Qiming Li" w:date="2024-05-11T10:48:00Z"/>
                <w:rFonts w:ascii="Arial" w:hAnsi="Arial" w:cs="Arial"/>
                <w:sz w:val="18"/>
                <w:lang w:val="en-US"/>
              </w:rPr>
            </w:pPr>
            <w:ins w:id="107" w:author="Apple - Qiming Li" w:date="2024-05-11T10:48:00Z">
              <w:r w:rsidRPr="002E1ACF">
                <w:rPr>
                  <w:rFonts w:ascii="Arial" w:hAnsi="Arial" w:cs="Arial"/>
                  <w:sz w:val="18"/>
                  <w:lang w:val="en-US"/>
                </w:rPr>
                <w:t>-10</w:t>
              </w:r>
            </w:ins>
          </w:p>
        </w:tc>
        <w:tc>
          <w:tcPr>
            <w:tcW w:w="2834" w:type="dxa"/>
            <w:tcBorders>
              <w:top w:val="single" w:sz="2" w:space="0" w:color="auto"/>
              <w:left w:val="single" w:sz="2" w:space="0" w:color="auto"/>
              <w:bottom w:val="single" w:sz="2" w:space="0" w:color="auto"/>
              <w:right w:val="single" w:sz="2" w:space="0" w:color="auto"/>
            </w:tcBorders>
          </w:tcPr>
          <w:p w14:paraId="34BBFB36" w14:textId="77777777" w:rsidR="0088202F" w:rsidRPr="002E1ACF" w:rsidRDefault="0088202F" w:rsidP="00253251">
            <w:pPr>
              <w:keepLines/>
              <w:spacing w:after="0" w:line="256" w:lineRule="auto"/>
              <w:rPr>
                <w:ins w:id="108" w:author="Apple - Qiming Li" w:date="2024-05-11T10:48:00Z"/>
                <w:rFonts w:ascii="Arial" w:hAnsi="Arial" w:cs="Arial"/>
                <w:sz w:val="18"/>
                <w:lang w:val="en-US"/>
              </w:rPr>
            </w:pPr>
          </w:p>
        </w:tc>
      </w:tr>
      <w:tr w:rsidR="0088202F" w:rsidRPr="002E1ACF" w14:paraId="4E5A0964" w14:textId="77777777" w:rsidTr="00253251">
        <w:trPr>
          <w:cantSplit/>
          <w:trHeight w:val="113"/>
          <w:jc w:val="center"/>
          <w:ins w:id="109" w:author="Apple - Qiming Li" w:date="2024-05-11T10:48:00Z"/>
        </w:trPr>
        <w:tc>
          <w:tcPr>
            <w:tcW w:w="3289" w:type="dxa"/>
            <w:gridSpan w:val="2"/>
            <w:tcBorders>
              <w:top w:val="single" w:sz="2" w:space="0" w:color="auto"/>
              <w:left w:val="single" w:sz="2" w:space="0" w:color="auto"/>
              <w:bottom w:val="single" w:sz="2" w:space="0" w:color="auto"/>
              <w:right w:val="single" w:sz="2" w:space="0" w:color="auto"/>
            </w:tcBorders>
          </w:tcPr>
          <w:p w14:paraId="0022544E" w14:textId="77777777" w:rsidR="0088202F" w:rsidRPr="002E1ACF" w:rsidRDefault="0088202F" w:rsidP="00253251">
            <w:pPr>
              <w:keepLines/>
              <w:spacing w:after="0" w:line="256" w:lineRule="auto"/>
              <w:rPr>
                <w:ins w:id="110" w:author="Apple - Qiming Li" w:date="2024-05-11T10:48:00Z"/>
                <w:rFonts w:ascii="Arial" w:hAnsi="Arial" w:cs="v4.2.0"/>
                <w:sz w:val="18"/>
                <w:lang w:val="en-US"/>
              </w:rPr>
            </w:pPr>
            <w:ins w:id="111" w:author="Apple - Qiming Li" w:date="2024-05-11T10:48:00Z">
              <w:r w:rsidRPr="002E1ACF">
                <w:rPr>
                  <w:rFonts w:ascii="Arial" w:hAnsi="Arial" w:cs="v4.2.0"/>
                  <w:sz w:val="18"/>
                  <w:lang w:val="en-US"/>
                </w:rPr>
                <w:t>A4-Offset in condition for PSCell</w:t>
              </w:r>
            </w:ins>
          </w:p>
        </w:tc>
        <w:tc>
          <w:tcPr>
            <w:tcW w:w="708" w:type="dxa"/>
            <w:tcBorders>
              <w:top w:val="single" w:sz="2" w:space="0" w:color="auto"/>
              <w:left w:val="single" w:sz="2" w:space="0" w:color="auto"/>
              <w:bottom w:val="single" w:sz="2" w:space="0" w:color="auto"/>
              <w:right w:val="single" w:sz="2" w:space="0" w:color="auto"/>
            </w:tcBorders>
          </w:tcPr>
          <w:p w14:paraId="4008DBD3" w14:textId="77777777" w:rsidR="0088202F" w:rsidRPr="002E1ACF" w:rsidRDefault="0088202F" w:rsidP="00253251">
            <w:pPr>
              <w:keepLines/>
              <w:spacing w:after="0" w:line="256" w:lineRule="auto"/>
              <w:jc w:val="center"/>
              <w:rPr>
                <w:ins w:id="112" w:author="Apple - Qiming Li" w:date="2024-05-11T10:48:00Z"/>
                <w:rFonts w:ascii="Arial" w:hAnsi="Arial" w:cs="Arial"/>
                <w:sz w:val="18"/>
                <w:lang w:val="en-US"/>
              </w:rPr>
            </w:pPr>
            <w:ins w:id="113" w:author="Apple - Qiming Li" w:date="2024-05-11T10:48:00Z">
              <w:r w:rsidRPr="002E1ACF">
                <w:rPr>
                  <w:rFonts w:ascii="Arial" w:hAnsi="Arial" w:cs="Arial"/>
                  <w:sz w:val="18"/>
                  <w:lang w:val="en-US"/>
                </w:rPr>
                <w:t>dB</w:t>
              </w:r>
            </w:ins>
          </w:p>
        </w:tc>
        <w:tc>
          <w:tcPr>
            <w:tcW w:w="2409" w:type="dxa"/>
            <w:tcBorders>
              <w:top w:val="single" w:sz="2" w:space="0" w:color="auto"/>
              <w:left w:val="single" w:sz="2" w:space="0" w:color="auto"/>
              <w:bottom w:val="single" w:sz="2" w:space="0" w:color="auto"/>
              <w:right w:val="single" w:sz="2" w:space="0" w:color="auto"/>
            </w:tcBorders>
          </w:tcPr>
          <w:p w14:paraId="2EE5FCEE" w14:textId="77777777" w:rsidR="0088202F" w:rsidRPr="002E1ACF" w:rsidRDefault="0088202F" w:rsidP="00253251">
            <w:pPr>
              <w:keepLines/>
              <w:spacing w:after="0" w:line="256" w:lineRule="auto"/>
              <w:jc w:val="center"/>
              <w:rPr>
                <w:ins w:id="114" w:author="Apple - Qiming Li" w:date="2024-05-11T10:48:00Z"/>
                <w:rFonts w:ascii="Arial" w:hAnsi="Arial" w:cs="Arial"/>
                <w:sz w:val="18"/>
                <w:lang w:val="en-US"/>
              </w:rPr>
            </w:pPr>
            <w:ins w:id="115" w:author="Apple - Qiming Li" w:date="2024-05-11T10:48:00Z">
              <w:r w:rsidRPr="002E1ACF">
                <w:rPr>
                  <w:rFonts w:ascii="Arial" w:hAnsi="Arial" w:cs="Arial"/>
                  <w:sz w:val="18"/>
                  <w:lang w:val="en-US"/>
                </w:rPr>
                <w:t>-120</w:t>
              </w:r>
            </w:ins>
          </w:p>
        </w:tc>
        <w:tc>
          <w:tcPr>
            <w:tcW w:w="2834" w:type="dxa"/>
            <w:tcBorders>
              <w:top w:val="single" w:sz="2" w:space="0" w:color="auto"/>
              <w:left w:val="single" w:sz="2" w:space="0" w:color="auto"/>
              <w:bottom w:val="single" w:sz="2" w:space="0" w:color="auto"/>
              <w:right w:val="single" w:sz="2" w:space="0" w:color="auto"/>
            </w:tcBorders>
          </w:tcPr>
          <w:p w14:paraId="4824FF11" w14:textId="77777777" w:rsidR="0088202F" w:rsidRPr="002E1ACF" w:rsidRDefault="0088202F" w:rsidP="00253251">
            <w:pPr>
              <w:keepLines/>
              <w:spacing w:after="0" w:line="256" w:lineRule="auto"/>
              <w:rPr>
                <w:ins w:id="116" w:author="Apple - Qiming Li" w:date="2024-05-11T10:48:00Z"/>
                <w:rFonts w:ascii="Arial" w:hAnsi="Arial" w:cs="Arial"/>
                <w:sz w:val="18"/>
                <w:lang w:val="en-US"/>
              </w:rPr>
            </w:pPr>
          </w:p>
        </w:tc>
      </w:tr>
      <w:tr w:rsidR="0088202F" w:rsidRPr="002E1ACF" w14:paraId="140C8C3E" w14:textId="77777777" w:rsidTr="00253251">
        <w:trPr>
          <w:cantSplit/>
          <w:trHeight w:val="113"/>
          <w:jc w:val="center"/>
          <w:ins w:id="117" w:author="Apple - Qiming Li" w:date="2024-05-11T10:48:00Z"/>
        </w:trPr>
        <w:tc>
          <w:tcPr>
            <w:tcW w:w="3289" w:type="dxa"/>
            <w:gridSpan w:val="2"/>
            <w:tcBorders>
              <w:top w:val="single" w:sz="2" w:space="0" w:color="auto"/>
              <w:left w:val="single" w:sz="2" w:space="0" w:color="auto"/>
              <w:bottom w:val="single" w:sz="2" w:space="0" w:color="auto"/>
              <w:right w:val="single" w:sz="2" w:space="0" w:color="auto"/>
            </w:tcBorders>
            <w:hideMark/>
          </w:tcPr>
          <w:p w14:paraId="6F270F7A" w14:textId="77777777" w:rsidR="0088202F" w:rsidRPr="002E1ACF" w:rsidRDefault="0088202F" w:rsidP="00253251">
            <w:pPr>
              <w:keepLines/>
              <w:spacing w:after="0" w:line="256" w:lineRule="auto"/>
              <w:rPr>
                <w:ins w:id="118" w:author="Apple - Qiming Li" w:date="2024-05-11T10:48:00Z"/>
                <w:rFonts w:ascii="Arial" w:hAnsi="Arial" w:cs="Arial"/>
                <w:sz w:val="18"/>
                <w:lang w:val="en-US"/>
              </w:rPr>
            </w:pPr>
            <w:ins w:id="119" w:author="Apple - Qiming Li" w:date="2024-05-11T10:48:00Z">
              <w:r w:rsidRPr="002E1ACF">
                <w:rPr>
                  <w:rFonts w:ascii="Arial" w:hAnsi="Arial" w:cs="v4.2.0"/>
                  <w:sz w:val="18"/>
                  <w:lang w:val="en-US"/>
                </w:rPr>
                <w:t>Hysteresis</w:t>
              </w:r>
            </w:ins>
          </w:p>
        </w:tc>
        <w:tc>
          <w:tcPr>
            <w:tcW w:w="708" w:type="dxa"/>
            <w:tcBorders>
              <w:top w:val="single" w:sz="2" w:space="0" w:color="auto"/>
              <w:left w:val="single" w:sz="2" w:space="0" w:color="auto"/>
              <w:bottom w:val="single" w:sz="2" w:space="0" w:color="auto"/>
              <w:right w:val="single" w:sz="2" w:space="0" w:color="auto"/>
            </w:tcBorders>
            <w:hideMark/>
          </w:tcPr>
          <w:p w14:paraId="4889A678" w14:textId="77777777" w:rsidR="0088202F" w:rsidRPr="002E1ACF" w:rsidRDefault="0088202F" w:rsidP="00253251">
            <w:pPr>
              <w:keepLines/>
              <w:spacing w:after="0" w:line="256" w:lineRule="auto"/>
              <w:jc w:val="center"/>
              <w:rPr>
                <w:ins w:id="120" w:author="Apple - Qiming Li" w:date="2024-05-11T10:48:00Z"/>
                <w:rFonts w:ascii="Arial" w:hAnsi="Arial" w:cs="Arial"/>
                <w:sz w:val="18"/>
                <w:lang w:val="en-US"/>
              </w:rPr>
            </w:pPr>
            <w:ins w:id="121" w:author="Apple - Qiming Li" w:date="2024-05-11T10:48:00Z">
              <w:r w:rsidRPr="002E1ACF">
                <w:rPr>
                  <w:rFonts w:ascii="Arial" w:hAnsi="Arial" w:cs="Arial"/>
                  <w:sz w:val="18"/>
                  <w:lang w:val="en-US"/>
                </w:rPr>
                <w:t>dB</w:t>
              </w:r>
            </w:ins>
          </w:p>
        </w:tc>
        <w:tc>
          <w:tcPr>
            <w:tcW w:w="2409" w:type="dxa"/>
            <w:tcBorders>
              <w:top w:val="single" w:sz="2" w:space="0" w:color="auto"/>
              <w:left w:val="single" w:sz="2" w:space="0" w:color="auto"/>
              <w:bottom w:val="single" w:sz="2" w:space="0" w:color="auto"/>
              <w:right w:val="single" w:sz="2" w:space="0" w:color="auto"/>
            </w:tcBorders>
            <w:hideMark/>
          </w:tcPr>
          <w:p w14:paraId="63C419B1" w14:textId="77777777" w:rsidR="0088202F" w:rsidRPr="002E1ACF" w:rsidRDefault="0088202F" w:rsidP="00253251">
            <w:pPr>
              <w:keepLines/>
              <w:spacing w:after="0" w:line="256" w:lineRule="auto"/>
              <w:jc w:val="center"/>
              <w:rPr>
                <w:ins w:id="122" w:author="Apple - Qiming Li" w:date="2024-05-11T10:48:00Z"/>
                <w:rFonts w:ascii="Arial" w:hAnsi="Arial" w:cs="Arial"/>
                <w:sz w:val="18"/>
                <w:lang w:val="en-US"/>
              </w:rPr>
            </w:pPr>
            <w:ins w:id="123" w:author="Apple - Qiming Li" w:date="2024-05-11T10:48:00Z">
              <w:r w:rsidRPr="002E1ACF">
                <w:rPr>
                  <w:rFonts w:ascii="Arial" w:hAnsi="Arial" w:cs="Arial"/>
                  <w:sz w:val="18"/>
                  <w:lang w:val="en-US"/>
                </w:rPr>
                <w:t>0</w:t>
              </w:r>
            </w:ins>
          </w:p>
        </w:tc>
        <w:tc>
          <w:tcPr>
            <w:tcW w:w="2834" w:type="dxa"/>
            <w:tcBorders>
              <w:top w:val="single" w:sz="2" w:space="0" w:color="auto"/>
              <w:left w:val="single" w:sz="2" w:space="0" w:color="auto"/>
              <w:bottom w:val="single" w:sz="2" w:space="0" w:color="auto"/>
              <w:right w:val="single" w:sz="2" w:space="0" w:color="auto"/>
            </w:tcBorders>
          </w:tcPr>
          <w:p w14:paraId="751A7BCE" w14:textId="77777777" w:rsidR="0088202F" w:rsidRPr="002E1ACF" w:rsidRDefault="0088202F" w:rsidP="00253251">
            <w:pPr>
              <w:keepLines/>
              <w:spacing w:after="0" w:line="256" w:lineRule="auto"/>
              <w:rPr>
                <w:ins w:id="124" w:author="Apple - Qiming Li" w:date="2024-05-11T10:48:00Z"/>
                <w:rFonts w:ascii="Arial" w:hAnsi="Arial" w:cs="Arial"/>
                <w:sz w:val="18"/>
                <w:lang w:val="en-US"/>
              </w:rPr>
            </w:pPr>
          </w:p>
        </w:tc>
      </w:tr>
      <w:tr w:rsidR="0088202F" w:rsidRPr="002E1ACF" w14:paraId="77215DE0" w14:textId="77777777" w:rsidTr="00253251">
        <w:trPr>
          <w:cantSplit/>
          <w:trHeight w:val="113"/>
          <w:jc w:val="center"/>
          <w:ins w:id="125" w:author="Apple - Qiming Li" w:date="2024-05-11T10:48:00Z"/>
        </w:trPr>
        <w:tc>
          <w:tcPr>
            <w:tcW w:w="3289" w:type="dxa"/>
            <w:gridSpan w:val="2"/>
            <w:tcBorders>
              <w:top w:val="single" w:sz="2" w:space="0" w:color="auto"/>
              <w:left w:val="single" w:sz="2" w:space="0" w:color="auto"/>
              <w:bottom w:val="single" w:sz="2" w:space="0" w:color="auto"/>
              <w:right w:val="single" w:sz="2" w:space="0" w:color="auto"/>
            </w:tcBorders>
            <w:hideMark/>
          </w:tcPr>
          <w:p w14:paraId="406CEA7C" w14:textId="77777777" w:rsidR="0088202F" w:rsidRPr="002E1ACF" w:rsidRDefault="0088202F" w:rsidP="00253251">
            <w:pPr>
              <w:keepLines/>
              <w:spacing w:after="0" w:line="256" w:lineRule="auto"/>
              <w:rPr>
                <w:ins w:id="126" w:author="Apple - Qiming Li" w:date="2024-05-11T10:48:00Z"/>
                <w:rFonts w:ascii="Arial" w:hAnsi="Arial" w:cs="Arial"/>
                <w:sz w:val="18"/>
                <w:lang w:val="en-US"/>
              </w:rPr>
            </w:pPr>
            <w:ins w:id="127" w:author="Apple - Qiming Li" w:date="2024-05-11T10:48:00Z">
              <w:r w:rsidRPr="002E1ACF">
                <w:rPr>
                  <w:rFonts w:ascii="Arial" w:hAnsi="Arial" w:cs="v4.2.0"/>
                  <w:sz w:val="18"/>
                  <w:lang w:val="en-US"/>
                </w:rPr>
                <w:t>Time To Trigger</w:t>
              </w:r>
            </w:ins>
          </w:p>
        </w:tc>
        <w:tc>
          <w:tcPr>
            <w:tcW w:w="708" w:type="dxa"/>
            <w:tcBorders>
              <w:top w:val="single" w:sz="2" w:space="0" w:color="auto"/>
              <w:left w:val="single" w:sz="2" w:space="0" w:color="auto"/>
              <w:bottom w:val="single" w:sz="2" w:space="0" w:color="auto"/>
              <w:right w:val="single" w:sz="2" w:space="0" w:color="auto"/>
            </w:tcBorders>
            <w:hideMark/>
          </w:tcPr>
          <w:p w14:paraId="2D6C6739" w14:textId="77777777" w:rsidR="0088202F" w:rsidRPr="002E1ACF" w:rsidRDefault="0088202F" w:rsidP="00253251">
            <w:pPr>
              <w:keepLines/>
              <w:spacing w:after="0" w:line="256" w:lineRule="auto"/>
              <w:jc w:val="center"/>
              <w:rPr>
                <w:ins w:id="128" w:author="Apple - Qiming Li" w:date="2024-05-11T10:48:00Z"/>
                <w:rFonts w:ascii="Arial" w:hAnsi="Arial" w:cs="Arial"/>
                <w:sz w:val="18"/>
                <w:lang w:val="en-US"/>
              </w:rPr>
            </w:pPr>
            <w:ins w:id="129" w:author="Apple - Qiming Li" w:date="2024-05-11T10:48:00Z">
              <w:r w:rsidRPr="002E1ACF">
                <w:rPr>
                  <w:rFonts w:ascii="Arial" w:hAnsi="Arial" w:cs="Arial"/>
                  <w:sz w:val="18"/>
                  <w:lang w:val="en-US"/>
                </w:rPr>
                <w:t>s</w:t>
              </w:r>
            </w:ins>
          </w:p>
        </w:tc>
        <w:tc>
          <w:tcPr>
            <w:tcW w:w="2409" w:type="dxa"/>
            <w:tcBorders>
              <w:top w:val="single" w:sz="2" w:space="0" w:color="auto"/>
              <w:left w:val="single" w:sz="2" w:space="0" w:color="auto"/>
              <w:bottom w:val="single" w:sz="2" w:space="0" w:color="auto"/>
              <w:right w:val="single" w:sz="2" w:space="0" w:color="auto"/>
            </w:tcBorders>
            <w:hideMark/>
          </w:tcPr>
          <w:p w14:paraId="32C0B6D2" w14:textId="77777777" w:rsidR="0088202F" w:rsidRPr="002E1ACF" w:rsidRDefault="0088202F" w:rsidP="00253251">
            <w:pPr>
              <w:keepLines/>
              <w:spacing w:after="0" w:line="256" w:lineRule="auto"/>
              <w:jc w:val="center"/>
              <w:rPr>
                <w:ins w:id="130" w:author="Apple - Qiming Li" w:date="2024-05-11T10:48:00Z"/>
                <w:rFonts w:ascii="Arial" w:hAnsi="Arial" w:cs="Arial"/>
                <w:sz w:val="18"/>
                <w:lang w:val="en-US"/>
              </w:rPr>
            </w:pPr>
            <w:ins w:id="131" w:author="Apple - Qiming Li" w:date="2024-05-11T10:48:00Z">
              <w:r w:rsidRPr="002E1ACF">
                <w:rPr>
                  <w:rFonts w:ascii="Arial" w:hAnsi="Arial" w:cs="Arial"/>
                  <w:sz w:val="18"/>
                  <w:lang w:val="en-US"/>
                </w:rPr>
                <w:t>0</w:t>
              </w:r>
            </w:ins>
          </w:p>
        </w:tc>
        <w:tc>
          <w:tcPr>
            <w:tcW w:w="2834" w:type="dxa"/>
            <w:tcBorders>
              <w:top w:val="single" w:sz="2" w:space="0" w:color="auto"/>
              <w:left w:val="single" w:sz="2" w:space="0" w:color="auto"/>
              <w:bottom w:val="single" w:sz="2" w:space="0" w:color="auto"/>
              <w:right w:val="single" w:sz="2" w:space="0" w:color="auto"/>
            </w:tcBorders>
          </w:tcPr>
          <w:p w14:paraId="26326A36" w14:textId="77777777" w:rsidR="0088202F" w:rsidRPr="002E1ACF" w:rsidRDefault="0088202F" w:rsidP="00253251">
            <w:pPr>
              <w:keepLines/>
              <w:spacing w:after="0" w:line="256" w:lineRule="auto"/>
              <w:rPr>
                <w:ins w:id="132" w:author="Apple - Qiming Li" w:date="2024-05-11T10:48:00Z"/>
                <w:rFonts w:ascii="Arial" w:hAnsi="Arial" w:cs="Arial"/>
                <w:sz w:val="18"/>
                <w:lang w:val="en-US"/>
              </w:rPr>
            </w:pPr>
          </w:p>
        </w:tc>
      </w:tr>
      <w:tr w:rsidR="0088202F" w:rsidRPr="002E1ACF" w14:paraId="73987F43" w14:textId="77777777" w:rsidTr="00253251">
        <w:trPr>
          <w:cantSplit/>
          <w:trHeight w:val="113"/>
          <w:jc w:val="center"/>
          <w:ins w:id="133" w:author="Apple - Qiming Li" w:date="2024-05-11T10:48:00Z"/>
        </w:trPr>
        <w:tc>
          <w:tcPr>
            <w:tcW w:w="3289" w:type="dxa"/>
            <w:gridSpan w:val="2"/>
            <w:tcBorders>
              <w:top w:val="single" w:sz="2" w:space="0" w:color="auto"/>
              <w:left w:val="single" w:sz="2" w:space="0" w:color="auto"/>
              <w:bottom w:val="single" w:sz="2" w:space="0" w:color="auto"/>
              <w:right w:val="single" w:sz="2" w:space="0" w:color="auto"/>
            </w:tcBorders>
            <w:hideMark/>
          </w:tcPr>
          <w:p w14:paraId="561B466C" w14:textId="77777777" w:rsidR="0088202F" w:rsidRPr="002E1ACF" w:rsidRDefault="0088202F" w:rsidP="00253251">
            <w:pPr>
              <w:keepLines/>
              <w:spacing w:after="0" w:line="256" w:lineRule="auto"/>
              <w:rPr>
                <w:ins w:id="134" w:author="Apple - Qiming Li" w:date="2024-05-11T10:48:00Z"/>
                <w:rFonts w:ascii="Arial" w:hAnsi="Arial" w:cs="Arial"/>
                <w:sz w:val="18"/>
                <w:lang w:val="en-US"/>
              </w:rPr>
            </w:pPr>
            <w:ins w:id="135" w:author="Apple - Qiming Li" w:date="2024-05-11T10:48:00Z">
              <w:r w:rsidRPr="002E1ACF">
                <w:rPr>
                  <w:rFonts w:ascii="Arial" w:hAnsi="Arial" w:cs="Arial"/>
                  <w:sz w:val="18"/>
                  <w:lang w:val="en-US"/>
                </w:rPr>
                <w:t>Filter coefficient</w:t>
              </w:r>
            </w:ins>
          </w:p>
        </w:tc>
        <w:tc>
          <w:tcPr>
            <w:tcW w:w="708" w:type="dxa"/>
            <w:tcBorders>
              <w:top w:val="single" w:sz="2" w:space="0" w:color="auto"/>
              <w:left w:val="single" w:sz="2" w:space="0" w:color="auto"/>
              <w:bottom w:val="single" w:sz="2" w:space="0" w:color="auto"/>
              <w:right w:val="single" w:sz="2" w:space="0" w:color="auto"/>
            </w:tcBorders>
          </w:tcPr>
          <w:p w14:paraId="6F697439" w14:textId="77777777" w:rsidR="0088202F" w:rsidRPr="002E1ACF" w:rsidRDefault="0088202F" w:rsidP="00253251">
            <w:pPr>
              <w:keepLines/>
              <w:spacing w:after="0" w:line="256" w:lineRule="auto"/>
              <w:jc w:val="center"/>
              <w:rPr>
                <w:ins w:id="136" w:author="Apple - Qiming Li" w:date="2024-05-11T10:48:00Z"/>
                <w:rFonts w:ascii="Arial"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3B9CAA7D" w14:textId="77777777" w:rsidR="0088202F" w:rsidRPr="002E1ACF" w:rsidRDefault="0088202F" w:rsidP="00253251">
            <w:pPr>
              <w:keepLines/>
              <w:spacing w:after="0" w:line="256" w:lineRule="auto"/>
              <w:jc w:val="center"/>
              <w:rPr>
                <w:ins w:id="137" w:author="Apple - Qiming Li" w:date="2024-05-11T10:48:00Z"/>
                <w:rFonts w:ascii="Arial" w:hAnsi="Arial" w:cs="Arial"/>
                <w:sz w:val="18"/>
                <w:lang w:val="en-US"/>
              </w:rPr>
            </w:pPr>
            <w:ins w:id="138" w:author="Apple - Qiming Li" w:date="2024-05-11T10:48:00Z">
              <w:r w:rsidRPr="002E1ACF">
                <w:rPr>
                  <w:rFonts w:ascii="Arial" w:hAnsi="Arial" w:cs="Arial"/>
                  <w:sz w:val="18"/>
                  <w:lang w:val="en-US"/>
                </w:rPr>
                <w:t>0</w:t>
              </w:r>
            </w:ins>
          </w:p>
        </w:tc>
        <w:tc>
          <w:tcPr>
            <w:tcW w:w="2834" w:type="dxa"/>
            <w:tcBorders>
              <w:top w:val="single" w:sz="2" w:space="0" w:color="auto"/>
              <w:left w:val="single" w:sz="2" w:space="0" w:color="auto"/>
              <w:bottom w:val="single" w:sz="2" w:space="0" w:color="auto"/>
              <w:right w:val="single" w:sz="2" w:space="0" w:color="auto"/>
            </w:tcBorders>
            <w:hideMark/>
          </w:tcPr>
          <w:p w14:paraId="044559F3" w14:textId="77777777" w:rsidR="0088202F" w:rsidRPr="002E1ACF" w:rsidRDefault="0088202F" w:rsidP="00253251">
            <w:pPr>
              <w:keepLines/>
              <w:spacing w:after="0" w:line="256" w:lineRule="auto"/>
              <w:rPr>
                <w:ins w:id="139" w:author="Apple - Qiming Li" w:date="2024-05-11T10:48:00Z"/>
                <w:rFonts w:ascii="Arial" w:hAnsi="Arial" w:cs="Arial"/>
                <w:sz w:val="18"/>
                <w:lang w:val="en-US"/>
              </w:rPr>
            </w:pPr>
            <w:ins w:id="140" w:author="Apple - Qiming Li" w:date="2024-05-11T10:48:00Z">
              <w:r w:rsidRPr="002E1ACF">
                <w:rPr>
                  <w:rFonts w:ascii="Arial" w:hAnsi="Arial" w:cs="Arial"/>
                  <w:sz w:val="18"/>
                  <w:lang w:val="en-US"/>
                </w:rPr>
                <w:t>L3 filtering is not used</w:t>
              </w:r>
            </w:ins>
          </w:p>
        </w:tc>
      </w:tr>
      <w:tr w:rsidR="0088202F" w:rsidRPr="002E1ACF" w14:paraId="13F3E356" w14:textId="77777777" w:rsidTr="00253251">
        <w:trPr>
          <w:cantSplit/>
          <w:trHeight w:val="113"/>
          <w:jc w:val="center"/>
          <w:ins w:id="141" w:author="Apple - Qiming Li" w:date="2024-05-11T10:48:00Z"/>
        </w:trPr>
        <w:tc>
          <w:tcPr>
            <w:tcW w:w="3289" w:type="dxa"/>
            <w:gridSpan w:val="2"/>
            <w:tcBorders>
              <w:top w:val="single" w:sz="2" w:space="0" w:color="auto"/>
              <w:left w:val="single" w:sz="2" w:space="0" w:color="auto"/>
              <w:bottom w:val="single" w:sz="2" w:space="0" w:color="auto"/>
              <w:right w:val="single" w:sz="2" w:space="0" w:color="auto"/>
            </w:tcBorders>
            <w:hideMark/>
          </w:tcPr>
          <w:p w14:paraId="3C573230" w14:textId="77777777" w:rsidR="0088202F" w:rsidRPr="002E1ACF" w:rsidRDefault="0088202F" w:rsidP="00253251">
            <w:pPr>
              <w:keepLines/>
              <w:spacing w:after="0" w:line="256" w:lineRule="auto"/>
              <w:rPr>
                <w:ins w:id="142" w:author="Apple - Qiming Li" w:date="2024-05-11T10:48:00Z"/>
                <w:rFonts w:ascii="Arial" w:hAnsi="Arial" w:cs="Arial"/>
                <w:sz w:val="18"/>
                <w:lang w:val="en-US"/>
              </w:rPr>
            </w:pPr>
            <w:ins w:id="143" w:author="Apple - Qiming Li" w:date="2024-05-11T10:48:00Z">
              <w:r w:rsidRPr="002E1ACF">
                <w:rPr>
                  <w:rFonts w:ascii="Arial" w:hAnsi="Arial" w:cs="Arial"/>
                  <w:sz w:val="18"/>
                  <w:lang w:val="en-US"/>
                </w:rPr>
                <w:lastRenderedPageBreak/>
                <w:t>Access Barring Information</w:t>
              </w:r>
            </w:ins>
          </w:p>
        </w:tc>
        <w:tc>
          <w:tcPr>
            <w:tcW w:w="708" w:type="dxa"/>
            <w:tcBorders>
              <w:top w:val="single" w:sz="2" w:space="0" w:color="auto"/>
              <w:left w:val="single" w:sz="2" w:space="0" w:color="auto"/>
              <w:bottom w:val="single" w:sz="2" w:space="0" w:color="auto"/>
              <w:right w:val="single" w:sz="2" w:space="0" w:color="auto"/>
            </w:tcBorders>
            <w:hideMark/>
          </w:tcPr>
          <w:p w14:paraId="782D3739" w14:textId="77777777" w:rsidR="0088202F" w:rsidRPr="002E1ACF" w:rsidRDefault="0088202F" w:rsidP="00253251">
            <w:pPr>
              <w:keepLines/>
              <w:spacing w:after="0" w:line="256" w:lineRule="auto"/>
              <w:jc w:val="center"/>
              <w:rPr>
                <w:ins w:id="144" w:author="Apple - Qiming Li" w:date="2024-05-11T10:48:00Z"/>
                <w:rFonts w:ascii="Arial" w:hAnsi="Arial" w:cs="Arial"/>
                <w:sz w:val="18"/>
                <w:lang w:val="en-US"/>
              </w:rPr>
            </w:pPr>
            <w:ins w:id="145" w:author="Apple - Qiming Li" w:date="2024-05-11T10:48:00Z">
              <w:r w:rsidRPr="002E1ACF">
                <w:rPr>
                  <w:rFonts w:ascii="Arial" w:hAnsi="Arial" w:cs="Arial"/>
                  <w:sz w:val="18"/>
                  <w:lang w:val="en-US"/>
                </w:rPr>
                <w:t>-</w:t>
              </w:r>
            </w:ins>
          </w:p>
        </w:tc>
        <w:tc>
          <w:tcPr>
            <w:tcW w:w="2409" w:type="dxa"/>
            <w:tcBorders>
              <w:top w:val="single" w:sz="2" w:space="0" w:color="auto"/>
              <w:left w:val="single" w:sz="2" w:space="0" w:color="auto"/>
              <w:bottom w:val="single" w:sz="2" w:space="0" w:color="auto"/>
              <w:right w:val="single" w:sz="2" w:space="0" w:color="auto"/>
            </w:tcBorders>
            <w:hideMark/>
          </w:tcPr>
          <w:p w14:paraId="79AC7319" w14:textId="77777777" w:rsidR="0088202F" w:rsidRPr="002E1ACF" w:rsidRDefault="0088202F" w:rsidP="00253251">
            <w:pPr>
              <w:keepLines/>
              <w:spacing w:after="0" w:line="256" w:lineRule="auto"/>
              <w:jc w:val="center"/>
              <w:rPr>
                <w:ins w:id="146" w:author="Apple - Qiming Li" w:date="2024-05-11T10:48:00Z"/>
                <w:rFonts w:ascii="Arial" w:hAnsi="Arial" w:cs="Arial"/>
                <w:sz w:val="18"/>
                <w:lang w:val="en-US"/>
              </w:rPr>
            </w:pPr>
            <w:ins w:id="147" w:author="Apple - Qiming Li" w:date="2024-05-11T10:48:00Z">
              <w:r w:rsidRPr="002E1ACF">
                <w:rPr>
                  <w:rFonts w:ascii="Arial" w:hAnsi="Arial" w:cs="Arial"/>
                  <w:sz w:val="18"/>
                  <w:lang w:val="en-US"/>
                </w:rPr>
                <w:t>Not Sent</w:t>
              </w:r>
            </w:ins>
          </w:p>
        </w:tc>
        <w:tc>
          <w:tcPr>
            <w:tcW w:w="2834" w:type="dxa"/>
            <w:tcBorders>
              <w:top w:val="single" w:sz="2" w:space="0" w:color="auto"/>
              <w:left w:val="single" w:sz="2" w:space="0" w:color="auto"/>
              <w:bottom w:val="single" w:sz="2" w:space="0" w:color="auto"/>
              <w:right w:val="single" w:sz="2" w:space="0" w:color="auto"/>
            </w:tcBorders>
            <w:hideMark/>
          </w:tcPr>
          <w:p w14:paraId="67C88DC6" w14:textId="77777777" w:rsidR="0088202F" w:rsidRPr="002E1ACF" w:rsidRDefault="0088202F" w:rsidP="00253251">
            <w:pPr>
              <w:keepLines/>
              <w:spacing w:after="0" w:line="256" w:lineRule="auto"/>
              <w:rPr>
                <w:ins w:id="148" w:author="Apple - Qiming Li" w:date="2024-05-11T10:48:00Z"/>
                <w:rFonts w:ascii="Arial" w:hAnsi="Arial" w:cs="Arial"/>
                <w:sz w:val="18"/>
                <w:lang w:val="en-US"/>
              </w:rPr>
            </w:pPr>
            <w:ins w:id="149" w:author="Apple - Qiming Li" w:date="2024-05-11T10:48:00Z">
              <w:r w:rsidRPr="002E1ACF">
                <w:rPr>
                  <w:rFonts w:ascii="Arial" w:hAnsi="Arial" w:cs="Arial"/>
                  <w:sz w:val="18"/>
                  <w:lang w:val="en-US"/>
                </w:rPr>
                <w:t>No additional delays in random access procedure.</w:t>
              </w:r>
            </w:ins>
          </w:p>
        </w:tc>
      </w:tr>
      <w:tr w:rsidR="0088202F" w:rsidRPr="002E1ACF" w14:paraId="07F1C7BB" w14:textId="77777777" w:rsidTr="00253251">
        <w:trPr>
          <w:cantSplit/>
          <w:trHeight w:val="113"/>
          <w:jc w:val="center"/>
          <w:ins w:id="150" w:author="Apple - Qiming Li" w:date="2024-05-11T10:48:00Z"/>
        </w:trPr>
        <w:tc>
          <w:tcPr>
            <w:tcW w:w="3289" w:type="dxa"/>
            <w:gridSpan w:val="2"/>
            <w:tcBorders>
              <w:top w:val="single" w:sz="2" w:space="0" w:color="auto"/>
              <w:left w:val="single" w:sz="2" w:space="0" w:color="auto"/>
              <w:bottom w:val="single" w:sz="2" w:space="0" w:color="auto"/>
              <w:right w:val="single" w:sz="2" w:space="0" w:color="auto"/>
            </w:tcBorders>
            <w:hideMark/>
          </w:tcPr>
          <w:p w14:paraId="0E651E21" w14:textId="77777777" w:rsidR="0088202F" w:rsidRPr="002E1ACF" w:rsidRDefault="0088202F" w:rsidP="00253251">
            <w:pPr>
              <w:keepLines/>
              <w:spacing w:after="0" w:line="256" w:lineRule="auto"/>
              <w:rPr>
                <w:ins w:id="151" w:author="Apple - Qiming Li" w:date="2024-05-11T10:48:00Z"/>
                <w:rFonts w:ascii="Arial" w:hAnsi="Arial" w:cs="Arial"/>
                <w:sz w:val="18"/>
                <w:lang w:val="en-US"/>
              </w:rPr>
            </w:pPr>
            <w:ins w:id="152" w:author="Apple - Qiming Li" w:date="2024-05-11T10:48:00Z">
              <w:r w:rsidRPr="002E1ACF">
                <w:rPr>
                  <w:rFonts w:ascii="Arial" w:hAnsi="Arial" w:cs="Arial"/>
                  <w:sz w:val="18"/>
                  <w:lang w:val="en-US"/>
                </w:rPr>
                <w:t>PRACH configuration index</w:t>
              </w:r>
            </w:ins>
          </w:p>
        </w:tc>
        <w:tc>
          <w:tcPr>
            <w:tcW w:w="708" w:type="dxa"/>
            <w:tcBorders>
              <w:top w:val="single" w:sz="2" w:space="0" w:color="auto"/>
              <w:left w:val="single" w:sz="2" w:space="0" w:color="auto"/>
              <w:bottom w:val="single" w:sz="2" w:space="0" w:color="auto"/>
              <w:right w:val="single" w:sz="2" w:space="0" w:color="auto"/>
            </w:tcBorders>
          </w:tcPr>
          <w:p w14:paraId="5841A131" w14:textId="77777777" w:rsidR="0088202F" w:rsidRPr="002E1ACF" w:rsidRDefault="0088202F" w:rsidP="00253251">
            <w:pPr>
              <w:keepLines/>
              <w:spacing w:after="0" w:line="256" w:lineRule="auto"/>
              <w:jc w:val="center"/>
              <w:rPr>
                <w:ins w:id="153" w:author="Apple - Qiming Li" w:date="2024-05-11T10:48:00Z"/>
                <w:rFonts w:ascii="Arial"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68D1C065" w14:textId="77777777" w:rsidR="0088202F" w:rsidRPr="002E1ACF" w:rsidRDefault="0088202F" w:rsidP="00253251">
            <w:pPr>
              <w:keepLines/>
              <w:spacing w:after="0" w:line="256" w:lineRule="auto"/>
              <w:jc w:val="center"/>
              <w:rPr>
                <w:ins w:id="154" w:author="Apple - Qiming Li" w:date="2024-05-11T10:48:00Z"/>
                <w:rFonts w:ascii="Arial" w:hAnsi="Arial" w:cs="Arial"/>
                <w:sz w:val="18"/>
                <w:lang w:val="en-US"/>
              </w:rPr>
            </w:pPr>
            <w:ins w:id="155" w:author="Apple - Qiming Li" w:date="2024-05-11T10:48:00Z">
              <w:r w:rsidRPr="002E1ACF">
                <w:rPr>
                  <w:rFonts w:ascii="Arial" w:hAnsi="Arial"/>
                  <w:sz w:val="18"/>
                  <w:lang w:val="en-US" w:eastAsia="zh-CN"/>
                </w:rPr>
                <w:t>FR1 PRACH configuration 1</w:t>
              </w:r>
            </w:ins>
          </w:p>
        </w:tc>
        <w:tc>
          <w:tcPr>
            <w:tcW w:w="2834" w:type="dxa"/>
            <w:tcBorders>
              <w:top w:val="single" w:sz="2" w:space="0" w:color="auto"/>
              <w:left w:val="single" w:sz="2" w:space="0" w:color="auto"/>
              <w:bottom w:val="single" w:sz="2" w:space="0" w:color="auto"/>
              <w:right w:val="single" w:sz="2" w:space="0" w:color="auto"/>
            </w:tcBorders>
            <w:hideMark/>
          </w:tcPr>
          <w:p w14:paraId="51CEDC99" w14:textId="77777777" w:rsidR="0088202F" w:rsidRPr="002E1ACF" w:rsidRDefault="0088202F" w:rsidP="00253251">
            <w:pPr>
              <w:keepLines/>
              <w:spacing w:after="0" w:line="256" w:lineRule="auto"/>
              <w:rPr>
                <w:ins w:id="156" w:author="Apple - Qiming Li" w:date="2024-05-11T10:48:00Z"/>
                <w:rFonts w:ascii="Arial" w:hAnsi="Arial" w:cs="Arial"/>
                <w:sz w:val="18"/>
                <w:lang w:val="en-US"/>
              </w:rPr>
            </w:pPr>
            <w:ins w:id="157" w:author="Apple - Qiming Li" w:date="2024-05-11T10:48:00Z">
              <w:r w:rsidRPr="002E1ACF">
                <w:rPr>
                  <w:rFonts w:ascii="Arial" w:hAnsi="Arial" w:cs="Arial"/>
                  <w:sz w:val="18"/>
                  <w:lang w:val="en-US"/>
                </w:rPr>
                <w:t xml:space="preserve">As specified in table </w:t>
              </w:r>
              <w:r w:rsidRPr="002E1ACF">
                <w:rPr>
                  <w:rFonts w:ascii="Arial" w:hAnsi="Arial"/>
                  <w:sz w:val="18"/>
                  <w:lang w:val="en-US"/>
                </w:rPr>
                <w:t>Table 6.3.3.2-3</w:t>
              </w:r>
              <w:r w:rsidRPr="002E1ACF">
                <w:rPr>
                  <w:rFonts w:ascii="Arial" w:hAnsi="Arial" w:cs="Arial"/>
                  <w:sz w:val="18"/>
                  <w:lang w:val="en-US"/>
                </w:rPr>
                <w:t xml:space="preserve"> in TS 38.211 [6]</w:t>
              </w:r>
            </w:ins>
          </w:p>
        </w:tc>
      </w:tr>
      <w:tr w:rsidR="0088202F" w:rsidRPr="002E1ACF" w14:paraId="3B8B33A3" w14:textId="77777777" w:rsidTr="00253251">
        <w:trPr>
          <w:cantSplit/>
          <w:trHeight w:val="113"/>
          <w:jc w:val="center"/>
          <w:ins w:id="158" w:author="Apple - Qiming Li" w:date="2024-05-11T10:48:00Z"/>
        </w:trPr>
        <w:tc>
          <w:tcPr>
            <w:tcW w:w="3289" w:type="dxa"/>
            <w:gridSpan w:val="2"/>
            <w:tcBorders>
              <w:top w:val="single" w:sz="2" w:space="0" w:color="auto"/>
              <w:left w:val="single" w:sz="2" w:space="0" w:color="auto"/>
              <w:bottom w:val="single" w:sz="2" w:space="0" w:color="auto"/>
              <w:right w:val="single" w:sz="2" w:space="0" w:color="auto"/>
            </w:tcBorders>
            <w:hideMark/>
          </w:tcPr>
          <w:p w14:paraId="618804DB" w14:textId="77777777" w:rsidR="0088202F" w:rsidRPr="002E1ACF" w:rsidRDefault="0088202F" w:rsidP="00253251">
            <w:pPr>
              <w:keepLines/>
              <w:spacing w:after="0" w:line="256" w:lineRule="auto"/>
              <w:rPr>
                <w:ins w:id="159" w:author="Apple - Qiming Li" w:date="2024-05-11T10:48:00Z"/>
                <w:rFonts w:ascii="Arial" w:hAnsi="Arial" w:cs="Arial"/>
                <w:sz w:val="18"/>
                <w:lang w:val="en-US"/>
              </w:rPr>
            </w:pPr>
            <w:ins w:id="160" w:author="Apple - Qiming Li" w:date="2024-05-11T10:48:00Z">
              <w:r w:rsidRPr="002E1ACF">
                <w:rPr>
                  <w:rFonts w:ascii="Arial" w:hAnsi="Arial" w:cs="Arial"/>
                  <w:sz w:val="18"/>
                  <w:lang w:val="en-US"/>
                </w:rPr>
                <w:t>Time offset between cells</w:t>
              </w:r>
            </w:ins>
          </w:p>
        </w:tc>
        <w:tc>
          <w:tcPr>
            <w:tcW w:w="708" w:type="dxa"/>
            <w:tcBorders>
              <w:top w:val="single" w:sz="2" w:space="0" w:color="auto"/>
              <w:left w:val="single" w:sz="2" w:space="0" w:color="auto"/>
              <w:bottom w:val="single" w:sz="2" w:space="0" w:color="auto"/>
              <w:right w:val="single" w:sz="2" w:space="0" w:color="auto"/>
            </w:tcBorders>
          </w:tcPr>
          <w:p w14:paraId="3A2F410B" w14:textId="77777777" w:rsidR="0088202F" w:rsidRPr="002E1ACF" w:rsidRDefault="0088202F" w:rsidP="00253251">
            <w:pPr>
              <w:keepLines/>
              <w:spacing w:after="0" w:line="256" w:lineRule="auto"/>
              <w:jc w:val="center"/>
              <w:rPr>
                <w:ins w:id="161" w:author="Apple - Qiming Li" w:date="2024-05-11T10:48:00Z"/>
                <w:rFonts w:ascii="Arial" w:hAnsi="Arial" w:cs="Arial"/>
                <w:sz w:val="18"/>
                <w:lang w:val="en-US"/>
              </w:rPr>
            </w:pPr>
          </w:p>
        </w:tc>
        <w:tc>
          <w:tcPr>
            <w:tcW w:w="2409" w:type="dxa"/>
            <w:tcBorders>
              <w:top w:val="single" w:sz="2" w:space="0" w:color="auto"/>
              <w:left w:val="single" w:sz="2" w:space="0" w:color="auto"/>
              <w:bottom w:val="single" w:sz="2" w:space="0" w:color="auto"/>
              <w:right w:val="single" w:sz="2" w:space="0" w:color="auto"/>
            </w:tcBorders>
            <w:hideMark/>
          </w:tcPr>
          <w:p w14:paraId="41DF03A9" w14:textId="77777777" w:rsidR="0088202F" w:rsidRPr="002E1ACF" w:rsidRDefault="0088202F" w:rsidP="00253251">
            <w:pPr>
              <w:keepLines/>
              <w:spacing w:after="0" w:line="256" w:lineRule="auto"/>
              <w:jc w:val="center"/>
              <w:rPr>
                <w:ins w:id="162" w:author="Apple - Qiming Li" w:date="2024-05-11T10:48:00Z"/>
                <w:rFonts w:ascii="Arial" w:hAnsi="Arial" w:cs="Arial"/>
                <w:sz w:val="18"/>
                <w:lang w:val="en-US"/>
              </w:rPr>
            </w:pPr>
            <w:ins w:id="163" w:author="Apple - Qiming Li" w:date="2024-05-11T10:48:00Z">
              <w:r w:rsidRPr="002E1ACF">
                <w:rPr>
                  <w:rFonts w:ascii="Arial" w:hAnsi="Arial" w:cs="Arial"/>
                  <w:sz w:val="18"/>
                  <w:lang w:val="en-US"/>
                </w:rPr>
                <w:t xml:space="preserve">3 </w:t>
              </w:r>
              <w:r w:rsidRPr="002E1ACF">
                <w:rPr>
                  <w:rFonts w:ascii="Arial" w:hAnsi="Arial" w:cs="Arial"/>
                  <w:sz w:val="18"/>
                  <w:lang w:val="en-US"/>
                </w:rPr>
                <w:sym w:font="Symbol" w:char="F06D"/>
              </w:r>
              <w:r w:rsidRPr="002E1ACF">
                <w:rPr>
                  <w:rFonts w:ascii="Arial" w:hAnsi="Arial" w:cs="Arial"/>
                  <w:sz w:val="18"/>
                  <w:lang w:val="en-US"/>
                </w:rPr>
                <w:t>s</w:t>
              </w:r>
            </w:ins>
          </w:p>
        </w:tc>
        <w:tc>
          <w:tcPr>
            <w:tcW w:w="2834" w:type="dxa"/>
            <w:tcBorders>
              <w:top w:val="single" w:sz="2" w:space="0" w:color="auto"/>
              <w:left w:val="single" w:sz="2" w:space="0" w:color="auto"/>
              <w:bottom w:val="single" w:sz="2" w:space="0" w:color="auto"/>
              <w:right w:val="single" w:sz="2" w:space="0" w:color="auto"/>
            </w:tcBorders>
            <w:hideMark/>
          </w:tcPr>
          <w:p w14:paraId="239C3ADF" w14:textId="77777777" w:rsidR="0088202F" w:rsidRPr="002E1ACF" w:rsidRDefault="0088202F" w:rsidP="00253251">
            <w:pPr>
              <w:keepLines/>
              <w:spacing w:after="0" w:line="256" w:lineRule="auto"/>
              <w:rPr>
                <w:ins w:id="164" w:author="Apple - Qiming Li" w:date="2024-05-11T10:48:00Z"/>
                <w:rFonts w:ascii="Arial" w:hAnsi="Arial" w:cs="Arial"/>
                <w:sz w:val="18"/>
                <w:lang w:val="en-US"/>
              </w:rPr>
            </w:pPr>
            <w:ins w:id="165" w:author="Apple - Qiming Li" w:date="2024-05-11T10:48:00Z">
              <w:r w:rsidRPr="002E1ACF">
                <w:rPr>
                  <w:rFonts w:ascii="Arial" w:hAnsi="Arial" w:cs="Arial"/>
                  <w:sz w:val="18"/>
                  <w:lang w:val="en-US"/>
                </w:rPr>
                <w:t>Synchronous cells</w:t>
              </w:r>
            </w:ins>
          </w:p>
        </w:tc>
      </w:tr>
      <w:tr w:rsidR="0088202F" w:rsidRPr="002E1ACF" w14:paraId="47909ECC" w14:textId="77777777" w:rsidTr="00253251">
        <w:trPr>
          <w:cantSplit/>
          <w:trHeight w:val="113"/>
          <w:jc w:val="center"/>
          <w:ins w:id="166" w:author="Apple - Qiming Li" w:date="2024-05-11T10:48:00Z"/>
        </w:trPr>
        <w:tc>
          <w:tcPr>
            <w:tcW w:w="3289" w:type="dxa"/>
            <w:gridSpan w:val="2"/>
            <w:tcBorders>
              <w:top w:val="single" w:sz="2" w:space="0" w:color="auto"/>
              <w:left w:val="single" w:sz="2" w:space="0" w:color="auto"/>
              <w:bottom w:val="single" w:sz="2" w:space="0" w:color="auto"/>
              <w:right w:val="single" w:sz="2" w:space="0" w:color="auto"/>
            </w:tcBorders>
            <w:hideMark/>
          </w:tcPr>
          <w:p w14:paraId="6648B7A6" w14:textId="77777777" w:rsidR="0088202F" w:rsidRPr="002E1ACF" w:rsidRDefault="0088202F" w:rsidP="00253251">
            <w:pPr>
              <w:keepLines/>
              <w:spacing w:after="0" w:line="256" w:lineRule="auto"/>
              <w:rPr>
                <w:ins w:id="167" w:author="Apple - Qiming Li" w:date="2024-05-11T10:48:00Z"/>
                <w:rFonts w:ascii="Arial" w:hAnsi="Arial" w:cs="Arial"/>
                <w:sz w:val="18"/>
                <w:lang w:val="en-US"/>
              </w:rPr>
            </w:pPr>
            <w:ins w:id="168" w:author="Apple - Qiming Li" w:date="2024-05-11T10:48:00Z">
              <w:r w:rsidRPr="002E1ACF">
                <w:rPr>
                  <w:rFonts w:ascii="Arial" w:hAnsi="Arial" w:cs="Arial"/>
                  <w:sz w:val="18"/>
                  <w:lang w:val="en-US"/>
                </w:rPr>
                <w:t>T1</w:t>
              </w:r>
            </w:ins>
          </w:p>
        </w:tc>
        <w:tc>
          <w:tcPr>
            <w:tcW w:w="708" w:type="dxa"/>
            <w:tcBorders>
              <w:top w:val="single" w:sz="2" w:space="0" w:color="auto"/>
              <w:left w:val="single" w:sz="2" w:space="0" w:color="auto"/>
              <w:bottom w:val="single" w:sz="2" w:space="0" w:color="auto"/>
              <w:right w:val="single" w:sz="2" w:space="0" w:color="auto"/>
            </w:tcBorders>
            <w:hideMark/>
          </w:tcPr>
          <w:p w14:paraId="0EBA476E" w14:textId="77777777" w:rsidR="0088202F" w:rsidRPr="002E1ACF" w:rsidRDefault="0088202F" w:rsidP="00253251">
            <w:pPr>
              <w:keepLines/>
              <w:spacing w:after="0" w:line="256" w:lineRule="auto"/>
              <w:jc w:val="center"/>
              <w:rPr>
                <w:ins w:id="169" w:author="Apple - Qiming Li" w:date="2024-05-11T10:48:00Z"/>
                <w:rFonts w:ascii="Arial" w:hAnsi="Arial" w:cs="Arial"/>
                <w:sz w:val="18"/>
                <w:lang w:val="en-US"/>
              </w:rPr>
            </w:pPr>
            <w:ins w:id="170" w:author="Apple - Qiming Li" w:date="2024-05-11T10:48:00Z">
              <w:r w:rsidRPr="002E1ACF">
                <w:rPr>
                  <w:rFonts w:ascii="Arial" w:hAnsi="Arial" w:cs="Arial"/>
                  <w:sz w:val="18"/>
                  <w:lang w:val="en-US"/>
                </w:rPr>
                <w:t>s</w:t>
              </w:r>
            </w:ins>
          </w:p>
        </w:tc>
        <w:tc>
          <w:tcPr>
            <w:tcW w:w="2409" w:type="dxa"/>
            <w:tcBorders>
              <w:top w:val="single" w:sz="2" w:space="0" w:color="auto"/>
              <w:left w:val="single" w:sz="2" w:space="0" w:color="auto"/>
              <w:bottom w:val="single" w:sz="2" w:space="0" w:color="auto"/>
              <w:right w:val="single" w:sz="2" w:space="0" w:color="auto"/>
            </w:tcBorders>
            <w:hideMark/>
          </w:tcPr>
          <w:p w14:paraId="1B52FE8F" w14:textId="77777777" w:rsidR="0088202F" w:rsidRPr="002E1ACF" w:rsidRDefault="0088202F" w:rsidP="00253251">
            <w:pPr>
              <w:keepLines/>
              <w:spacing w:after="0" w:line="256" w:lineRule="auto"/>
              <w:jc w:val="center"/>
              <w:rPr>
                <w:ins w:id="171" w:author="Apple - Qiming Li" w:date="2024-05-11T10:48:00Z"/>
                <w:rFonts w:ascii="Arial" w:hAnsi="Arial" w:cs="Arial"/>
                <w:sz w:val="18"/>
                <w:lang w:val="en-US"/>
              </w:rPr>
            </w:pPr>
            <w:ins w:id="172" w:author="Apple - Qiming Li" w:date="2024-05-11T10:48:00Z">
              <w:r w:rsidRPr="002E1ACF">
                <w:rPr>
                  <w:rFonts w:ascii="Arial" w:hAnsi="Arial" w:cs="Arial"/>
                  <w:sz w:val="18"/>
                  <w:lang w:val="en-US"/>
                </w:rPr>
                <w:t>5</w:t>
              </w:r>
            </w:ins>
          </w:p>
        </w:tc>
        <w:tc>
          <w:tcPr>
            <w:tcW w:w="2834" w:type="dxa"/>
            <w:tcBorders>
              <w:top w:val="single" w:sz="2" w:space="0" w:color="auto"/>
              <w:left w:val="single" w:sz="2" w:space="0" w:color="auto"/>
              <w:bottom w:val="single" w:sz="2" w:space="0" w:color="auto"/>
              <w:right w:val="single" w:sz="2" w:space="0" w:color="auto"/>
            </w:tcBorders>
          </w:tcPr>
          <w:p w14:paraId="59FC853F" w14:textId="77777777" w:rsidR="0088202F" w:rsidRPr="002E1ACF" w:rsidRDefault="0088202F" w:rsidP="00253251">
            <w:pPr>
              <w:keepLines/>
              <w:spacing w:after="0" w:line="256" w:lineRule="auto"/>
              <w:rPr>
                <w:ins w:id="173" w:author="Apple - Qiming Li" w:date="2024-05-11T10:48:00Z"/>
                <w:rFonts w:ascii="Arial" w:hAnsi="Arial" w:cs="Arial"/>
                <w:sz w:val="18"/>
                <w:lang w:val="en-US"/>
              </w:rPr>
            </w:pPr>
          </w:p>
        </w:tc>
      </w:tr>
      <w:tr w:rsidR="0088202F" w:rsidRPr="002E1ACF" w14:paraId="7B656F5C" w14:textId="77777777" w:rsidTr="00253251">
        <w:trPr>
          <w:cantSplit/>
          <w:trHeight w:val="113"/>
          <w:jc w:val="center"/>
          <w:ins w:id="174" w:author="Apple - Qiming Li" w:date="2024-05-11T10:48:00Z"/>
        </w:trPr>
        <w:tc>
          <w:tcPr>
            <w:tcW w:w="3289" w:type="dxa"/>
            <w:gridSpan w:val="2"/>
            <w:tcBorders>
              <w:top w:val="single" w:sz="2" w:space="0" w:color="auto"/>
              <w:left w:val="single" w:sz="2" w:space="0" w:color="auto"/>
              <w:bottom w:val="single" w:sz="2" w:space="0" w:color="auto"/>
              <w:right w:val="single" w:sz="2" w:space="0" w:color="auto"/>
            </w:tcBorders>
            <w:hideMark/>
          </w:tcPr>
          <w:p w14:paraId="1228DAF1" w14:textId="77777777" w:rsidR="0088202F" w:rsidRPr="002E1ACF" w:rsidRDefault="0088202F" w:rsidP="00253251">
            <w:pPr>
              <w:keepLines/>
              <w:spacing w:after="0" w:line="256" w:lineRule="auto"/>
              <w:rPr>
                <w:ins w:id="175" w:author="Apple - Qiming Li" w:date="2024-05-11T10:48:00Z"/>
                <w:rFonts w:ascii="Arial" w:hAnsi="Arial" w:cs="Arial"/>
                <w:sz w:val="18"/>
                <w:lang w:val="en-US"/>
              </w:rPr>
            </w:pPr>
            <w:ins w:id="176" w:author="Apple - Qiming Li" w:date="2024-05-11T10:48:00Z">
              <w:r w:rsidRPr="002E1ACF">
                <w:rPr>
                  <w:rFonts w:ascii="Arial" w:hAnsi="Arial" w:cs="Arial"/>
                  <w:sz w:val="18"/>
                  <w:lang w:val="en-US"/>
                </w:rPr>
                <w:t>T2</w:t>
              </w:r>
            </w:ins>
          </w:p>
        </w:tc>
        <w:tc>
          <w:tcPr>
            <w:tcW w:w="708" w:type="dxa"/>
            <w:tcBorders>
              <w:top w:val="single" w:sz="2" w:space="0" w:color="auto"/>
              <w:left w:val="single" w:sz="2" w:space="0" w:color="auto"/>
              <w:bottom w:val="single" w:sz="2" w:space="0" w:color="auto"/>
              <w:right w:val="single" w:sz="2" w:space="0" w:color="auto"/>
            </w:tcBorders>
            <w:hideMark/>
          </w:tcPr>
          <w:p w14:paraId="4464196E" w14:textId="77777777" w:rsidR="0088202F" w:rsidRPr="002E1ACF" w:rsidRDefault="0088202F" w:rsidP="00253251">
            <w:pPr>
              <w:keepLines/>
              <w:spacing w:after="0" w:line="256" w:lineRule="auto"/>
              <w:jc w:val="center"/>
              <w:rPr>
                <w:ins w:id="177" w:author="Apple - Qiming Li" w:date="2024-05-11T10:48:00Z"/>
                <w:rFonts w:ascii="Arial" w:hAnsi="Arial" w:cs="Arial"/>
                <w:sz w:val="18"/>
                <w:lang w:val="en-US"/>
              </w:rPr>
            </w:pPr>
            <w:ins w:id="178" w:author="Apple - Qiming Li" w:date="2024-05-11T10:48:00Z">
              <w:r w:rsidRPr="002E1ACF">
                <w:rPr>
                  <w:rFonts w:ascii="Arial" w:hAnsi="Arial" w:cs="Arial"/>
                  <w:sz w:val="18"/>
                  <w:lang w:val="en-US"/>
                </w:rPr>
                <w:t>s</w:t>
              </w:r>
            </w:ins>
          </w:p>
        </w:tc>
        <w:tc>
          <w:tcPr>
            <w:tcW w:w="2409" w:type="dxa"/>
            <w:tcBorders>
              <w:top w:val="single" w:sz="2" w:space="0" w:color="auto"/>
              <w:left w:val="single" w:sz="2" w:space="0" w:color="auto"/>
              <w:bottom w:val="single" w:sz="2" w:space="0" w:color="auto"/>
              <w:right w:val="single" w:sz="2" w:space="0" w:color="auto"/>
            </w:tcBorders>
            <w:hideMark/>
          </w:tcPr>
          <w:p w14:paraId="4F306E8C" w14:textId="77777777" w:rsidR="0088202F" w:rsidRPr="002E1ACF" w:rsidRDefault="0088202F" w:rsidP="00253251">
            <w:pPr>
              <w:keepLines/>
              <w:spacing w:after="0" w:line="256" w:lineRule="auto"/>
              <w:jc w:val="center"/>
              <w:rPr>
                <w:ins w:id="179" w:author="Apple - Qiming Li" w:date="2024-05-11T10:48:00Z"/>
                <w:rFonts w:ascii="Arial" w:hAnsi="Arial" w:cs="Arial"/>
                <w:sz w:val="18"/>
                <w:lang w:val="en-US"/>
              </w:rPr>
            </w:pPr>
            <w:ins w:id="180" w:author="Apple - Qiming Li" w:date="2024-05-11T10:48:00Z">
              <w:r w:rsidRPr="002E1ACF">
                <w:rPr>
                  <w:rFonts w:ascii="Arial" w:hAnsi="Arial" w:cs="Arial"/>
                  <w:sz w:val="18"/>
                  <w:lang w:val="en-US"/>
                </w:rPr>
                <w:sym w:font="Symbol" w:char="F0A3"/>
              </w:r>
              <w:r w:rsidRPr="002E1ACF">
                <w:rPr>
                  <w:rFonts w:ascii="Arial" w:hAnsi="Arial" w:cs="Arial"/>
                  <w:sz w:val="18"/>
                  <w:lang w:val="en-US"/>
                </w:rPr>
                <w:t>2</w:t>
              </w:r>
            </w:ins>
          </w:p>
        </w:tc>
        <w:tc>
          <w:tcPr>
            <w:tcW w:w="2834" w:type="dxa"/>
            <w:tcBorders>
              <w:top w:val="single" w:sz="2" w:space="0" w:color="auto"/>
              <w:left w:val="single" w:sz="2" w:space="0" w:color="auto"/>
              <w:bottom w:val="single" w:sz="2" w:space="0" w:color="auto"/>
              <w:right w:val="single" w:sz="2" w:space="0" w:color="auto"/>
            </w:tcBorders>
          </w:tcPr>
          <w:p w14:paraId="100DC5AE" w14:textId="77777777" w:rsidR="0088202F" w:rsidRPr="002E1ACF" w:rsidRDefault="0088202F" w:rsidP="00253251">
            <w:pPr>
              <w:keepLines/>
              <w:spacing w:after="0" w:line="256" w:lineRule="auto"/>
              <w:rPr>
                <w:ins w:id="181" w:author="Apple - Qiming Li" w:date="2024-05-11T10:48:00Z"/>
                <w:rFonts w:ascii="Arial" w:hAnsi="Arial" w:cs="Arial"/>
                <w:sz w:val="18"/>
                <w:lang w:val="en-US"/>
              </w:rPr>
            </w:pPr>
          </w:p>
        </w:tc>
      </w:tr>
    </w:tbl>
    <w:p w14:paraId="7D6E23BD" w14:textId="77777777" w:rsidR="0088202F" w:rsidRPr="002E1ACF" w:rsidRDefault="0088202F" w:rsidP="0088202F">
      <w:pPr>
        <w:rPr>
          <w:ins w:id="182" w:author="Apple - Qiming Li" w:date="2024-05-11T10:48:00Z"/>
        </w:rPr>
      </w:pPr>
    </w:p>
    <w:p w14:paraId="055E0B84" w14:textId="77777777" w:rsidR="0088202F" w:rsidRPr="002E1ACF" w:rsidRDefault="0088202F" w:rsidP="0088202F">
      <w:pPr>
        <w:keepNext/>
        <w:keepLines/>
        <w:spacing w:before="60"/>
        <w:jc w:val="center"/>
        <w:rPr>
          <w:ins w:id="183" w:author="Apple - Qiming Li" w:date="2024-05-11T10:48:00Z"/>
          <w:rFonts w:ascii="Arial" w:hAnsi="Arial"/>
          <w:b/>
        </w:rPr>
      </w:pPr>
      <w:ins w:id="184" w:author="Apple - Qiming Li" w:date="2024-05-11T10:48:00Z">
        <w:r w:rsidRPr="002E1ACF">
          <w:rPr>
            <w:rFonts w:ascii="Arial" w:hAnsi="Arial"/>
            <w:b/>
          </w:rPr>
          <w:lastRenderedPageBreak/>
          <w:t xml:space="preserve">Table </w:t>
        </w:r>
        <w:r w:rsidRPr="002E1ACF">
          <w:rPr>
            <w:rFonts w:ascii="Arial" w:hAnsi="Arial"/>
            <w:b/>
            <w:snapToGrid w:val="0"/>
          </w:rPr>
          <w:t>A.6.3.3.X2.2</w:t>
        </w:r>
        <w:r w:rsidRPr="002E1ACF">
          <w:rPr>
            <w:rFonts w:ascii="Arial" w:hAnsi="Arial"/>
            <w:b/>
          </w:rPr>
          <w:t>-3</w:t>
        </w:r>
        <w:r w:rsidRPr="002E1ACF">
          <w:rPr>
            <w:rFonts w:ascii="Arial" w:hAnsi="Arial" w:cs="v4.2.0"/>
            <w:b/>
          </w:rPr>
          <w:t xml:space="preserve">: Cell specific test parameters for FR1-FR1 </w:t>
        </w:r>
        <w:r>
          <w:rPr>
            <w:rFonts w:ascii="Arial" w:hAnsi="Arial" w:cs="v4.2.0"/>
            <w:b/>
          </w:rPr>
          <w:t>CHO</w:t>
        </w:r>
        <w:r w:rsidRPr="002E1ACF">
          <w:rPr>
            <w:rFonts w:ascii="Arial" w:hAnsi="Arial" w:cs="v4.2.0"/>
            <w:b/>
          </w:rPr>
          <w:t xml:space="preserve"> (Cell </w:t>
        </w:r>
        <w:r>
          <w:rPr>
            <w:rFonts w:ascii="Arial" w:hAnsi="Arial" w:cs="v4.2.0"/>
            <w:b/>
          </w:rPr>
          <w:t>1</w:t>
        </w:r>
        <w:r w:rsidRPr="002E1ACF">
          <w:rPr>
            <w:rFonts w:ascii="Arial" w:hAnsi="Arial" w:cs="v4.2.0"/>
            <w:b/>
          </w:rPr>
          <w:t xml:space="preserve"> and Cell </w:t>
        </w:r>
        <w:r>
          <w:rPr>
            <w:rFonts w:ascii="Arial" w:hAnsi="Arial" w:cs="v4.2.0"/>
            <w:b/>
          </w:rPr>
          <w:t>3</w:t>
        </w:r>
        <w:r w:rsidRPr="002E1ACF">
          <w:rPr>
            <w:rFonts w:ascii="Arial" w:hAnsi="Arial" w:cs="v4.2.0"/>
            <w:b/>
          </w:rPr>
          <w:t>)</w:t>
        </w:r>
      </w:ins>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118"/>
        <w:gridCol w:w="1715"/>
        <w:gridCol w:w="1133"/>
        <w:gridCol w:w="1015"/>
        <w:gridCol w:w="992"/>
        <w:gridCol w:w="851"/>
        <w:gridCol w:w="992"/>
      </w:tblGrid>
      <w:tr w:rsidR="0088202F" w:rsidRPr="002E1ACF" w14:paraId="7549F9E9" w14:textId="77777777" w:rsidTr="00253251">
        <w:trPr>
          <w:trHeight w:val="187"/>
          <w:jc w:val="center"/>
          <w:ins w:id="185" w:author="Apple - Qiming Li" w:date="2024-05-11T10:48:00Z"/>
        </w:trPr>
        <w:tc>
          <w:tcPr>
            <w:tcW w:w="3801" w:type="dxa"/>
            <w:gridSpan w:val="3"/>
            <w:tcBorders>
              <w:top w:val="single" w:sz="4" w:space="0" w:color="auto"/>
              <w:left w:val="single" w:sz="4" w:space="0" w:color="auto"/>
              <w:bottom w:val="nil"/>
              <w:right w:val="single" w:sz="4" w:space="0" w:color="auto"/>
            </w:tcBorders>
            <w:shd w:val="clear" w:color="auto" w:fill="auto"/>
            <w:vAlign w:val="center"/>
            <w:hideMark/>
          </w:tcPr>
          <w:p w14:paraId="03EC7231" w14:textId="77777777" w:rsidR="0088202F" w:rsidRPr="002E1ACF" w:rsidRDefault="0088202F" w:rsidP="00253251">
            <w:pPr>
              <w:pStyle w:val="TAH"/>
              <w:rPr>
                <w:ins w:id="186" w:author="Apple - Qiming Li" w:date="2024-05-11T10:48:00Z"/>
                <w:lang w:val="en-US"/>
              </w:rPr>
            </w:pPr>
            <w:ins w:id="187" w:author="Apple - Qiming Li" w:date="2024-05-11T10:48:00Z">
              <w:r w:rsidRPr="002E1ACF">
                <w:rPr>
                  <w:lang w:val="en-US"/>
                </w:rPr>
                <w:lastRenderedPageBreak/>
                <w:t>Parameter</w:t>
              </w:r>
            </w:ins>
          </w:p>
        </w:tc>
        <w:tc>
          <w:tcPr>
            <w:tcW w:w="1133" w:type="dxa"/>
            <w:tcBorders>
              <w:top w:val="single" w:sz="4" w:space="0" w:color="auto"/>
              <w:left w:val="single" w:sz="4" w:space="0" w:color="auto"/>
              <w:bottom w:val="nil"/>
              <w:right w:val="single" w:sz="4" w:space="0" w:color="auto"/>
            </w:tcBorders>
            <w:shd w:val="clear" w:color="auto" w:fill="auto"/>
            <w:vAlign w:val="center"/>
            <w:hideMark/>
          </w:tcPr>
          <w:p w14:paraId="20E56DDC" w14:textId="77777777" w:rsidR="0088202F" w:rsidRPr="002E1ACF" w:rsidRDefault="0088202F" w:rsidP="00253251">
            <w:pPr>
              <w:pStyle w:val="TAH"/>
              <w:rPr>
                <w:ins w:id="188" w:author="Apple - Qiming Li" w:date="2024-05-11T10:48:00Z"/>
                <w:lang w:val="en-US"/>
              </w:rPr>
            </w:pPr>
            <w:ins w:id="189" w:author="Apple - Qiming Li" w:date="2024-05-11T10:48:00Z">
              <w:r w:rsidRPr="002E1ACF">
                <w:rPr>
                  <w:lang w:val="en-US"/>
                </w:rPr>
                <w:t>Unit</w:t>
              </w:r>
            </w:ins>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1CB46345" w14:textId="77777777" w:rsidR="0088202F" w:rsidRPr="002E1ACF" w:rsidRDefault="0088202F" w:rsidP="00253251">
            <w:pPr>
              <w:pStyle w:val="TAH"/>
              <w:rPr>
                <w:ins w:id="190" w:author="Apple - Qiming Li" w:date="2024-05-11T10:48:00Z"/>
                <w:lang w:val="en-US"/>
              </w:rPr>
            </w:pPr>
            <w:ins w:id="191" w:author="Apple - Qiming Li" w:date="2024-05-11T10:48:00Z">
              <w:r w:rsidRPr="002E1ACF">
                <w:rPr>
                  <w:lang w:val="en-US"/>
                </w:rPr>
                <w:t>Cell 1</w:t>
              </w:r>
            </w:ins>
          </w:p>
        </w:tc>
        <w:tc>
          <w:tcPr>
            <w:tcW w:w="1843" w:type="dxa"/>
            <w:gridSpan w:val="2"/>
            <w:tcBorders>
              <w:top w:val="single" w:sz="4" w:space="0" w:color="auto"/>
              <w:left w:val="single" w:sz="4" w:space="0" w:color="auto"/>
              <w:bottom w:val="single" w:sz="4" w:space="0" w:color="auto"/>
              <w:right w:val="single" w:sz="4" w:space="0" w:color="auto"/>
            </w:tcBorders>
          </w:tcPr>
          <w:p w14:paraId="4F511972" w14:textId="77777777" w:rsidR="0088202F" w:rsidRPr="002E1ACF" w:rsidRDefault="0088202F" w:rsidP="00253251">
            <w:pPr>
              <w:pStyle w:val="TAH"/>
              <w:rPr>
                <w:ins w:id="192" w:author="Apple - Qiming Li" w:date="2024-05-11T10:48:00Z"/>
                <w:lang w:val="en-US"/>
              </w:rPr>
            </w:pPr>
            <w:ins w:id="193" w:author="Apple - Qiming Li" w:date="2024-05-11T10:48:00Z">
              <w:r w:rsidRPr="002E1ACF">
                <w:rPr>
                  <w:lang w:val="en-US"/>
                </w:rPr>
                <w:t>Cell 3</w:t>
              </w:r>
            </w:ins>
          </w:p>
        </w:tc>
      </w:tr>
      <w:tr w:rsidR="0088202F" w:rsidRPr="002E1ACF" w14:paraId="635F5E59" w14:textId="77777777" w:rsidTr="00253251">
        <w:trPr>
          <w:trHeight w:val="342"/>
          <w:jc w:val="center"/>
          <w:ins w:id="194" w:author="Apple - Qiming Li" w:date="2024-05-11T10:48:00Z"/>
        </w:trPr>
        <w:tc>
          <w:tcPr>
            <w:tcW w:w="3801" w:type="dxa"/>
            <w:gridSpan w:val="3"/>
            <w:tcBorders>
              <w:top w:val="nil"/>
              <w:left w:val="single" w:sz="4" w:space="0" w:color="auto"/>
              <w:bottom w:val="single" w:sz="4" w:space="0" w:color="auto"/>
              <w:right w:val="single" w:sz="4" w:space="0" w:color="auto"/>
            </w:tcBorders>
            <w:shd w:val="clear" w:color="auto" w:fill="auto"/>
            <w:vAlign w:val="center"/>
            <w:hideMark/>
          </w:tcPr>
          <w:p w14:paraId="32055522" w14:textId="77777777" w:rsidR="0088202F" w:rsidRPr="002E1ACF" w:rsidRDefault="0088202F" w:rsidP="00253251">
            <w:pPr>
              <w:pStyle w:val="TAH"/>
              <w:rPr>
                <w:ins w:id="195" w:author="Apple - Qiming Li" w:date="2024-05-11T10:48:00Z"/>
                <w:lang w:val="en-US"/>
              </w:rPr>
            </w:pPr>
          </w:p>
        </w:tc>
        <w:tc>
          <w:tcPr>
            <w:tcW w:w="1133" w:type="dxa"/>
            <w:tcBorders>
              <w:top w:val="nil"/>
              <w:left w:val="single" w:sz="4" w:space="0" w:color="auto"/>
              <w:bottom w:val="single" w:sz="4" w:space="0" w:color="auto"/>
              <w:right w:val="single" w:sz="4" w:space="0" w:color="auto"/>
            </w:tcBorders>
            <w:shd w:val="clear" w:color="auto" w:fill="auto"/>
            <w:vAlign w:val="center"/>
            <w:hideMark/>
          </w:tcPr>
          <w:p w14:paraId="119FCC00" w14:textId="77777777" w:rsidR="0088202F" w:rsidRPr="002E1ACF" w:rsidRDefault="0088202F" w:rsidP="00253251">
            <w:pPr>
              <w:pStyle w:val="TAH"/>
              <w:rPr>
                <w:ins w:id="196" w:author="Apple - Qiming Li" w:date="2024-05-11T10:48:00Z"/>
                <w:lang w:val="en-US"/>
              </w:rPr>
            </w:pPr>
          </w:p>
        </w:tc>
        <w:tc>
          <w:tcPr>
            <w:tcW w:w="1015" w:type="dxa"/>
            <w:tcBorders>
              <w:top w:val="single" w:sz="4" w:space="0" w:color="auto"/>
              <w:left w:val="single" w:sz="4" w:space="0" w:color="auto"/>
              <w:bottom w:val="single" w:sz="4" w:space="0" w:color="auto"/>
              <w:right w:val="single" w:sz="4" w:space="0" w:color="auto"/>
            </w:tcBorders>
            <w:vAlign w:val="center"/>
            <w:hideMark/>
          </w:tcPr>
          <w:p w14:paraId="3A61DCE3" w14:textId="77777777" w:rsidR="0088202F" w:rsidRPr="002E1ACF" w:rsidRDefault="0088202F" w:rsidP="00253251">
            <w:pPr>
              <w:pStyle w:val="TAH"/>
              <w:rPr>
                <w:ins w:id="197" w:author="Apple - Qiming Li" w:date="2024-05-11T10:48:00Z"/>
                <w:lang w:val="en-US"/>
              </w:rPr>
            </w:pPr>
            <w:ins w:id="198" w:author="Apple - Qiming Li" w:date="2024-05-11T10:48:00Z">
              <w:r w:rsidRPr="002E1ACF">
                <w:rPr>
                  <w:lang w:val="en-US"/>
                </w:rPr>
                <w:t>T1</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763D5D7" w14:textId="77777777" w:rsidR="0088202F" w:rsidRPr="002E1ACF" w:rsidRDefault="0088202F" w:rsidP="00253251">
            <w:pPr>
              <w:pStyle w:val="TAH"/>
              <w:rPr>
                <w:ins w:id="199" w:author="Apple - Qiming Li" w:date="2024-05-11T10:48:00Z"/>
                <w:lang w:val="en-US"/>
              </w:rPr>
            </w:pPr>
            <w:ins w:id="200" w:author="Apple - Qiming Li" w:date="2024-05-11T10:48:00Z">
              <w:r w:rsidRPr="002E1ACF">
                <w:rPr>
                  <w:lang w:val="en-US"/>
                </w:rPr>
                <w:t>T2</w:t>
              </w:r>
            </w:ins>
          </w:p>
        </w:tc>
        <w:tc>
          <w:tcPr>
            <w:tcW w:w="851" w:type="dxa"/>
            <w:tcBorders>
              <w:top w:val="single" w:sz="4" w:space="0" w:color="auto"/>
              <w:left w:val="single" w:sz="4" w:space="0" w:color="auto"/>
              <w:bottom w:val="single" w:sz="4" w:space="0" w:color="auto"/>
              <w:right w:val="single" w:sz="4" w:space="0" w:color="auto"/>
            </w:tcBorders>
            <w:vAlign w:val="center"/>
          </w:tcPr>
          <w:p w14:paraId="2C0F9018" w14:textId="77777777" w:rsidR="0088202F" w:rsidRPr="002E1ACF" w:rsidRDefault="0088202F" w:rsidP="00253251">
            <w:pPr>
              <w:pStyle w:val="TAH"/>
              <w:rPr>
                <w:ins w:id="201" w:author="Apple - Qiming Li" w:date="2024-05-11T10:48:00Z"/>
                <w:lang w:val="en-US"/>
              </w:rPr>
            </w:pPr>
            <w:ins w:id="202" w:author="Apple - Qiming Li" w:date="2024-05-11T10:48:00Z">
              <w:r w:rsidRPr="002E1ACF">
                <w:rPr>
                  <w:lang w:val="en-US"/>
                </w:rPr>
                <w:t>T1</w:t>
              </w:r>
            </w:ins>
          </w:p>
        </w:tc>
        <w:tc>
          <w:tcPr>
            <w:tcW w:w="992" w:type="dxa"/>
            <w:tcBorders>
              <w:top w:val="single" w:sz="4" w:space="0" w:color="auto"/>
              <w:left w:val="single" w:sz="4" w:space="0" w:color="auto"/>
              <w:bottom w:val="single" w:sz="4" w:space="0" w:color="auto"/>
              <w:right w:val="single" w:sz="4" w:space="0" w:color="auto"/>
            </w:tcBorders>
            <w:vAlign w:val="center"/>
          </w:tcPr>
          <w:p w14:paraId="6C17AD47" w14:textId="77777777" w:rsidR="0088202F" w:rsidRPr="002E1ACF" w:rsidRDefault="0088202F" w:rsidP="00253251">
            <w:pPr>
              <w:pStyle w:val="TAH"/>
              <w:rPr>
                <w:ins w:id="203" w:author="Apple - Qiming Li" w:date="2024-05-11T10:48:00Z"/>
                <w:lang w:val="en-US"/>
              </w:rPr>
            </w:pPr>
            <w:ins w:id="204" w:author="Apple - Qiming Li" w:date="2024-05-11T10:48:00Z">
              <w:r w:rsidRPr="002E1ACF">
                <w:rPr>
                  <w:lang w:val="en-US"/>
                </w:rPr>
                <w:t>T2</w:t>
              </w:r>
            </w:ins>
          </w:p>
        </w:tc>
      </w:tr>
      <w:tr w:rsidR="0088202F" w:rsidRPr="002E1ACF" w14:paraId="057F0C59" w14:textId="77777777" w:rsidTr="00253251">
        <w:trPr>
          <w:trHeight w:val="187"/>
          <w:jc w:val="center"/>
          <w:ins w:id="205"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5CB36934" w14:textId="77777777" w:rsidR="0088202F" w:rsidRPr="002E1ACF" w:rsidRDefault="0088202F" w:rsidP="00253251">
            <w:pPr>
              <w:pStyle w:val="TAL"/>
              <w:rPr>
                <w:ins w:id="206" w:author="Apple - Qiming Li" w:date="2024-05-11T10:48:00Z"/>
                <w:lang w:val="en-US"/>
              </w:rPr>
            </w:pPr>
            <w:ins w:id="207" w:author="Apple - Qiming Li" w:date="2024-05-11T10:48:00Z">
              <w:r w:rsidRPr="002E1ACF">
                <w:rPr>
                  <w:lang w:val="en-US"/>
                </w:rPr>
                <w:t>NR RF Channel Number</w:t>
              </w:r>
            </w:ins>
          </w:p>
        </w:tc>
        <w:tc>
          <w:tcPr>
            <w:tcW w:w="1133" w:type="dxa"/>
            <w:tcBorders>
              <w:top w:val="single" w:sz="4" w:space="0" w:color="auto"/>
              <w:left w:val="single" w:sz="4" w:space="0" w:color="auto"/>
              <w:bottom w:val="single" w:sz="4" w:space="0" w:color="auto"/>
              <w:right w:val="single" w:sz="4" w:space="0" w:color="auto"/>
            </w:tcBorders>
            <w:vAlign w:val="center"/>
          </w:tcPr>
          <w:p w14:paraId="69D7C6CE" w14:textId="77777777" w:rsidR="0088202F" w:rsidRPr="002E1ACF" w:rsidRDefault="0088202F" w:rsidP="00253251">
            <w:pPr>
              <w:pStyle w:val="TAC"/>
              <w:rPr>
                <w:ins w:id="208" w:author="Apple - Qiming Li" w:date="2024-05-11T10:48:00Z"/>
                <w:lang w:val="en-US"/>
              </w:rPr>
            </w:pPr>
          </w:p>
        </w:tc>
        <w:tc>
          <w:tcPr>
            <w:tcW w:w="2007" w:type="dxa"/>
            <w:gridSpan w:val="2"/>
            <w:tcBorders>
              <w:top w:val="single" w:sz="4" w:space="0" w:color="auto"/>
              <w:left w:val="single" w:sz="4" w:space="0" w:color="auto"/>
              <w:bottom w:val="single" w:sz="4" w:space="0" w:color="auto"/>
              <w:right w:val="single" w:sz="4" w:space="0" w:color="auto"/>
            </w:tcBorders>
            <w:hideMark/>
          </w:tcPr>
          <w:p w14:paraId="15F2C1A7" w14:textId="77777777" w:rsidR="0088202F" w:rsidRPr="002E1ACF" w:rsidRDefault="0088202F" w:rsidP="00253251">
            <w:pPr>
              <w:pStyle w:val="TAC"/>
              <w:rPr>
                <w:ins w:id="209" w:author="Apple - Qiming Li" w:date="2024-05-11T10:48:00Z"/>
                <w:lang w:val="en-US"/>
              </w:rPr>
            </w:pPr>
            <w:ins w:id="210" w:author="Apple - Qiming Li" w:date="2024-05-11T10:48:00Z">
              <w:r w:rsidRPr="002E1ACF">
                <w:rPr>
                  <w:lang w:val="en-US"/>
                </w:rPr>
                <w:t>1</w:t>
              </w:r>
            </w:ins>
          </w:p>
        </w:tc>
        <w:tc>
          <w:tcPr>
            <w:tcW w:w="1843" w:type="dxa"/>
            <w:gridSpan w:val="2"/>
            <w:tcBorders>
              <w:top w:val="single" w:sz="4" w:space="0" w:color="auto"/>
              <w:left w:val="single" w:sz="4" w:space="0" w:color="auto"/>
              <w:bottom w:val="single" w:sz="4" w:space="0" w:color="auto"/>
              <w:right w:val="single" w:sz="4" w:space="0" w:color="auto"/>
            </w:tcBorders>
          </w:tcPr>
          <w:p w14:paraId="1CFBDDF7" w14:textId="77777777" w:rsidR="0088202F" w:rsidRPr="002E1ACF" w:rsidRDefault="0088202F" w:rsidP="00253251">
            <w:pPr>
              <w:pStyle w:val="TAC"/>
              <w:rPr>
                <w:ins w:id="211" w:author="Apple - Qiming Li" w:date="2024-05-11T10:48:00Z"/>
                <w:lang w:val="en-US"/>
              </w:rPr>
            </w:pPr>
            <w:ins w:id="212" w:author="Apple - Qiming Li" w:date="2024-05-11T10:48:00Z">
              <w:r w:rsidRPr="002E1ACF">
                <w:rPr>
                  <w:lang w:val="en-US"/>
                </w:rPr>
                <w:t>1</w:t>
              </w:r>
            </w:ins>
          </w:p>
        </w:tc>
      </w:tr>
      <w:tr w:rsidR="0088202F" w:rsidRPr="002E1ACF" w14:paraId="1018D2CF" w14:textId="77777777" w:rsidTr="00253251">
        <w:trPr>
          <w:trHeight w:val="187"/>
          <w:jc w:val="center"/>
          <w:ins w:id="213" w:author="Apple - Qiming Li" w:date="2024-05-11T10:48:00Z"/>
        </w:trPr>
        <w:tc>
          <w:tcPr>
            <w:tcW w:w="2086" w:type="dxa"/>
            <w:gridSpan w:val="2"/>
            <w:tcBorders>
              <w:top w:val="single" w:sz="4" w:space="0" w:color="auto"/>
              <w:left w:val="single" w:sz="4" w:space="0" w:color="auto"/>
              <w:bottom w:val="nil"/>
              <w:right w:val="single" w:sz="4" w:space="0" w:color="auto"/>
            </w:tcBorders>
            <w:shd w:val="clear" w:color="auto" w:fill="auto"/>
            <w:hideMark/>
          </w:tcPr>
          <w:p w14:paraId="76096DF9" w14:textId="77777777" w:rsidR="0088202F" w:rsidRPr="002E1ACF" w:rsidRDefault="0088202F" w:rsidP="00253251">
            <w:pPr>
              <w:pStyle w:val="TAL"/>
              <w:rPr>
                <w:ins w:id="214" w:author="Apple - Qiming Li" w:date="2024-05-11T10:48:00Z"/>
                <w:lang w:val="en-US"/>
              </w:rPr>
            </w:pPr>
            <w:ins w:id="215" w:author="Apple - Qiming Li" w:date="2024-05-11T10:48:00Z">
              <w:r w:rsidRPr="002E1ACF">
                <w:rPr>
                  <w:lang w:val="en-US"/>
                </w:rPr>
                <w:t>Duplex mode</w:t>
              </w:r>
            </w:ins>
          </w:p>
        </w:tc>
        <w:tc>
          <w:tcPr>
            <w:tcW w:w="1715" w:type="dxa"/>
            <w:tcBorders>
              <w:top w:val="single" w:sz="4" w:space="0" w:color="auto"/>
              <w:left w:val="single" w:sz="4" w:space="0" w:color="auto"/>
              <w:bottom w:val="single" w:sz="4" w:space="0" w:color="auto"/>
              <w:right w:val="single" w:sz="4" w:space="0" w:color="auto"/>
            </w:tcBorders>
            <w:hideMark/>
          </w:tcPr>
          <w:p w14:paraId="62CCD9C6" w14:textId="77777777" w:rsidR="0088202F" w:rsidRPr="002E1ACF" w:rsidRDefault="0088202F" w:rsidP="00253251">
            <w:pPr>
              <w:pStyle w:val="TAL"/>
              <w:rPr>
                <w:ins w:id="216" w:author="Apple - Qiming Li" w:date="2024-05-11T10:48:00Z"/>
                <w:lang w:val="en-US"/>
              </w:rPr>
            </w:pPr>
            <w:ins w:id="217" w:author="Apple - Qiming Li" w:date="2024-05-11T10:48:00Z">
              <w:r w:rsidRPr="002E1ACF">
                <w:rPr>
                  <w:lang w:val="en-US"/>
                </w:rPr>
                <w:t>Config 1</w:t>
              </w:r>
            </w:ins>
          </w:p>
        </w:tc>
        <w:tc>
          <w:tcPr>
            <w:tcW w:w="1133" w:type="dxa"/>
            <w:tcBorders>
              <w:top w:val="single" w:sz="4" w:space="0" w:color="auto"/>
              <w:left w:val="single" w:sz="4" w:space="0" w:color="auto"/>
              <w:bottom w:val="nil"/>
              <w:right w:val="single" w:sz="4" w:space="0" w:color="auto"/>
            </w:tcBorders>
            <w:shd w:val="clear" w:color="auto" w:fill="auto"/>
          </w:tcPr>
          <w:p w14:paraId="67CB658E" w14:textId="77777777" w:rsidR="0088202F" w:rsidRPr="002E1ACF" w:rsidRDefault="0088202F" w:rsidP="00253251">
            <w:pPr>
              <w:pStyle w:val="TAC"/>
              <w:rPr>
                <w:ins w:id="218" w:author="Apple - Qiming Li" w:date="2024-05-11T10:48:00Z"/>
                <w:lang w:val="en-US"/>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0103F69F" w14:textId="77777777" w:rsidR="0088202F" w:rsidRPr="002E1ACF" w:rsidRDefault="0088202F" w:rsidP="00253251">
            <w:pPr>
              <w:pStyle w:val="TAC"/>
              <w:rPr>
                <w:ins w:id="219" w:author="Apple - Qiming Li" w:date="2024-05-11T10:48:00Z"/>
                <w:lang w:val="en-US"/>
              </w:rPr>
            </w:pPr>
            <w:ins w:id="220" w:author="Apple - Qiming Li" w:date="2024-05-11T10:48:00Z">
              <w:r w:rsidRPr="002E1ACF">
                <w:rPr>
                  <w:lang w:val="en-US"/>
                </w:rPr>
                <w:t>FDD</w:t>
              </w:r>
            </w:ins>
          </w:p>
        </w:tc>
      </w:tr>
      <w:tr w:rsidR="0088202F" w:rsidRPr="002E1ACF" w14:paraId="0134C6A9" w14:textId="77777777" w:rsidTr="00253251">
        <w:trPr>
          <w:trHeight w:val="187"/>
          <w:jc w:val="center"/>
          <w:ins w:id="221" w:author="Apple - Qiming Li" w:date="2024-05-11T10:48:00Z"/>
        </w:trPr>
        <w:tc>
          <w:tcPr>
            <w:tcW w:w="2086" w:type="dxa"/>
            <w:gridSpan w:val="2"/>
            <w:tcBorders>
              <w:top w:val="nil"/>
              <w:left w:val="single" w:sz="4" w:space="0" w:color="auto"/>
              <w:bottom w:val="single" w:sz="4" w:space="0" w:color="auto"/>
              <w:right w:val="single" w:sz="4" w:space="0" w:color="auto"/>
            </w:tcBorders>
            <w:shd w:val="clear" w:color="auto" w:fill="auto"/>
            <w:hideMark/>
          </w:tcPr>
          <w:p w14:paraId="235C06A6" w14:textId="77777777" w:rsidR="0088202F" w:rsidRPr="002E1ACF" w:rsidRDefault="0088202F" w:rsidP="00253251">
            <w:pPr>
              <w:pStyle w:val="TAL"/>
              <w:rPr>
                <w:ins w:id="222"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1C77DD2B" w14:textId="77777777" w:rsidR="0088202F" w:rsidRPr="002E1ACF" w:rsidRDefault="0088202F" w:rsidP="00253251">
            <w:pPr>
              <w:pStyle w:val="TAL"/>
              <w:rPr>
                <w:ins w:id="223" w:author="Apple - Qiming Li" w:date="2024-05-11T10:48:00Z"/>
                <w:lang w:val="en-US"/>
              </w:rPr>
            </w:pPr>
            <w:ins w:id="224" w:author="Apple - Qiming Li" w:date="2024-05-11T10:48:00Z">
              <w:r w:rsidRPr="002E1ACF">
                <w:rPr>
                  <w:lang w:val="en-US"/>
                </w:rPr>
                <w:t>Config 2,3</w:t>
              </w:r>
            </w:ins>
          </w:p>
        </w:tc>
        <w:tc>
          <w:tcPr>
            <w:tcW w:w="1133" w:type="dxa"/>
            <w:tcBorders>
              <w:top w:val="nil"/>
              <w:left w:val="single" w:sz="4" w:space="0" w:color="auto"/>
              <w:bottom w:val="single" w:sz="4" w:space="0" w:color="auto"/>
              <w:right w:val="single" w:sz="4" w:space="0" w:color="auto"/>
            </w:tcBorders>
            <w:shd w:val="clear" w:color="auto" w:fill="auto"/>
            <w:hideMark/>
          </w:tcPr>
          <w:p w14:paraId="3D6C880F" w14:textId="77777777" w:rsidR="0088202F" w:rsidRPr="002E1ACF" w:rsidRDefault="0088202F" w:rsidP="00253251">
            <w:pPr>
              <w:pStyle w:val="TAC"/>
              <w:rPr>
                <w:ins w:id="225" w:author="Apple - Qiming Li" w:date="2024-05-11T10:48:00Z"/>
                <w:lang w:val="en-US"/>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07AC89F2" w14:textId="77777777" w:rsidR="0088202F" w:rsidRPr="002E1ACF" w:rsidRDefault="0088202F" w:rsidP="00253251">
            <w:pPr>
              <w:pStyle w:val="TAC"/>
              <w:rPr>
                <w:ins w:id="226" w:author="Apple - Qiming Li" w:date="2024-05-11T10:48:00Z"/>
                <w:lang w:val="en-US"/>
              </w:rPr>
            </w:pPr>
            <w:ins w:id="227" w:author="Apple - Qiming Li" w:date="2024-05-11T10:48:00Z">
              <w:r w:rsidRPr="002E1ACF">
                <w:rPr>
                  <w:lang w:val="en-US"/>
                </w:rPr>
                <w:t>TDD</w:t>
              </w:r>
            </w:ins>
          </w:p>
        </w:tc>
      </w:tr>
      <w:tr w:rsidR="0088202F" w:rsidRPr="002E1ACF" w14:paraId="4C4EE509" w14:textId="77777777" w:rsidTr="00253251">
        <w:trPr>
          <w:trHeight w:val="187"/>
          <w:jc w:val="center"/>
          <w:ins w:id="228" w:author="Apple - Qiming Li" w:date="2024-05-11T10:48:00Z"/>
        </w:trPr>
        <w:tc>
          <w:tcPr>
            <w:tcW w:w="2086" w:type="dxa"/>
            <w:gridSpan w:val="2"/>
            <w:tcBorders>
              <w:top w:val="single" w:sz="4" w:space="0" w:color="auto"/>
              <w:left w:val="single" w:sz="4" w:space="0" w:color="auto"/>
              <w:bottom w:val="nil"/>
              <w:right w:val="single" w:sz="4" w:space="0" w:color="auto"/>
            </w:tcBorders>
            <w:shd w:val="clear" w:color="auto" w:fill="auto"/>
            <w:hideMark/>
          </w:tcPr>
          <w:p w14:paraId="60B5E848" w14:textId="77777777" w:rsidR="0088202F" w:rsidRPr="002E1ACF" w:rsidRDefault="0088202F" w:rsidP="00253251">
            <w:pPr>
              <w:pStyle w:val="TAL"/>
              <w:rPr>
                <w:ins w:id="229" w:author="Apple - Qiming Li" w:date="2024-05-11T10:48:00Z"/>
                <w:lang w:val="en-US"/>
              </w:rPr>
            </w:pPr>
            <w:ins w:id="230" w:author="Apple - Qiming Li" w:date="2024-05-11T10:48:00Z">
              <w:r w:rsidRPr="002E1ACF">
                <w:rPr>
                  <w:lang w:val="en-US"/>
                </w:rPr>
                <w:t>TDD configuration</w:t>
              </w:r>
            </w:ins>
          </w:p>
        </w:tc>
        <w:tc>
          <w:tcPr>
            <w:tcW w:w="1715" w:type="dxa"/>
            <w:tcBorders>
              <w:top w:val="single" w:sz="4" w:space="0" w:color="auto"/>
              <w:left w:val="single" w:sz="4" w:space="0" w:color="auto"/>
              <w:bottom w:val="single" w:sz="4" w:space="0" w:color="auto"/>
              <w:right w:val="single" w:sz="4" w:space="0" w:color="auto"/>
            </w:tcBorders>
            <w:hideMark/>
          </w:tcPr>
          <w:p w14:paraId="3D9CF669" w14:textId="77777777" w:rsidR="0088202F" w:rsidRPr="002E1ACF" w:rsidRDefault="0088202F" w:rsidP="00253251">
            <w:pPr>
              <w:pStyle w:val="TAL"/>
              <w:rPr>
                <w:ins w:id="231" w:author="Apple - Qiming Li" w:date="2024-05-11T10:48:00Z"/>
                <w:lang w:val="en-US"/>
              </w:rPr>
            </w:pPr>
            <w:ins w:id="232" w:author="Apple - Qiming Li" w:date="2024-05-11T10:48:00Z">
              <w:r w:rsidRPr="002E1ACF">
                <w:rPr>
                  <w:lang w:val="en-US"/>
                </w:rPr>
                <w:t>Config</w:t>
              </w:r>
              <w:r w:rsidRPr="002E1ACF">
                <w:rPr>
                  <w:szCs w:val="18"/>
                  <w:lang w:val="en-US"/>
                </w:rPr>
                <w:t xml:space="preserve"> 1</w:t>
              </w:r>
            </w:ins>
          </w:p>
        </w:tc>
        <w:tc>
          <w:tcPr>
            <w:tcW w:w="1133" w:type="dxa"/>
            <w:tcBorders>
              <w:top w:val="single" w:sz="4" w:space="0" w:color="auto"/>
              <w:left w:val="single" w:sz="4" w:space="0" w:color="auto"/>
              <w:bottom w:val="nil"/>
              <w:right w:val="single" w:sz="4" w:space="0" w:color="auto"/>
            </w:tcBorders>
            <w:shd w:val="clear" w:color="auto" w:fill="auto"/>
          </w:tcPr>
          <w:p w14:paraId="49A600CC" w14:textId="77777777" w:rsidR="0088202F" w:rsidRPr="002E1ACF" w:rsidRDefault="0088202F" w:rsidP="00253251">
            <w:pPr>
              <w:pStyle w:val="TAC"/>
              <w:rPr>
                <w:ins w:id="233" w:author="Apple - Qiming Li" w:date="2024-05-11T10:48:00Z"/>
                <w:lang w:val="en-US"/>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0079661C" w14:textId="77777777" w:rsidR="0088202F" w:rsidRPr="002E1ACF" w:rsidRDefault="0088202F" w:rsidP="00253251">
            <w:pPr>
              <w:pStyle w:val="TAC"/>
              <w:rPr>
                <w:ins w:id="234" w:author="Apple - Qiming Li" w:date="2024-05-11T10:48:00Z"/>
                <w:lang w:val="en-US"/>
              </w:rPr>
            </w:pPr>
            <w:ins w:id="235" w:author="Apple - Qiming Li" w:date="2024-05-11T10:48:00Z">
              <w:r w:rsidRPr="002E1ACF">
                <w:rPr>
                  <w:lang w:val="en-US"/>
                </w:rPr>
                <w:t>Not Applicable</w:t>
              </w:r>
            </w:ins>
          </w:p>
        </w:tc>
      </w:tr>
      <w:tr w:rsidR="0088202F" w:rsidRPr="002E1ACF" w14:paraId="10EC65F4" w14:textId="77777777" w:rsidTr="00253251">
        <w:trPr>
          <w:trHeight w:val="187"/>
          <w:jc w:val="center"/>
          <w:ins w:id="236" w:author="Apple - Qiming Li" w:date="2024-05-11T10:48:00Z"/>
        </w:trPr>
        <w:tc>
          <w:tcPr>
            <w:tcW w:w="2086" w:type="dxa"/>
            <w:gridSpan w:val="2"/>
            <w:tcBorders>
              <w:top w:val="nil"/>
              <w:left w:val="single" w:sz="4" w:space="0" w:color="auto"/>
              <w:bottom w:val="nil"/>
              <w:right w:val="single" w:sz="4" w:space="0" w:color="auto"/>
            </w:tcBorders>
            <w:shd w:val="clear" w:color="auto" w:fill="auto"/>
            <w:hideMark/>
          </w:tcPr>
          <w:p w14:paraId="09B57233" w14:textId="77777777" w:rsidR="0088202F" w:rsidRPr="002E1ACF" w:rsidRDefault="0088202F" w:rsidP="00253251">
            <w:pPr>
              <w:pStyle w:val="TAL"/>
              <w:rPr>
                <w:ins w:id="237"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10EACAFF" w14:textId="77777777" w:rsidR="0088202F" w:rsidRPr="002E1ACF" w:rsidRDefault="0088202F" w:rsidP="00253251">
            <w:pPr>
              <w:pStyle w:val="TAL"/>
              <w:rPr>
                <w:ins w:id="238" w:author="Apple - Qiming Li" w:date="2024-05-11T10:48:00Z"/>
                <w:lang w:val="en-US"/>
              </w:rPr>
            </w:pPr>
            <w:ins w:id="239" w:author="Apple - Qiming Li" w:date="2024-05-11T10:48:00Z">
              <w:r w:rsidRPr="002E1ACF">
                <w:rPr>
                  <w:lang w:val="en-US"/>
                </w:rPr>
                <w:t>Config</w:t>
              </w:r>
              <w:r w:rsidRPr="002E1ACF">
                <w:rPr>
                  <w:szCs w:val="18"/>
                  <w:lang w:val="en-US"/>
                </w:rPr>
                <w:t xml:space="preserve"> 2</w:t>
              </w:r>
            </w:ins>
          </w:p>
        </w:tc>
        <w:tc>
          <w:tcPr>
            <w:tcW w:w="1133" w:type="dxa"/>
            <w:tcBorders>
              <w:top w:val="nil"/>
              <w:left w:val="single" w:sz="4" w:space="0" w:color="auto"/>
              <w:bottom w:val="nil"/>
              <w:right w:val="single" w:sz="4" w:space="0" w:color="auto"/>
            </w:tcBorders>
            <w:shd w:val="clear" w:color="auto" w:fill="auto"/>
            <w:hideMark/>
          </w:tcPr>
          <w:p w14:paraId="1A7A6285" w14:textId="77777777" w:rsidR="0088202F" w:rsidRPr="002E1ACF" w:rsidRDefault="0088202F" w:rsidP="00253251">
            <w:pPr>
              <w:pStyle w:val="TAC"/>
              <w:rPr>
                <w:ins w:id="240" w:author="Apple - Qiming Li" w:date="2024-05-11T10:48:00Z"/>
                <w:lang w:val="en-US"/>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64223F89" w14:textId="77777777" w:rsidR="0088202F" w:rsidRPr="002E1ACF" w:rsidRDefault="0088202F" w:rsidP="00253251">
            <w:pPr>
              <w:pStyle w:val="TAC"/>
              <w:rPr>
                <w:ins w:id="241" w:author="Apple - Qiming Li" w:date="2024-05-11T10:48:00Z"/>
                <w:lang w:val="en-US"/>
              </w:rPr>
            </w:pPr>
            <w:ins w:id="242" w:author="Apple - Qiming Li" w:date="2024-05-11T10:48:00Z">
              <w:r w:rsidRPr="002E1ACF">
                <w:rPr>
                  <w:lang w:val="en-US"/>
                </w:rPr>
                <w:t>TDDConf.1.1</w:t>
              </w:r>
            </w:ins>
          </w:p>
        </w:tc>
      </w:tr>
      <w:tr w:rsidR="0088202F" w:rsidRPr="002E1ACF" w14:paraId="224736AA" w14:textId="77777777" w:rsidTr="00253251">
        <w:trPr>
          <w:trHeight w:val="187"/>
          <w:jc w:val="center"/>
          <w:ins w:id="243" w:author="Apple - Qiming Li" w:date="2024-05-11T10:48:00Z"/>
        </w:trPr>
        <w:tc>
          <w:tcPr>
            <w:tcW w:w="2086" w:type="dxa"/>
            <w:gridSpan w:val="2"/>
            <w:tcBorders>
              <w:top w:val="nil"/>
              <w:left w:val="single" w:sz="4" w:space="0" w:color="auto"/>
              <w:bottom w:val="single" w:sz="4" w:space="0" w:color="auto"/>
              <w:right w:val="single" w:sz="4" w:space="0" w:color="auto"/>
            </w:tcBorders>
            <w:shd w:val="clear" w:color="auto" w:fill="auto"/>
            <w:hideMark/>
          </w:tcPr>
          <w:p w14:paraId="58100CCB" w14:textId="77777777" w:rsidR="0088202F" w:rsidRPr="002E1ACF" w:rsidRDefault="0088202F" w:rsidP="00253251">
            <w:pPr>
              <w:pStyle w:val="TAL"/>
              <w:rPr>
                <w:ins w:id="244"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7AC7A8B3" w14:textId="77777777" w:rsidR="0088202F" w:rsidRPr="002E1ACF" w:rsidRDefault="0088202F" w:rsidP="00253251">
            <w:pPr>
              <w:pStyle w:val="TAL"/>
              <w:rPr>
                <w:ins w:id="245" w:author="Apple - Qiming Li" w:date="2024-05-11T10:48:00Z"/>
                <w:lang w:val="en-US"/>
              </w:rPr>
            </w:pPr>
            <w:ins w:id="246" w:author="Apple - Qiming Li" w:date="2024-05-11T10:48:00Z">
              <w:r w:rsidRPr="002E1ACF">
                <w:rPr>
                  <w:lang w:val="en-US"/>
                </w:rPr>
                <w:t>Config</w:t>
              </w:r>
              <w:r w:rsidRPr="002E1ACF">
                <w:rPr>
                  <w:szCs w:val="18"/>
                  <w:lang w:val="en-US"/>
                </w:rPr>
                <w:t xml:space="preserve"> 3</w:t>
              </w:r>
            </w:ins>
          </w:p>
        </w:tc>
        <w:tc>
          <w:tcPr>
            <w:tcW w:w="1133" w:type="dxa"/>
            <w:tcBorders>
              <w:top w:val="nil"/>
              <w:left w:val="single" w:sz="4" w:space="0" w:color="auto"/>
              <w:bottom w:val="single" w:sz="4" w:space="0" w:color="auto"/>
              <w:right w:val="single" w:sz="4" w:space="0" w:color="auto"/>
            </w:tcBorders>
            <w:shd w:val="clear" w:color="auto" w:fill="auto"/>
            <w:hideMark/>
          </w:tcPr>
          <w:p w14:paraId="589FDCE0" w14:textId="77777777" w:rsidR="0088202F" w:rsidRPr="002E1ACF" w:rsidRDefault="0088202F" w:rsidP="00253251">
            <w:pPr>
              <w:pStyle w:val="TAC"/>
              <w:rPr>
                <w:ins w:id="247" w:author="Apple - Qiming Li" w:date="2024-05-11T10:48:00Z"/>
                <w:lang w:val="en-US"/>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07E97557" w14:textId="77777777" w:rsidR="0088202F" w:rsidRPr="002E1ACF" w:rsidRDefault="0088202F" w:rsidP="00253251">
            <w:pPr>
              <w:pStyle w:val="TAC"/>
              <w:rPr>
                <w:ins w:id="248" w:author="Apple - Qiming Li" w:date="2024-05-11T10:48:00Z"/>
                <w:lang w:val="en-US"/>
              </w:rPr>
            </w:pPr>
            <w:ins w:id="249" w:author="Apple - Qiming Li" w:date="2024-05-11T10:48:00Z">
              <w:r w:rsidRPr="002E1ACF">
                <w:rPr>
                  <w:lang w:val="en-US"/>
                </w:rPr>
                <w:t>TDDConf.2.1</w:t>
              </w:r>
            </w:ins>
          </w:p>
        </w:tc>
      </w:tr>
      <w:tr w:rsidR="0088202F" w:rsidRPr="002E1ACF" w14:paraId="72A4DA94" w14:textId="77777777" w:rsidTr="00253251">
        <w:trPr>
          <w:trHeight w:val="187"/>
          <w:jc w:val="center"/>
          <w:ins w:id="250" w:author="Apple - Qiming Li" w:date="2024-05-11T10:48:00Z"/>
        </w:trPr>
        <w:tc>
          <w:tcPr>
            <w:tcW w:w="2086" w:type="dxa"/>
            <w:gridSpan w:val="2"/>
            <w:tcBorders>
              <w:top w:val="single" w:sz="4" w:space="0" w:color="auto"/>
              <w:left w:val="single" w:sz="4" w:space="0" w:color="auto"/>
              <w:bottom w:val="nil"/>
              <w:right w:val="single" w:sz="4" w:space="0" w:color="auto"/>
            </w:tcBorders>
            <w:shd w:val="clear" w:color="auto" w:fill="auto"/>
            <w:hideMark/>
          </w:tcPr>
          <w:p w14:paraId="2108EA1B" w14:textId="77777777" w:rsidR="0088202F" w:rsidRPr="002E1ACF" w:rsidRDefault="0088202F" w:rsidP="00253251">
            <w:pPr>
              <w:pStyle w:val="TAL"/>
              <w:rPr>
                <w:ins w:id="251" w:author="Apple - Qiming Li" w:date="2024-05-11T10:48:00Z"/>
                <w:lang w:val="en-US"/>
              </w:rPr>
            </w:pPr>
            <w:ins w:id="252" w:author="Apple - Qiming Li" w:date="2024-05-11T10:48:00Z">
              <w:r w:rsidRPr="002E1ACF">
                <w:rPr>
                  <w:lang w:val="en-US"/>
                </w:rPr>
                <w:t>BW</w:t>
              </w:r>
              <w:r w:rsidRPr="002E1ACF">
                <w:rPr>
                  <w:vertAlign w:val="subscript"/>
                  <w:lang w:val="en-US"/>
                </w:rPr>
                <w:t>channel</w:t>
              </w:r>
            </w:ins>
          </w:p>
        </w:tc>
        <w:tc>
          <w:tcPr>
            <w:tcW w:w="1715" w:type="dxa"/>
            <w:tcBorders>
              <w:top w:val="single" w:sz="4" w:space="0" w:color="auto"/>
              <w:left w:val="single" w:sz="4" w:space="0" w:color="auto"/>
              <w:bottom w:val="single" w:sz="4" w:space="0" w:color="auto"/>
              <w:right w:val="single" w:sz="4" w:space="0" w:color="auto"/>
            </w:tcBorders>
            <w:hideMark/>
          </w:tcPr>
          <w:p w14:paraId="6E09D92F" w14:textId="77777777" w:rsidR="0088202F" w:rsidRPr="002E1ACF" w:rsidRDefault="0088202F" w:rsidP="00253251">
            <w:pPr>
              <w:pStyle w:val="TAL"/>
              <w:rPr>
                <w:ins w:id="253" w:author="Apple - Qiming Li" w:date="2024-05-11T10:48:00Z"/>
                <w:lang w:val="en-US"/>
              </w:rPr>
            </w:pPr>
            <w:ins w:id="254" w:author="Apple - Qiming Li" w:date="2024-05-11T10:48:00Z">
              <w:r w:rsidRPr="002E1ACF">
                <w:rPr>
                  <w:lang w:val="en-US"/>
                </w:rPr>
                <w:t>Config</w:t>
              </w:r>
              <w:r w:rsidRPr="002E1ACF">
                <w:rPr>
                  <w:szCs w:val="18"/>
                  <w:lang w:val="en-US"/>
                </w:rPr>
                <w:t xml:space="preserve"> 1</w:t>
              </w:r>
            </w:ins>
          </w:p>
        </w:tc>
        <w:tc>
          <w:tcPr>
            <w:tcW w:w="1133" w:type="dxa"/>
            <w:tcBorders>
              <w:top w:val="single" w:sz="4" w:space="0" w:color="auto"/>
              <w:left w:val="single" w:sz="4" w:space="0" w:color="auto"/>
              <w:bottom w:val="nil"/>
              <w:right w:val="single" w:sz="4" w:space="0" w:color="auto"/>
            </w:tcBorders>
            <w:shd w:val="clear" w:color="auto" w:fill="auto"/>
            <w:hideMark/>
          </w:tcPr>
          <w:p w14:paraId="0ADDD5F1" w14:textId="77777777" w:rsidR="0088202F" w:rsidRPr="002E1ACF" w:rsidRDefault="0088202F" w:rsidP="00253251">
            <w:pPr>
              <w:pStyle w:val="TAC"/>
              <w:rPr>
                <w:ins w:id="255" w:author="Apple - Qiming Li" w:date="2024-05-11T10:48:00Z"/>
                <w:lang w:val="en-US"/>
              </w:rPr>
            </w:pPr>
            <w:ins w:id="256" w:author="Apple - Qiming Li" w:date="2024-05-11T10:48:00Z">
              <w:r w:rsidRPr="002E1ACF">
                <w:rPr>
                  <w:lang w:val="en-US"/>
                </w:rPr>
                <w:t>MHz</w:t>
              </w:r>
            </w:ins>
          </w:p>
        </w:tc>
        <w:tc>
          <w:tcPr>
            <w:tcW w:w="3850" w:type="dxa"/>
            <w:gridSpan w:val="4"/>
            <w:tcBorders>
              <w:top w:val="single" w:sz="4" w:space="0" w:color="auto"/>
              <w:left w:val="single" w:sz="4" w:space="0" w:color="auto"/>
              <w:bottom w:val="single" w:sz="4" w:space="0" w:color="auto"/>
              <w:right w:val="single" w:sz="4" w:space="0" w:color="auto"/>
            </w:tcBorders>
            <w:hideMark/>
          </w:tcPr>
          <w:p w14:paraId="7B652762" w14:textId="77777777" w:rsidR="0088202F" w:rsidRPr="002E1ACF" w:rsidRDefault="0088202F" w:rsidP="00253251">
            <w:pPr>
              <w:pStyle w:val="TAC"/>
              <w:rPr>
                <w:ins w:id="257" w:author="Apple - Qiming Li" w:date="2024-05-11T10:48:00Z"/>
                <w:szCs w:val="18"/>
                <w:lang w:val="en-US"/>
              </w:rPr>
            </w:pPr>
            <w:ins w:id="258" w:author="Apple - Qiming Li" w:date="2024-05-11T10:48:00Z">
              <w:r w:rsidRPr="002E1ACF">
                <w:rPr>
                  <w:szCs w:val="18"/>
                  <w:lang w:val="en-US"/>
                </w:rPr>
                <w:t xml:space="preserve">10: </w:t>
              </w:r>
              <w:r w:rsidRPr="002E1ACF">
                <w:rPr>
                  <w:szCs w:val="18"/>
                  <w:lang w:val="de-DE"/>
                </w:rPr>
                <w:t>N</w:t>
              </w:r>
              <w:r w:rsidRPr="002E1ACF">
                <w:rPr>
                  <w:szCs w:val="18"/>
                  <w:vertAlign w:val="subscript"/>
                  <w:lang w:val="de-DE"/>
                </w:rPr>
                <w:t>RB,c</w:t>
              </w:r>
              <w:r w:rsidRPr="002E1ACF">
                <w:rPr>
                  <w:szCs w:val="18"/>
                  <w:lang w:val="de-DE"/>
                </w:rPr>
                <w:t xml:space="preserve"> = 52</w:t>
              </w:r>
            </w:ins>
          </w:p>
        </w:tc>
      </w:tr>
      <w:tr w:rsidR="0088202F" w:rsidRPr="002E1ACF" w14:paraId="40C75533" w14:textId="77777777" w:rsidTr="00253251">
        <w:trPr>
          <w:trHeight w:val="187"/>
          <w:jc w:val="center"/>
          <w:ins w:id="259" w:author="Apple - Qiming Li" w:date="2024-05-11T10:48:00Z"/>
        </w:trPr>
        <w:tc>
          <w:tcPr>
            <w:tcW w:w="2086" w:type="dxa"/>
            <w:gridSpan w:val="2"/>
            <w:tcBorders>
              <w:top w:val="nil"/>
              <w:left w:val="single" w:sz="4" w:space="0" w:color="auto"/>
              <w:bottom w:val="nil"/>
              <w:right w:val="single" w:sz="4" w:space="0" w:color="auto"/>
            </w:tcBorders>
            <w:shd w:val="clear" w:color="auto" w:fill="auto"/>
            <w:hideMark/>
          </w:tcPr>
          <w:p w14:paraId="396242E6" w14:textId="77777777" w:rsidR="0088202F" w:rsidRPr="002E1ACF" w:rsidRDefault="0088202F" w:rsidP="00253251">
            <w:pPr>
              <w:pStyle w:val="TAL"/>
              <w:rPr>
                <w:ins w:id="260"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09AD3106" w14:textId="77777777" w:rsidR="0088202F" w:rsidRPr="002E1ACF" w:rsidRDefault="0088202F" w:rsidP="00253251">
            <w:pPr>
              <w:pStyle w:val="TAL"/>
              <w:rPr>
                <w:ins w:id="261" w:author="Apple - Qiming Li" w:date="2024-05-11T10:48:00Z"/>
                <w:lang w:val="en-US"/>
              </w:rPr>
            </w:pPr>
            <w:ins w:id="262" w:author="Apple - Qiming Li" w:date="2024-05-11T10:48:00Z">
              <w:r w:rsidRPr="002E1ACF">
                <w:rPr>
                  <w:lang w:val="en-US"/>
                </w:rPr>
                <w:t>Config</w:t>
              </w:r>
              <w:r w:rsidRPr="002E1ACF">
                <w:rPr>
                  <w:szCs w:val="18"/>
                  <w:lang w:val="en-US"/>
                </w:rPr>
                <w:t xml:space="preserve"> 2</w:t>
              </w:r>
            </w:ins>
          </w:p>
        </w:tc>
        <w:tc>
          <w:tcPr>
            <w:tcW w:w="1133" w:type="dxa"/>
            <w:tcBorders>
              <w:top w:val="nil"/>
              <w:left w:val="single" w:sz="4" w:space="0" w:color="auto"/>
              <w:bottom w:val="nil"/>
              <w:right w:val="single" w:sz="4" w:space="0" w:color="auto"/>
            </w:tcBorders>
            <w:shd w:val="clear" w:color="auto" w:fill="auto"/>
            <w:hideMark/>
          </w:tcPr>
          <w:p w14:paraId="543E60E3" w14:textId="77777777" w:rsidR="0088202F" w:rsidRPr="002E1ACF" w:rsidRDefault="0088202F" w:rsidP="00253251">
            <w:pPr>
              <w:pStyle w:val="TAC"/>
              <w:rPr>
                <w:ins w:id="263" w:author="Apple - Qiming Li" w:date="2024-05-11T10:48:00Z"/>
                <w:lang w:val="en-US"/>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7817B6A8" w14:textId="77777777" w:rsidR="0088202F" w:rsidRPr="002E1ACF" w:rsidRDefault="0088202F" w:rsidP="00253251">
            <w:pPr>
              <w:pStyle w:val="TAC"/>
              <w:rPr>
                <w:ins w:id="264" w:author="Apple - Qiming Li" w:date="2024-05-11T10:48:00Z"/>
                <w:szCs w:val="18"/>
                <w:lang w:val="en-US"/>
              </w:rPr>
            </w:pPr>
            <w:ins w:id="265" w:author="Apple - Qiming Li" w:date="2024-05-11T10:48:00Z">
              <w:r w:rsidRPr="002E1ACF">
                <w:rPr>
                  <w:szCs w:val="18"/>
                  <w:lang w:val="en-US"/>
                </w:rPr>
                <w:t xml:space="preserve">10: </w:t>
              </w:r>
              <w:r w:rsidRPr="002E1ACF">
                <w:rPr>
                  <w:szCs w:val="18"/>
                  <w:lang w:val="de-DE"/>
                </w:rPr>
                <w:t>N</w:t>
              </w:r>
              <w:r w:rsidRPr="002E1ACF">
                <w:rPr>
                  <w:szCs w:val="18"/>
                  <w:vertAlign w:val="subscript"/>
                  <w:lang w:val="de-DE"/>
                </w:rPr>
                <w:t>RB,c</w:t>
              </w:r>
              <w:r w:rsidRPr="002E1ACF">
                <w:rPr>
                  <w:szCs w:val="18"/>
                  <w:lang w:val="de-DE"/>
                </w:rPr>
                <w:t xml:space="preserve"> = 52</w:t>
              </w:r>
            </w:ins>
          </w:p>
        </w:tc>
      </w:tr>
      <w:tr w:rsidR="0088202F" w:rsidRPr="002E1ACF" w14:paraId="2D084DFB" w14:textId="77777777" w:rsidTr="00253251">
        <w:trPr>
          <w:trHeight w:val="187"/>
          <w:jc w:val="center"/>
          <w:ins w:id="266" w:author="Apple - Qiming Li" w:date="2024-05-11T10:48:00Z"/>
        </w:trPr>
        <w:tc>
          <w:tcPr>
            <w:tcW w:w="2086" w:type="dxa"/>
            <w:gridSpan w:val="2"/>
            <w:tcBorders>
              <w:top w:val="nil"/>
              <w:left w:val="single" w:sz="4" w:space="0" w:color="auto"/>
              <w:bottom w:val="single" w:sz="4" w:space="0" w:color="auto"/>
              <w:right w:val="single" w:sz="4" w:space="0" w:color="auto"/>
            </w:tcBorders>
            <w:shd w:val="clear" w:color="auto" w:fill="auto"/>
            <w:hideMark/>
          </w:tcPr>
          <w:p w14:paraId="3A1C5D45" w14:textId="77777777" w:rsidR="0088202F" w:rsidRPr="002E1ACF" w:rsidRDefault="0088202F" w:rsidP="00253251">
            <w:pPr>
              <w:pStyle w:val="TAL"/>
              <w:rPr>
                <w:ins w:id="267"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6D32EE70" w14:textId="77777777" w:rsidR="0088202F" w:rsidRPr="002E1ACF" w:rsidRDefault="0088202F" w:rsidP="00253251">
            <w:pPr>
              <w:pStyle w:val="TAL"/>
              <w:rPr>
                <w:ins w:id="268" w:author="Apple - Qiming Li" w:date="2024-05-11T10:48:00Z"/>
                <w:lang w:val="en-US"/>
              </w:rPr>
            </w:pPr>
            <w:ins w:id="269" w:author="Apple - Qiming Li" w:date="2024-05-11T10:48:00Z">
              <w:r w:rsidRPr="002E1ACF">
                <w:rPr>
                  <w:lang w:val="en-US"/>
                </w:rPr>
                <w:t>Config</w:t>
              </w:r>
              <w:r w:rsidRPr="002E1ACF">
                <w:rPr>
                  <w:szCs w:val="18"/>
                  <w:lang w:val="en-US"/>
                </w:rPr>
                <w:t xml:space="preserve"> 3</w:t>
              </w:r>
            </w:ins>
          </w:p>
        </w:tc>
        <w:tc>
          <w:tcPr>
            <w:tcW w:w="1133" w:type="dxa"/>
            <w:tcBorders>
              <w:top w:val="nil"/>
              <w:left w:val="single" w:sz="4" w:space="0" w:color="auto"/>
              <w:bottom w:val="single" w:sz="4" w:space="0" w:color="auto"/>
              <w:right w:val="single" w:sz="4" w:space="0" w:color="auto"/>
            </w:tcBorders>
            <w:shd w:val="clear" w:color="auto" w:fill="auto"/>
            <w:hideMark/>
          </w:tcPr>
          <w:p w14:paraId="55F23EBD" w14:textId="77777777" w:rsidR="0088202F" w:rsidRPr="002E1ACF" w:rsidRDefault="0088202F" w:rsidP="00253251">
            <w:pPr>
              <w:pStyle w:val="TAC"/>
              <w:rPr>
                <w:ins w:id="270" w:author="Apple - Qiming Li" w:date="2024-05-11T10:48:00Z"/>
                <w:lang w:val="en-US"/>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495DC2D5" w14:textId="77777777" w:rsidR="0088202F" w:rsidRPr="002E1ACF" w:rsidRDefault="0088202F" w:rsidP="00253251">
            <w:pPr>
              <w:pStyle w:val="TAC"/>
              <w:rPr>
                <w:ins w:id="271" w:author="Apple - Qiming Li" w:date="2024-05-11T10:48:00Z"/>
                <w:szCs w:val="18"/>
                <w:lang w:val="en-US"/>
              </w:rPr>
            </w:pPr>
            <w:ins w:id="272" w:author="Apple - Qiming Li" w:date="2024-05-11T10:48:00Z">
              <w:r w:rsidRPr="002E1ACF">
                <w:rPr>
                  <w:szCs w:val="18"/>
                  <w:lang w:val="en-US"/>
                </w:rPr>
                <w:t xml:space="preserve">40: </w:t>
              </w:r>
              <w:r w:rsidRPr="002E1ACF">
                <w:rPr>
                  <w:szCs w:val="18"/>
                  <w:lang w:val="de-DE"/>
                </w:rPr>
                <w:t>N</w:t>
              </w:r>
              <w:r w:rsidRPr="002E1ACF">
                <w:rPr>
                  <w:szCs w:val="18"/>
                  <w:vertAlign w:val="subscript"/>
                  <w:lang w:val="de-DE"/>
                </w:rPr>
                <w:t>RB,c</w:t>
              </w:r>
              <w:r w:rsidRPr="002E1ACF">
                <w:rPr>
                  <w:szCs w:val="18"/>
                  <w:lang w:val="de-DE"/>
                </w:rPr>
                <w:t xml:space="preserve"> = 106</w:t>
              </w:r>
            </w:ins>
          </w:p>
        </w:tc>
      </w:tr>
      <w:tr w:rsidR="0088202F" w:rsidRPr="002E1ACF" w14:paraId="032D186C" w14:textId="77777777" w:rsidTr="00253251">
        <w:trPr>
          <w:trHeight w:val="187"/>
          <w:jc w:val="center"/>
          <w:ins w:id="273" w:author="Apple - Qiming Li" w:date="2024-05-11T10:48:00Z"/>
        </w:trPr>
        <w:tc>
          <w:tcPr>
            <w:tcW w:w="2086" w:type="dxa"/>
            <w:gridSpan w:val="2"/>
            <w:tcBorders>
              <w:top w:val="single" w:sz="4" w:space="0" w:color="auto"/>
              <w:left w:val="single" w:sz="4" w:space="0" w:color="auto"/>
              <w:bottom w:val="nil"/>
              <w:right w:val="single" w:sz="4" w:space="0" w:color="auto"/>
            </w:tcBorders>
            <w:shd w:val="clear" w:color="auto" w:fill="auto"/>
            <w:hideMark/>
          </w:tcPr>
          <w:p w14:paraId="32A45F8A" w14:textId="77777777" w:rsidR="0088202F" w:rsidRPr="002E1ACF" w:rsidRDefault="0088202F" w:rsidP="00253251">
            <w:pPr>
              <w:pStyle w:val="TAL"/>
              <w:rPr>
                <w:ins w:id="274" w:author="Apple - Qiming Li" w:date="2024-05-11T10:48:00Z"/>
                <w:lang w:val="en-US"/>
              </w:rPr>
            </w:pPr>
            <w:ins w:id="275" w:author="Apple - Qiming Li" w:date="2024-05-11T10:48:00Z">
              <w:r w:rsidRPr="002E1ACF">
                <w:rPr>
                  <w:lang w:val="en-US"/>
                </w:rPr>
                <w:t>BWP BW</w:t>
              </w:r>
            </w:ins>
          </w:p>
        </w:tc>
        <w:tc>
          <w:tcPr>
            <w:tcW w:w="1715" w:type="dxa"/>
            <w:tcBorders>
              <w:top w:val="single" w:sz="4" w:space="0" w:color="auto"/>
              <w:left w:val="single" w:sz="4" w:space="0" w:color="auto"/>
              <w:bottom w:val="single" w:sz="4" w:space="0" w:color="auto"/>
              <w:right w:val="single" w:sz="4" w:space="0" w:color="auto"/>
            </w:tcBorders>
            <w:hideMark/>
          </w:tcPr>
          <w:p w14:paraId="66F2044D" w14:textId="77777777" w:rsidR="0088202F" w:rsidRPr="002E1ACF" w:rsidRDefault="0088202F" w:rsidP="00253251">
            <w:pPr>
              <w:pStyle w:val="TAL"/>
              <w:rPr>
                <w:ins w:id="276" w:author="Apple - Qiming Li" w:date="2024-05-11T10:48:00Z"/>
                <w:lang w:val="en-US"/>
              </w:rPr>
            </w:pPr>
            <w:ins w:id="277" w:author="Apple - Qiming Li" w:date="2024-05-11T10:48:00Z">
              <w:r w:rsidRPr="002E1ACF">
                <w:rPr>
                  <w:lang w:val="en-US"/>
                </w:rPr>
                <w:t>Config</w:t>
              </w:r>
              <w:r w:rsidRPr="002E1ACF">
                <w:rPr>
                  <w:szCs w:val="18"/>
                  <w:lang w:val="en-US"/>
                </w:rPr>
                <w:t xml:space="preserve"> 1</w:t>
              </w:r>
            </w:ins>
          </w:p>
        </w:tc>
        <w:tc>
          <w:tcPr>
            <w:tcW w:w="1133" w:type="dxa"/>
            <w:tcBorders>
              <w:top w:val="single" w:sz="4" w:space="0" w:color="auto"/>
              <w:left w:val="single" w:sz="4" w:space="0" w:color="auto"/>
              <w:bottom w:val="nil"/>
              <w:right w:val="single" w:sz="4" w:space="0" w:color="auto"/>
            </w:tcBorders>
            <w:shd w:val="clear" w:color="auto" w:fill="auto"/>
            <w:hideMark/>
          </w:tcPr>
          <w:p w14:paraId="6D9BEFA3" w14:textId="77777777" w:rsidR="0088202F" w:rsidRPr="002E1ACF" w:rsidRDefault="0088202F" w:rsidP="00253251">
            <w:pPr>
              <w:pStyle w:val="TAC"/>
              <w:rPr>
                <w:ins w:id="278" w:author="Apple - Qiming Li" w:date="2024-05-11T10:48:00Z"/>
                <w:lang w:val="en-US"/>
              </w:rPr>
            </w:pPr>
            <w:ins w:id="279" w:author="Apple - Qiming Li" w:date="2024-05-11T10:48:00Z">
              <w:r w:rsidRPr="002E1ACF">
                <w:rPr>
                  <w:lang w:val="en-US"/>
                </w:rPr>
                <w:t>MHz</w:t>
              </w:r>
            </w:ins>
          </w:p>
        </w:tc>
        <w:tc>
          <w:tcPr>
            <w:tcW w:w="3850" w:type="dxa"/>
            <w:gridSpan w:val="4"/>
            <w:tcBorders>
              <w:top w:val="single" w:sz="4" w:space="0" w:color="auto"/>
              <w:left w:val="single" w:sz="4" w:space="0" w:color="auto"/>
              <w:bottom w:val="single" w:sz="4" w:space="0" w:color="auto"/>
              <w:right w:val="single" w:sz="4" w:space="0" w:color="auto"/>
            </w:tcBorders>
            <w:hideMark/>
          </w:tcPr>
          <w:p w14:paraId="12452F1D" w14:textId="77777777" w:rsidR="0088202F" w:rsidRPr="002E1ACF" w:rsidRDefault="0088202F" w:rsidP="00253251">
            <w:pPr>
              <w:pStyle w:val="TAC"/>
              <w:rPr>
                <w:ins w:id="280" w:author="Apple - Qiming Li" w:date="2024-05-11T10:48:00Z"/>
                <w:szCs w:val="18"/>
                <w:lang w:val="en-US"/>
              </w:rPr>
            </w:pPr>
            <w:ins w:id="281" w:author="Apple - Qiming Li" w:date="2024-05-11T10:48:00Z">
              <w:r w:rsidRPr="002E1ACF">
                <w:rPr>
                  <w:szCs w:val="18"/>
                  <w:lang w:val="en-US"/>
                </w:rPr>
                <w:t xml:space="preserve">10: </w:t>
              </w:r>
              <w:r w:rsidRPr="002E1ACF">
                <w:rPr>
                  <w:szCs w:val="18"/>
                  <w:lang w:val="de-DE"/>
                </w:rPr>
                <w:t>N</w:t>
              </w:r>
              <w:r w:rsidRPr="002E1ACF">
                <w:rPr>
                  <w:szCs w:val="18"/>
                  <w:vertAlign w:val="subscript"/>
                  <w:lang w:val="de-DE"/>
                </w:rPr>
                <w:t>RB,c</w:t>
              </w:r>
              <w:r w:rsidRPr="002E1ACF">
                <w:rPr>
                  <w:szCs w:val="18"/>
                  <w:lang w:val="de-DE"/>
                </w:rPr>
                <w:t xml:space="preserve"> = 52</w:t>
              </w:r>
            </w:ins>
          </w:p>
        </w:tc>
      </w:tr>
      <w:tr w:rsidR="0088202F" w:rsidRPr="002E1ACF" w14:paraId="233EBB52" w14:textId="77777777" w:rsidTr="00253251">
        <w:trPr>
          <w:trHeight w:val="187"/>
          <w:jc w:val="center"/>
          <w:ins w:id="282" w:author="Apple - Qiming Li" w:date="2024-05-11T10:48:00Z"/>
        </w:trPr>
        <w:tc>
          <w:tcPr>
            <w:tcW w:w="2086" w:type="dxa"/>
            <w:gridSpan w:val="2"/>
            <w:tcBorders>
              <w:top w:val="nil"/>
              <w:left w:val="single" w:sz="4" w:space="0" w:color="auto"/>
              <w:bottom w:val="nil"/>
              <w:right w:val="single" w:sz="4" w:space="0" w:color="auto"/>
            </w:tcBorders>
            <w:shd w:val="clear" w:color="auto" w:fill="auto"/>
            <w:hideMark/>
          </w:tcPr>
          <w:p w14:paraId="740E9324" w14:textId="77777777" w:rsidR="0088202F" w:rsidRPr="002E1ACF" w:rsidRDefault="0088202F" w:rsidP="00253251">
            <w:pPr>
              <w:pStyle w:val="TAL"/>
              <w:rPr>
                <w:ins w:id="283"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6E2FB6DA" w14:textId="77777777" w:rsidR="0088202F" w:rsidRPr="002E1ACF" w:rsidRDefault="0088202F" w:rsidP="00253251">
            <w:pPr>
              <w:pStyle w:val="TAL"/>
              <w:rPr>
                <w:ins w:id="284" w:author="Apple - Qiming Li" w:date="2024-05-11T10:48:00Z"/>
                <w:lang w:val="en-US"/>
              </w:rPr>
            </w:pPr>
            <w:ins w:id="285" w:author="Apple - Qiming Li" w:date="2024-05-11T10:48:00Z">
              <w:r w:rsidRPr="002E1ACF">
                <w:rPr>
                  <w:lang w:val="en-US"/>
                </w:rPr>
                <w:t>Config</w:t>
              </w:r>
              <w:r w:rsidRPr="002E1ACF">
                <w:rPr>
                  <w:szCs w:val="18"/>
                  <w:lang w:val="en-US"/>
                </w:rPr>
                <w:t xml:space="preserve"> 2</w:t>
              </w:r>
            </w:ins>
          </w:p>
        </w:tc>
        <w:tc>
          <w:tcPr>
            <w:tcW w:w="1133" w:type="dxa"/>
            <w:tcBorders>
              <w:top w:val="nil"/>
              <w:left w:val="single" w:sz="4" w:space="0" w:color="auto"/>
              <w:bottom w:val="nil"/>
              <w:right w:val="single" w:sz="4" w:space="0" w:color="auto"/>
            </w:tcBorders>
            <w:shd w:val="clear" w:color="auto" w:fill="auto"/>
            <w:hideMark/>
          </w:tcPr>
          <w:p w14:paraId="3786B3D2" w14:textId="77777777" w:rsidR="0088202F" w:rsidRPr="002E1ACF" w:rsidRDefault="0088202F" w:rsidP="00253251">
            <w:pPr>
              <w:pStyle w:val="TAC"/>
              <w:rPr>
                <w:ins w:id="286" w:author="Apple - Qiming Li" w:date="2024-05-11T10:48:00Z"/>
                <w:lang w:val="en-US"/>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45AD450C" w14:textId="77777777" w:rsidR="0088202F" w:rsidRPr="002E1ACF" w:rsidRDefault="0088202F" w:rsidP="00253251">
            <w:pPr>
              <w:pStyle w:val="TAC"/>
              <w:rPr>
                <w:ins w:id="287" w:author="Apple - Qiming Li" w:date="2024-05-11T10:48:00Z"/>
                <w:szCs w:val="18"/>
                <w:lang w:val="en-US"/>
              </w:rPr>
            </w:pPr>
            <w:ins w:id="288" w:author="Apple - Qiming Li" w:date="2024-05-11T10:48:00Z">
              <w:r w:rsidRPr="002E1ACF">
                <w:rPr>
                  <w:szCs w:val="18"/>
                  <w:lang w:val="en-US"/>
                </w:rPr>
                <w:t xml:space="preserve">10: </w:t>
              </w:r>
              <w:r w:rsidRPr="002E1ACF">
                <w:rPr>
                  <w:szCs w:val="18"/>
                  <w:lang w:val="de-DE"/>
                </w:rPr>
                <w:t>N</w:t>
              </w:r>
              <w:r w:rsidRPr="002E1ACF">
                <w:rPr>
                  <w:szCs w:val="18"/>
                  <w:vertAlign w:val="subscript"/>
                  <w:lang w:val="de-DE"/>
                </w:rPr>
                <w:t>RB,c</w:t>
              </w:r>
              <w:r w:rsidRPr="002E1ACF">
                <w:rPr>
                  <w:szCs w:val="18"/>
                  <w:lang w:val="de-DE"/>
                </w:rPr>
                <w:t xml:space="preserve"> = 52</w:t>
              </w:r>
            </w:ins>
          </w:p>
        </w:tc>
      </w:tr>
      <w:tr w:rsidR="0088202F" w:rsidRPr="002E1ACF" w14:paraId="12976314" w14:textId="77777777" w:rsidTr="00253251">
        <w:trPr>
          <w:trHeight w:val="187"/>
          <w:jc w:val="center"/>
          <w:ins w:id="289" w:author="Apple - Qiming Li" w:date="2024-05-11T10:48:00Z"/>
        </w:trPr>
        <w:tc>
          <w:tcPr>
            <w:tcW w:w="2086" w:type="dxa"/>
            <w:gridSpan w:val="2"/>
            <w:tcBorders>
              <w:top w:val="nil"/>
              <w:left w:val="single" w:sz="4" w:space="0" w:color="auto"/>
              <w:bottom w:val="single" w:sz="4" w:space="0" w:color="auto"/>
              <w:right w:val="single" w:sz="4" w:space="0" w:color="auto"/>
            </w:tcBorders>
            <w:shd w:val="clear" w:color="auto" w:fill="auto"/>
            <w:hideMark/>
          </w:tcPr>
          <w:p w14:paraId="38A50A16" w14:textId="77777777" w:rsidR="0088202F" w:rsidRPr="002E1ACF" w:rsidRDefault="0088202F" w:rsidP="00253251">
            <w:pPr>
              <w:pStyle w:val="TAL"/>
              <w:rPr>
                <w:ins w:id="290"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2E80CAE8" w14:textId="77777777" w:rsidR="0088202F" w:rsidRPr="002E1ACF" w:rsidRDefault="0088202F" w:rsidP="00253251">
            <w:pPr>
              <w:pStyle w:val="TAL"/>
              <w:rPr>
                <w:ins w:id="291" w:author="Apple - Qiming Li" w:date="2024-05-11T10:48:00Z"/>
                <w:lang w:val="en-US"/>
              </w:rPr>
            </w:pPr>
            <w:ins w:id="292" w:author="Apple - Qiming Li" w:date="2024-05-11T10:48:00Z">
              <w:r w:rsidRPr="002E1ACF">
                <w:rPr>
                  <w:lang w:val="en-US"/>
                </w:rPr>
                <w:t>Config</w:t>
              </w:r>
              <w:r w:rsidRPr="002E1ACF">
                <w:rPr>
                  <w:szCs w:val="18"/>
                  <w:lang w:val="en-US"/>
                </w:rPr>
                <w:t xml:space="preserve"> 3</w:t>
              </w:r>
            </w:ins>
          </w:p>
        </w:tc>
        <w:tc>
          <w:tcPr>
            <w:tcW w:w="1133" w:type="dxa"/>
            <w:tcBorders>
              <w:top w:val="nil"/>
              <w:left w:val="single" w:sz="4" w:space="0" w:color="auto"/>
              <w:bottom w:val="single" w:sz="4" w:space="0" w:color="auto"/>
              <w:right w:val="single" w:sz="4" w:space="0" w:color="auto"/>
            </w:tcBorders>
            <w:shd w:val="clear" w:color="auto" w:fill="auto"/>
            <w:hideMark/>
          </w:tcPr>
          <w:p w14:paraId="1DF4E2C0" w14:textId="77777777" w:rsidR="0088202F" w:rsidRPr="002E1ACF" w:rsidRDefault="0088202F" w:rsidP="00253251">
            <w:pPr>
              <w:pStyle w:val="TAC"/>
              <w:rPr>
                <w:ins w:id="293" w:author="Apple - Qiming Li" w:date="2024-05-11T10:48:00Z"/>
                <w:lang w:val="en-US"/>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56ABA9A1" w14:textId="77777777" w:rsidR="0088202F" w:rsidRPr="002E1ACF" w:rsidRDefault="0088202F" w:rsidP="00253251">
            <w:pPr>
              <w:pStyle w:val="TAC"/>
              <w:rPr>
                <w:ins w:id="294" w:author="Apple - Qiming Li" w:date="2024-05-11T10:48:00Z"/>
                <w:szCs w:val="18"/>
                <w:lang w:val="en-US"/>
              </w:rPr>
            </w:pPr>
            <w:ins w:id="295" w:author="Apple - Qiming Li" w:date="2024-05-11T10:48:00Z">
              <w:r w:rsidRPr="002E1ACF">
                <w:rPr>
                  <w:szCs w:val="18"/>
                  <w:lang w:val="en-US"/>
                </w:rPr>
                <w:t xml:space="preserve">40: </w:t>
              </w:r>
              <w:r w:rsidRPr="002E1ACF">
                <w:rPr>
                  <w:szCs w:val="18"/>
                  <w:lang w:val="de-DE"/>
                </w:rPr>
                <w:t>N</w:t>
              </w:r>
              <w:r w:rsidRPr="002E1ACF">
                <w:rPr>
                  <w:szCs w:val="18"/>
                  <w:vertAlign w:val="subscript"/>
                  <w:lang w:val="de-DE"/>
                </w:rPr>
                <w:t>RB,c</w:t>
              </w:r>
              <w:r w:rsidRPr="002E1ACF">
                <w:rPr>
                  <w:szCs w:val="18"/>
                  <w:lang w:val="de-DE"/>
                </w:rPr>
                <w:t xml:space="preserve"> = 106</w:t>
              </w:r>
            </w:ins>
          </w:p>
        </w:tc>
      </w:tr>
      <w:tr w:rsidR="0088202F" w:rsidRPr="002E1ACF" w14:paraId="752DFEB9" w14:textId="77777777" w:rsidTr="00253251">
        <w:trPr>
          <w:trHeight w:val="187"/>
          <w:jc w:val="center"/>
          <w:ins w:id="296"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54C0A4B8" w14:textId="77777777" w:rsidR="0088202F" w:rsidRPr="002E1ACF" w:rsidRDefault="0088202F" w:rsidP="00253251">
            <w:pPr>
              <w:pStyle w:val="TAL"/>
              <w:rPr>
                <w:ins w:id="297" w:author="Apple - Qiming Li" w:date="2024-05-11T10:48:00Z"/>
                <w:lang w:val="en-US"/>
              </w:rPr>
            </w:pPr>
            <w:ins w:id="298" w:author="Apple - Qiming Li" w:date="2024-05-11T10:48:00Z">
              <w:r w:rsidRPr="002E1ACF">
                <w:rPr>
                  <w:lang w:val="en-US"/>
                </w:rPr>
                <w:t>DRx Cycle</w:t>
              </w:r>
            </w:ins>
          </w:p>
        </w:tc>
        <w:tc>
          <w:tcPr>
            <w:tcW w:w="1133" w:type="dxa"/>
            <w:tcBorders>
              <w:top w:val="single" w:sz="4" w:space="0" w:color="auto"/>
              <w:left w:val="single" w:sz="4" w:space="0" w:color="auto"/>
              <w:bottom w:val="single" w:sz="4" w:space="0" w:color="auto"/>
              <w:right w:val="single" w:sz="4" w:space="0" w:color="auto"/>
            </w:tcBorders>
            <w:hideMark/>
          </w:tcPr>
          <w:p w14:paraId="7D7C185B" w14:textId="77777777" w:rsidR="0088202F" w:rsidRPr="002E1ACF" w:rsidRDefault="0088202F" w:rsidP="00253251">
            <w:pPr>
              <w:pStyle w:val="TAC"/>
              <w:rPr>
                <w:ins w:id="299" w:author="Apple - Qiming Li" w:date="2024-05-11T10:48:00Z"/>
                <w:lang w:val="en-US"/>
              </w:rPr>
            </w:pPr>
            <w:ins w:id="300" w:author="Apple - Qiming Li" w:date="2024-05-11T10:48:00Z">
              <w:r w:rsidRPr="002E1ACF">
                <w:rPr>
                  <w:lang w:val="en-US"/>
                </w:rPr>
                <w:t>ms</w:t>
              </w:r>
            </w:ins>
          </w:p>
        </w:tc>
        <w:tc>
          <w:tcPr>
            <w:tcW w:w="3850" w:type="dxa"/>
            <w:gridSpan w:val="4"/>
            <w:tcBorders>
              <w:top w:val="single" w:sz="4" w:space="0" w:color="auto"/>
              <w:left w:val="single" w:sz="4" w:space="0" w:color="auto"/>
              <w:bottom w:val="single" w:sz="4" w:space="0" w:color="auto"/>
              <w:right w:val="single" w:sz="4" w:space="0" w:color="auto"/>
            </w:tcBorders>
            <w:hideMark/>
          </w:tcPr>
          <w:p w14:paraId="1CBF6262" w14:textId="77777777" w:rsidR="0088202F" w:rsidRPr="002E1ACF" w:rsidRDefault="0088202F" w:rsidP="00253251">
            <w:pPr>
              <w:pStyle w:val="TAC"/>
              <w:rPr>
                <w:ins w:id="301" w:author="Apple - Qiming Li" w:date="2024-05-11T10:48:00Z"/>
                <w:lang w:val="en-US"/>
              </w:rPr>
            </w:pPr>
            <w:ins w:id="302" w:author="Apple - Qiming Li" w:date="2024-05-11T10:48:00Z">
              <w:r w:rsidRPr="002E1ACF">
                <w:rPr>
                  <w:lang w:val="en-US"/>
                </w:rPr>
                <w:t>Not Applicable</w:t>
              </w:r>
            </w:ins>
          </w:p>
        </w:tc>
      </w:tr>
      <w:tr w:rsidR="0088202F" w:rsidRPr="002E1ACF" w14:paraId="70E65C8B" w14:textId="77777777" w:rsidTr="00253251">
        <w:trPr>
          <w:trHeight w:val="187"/>
          <w:jc w:val="center"/>
          <w:ins w:id="303" w:author="Apple - Qiming Li" w:date="2024-05-11T10:48:00Z"/>
        </w:trPr>
        <w:tc>
          <w:tcPr>
            <w:tcW w:w="2086" w:type="dxa"/>
            <w:gridSpan w:val="2"/>
            <w:tcBorders>
              <w:top w:val="single" w:sz="4" w:space="0" w:color="auto"/>
              <w:left w:val="single" w:sz="4" w:space="0" w:color="auto"/>
              <w:bottom w:val="nil"/>
              <w:right w:val="single" w:sz="4" w:space="0" w:color="auto"/>
            </w:tcBorders>
            <w:shd w:val="clear" w:color="auto" w:fill="auto"/>
            <w:hideMark/>
          </w:tcPr>
          <w:p w14:paraId="0091F719" w14:textId="77777777" w:rsidR="0088202F" w:rsidRPr="002E1ACF" w:rsidRDefault="0088202F" w:rsidP="00253251">
            <w:pPr>
              <w:pStyle w:val="TAL"/>
              <w:rPr>
                <w:ins w:id="304" w:author="Apple - Qiming Li" w:date="2024-05-11T10:48:00Z"/>
                <w:lang w:val="en-US"/>
              </w:rPr>
            </w:pPr>
            <w:ins w:id="305" w:author="Apple - Qiming Li" w:date="2024-05-11T10:48:00Z">
              <w:r w:rsidRPr="002E1ACF">
                <w:rPr>
                  <w:lang w:val="en-US"/>
                </w:rPr>
                <w:t xml:space="preserve">PDSCH Reference measurement channel </w:t>
              </w:r>
            </w:ins>
          </w:p>
        </w:tc>
        <w:tc>
          <w:tcPr>
            <w:tcW w:w="1715" w:type="dxa"/>
            <w:tcBorders>
              <w:top w:val="single" w:sz="4" w:space="0" w:color="auto"/>
              <w:left w:val="single" w:sz="4" w:space="0" w:color="auto"/>
              <w:bottom w:val="single" w:sz="4" w:space="0" w:color="auto"/>
              <w:right w:val="single" w:sz="4" w:space="0" w:color="auto"/>
            </w:tcBorders>
            <w:hideMark/>
          </w:tcPr>
          <w:p w14:paraId="7AC11F2B" w14:textId="77777777" w:rsidR="0088202F" w:rsidRPr="002E1ACF" w:rsidRDefault="0088202F" w:rsidP="00253251">
            <w:pPr>
              <w:pStyle w:val="TAL"/>
              <w:rPr>
                <w:ins w:id="306" w:author="Apple - Qiming Li" w:date="2024-05-11T10:48:00Z"/>
                <w:lang w:val="en-US"/>
              </w:rPr>
            </w:pPr>
            <w:ins w:id="307" w:author="Apple - Qiming Li" w:date="2024-05-11T10:48:00Z">
              <w:r w:rsidRPr="002E1ACF">
                <w:rPr>
                  <w:lang w:val="en-US"/>
                </w:rPr>
                <w:t>Config</w:t>
              </w:r>
              <w:r w:rsidRPr="002E1ACF">
                <w:rPr>
                  <w:szCs w:val="18"/>
                  <w:lang w:val="en-US"/>
                </w:rPr>
                <w:t xml:space="preserve"> 1</w:t>
              </w:r>
            </w:ins>
          </w:p>
        </w:tc>
        <w:tc>
          <w:tcPr>
            <w:tcW w:w="1133" w:type="dxa"/>
            <w:tcBorders>
              <w:top w:val="single" w:sz="4" w:space="0" w:color="auto"/>
              <w:left w:val="single" w:sz="4" w:space="0" w:color="auto"/>
              <w:bottom w:val="nil"/>
              <w:right w:val="single" w:sz="4" w:space="0" w:color="auto"/>
            </w:tcBorders>
            <w:shd w:val="clear" w:color="auto" w:fill="auto"/>
          </w:tcPr>
          <w:p w14:paraId="5DD5B174" w14:textId="77777777" w:rsidR="0088202F" w:rsidRPr="002E1ACF" w:rsidRDefault="0088202F" w:rsidP="00253251">
            <w:pPr>
              <w:pStyle w:val="TAC"/>
              <w:rPr>
                <w:ins w:id="308" w:author="Apple - Qiming Li" w:date="2024-05-11T10:48:00Z"/>
                <w:lang w:val="en-US"/>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6A0585AE" w14:textId="77777777" w:rsidR="0088202F" w:rsidRPr="002E1ACF" w:rsidRDefault="0088202F" w:rsidP="00253251">
            <w:pPr>
              <w:pStyle w:val="TAC"/>
              <w:rPr>
                <w:ins w:id="309" w:author="Apple - Qiming Li" w:date="2024-05-11T10:48:00Z"/>
                <w:szCs w:val="18"/>
                <w:lang w:val="en-US"/>
              </w:rPr>
            </w:pPr>
            <w:ins w:id="310" w:author="Apple - Qiming Li" w:date="2024-05-11T10:48:00Z">
              <w:r w:rsidRPr="002E1ACF">
                <w:rPr>
                  <w:szCs w:val="18"/>
                  <w:lang w:val="en-US"/>
                </w:rPr>
                <w:t>SR.1.1 FDD</w:t>
              </w:r>
            </w:ins>
          </w:p>
        </w:tc>
      </w:tr>
      <w:tr w:rsidR="0088202F" w:rsidRPr="002E1ACF" w14:paraId="0FCBA22B" w14:textId="77777777" w:rsidTr="00253251">
        <w:trPr>
          <w:trHeight w:val="187"/>
          <w:jc w:val="center"/>
          <w:ins w:id="311" w:author="Apple - Qiming Li" w:date="2024-05-11T10:48:00Z"/>
        </w:trPr>
        <w:tc>
          <w:tcPr>
            <w:tcW w:w="2086" w:type="dxa"/>
            <w:gridSpan w:val="2"/>
            <w:tcBorders>
              <w:top w:val="nil"/>
              <w:left w:val="single" w:sz="4" w:space="0" w:color="auto"/>
              <w:bottom w:val="nil"/>
              <w:right w:val="single" w:sz="4" w:space="0" w:color="auto"/>
            </w:tcBorders>
            <w:shd w:val="clear" w:color="auto" w:fill="auto"/>
            <w:hideMark/>
          </w:tcPr>
          <w:p w14:paraId="507935C2" w14:textId="77777777" w:rsidR="0088202F" w:rsidRPr="002E1ACF" w:rsidRDefault="0088202F" w:rsidP="00253251">
            <w:pPr>
              <w:pStyle w:val="TAL"/>
              <w:rPr>
                <w:ins w:id="312"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551037A8" w14:textId="77777777" w:rsidR="0088202F" w:rsidRPr="002E1ACF" w:rsidRDefault="0088202F" w:rsidP="00253251">
            <w:pPr>
              <w:pStyle w:val="TAL"/>
              <w:rPr>
                <w:ins w:id="313" w:author="Apple - Qiming Li" w:date="2024-05-11T10:48:00Z"/>
                <w:lang w:val="en-US"/>
              </w:rPr>
            </w:pPr>
            <w:ins w:id="314" w:author="Apple - Qiming Li" w:date="2024-05-11T10:48:00Z">
              <w:r w:rsidRPr="002E1ACF">
                <w:rPr>
                  <w:lang w:val="en-US"/>
                </w:rPr>
                <w:t>Config</w:t>
              </w:r>
              <w:r w:rsidRPr="002E1ACF">
                <w:rPr>
                  <w:szCs w:val="18"/>
                  <w:lang w:val="en-US"/>
                </w:rPr>
                <w:t xml:space="preserve"> 2</w:t>
              </w:r>
            </w:ins>
          </w:p>
        </w:tc>
        <w:tc>
          <w:tcPr>
            <w:tcW w:w="1133" w:type="dxa"/>
            <w:tcBorders>
              <w:top w:val="nil"/>
              <w:left w:val="single" w:sz="4" w:space="0" w:color="auto"/>
              <w:bottom w:val="nil"/>
              <w:right w:val="single" w:sz="4" w:space="0" w:color="auto"/>
            </w:tcBorders>
            <w:shd w:val="clear" w:color="auto" w:fill="auto"/>
            <w:hideMark/>
          </w:tcPr>
          <w:p w14:paraId="6A33FC40" w14:textId="77777777" w:rsidR="0088202F" w:rsidRPr="002E1ACF" w:rsidRDefault="0088202F" w:rsidP="00253251">
            <w:pPr>
              <w:pStyle w:val="TAC"/>
              <w:rPr>
                <w:ins w:id="315" w:author="Apple - Qiming Li" w:date="2024-05-11T10:48:00Z"/>
                <w:lang w:val="en-US"/>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67610362" w14:textId="77777777" w:rsidR="0088202F" w:rsidRPr="002E1ACF" w:rsidRDefault="0088202F" w:rsidP="00253251">
            <w:pPr>
              <w:pStyle w:val="TAC"/>
              <w:rPr>
                <w:ins w:id="316" w:author="Apple - Qiming Li" w:date="2024-05-11T10:48:00Z"/>
                <w:szCs w:val="18"/>
                <w:lang w:val="en-US"/>
              </w:rPr>
            </w:pPr>
            <w:ins w:id="317" w:author="Apple - Qiming Li" w:date="2024-05-11T10:48:00Z">
              <w:r w:rsidRPr="002E1ACF">
                <w:rPr>
                  <w:szCs w:val="18"/>
                  <w:lang w:val="en-US"/>
                </w:rPr>
                <w:t>SR.1.1 TDD</w:t>
              </w:r>
            </w:ins>
          </w:p>
        </w:tc>
      </w:tr>
      <w:tr w:rsidR="0088202F" w:rsidRPr="002E1ACF" w14:paraId="45B07C77" w14:textId="77777777" w:rsidTr="00253251">
        <w:trPr>
          <w:trHeight w:val="187"/>
          <w:jc w:val="center"/>
          <w:ins w:id="318" w:author="Apple - Qiming Li" w:date="2024-05-11T10:48:00Z"/>
        </w:trPr>
        <w:tc>
          <w:tcPr>
            <w:tcW w:w="2086" w:type="dxa"/>
            <w:gridSpan w:val="2"/>
            <w:tcBorders>
              <w:top w:val="nil"/>
              <w:left w:val="single" w:sz="4" w:space="0" w:color="auto"/>
              <w:bottom w:val="single" w:sz="4" w:space="0" w:color="auto"/>
              <w:right w:val="single" w:sz="4" w:space="0" w:color="auto"/>
            </w:tcBorders>
            <w:shd w:val="clear" w:color="auto" w:fill="auto"/>
            <w:hideMark/>
          </w:tcPr>
          <w:p w14:paraId="1218FDC0" w14:textId="77777777" w:rsidR="0088202F" w:rsidRPr="002E1ACF" w:rsidRDefault="0088202F" w:rsidP="00253251">
            <w:pPr>
              <w:pStyle w:val="TAL"/>
              <w:rPr>
                <w:ins w:id="319"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63CB7614" w14:textId="77777777" w:rsidR="0088202F" w:rsidRPr="002E1ACF" w:rsidRDefault="0088202F" w:rsidP="00253251">
            <w:pPr>
              <w:pStyle w:val="TAL"/>
              <w:rPr>
                <w:ins w:id="320" w:author="Apple - Qiming Li" w:date="2024-05-11T10:48:00Z"/>
                <w:lang w:val="en-US"/>
              </w:rPr>
            </w:pPr>
            <w:ins w:id="321" w:author="Apple - Qiming Li" w:date="2024-05-11T10:48:00Z">
              <w:r w:rsidRPr="002E1ACF">
                <w:rPr>
                  <w:lang w:val="en-US"/>
                </w:rPr>
                <w:t>Config</w:t>
              </w:r>
              <w:r w:rsidRPr="002E1ACF">
                <w:rPr>
                  <w:szCs w:val="18"/>
                  <w:lang w:val="en-US"/>
                </w:rPr>
                <w:t xml:space="preserve"> 3</w:t>
              </w:r>
            </w:ins>
          </w:p>
        </w:tc>
        <w:tc>
          <w:tcPr>
            <w:tcW w:w="1133" w:type="dxa"/>
            <w:tcBorders>
              <w:top w:val="nil"/>
              <w:left w:val="single" w:sz="4" w:space="0" w:color="auto"/>
              <w:bottom w:val="single" w:sz="4" w:space="0" w:color="auto"/>
              <w:right w:val="single" w:sz="4" w:space="0" w:color="auto"/>
            </w:tcBorders>
            <w:shd w:val="clear" w:color="auto" w:fill="auto"/>
            <w:hideMark/>
          </w:tcPr>
          <w:p w14:paraId="0F7DDA79" w14:textId="77777777" w:rsidR="0088202F" w:rsidRPr="002E1ACF" w:rsidRDefault="0088202F" w:rsidP="00253251">
            <w:pPr>
              <w:pStyle w:val="TAC"/>
              <w:rPr>
                <w:ins w:id="322" w:author="Apple - Qiming Li" w:date="2024-05-11T10:48:00Z"/>
                <w:lang w:val="en-US"/>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6A331B70" w14:textId="77777777" w:rsidR="0088202F" w:rsidRPr="002E1ACF" w:rsidRDefault="0088202F" w:rsidP="00253251">
            <w:pPr>
              <w:pStyle w:val="TAC"/>
              <w:rPr>
                <w:ins w:id="323" w:author="Apple - Qiming Li" w:date="2024-05-11T10:48:00Z"/>
                <w:szCs w:val="18"/>
                <w:lang w:val="en-US"/>
              </w:rPr>
            </w:pPr>
            <w:ins w:id="324" w:author="Apple - Qiming Li" w:date="2024-05-11T10:48:00Z">
              <w:r w:rsidRPr="002E1ACF">
                <w:rPr>
                  <w:szCs w:val="18"/>
                  <w:lang w:val="en-US"/>
                </w:rPr>
                <w:t>SR2.1 TDD</w:t>
              </w:r>
            </w:ins>
          </w:p>
        </w:tc>
      </w:tr>
      <w:tr w:rsidR="0088202F" w:rsidRPr="002E1ACF" w14:paraId="30285B54" w14:textId="77777777" w:rsidTr="00253251">
        <w:trPr>
          <w:trHeight w:val="187"/>
          <w:jc w:val="center"/>
          <w:ins w:id="325" w:author="Apple - Qiming Li" w:date="2024-05-11T10:48:00Z"/>
        </w:trPr>
        <w:tc>
          <w:tcPr>
            <w:tcW w:w="2086" w:type="dxa"/>
            <w:gridSpan w:val="2"/>
            <w:tcBorders>
              <w:top w:val="single" w:sz="4" w:space="0" w:color="auto"/>
              <w:left w:val="single" w:sz="4" w:space="0" w:color="auto"/>
              <w:bottom w:val="nil"/>
              <w:right w:val="single" w:sz="4" w:space="0" w:color="auto"/>
            </w:tcBorders>
            <w:shd w:val="clear" w:color="auto" w:fill="auto"/>
            <w:hideMark/>
          </w:tcPr>
          <w:p w14:paraId="1EA3C6D6" w14:textId="77777777" w:rsidR="0088202F" w:rsidRPr="002E1ACF" w:rsidRDefault="0088202F" w:rsidP="00253251">
            <w:pPr>
              <w:pStyle w:val="TAL"/>
              <w:rPr>
                <w:ins w:id="326" w:author="Apple - Qiming Li" w:date="2024-05-11T10:48:00Z"/>
                <w:lang w:val="en-US"/>
              </w:rPr>
            </w:pPr>
            <w:ins w:id="327" w:author="Apple - Qiming Li" w:date="2024-05-11T10:48:00Z">
              <w:r w:rsidRPr="002E1ACF">
                <w:rPr>
                  <w:rFonts w:cs="v5.0.0"/>
                  <w:lang w:val="en-US"/>
                </w:rPr>
                <w:t>CORESET Reference Channel</w:t>
              </w:r>
            </w:ins>
          </w:p>
        </w:tc>
        <w:tc>
          <w:tcPr>
            <w:tcW w:w="1715" w:type="dxa"/>
            <w:tcBorders>
              <w:top w:val="single" w:sz="4" w:space="0" w:color="auto"/>
              <w:left w:val="single" w:sz="4" w:space="0" w:color="auto"/>
              <w:bottom w:val="single" w:sz="4" w:space="0" w:color="auto"/>
              <w:right w:val="single" w:sz="4" w:space="0" w:color="auto"/>
            </w:tcBorders>
            <w:hideMark/>
          </w:tcPr>
          <w:p w14:paraId="0C0FBEE9" w14:textId="77777777" w:rsidR="0088202F" w:rsidRPr="002E1ACF" w:rsidRDefault="0088202F" w:rsidP="00253251">
            <w:pPr>
              <w:pStyle w:val="TAL"/>
              <w:rPr>
                <w:ins w:id="328" w:author="Apple - Qiming Li" w:date="2024-05-11T10:48:00Z"/>
                <w:lang w:val="en-US"/>
              </w:rPr>
            </w:pPr>
            <w:ins w:id="329" w:author="Apple - Qiming Li" w:date="2024-05-11T10:48:00Z">
              <w:r w:rsidRPr="002E1ACF">
                <w:rPr>
                  <w:lang w:val="en-US"/>
                </w:rPr>
                <w:t>Config</w:t>
              </w:r>
              <w:r w:rsidRPr="002E1ACF">
                <w:rPr>
                  <w:szCs w:val="18"/>
                  <w:lang w:val="en-US"/>
                </w:rPr>
                <w:t xml:space="preserve"> 1</w:t>
              </w:r>
            </w:ins>
          </w:p>
        </w:tc>
        <w:tc>
          <w:tcPr>
            <w:tcW w:w="1133" w:type="dxa"/>
            <w:tcBorders>
              <w:top w:val="single" w:sz="4" w:space="0" w:color="auto"/>
              <w:left w:val="single" w:sz="4" w:space="0" w:color="auto"/>
              <w:bottom w:val="nil"/>
              <w:right w:val="single" w:sz="4" w:space="0" w:color="auto"/>
            </w:tcBorders>
            <w:shd w:val="clear" w:color="auto" w:fill="auto"/>
          </w:tcPr>
          <w:p w14:paraId="531BA8D7" w14:textId="77777777" w:rsidR="0088202F" w:rsidRPr="002E1ACF" w:rsidRDefault="0088202F" w:rsidP="00253251">
            <w:pPr>
              <w:pStyle w:val="TAC"/>
              <w:rPr>
                <w:ins w:id="330" w:author="Apple - Qiming Li" w:date="2024-05-11T10:48:00Z"/>
                <w:lang w:val="en-US"/>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672922C9" w14:textId="77777777" w:rsidR="0088202F" w:rsidRPr="002E1ACF" w:rsidRDefault="0088202F" w:rsidP="00253251">
            <w:pPr>
              <w:pStyle w:val="TAC"/>
              <w:rPr>
                <w:ins w:id="331" w:author="Apple - Qiming Li" w:date="2024-05-11T10:48:00Z"/>
                <w:szCs w:val="18"/>
                <w:lang w:val="en-US"/>
              </w:rPr>
            </w:pPr>
            <w:ins w:id="332" w:author="Apple - Qiming Li" w:date="2024-05-11T10:48:00Z">
              <w:r w:rsidRPr="002E1ACF">
                <w:rPr>
                  <w:szCs w:val="18"/>
                  <w:lang w:val="en-US"/>
                </w:rPr>
                <w:t>CR.1.1 FDD</w:t>
              </w:r>
            </w:ins>
          </w:p>
        </w:tc>
      </w:tr>
      <w:tr w:rsidR="0088202F" w:rsidRPr="002E1ACF" w14:paraId="3235C31B" w14:textId="77777777" w:rsidTr="00253251">
        <w:trPr>
          <w:trHeight w:val="187"/>
          <w:jc w:val="center"/>
          <w:ins w:id="333" w:author="Apple - Qiming Li" w:date="2024-05-11T10:48:00Z"/>
        </w:trPr>
        <w:tc>
          <w:tcPr>
            <w:tcW w:w="2086" w:type="dxa"/>
            <w:gridSpan w:val="2"/>
            <w:tcBorders>
              <w:top w:val="nil"/>
              <w:left w:val="single" w:sz="4" w:space="0" w:color="auto"/>
              <w:bottom w:val="nil"/>
              <w:right w:val="single" w:sz="4" w:space="0" w:color="auto"/>
            </w:tcBorders>
            <w:shd w:val="clear" w:color="auto" w:fill="auto"/>
            <w:hideMark/>
          </w:tcPr>
          <w:p w14:paraId="174464FC" w14:textId="77777777" w:rsidR="0088202F" w:rsidRPr="002E1ACF" w:rsidRDefault="0088202F" w:rsidP="00253251">
            <w:pPr>
              <w:pStyle w:val="TAL"/>
              <w:rPr>
                <w:ins w:id="334"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35E2C541" w14:textId="77777777" w:rsidR="0088202F" w:rsidRPr="002E1ACF" w:rsidRDefault="0088202F" w:rsidP="00253251">
            <w:pPr>
              <w:pStyle w:val="TAL"/>
              <w:rPr>
                <w:ins w:id="335" w:author="Apple - Qiming Li" w:date="2024-05-11T10:48:00Z"/>
                <w:rFonts w:cs="v5.0.0"/>
                <w:lang w:val="en-US"/>
              </w:rPr>
            </w:pPr>
            <w:ins w:id="336" w:author="Apple - Qiming Li" w:date="2024-05-11T10:48:00Z">
              <w:r w:rsidRPr="002E1ACF">
                <w:rPr>
                  <w:lang w:val="en-US"/>
                </w:rPr>
                <w:t>Config</w:t>
              </w:r>
              <w:r w:rsidRPr="002E1ACF">
                <w:rPr>
                  <w:szCs w:val="18"/>
                  <w:lang w:val="en-US"/>
                </w:rPr>
                <w:t xml:space="preserve"> 2</w:t>
              </w:r>
            </w:ins>
          </w:p>
        </w:tc>
        <w:tc>
          <w:tcPr>
            <w:tcW w:w="1133" w:type="dxa"/>
            <w:tcBorders>
              <w:top w:val="nil"/>
              <w:left w:val="single" w:sz="4" w:space="0" w:color="auto"/>
              <w:bottom w:val="nil"/>
              <w:right w:val="single" w:sz="4" w:space="0" w:color="auto"/>
            </w:tcBorders>
            <w:shd w:val="clear" w:color="auto" w:fill="auto"/>
            <w:hideMark/>
          </w:tcPr>
          <w:p w14:paraId="57B620CF" w14:textId="77777777" w:rsidR="0088202F" w:rsidRPr="002E1ACF" w:rsidRDefault="0088202F" w:rsidP="00253251">
            <w:pPr>
              <w:pStyle w:val="TAC"/>
              <w:rPr>
                <w:ins w:id="337" w:author="Apple - Qiming Li" w:date="2024-05-11T10:48:00Z"/>
                <w:lang w:val="en-US"/>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01158902" w14:textId="77777777" w:rsidR="0088202F" w:rsidRPr="002E1ACF" w:rsidRDefault="0088202F" w:rsidP="00253251">
            <w:pPr>
              <w:pStyle w:val="TAC"/>
              <w:rPr>
                <w:ins w:id="338" w:author="Apple - Qiming Li" w:date="2024-05-11T10:48:00Z"/>
                <w:szCs w:val="18"/>
                <w:lang w:val="en-US"/>
              </w:rPr>
            </w:pPr>
            <w:ins w:id="339" w:author="Apple - Qiming Li" w:date="2024-05-11T10:48:00Z">
              <w:r w:rsidRPr="002E1ACF">
                <w:rPr>
                  <w:szCs w:val="18"/>
                  <w:lang w:val="en-US"/>
                </w:rPr>
                <w:t>CR.1.1 TDD</w:t>
              </w:r>
            </w:ins>
          </w:p>
        </w:tc>
      </w:tr>
      <w:tr w:rsidR="0088202F" w:rsidRPr="002E1ACF" w14:paraId="1983B0EA" w14:textId="77777777" w:rsidTr="00253251">
        <w:trPr>
          <w:trHeight w:val="187"/>
          <w:jc w:val="center"/>
          <w:ins w:id="340" w:author="Apple - Qiming Li" w:date="2024-05-11T10:48:00Z"/>
        </w:trPr>
        <w:tc>
          <w:tcPr>
            <w:tcW w:w="2086" w:type="dxa"/>
            <w:gridSpan w:val="2"/>
            <w:tcBorders>
              <w:top w:val="nil"/>
              <w:left w:val="single" w:sz="4" w:space="0" w:color="auto"/>
              <w:bottom w:val="single" w:sz="4" w:space="0" w:color="auto"/>
              <w:right w:val="single" w:sz="4" w:space="0" w:color="auto"/>
            </w:tcBorders>
            <w:shd w:val="clear" w:color="auto" w:fill="auto"/>
            <w:hideMark/>
          </w:tcPr>
          <w:p w14:paraId="538AB12F" w14:textId="77777777" w:rsidR="0088202F" w:rsidRPr="002E1ACF" w:rsidRDefault="0088202F" w:rsidP="00253251">
            <w:pPr>
              <w:pStyle w:val="TAL"/>
              <w:rPr>
                <w:ins w:id="341"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0ABC3D45" w14:textId="77777777" w:rsidR="0088202F" w:rsidRPr="002E1ACF" w:rsidRDefault="0088202F" w:rsidP="00253251">
            <w:pPr>
              <w:pStyle w:val="TAL"/>
              <w:rPr>
                <w:ins w:id="342" w:author="Apple - Qiming Li" w:date="2024-05-11T10:48:00Z"/>
                <w:rFonts w:cs="v5.0.0"/>
                <w:lang w:val="en-US"/>
              </w:rPr>
            </w:pPr>
            <w:ins w:id="343" w:author="Apple - Qiming Li" w:date="2024-05-11T10:48:00Z">
              <w:r w:rsidRPr="002E1ACF">
                <w:rPr>
                  <w:lang w:val="en-US"/>
                </w:rPr>
                <w:t>Config</w:t>
              </w:r>
              <w:r w:rsidRPr="002E1ACF">
                <w:rPr>
                  <w:szCs w:val="18"/>
                  <w:lang w:val="en-US"/>
                </w:rPr>
                <w:t xml:space="preserve"> 3</w:t>
              </w:r>
            </w:ins>
          </w:p>
        </w:tc>
        <w:tc>
          <w:tcPr>
            <w:tcW w:w="1133" w:type="dxa"/>
            <w:tcBorders>
              <w:top w:val="nil"/>
              <w:left w:val="single" w:sz="4" w:space="0" w:color="auto"/>
              <w:bottom w:val="single" w:sz="4" w:space="0" w:color="auto"/>
              <w:right w:val="single" w:sz="4" w:space="0" w:color="auto"/>
            </w:tcBorders>
            <w:shd w:val="clear" w:color="auto" w:fill="auto"/>
            <w:hideMark/>
          </w:tcPr>
          <w:p w14:paraId="72872C1F" w14:textId="77777777" w:rsidR="0088202F" w:rsidRPr="002E1ACF" w:rsidRDefault="0088202F" w:rsidP="00253251">
            <w:pPr>
              <w:pStyle w:val="TAC"/>
              <w:rPr>
                <w:ins w:id="344" w:author="Apple - Qiming Li" w:date="2024-05-11T10:48:00Z"/>
                <w:lang w:val="en-US"/>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46B499F9" w14:textId="77777777" w:rsidR="0088202F" w:rsidRPr="002E1ACF" w:rsidRDefault="0088202F" w:rsidP="00253251">
            <w:pPr>
              <w:pStyle w:val="TAC"/>
              <w:rPr>
                <w:ins w:id="345" w:author="Apple - Qiming Li" w:date="2024-05-11T10:48:00Z"/>
                <w:szCs w:val="18"/>
                <w:lang w:val="en-US"/>
              </w:rPr>
            </w:pPr>
            <w:ins w:id="346" w:author="Apple - Qiming Li" w:date="2024-05-11T10:48:00Z">
              <w:r w:rsidRPr="002E1ACF">
                <w:rPr>
                  <w:szCs w:val="18"/>
                  <w:lang w:val="en-US"/>
                </w:rPr>
                <w:t>CR2.1 TDD</w:t>
              </w:r>
            </w:ins>
          </w:p>
        </w:tc>
      </w:tr>
      <w:tr w:rsidR="0088202F" w:rsidRPr="002E1ACF" w14:paraId="300C1A38" w14:textId="77777777" w:rsidTr="00253251">
        <w:trPr>
          <w:trHeight w:val="401"/>
          <w:jc w:val="center"/>
          <w:ins w:id="347" w:author="Apple - Qiming Li" w:date="2024-05-11T10:48:00Z"/>
        </w:trPr>
        <w:tc>
          <w:tcPr>
            <w:tcW w:w="2086" w:type="dxa"/>
            <w:gridSpan w:val="2"/>
            <w:tcBorders>
              <w:top w:val="single" w:sz="4" w:space="0" w:color="auto"/>
              <w:left w:val="single" w:sz="4" w:space="0" w:color="auto"/>
              <w:bottom w:val="nil"/>
              <w:right w:val="single" w:sz="4" w:space="0" w:color="auto"/>
            </w:tcBorders>
            <w:shd w:val="clear" w:color="auto" w:fill="auto"/>
            <w:hideMark/>
          </w:tcPr>
          <w:p w14:paraId="6C26B11C" w14:textId="77777777" w:rsidR="0088202F" w:rsidRPr="002E1ACF" w:rsidRDefault="0088202F" w:rsidP="00253251">
            <w:pPr>
              <w:pStyle w:val="TAL"/>
              <w:rPr>
                <w:ins w:id="348" w:author="Apple - Qiming Li" w:date="2024-05-11T10:48:00Z"/>
                <w:lang w:val="en-US"/>
              </w:rPr>
            </w:pPr>
            <w:ins w:id="349" w:author="Apple - Qiming Li" w:date="2024-05-11T10:48:00Z">
              <w:r w:rsidRPr="002E1ACF">
                <w:rPr>
                  <w:lang w:val="en-US"/>
                </w:rPr>
                <w:t>TRS configuration</w:t>
              </w:r>
            </w:ins>
          </w:p>
        </w:tc>
        <w:tc>
          <w:tcPr>
            <w:tcW w:w="1715" w:type="dxa"/>
            <w:tcBorders>
              <w:top w:val="single" w:sz="4" w:space="0" w:color="auto"/>
              <w:left w:val="single" w:sz="4" w:space="0" w:color="auto"/>
              <w:bottom w:val="single" w:sz="4" w:space="0" w:color="auto"/>
              <w:right w:val="single" w:sz="4" w:space="0" w:color="auto"/>
            </w:tcBorders>
            <w:hideMark/>
          </w:tcPr>
          <w:p w14:paraId="2365708A" w14:textId="77777777" w:rsidR="0088202F" w:rsidRPr="002E1ACF" w:rsidRDefault="0088202F" w:rsidP="00253251">
            <w:pPr>
              <w:pStyle w:val="TAL"/>
              <w:rPr>
                <w:ins w:id="350" w:author="Apple - Qiming Li" w:date="2024-05-11T10:48:00Z"/>
                <w:lang w:val="en-US"/>
              </w:rPr>
            </w:pPr>
            <w:ins w:id="351" w:author="Apple - Qiming Li" w:date="2024-05-11T10:48:00Z">
              <w:r w:rsidRPr="002E1ACF">
                <w:rPr>
                  <w:lang w:val="en-US"/>
                </w:rPr>
                <w:t>Config</w:t>
              </w:r>
              <w:r w:rsidRPr="002E1ACF">
                <w:rPr>
                  <w:szCs w:val="18"/>
                  <w:lang w:val="en-US"/>
                </w:rPr>
                <w:t xml:space="preserve"> 1</w:t>
              </w:r>
            </w:ins>
          </w:p>
        </w:tc>
        <w:tc>
          <w:tcPr>
            <w:tcW w:w="1133" w:type="dxa"/>
            <w:tcBorders>
              <w:top w:val="single" w:sz="4" w:space="0" w:color="auto"/>
              <w:left w:val="single" w:sz="4" w:space="0" w:color="auto"/>
              <w:bottom w:val="single" w:sz="4" w:space="0" w:color="auto"/>
              <w:right w:val="single" w:sz="4" w:space="0" w:color="auto"/>
            </w:tcBorders>
          </w:tcPr>
          <w:p w14:paraId="059B313B" w14:textId="77777777" w:rsidR="0088202F" w:rsidRPr="002E1ACF" w:rsidRDefault="0088202F" w:rsidP="00253251">
            <w:pPr>
              <w:pStyle w:val="TAC"/>
              <w:rPr>
                <w:ins w:id="352" w:author="Apple - Qiming Li" w:date="2024-05-11T10:48:00Z"/>
                <w:lang w:val="en-US"/>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2DBC68C5" w14:textId="77777777" w:rsidR="0088202F" w:rsidRPr="002E1ACF" w:rsidRDefault="0088202F" w:rsidP="00253251">
            <w:pPr>
              <w:pStyle w:val="TAC"/>
              <w:rPr>
                <w:ins w:id="353" w:author="Apple - Qiming Li" w:date="2024-05-11T10:48:00Z"/>
                <w:rFonts w:cs="v4.2.0"/>
                <w:lang w:val="en-US" w:eastAsia="zh-CN"/>
              </w:rPr>
            </w:pPr>
            <w:ins w:id="354" w:author="Apple - Qiming Li" w:date="2024-05-11T10:48:00Z">
              <w:r w:rsidRPr="002E1ACF">
                <w:rPr>
                  <w:rFonts w:cs="v4.2.0"/>
                  <w:lang w:val="en-US" w:eastAsia="zh-CN"/>
                </w:rPr>
                <w:t>TRS.1.1 FDD</w:t>
              </w:r>
            </w:ins>
          </w:p>
        </w:tc>
      </w:tr>
      <w:tr w:rsidR="0088202F" w:rsidRPr="002E1ACF" w14:paraId="2FEED0C1" w14:textId="77777777" w:rsidTr="00253251">
        <w:trPr>
          <w:trHeight w:val="187"/>
          <w:jc w:val="center"/>
          <w:ins w:id="355" w:author="Apple - Qiming Li" w:date="2024-05-11T10:48:00Z"/>
        </w:trPr>
        <w:tc>
          <w:tcPr>
            <w:tcW w:w="2086" w:type="dxa"/>
            <w:gridSpan w:val="2"/>
            <w:tcBorders>
              <w:top w:val="nil"/>
              <w:left w:val="single" w:sz="4" w:space="0" w:color="auto"/>
              <w:bottom w:val="nil"/>
              <w:right w:val="single" w:sz="4" w:space="0" w:color="auto"/>
            </w:tcBorders>
            <w:shd w:val="clear" w:color="auto" w:fill="auto"/>
            <w:hideMark/>
          </w:tcPr>
          <w:p w14:paraId="5B56A937" w14:textId="77777777" w:rsidR="0088202F" w:rsidRPr="002E1ACF" w:rsidRDefault="0088202F" w:rsidP="00253251">
            <w:pPr>
              <w:pStyle w:val="TAL"/>
              <w:rPr>
                <w:ins w:id="356"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26A678C6" w14:textId="77777777" w:rsidR="0088202F" w:rsidRPr="002E1ACF" w:rsidRDefault="0088202F" w:rsidP="00253251">
            <w:pPr>
              <w:pStyle w:val="TAL"/>
              <w:rPr>
                <w:ins w:id="357" w:author="Apple - Qiming Li" w:date="2024-05-11T10:48:00Z"/>
                <w:lang w:val="en-US"/>
              </w:rPr>
            </w:pPr>
            <w:ins w:id="358" w:author="Apple - Qiming Li" w:date="2024-05-11T10:48:00Z">
              <w:r w:rsidRPr="002E1ACF">
                <w:rPr>
                  <w:lang w:val="en-US"/>
                </w:rPr>
                <w:t>Config</w:t>
              </w:r>
              <w:r w:rsidRPr="002E1ACF">
                <w:rPr>
                  <w:szCs w:val="18"/>
                  <w:lang w:val="en-US"/>
                </w:rPr>
                <w:t xml:space="preserve"> 2</w:t>
              </w:r>
            </w:ins>
          </w:p>
        </w:tc>
        <w:tc>
          <w:tcPr>
            <w:tcW w:w="1133" w:type="dxa"/>
            <w:tcBorders>
              <w:top w:val="single" w:sz="4" w:space="0" w:color="auto"/>
              <w:left w:val="single" w:sz="4" w:space="0" w:color="auto"/>
              <w:bottom w:val="single" w:sz="4" w:space="0" w:color="auto"/>
              <w:right w:val="single" w:sz="4" w:space="0" w:color="auto"/>
            </w:tcBorders>
          </w:tcPr>
          <w:p w14:paraId="5B741CF1" w14:textId="77777777" w:rsidR="0088202F" w:rsidRPr="002E1ACF" w:rsidRDefault="0088202F" w:rsidP="00253251">
            <w:pPr>
              <w:pStyle w:val="TAC"/>
              <w:rPr>
                <w:ins w:id="359" w:author="Apple - Qiming Li" w:date="2024-05-11T10:48:00Z"/>
                <w:lang w:val="en-US"/>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108741AA" w14:textId="77777777" w:rsidR="0088202F" w:rsidRPr="002E1ACF" w:rsidRDefault="0088202F" w:rsidP="00253251">
            <w:pPr>
              <w:pStyle w:val="TAC"/>
              <w:rPr>
                <w:ins w:id="360" w:author="Apple - Qiming Li" w:date="2024-05-11T10:48:00Z"/>
                <w:rFonts w:cs="v4.2.0"/>
                <w:lang w:val="en-US" w:eastAsia="zh-CN"/>
              </w:rPr>
            </w:pPr>
            <w:ins w:id="361" w:author="Apple - Qiming Li" w:date="2024-05-11T10:48:00Z">
              <w:r w:rsidRPr="002E1ACF">
                <w:rPr>
                  <w:rFonts w:cs="v4.2.0"/>
                  <w:lang w:val="en-US" w:eastAsia="zh-CN"/>
                </w:rPr>
                <w:t>TRS.1.1 TDD</w:t>
              </w:r>
            </w:ins>
          </w:p>
        </w:tc>
      </w:tr>
      <w:tr w:rsidR="0088202F" w:rsidRPr="002E1ACF" w14:paraId="6579FB69" w14:textId="77777777" w:rsidTr="00253251">
        <w:trPr>
          <w:trHeight w:val="187"/>
          <w:jc w:val="center"/>
          <w:ins w:id="362" w:author="Apple - Qiming Li" w:date="2024-05-11T10:48:00Z"/>
        </w:trPr>
        <w:tc>
          <w:tcPr>
            <w:tcW w:w="2086" w:type="dxa"/>
            <w:gridSpan w:val="2"/>
            <w:tcBorders>
              <w:top w:val="nil"/>
              <w:left w:val="single" w:sz="4" w:space="0" w:color="auto"/>
              <w:bottom w:val="single" w:sz="4" w:space="0" w:color="auto"/>
              <w:right w:val="single" w:sz="4" w:space="0" w:color="auto"/>
            </w:tcBorders>
            <w:shd w:val="clear" w:color="auto" w:fill="auto"/>
            <w:hideMark/>
          </w:tcPr>
          <w:p w14:paraId="77CB4637" w14:textId="77777777" w:rsidR="0088202F" w:rsidRPr="002E1ACF" w:rsidRDefault="0088202F" w:rsidP="00253251">
            <w:pPr>
              <w:pStyle w:val="TAL"/>
              <w:rPr>
                <w:ins w:id="363"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4C519E78" w14:textId="77777777" w:rsidR="0088202F" w:rsidRPr="002E1ACF" w:rsidRDefault="0088202F" w:rsidP="00253251">
            <w:pPr>
              <w:pStyle w:val="TAL"/>
              <w:rPr>
                <w:ins w:id="364" w:author="Apple - Qiming Li" w:date="2024-05-11T10:48:00Z"/>
                <w:lang w:val="en-US"/>
              </w:rPr>
            </w:pPr>
            <w:ins w:id="365" w:author="Apple - Qiming Li" w:date="2024-05-11T10:48:00Z">
              <w:r w:rsidRPr="002E1ACF">
                <w:rPr>
                  <w:lang w:val="en-US"/>
                </w:rPr>
                <w:t>Config</w:t>
              </w:r>
              <w:r w:rsidRPr="002E1ACF">
                <w:rPr>
                  <w:szCs w:val="18"/>
                  <w:lang w:val="en-US"/>
                </w:rPr>
                <w:t xml:space="preserve"> 3</w:t>
              </w:r>
            </w:ins>
          </w:p>
        </w:tc>
        <w:tc>
          <w:tcPr>
            <w:tcW w:w="1133" w:type="dxa"/>
            <w:tcBorders>
              <w:top w:val="single" w:sz="4" w:space="0" w:color="auto"/>
              <w:left w:val="single" w:sz="4" w:space="0" w:color="auto"/>
              <w:bottom w:val="single" w:sz="4" w:space="0" w:color="auto"/>
              <w:right w:val="single" w:sz="4" w:space="0" w:color="auto"/>
            </w:tcBorders>
          </w:tcPr>
          <w:p w14:paraId="72395069" w14:textId="77777777" w:rsidR="0088202F" w:rsidRPr="002E1ACF" w:rsidRDefault="0088202F" w:rsidP="00253251">
            <w:pPr>
              <w:pStyle w:val="TAC"/>
              <w:rPr>
                <w:ins w:id="366" w:author="Apple - Qiming Li" w:date="2024-05-11T10:48:00Z"/>
                <w:lang w:val="en-US"/>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1BCEBECA" w14:textId="77777777" w:rsidR="0088202F" w:rsidRPr="002E1ACF" w:rsidRDefault="0088202F" w:rsidP="00253251">
            <w:pPr>
              <w:pStyle w:val="TAC"/>
              <w:rPr>
                <w:ins w:id="367" w:author="Apple - Qiming Li" w:date="2024-05-11T10:48:00Z"/>
                <w:rFonts w:cs="v4.2.0"/>
                <w:lang w:val="en-US" w:eastAsia="zh-CN"/>
              </w:rPr>
            </w:pPr>
            <w:ins w:id="368" w:author="Apple - Qiming Li" w:date="2024-05-11T10:48:00Z">
              <w:r w:rsidRPr="002E1ACF">
                <w:rPr>
                  <w:rFonts w:cs="v4.2.0"/>
                  <w:lang w:val="en-US" w:eastAsia="zh-CN"/>
                </w:rPr>
                <w:t>TRS.1.2 TDD</w:t>
              </w:r>
            </w:ins>
          </w:p>
        </w:tc>
      </w:tr>
      <w:tr w:rsidR="0088202F" w:rsidRPr="002E1ACF" w14:paraId="47113155" w14:textId="77777777" w:rsidTr="00253251">
        <w:trPr>
          <w:trHeight w:val="187"/>
          <w:jc w:val="center"/>
          <w:ins w:id="369"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13AED58C" w14:textId="77777777" w:rsidR="0088202F" w:rsidRPr="002E1ACF" w:rsidRDefault="0088202F" w:rsidP="00253251">
            <w:pPr>
              <w:pStyle w:val="TAL"/>
              <w:rPr>
                <w:ins w:id="370" w:author="Apple - Qiming Li" w:date="2024-05-11T10:48:00Z"/>
                <w:lang w:val="da-DK"/>
              </w:rPr>
            </w:pPr>
            <w:ins w:id="371" w:author="Apple - Qiming Li" w:date="2024-05-11T10:48:00Z">
              <w:r w:rsidRPr="002E1ACF">
                <w:rPr>
                  <w:lang w:val="da-DK"/>
                </w:rPr>
                <w:t>OCNG Patterns</w:t>
              </w:r>
            </w:ins>
          </w:p>
        </w:tc>
        <w:tc>
          <w:tcPr>
            <w:tcW w:w="1133" w:type="dxa"/>
            <w:tcBorders>
              <w:top w:val="single" w:sz="4" w:space="0" w:color="auto"/>
              <w:left w:val="single" w:sz="4" w:space="0" w:color="auto"/>
              <w:bottom w:val="single" w:sz="4" w:space="0" w:color="auto"/>
              <w:right w:val="single" w:sz="4" w:space="0" w:color="auto"/>
            </w:tcBorders>
          </w:tcPr>
          <w:p w14:paraId="35430CA4" w14:textId="77777777" w:rsidR="0088202F" w:rsidRPr="002E1ACF" w:rsidRDefault="0088202F" w:rsidP="00253251">
            <w:pPr>
              <w:pStyle w:val="TAC"/>
              <w:rPr>
                <w:ins w:id="372" w:author="Apple - Qiming Li" w:date="2024-05-11T10:48:00Z"/>
                <w:lang w:val="da-DK"/>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6848AC91" w14:textId="77777777" w:rsidR="0088202F" w:rsidRPr="002E1ACF" w:rsidRDefault="0088202F" w:rsidP="00253251">
            <w:pPr>
              <w:pStyle w:val="TAC"/>
              <w:rPr>
                <w:ins w:id="373" w:author="Apple - Qiming Li" w:date="2024-05-11T10:48:00Z"/>
                <w:snapToGrid w:val="0"/>
                <w:lang w:val="en-US"/>
              </w:rPr>
            </w:pPr>
            <w:ins w:id="374" w:author="Apple - Qiming Li" w:date="2024-05-11T10:48:00Z">
              <w:r w:rsidRPr="002E1ACF">
                <w:rPr>
                  <w:snapToGrid w:val="0"/>
                </w:rPr>
                <w:t>OP.1</w:t>
              </w:r>
            </w:ins>
          </w:p>
        </w:tc>
      </w:tr>
      <w:tr w:rsidR="0088202F" w:rsidRPr="002E1ACF" w14:paraId="0C9B41F5" w14:textId="77777777" w:rsidTr="00253251">
        <w:trPr>
          <w:trHeight w:val="187"/>
          <w:jc w:val="center"/>
          <w:ins w:id="375"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799E70FA" w14:textId="77777777" w:rsidR="0088202F" w:rsidRPr="002E1ACF" w:rsidRDefault="0088202F" w:rsidP="00253251">
            <w:pPr>
              <w:pStyle w:val="TAL"/>
              <w:rPr>
                <w:ins w:id="376" w:author="Apple - Qiming Li" w:date="2024-05-11T10:48:00Z"/>
                <w:lang w:val="da-DK"/>
              </w:rPr>
            </w:pPr>
            <w:ins w:id="377" w:author="Apple - Qiming Li" w:date="2024-05-11T10:48:00Z">
              <w:r w:rsidRPr="002E1ACF">
                <w:rPr>
                  <w:szCs w:val="18"/>
                  <w:lang w:val="da-DK" w:eastAsia="zh-CN"/>
                </w:rPr>
                <w:t>SMTC Configuration</w:t>
              </w:r>
            </w:ins>
          </w:p>
        </w:tc>
        <w:tc>
          <w:tcPr>
            <w:tcW w:w="1133" w:type="dxa"/>
            <w:tcBorders>
              <w:top w:val="single" w:sz="4" w:space="0" w:color="auto"/>
              <w:left w:val="single" w:sz="4" w:space="0" w:color="auto"/>
              <w:bottom w:val="single" w:sz="4" w:space="0" w:color="auto"/>
              <w:right w:val="single" w:sz="4" w:space="0" w:color="auto"/>
            </w:tcBorders>
          </w:tcPr>
          <w:p w14:paraId="4E6124A0" w14:textId="77777777" w:rsidR="0088202F" w:rsidRPr="002E1ACF" w:rsidRDefault="0088202F" w:rsidP="00253251">
            <w:pPr>
              <w:pStyle w:val="TAC"/>
              <w:rPr>
                <w:ins w:id="378" w:author="Apple - Qiming Li" w:date="2024-05-11T10:48:00Z"/>
                <w:lang w:val="da-DK"/>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7FC6E710" w14:textId="77777777" w:rsidR="0088202F" w:rsidRPr="002E1ACF" w:rsidRDefault="0088202F" w:rsidP="00253251">
            <w:pPr>
              <w:pStyle w:val="TAC"/>
              <w:rPr>
                <w:ins w:id="379" w:author="Apple - Qiming Li" w:date="2024-05-11T10:48:00Z"/>
                <w:snapToGrid w:val="0"/>
                <w:szCs w:val="18"/>
                <w:lang w:val="en-US" w:eastAsia="zh-CN"/>
              </w:rPr>
            </w:pPr>
            <w:ins w:id="380" w:author="Apple - Qiming Li" w:date="2024-05-11T10:48:00Z">
              <w:r w:rsidRPr="002E1ACF">
                <w:rPr>
                  <w:snapToGrid w:val="0"/>
                  <w:szCs w:val="18"/>
                  <w:lang w:eastAsia="zh-CN"/>
                </w:rPr>
                <w:t>SMTC.1</w:t>
              </w:r>
            </w:ins>
          </w:p>
        </w:tc>
      </w:tr>
      <w:tr w:rsidR="0088202F" w:rsidRPr="002E1ACF" w14:paraId="55125D83" w14:textId="77777777" w:rsidTr="00253251">
        <w:trPr>
          <w:trHeight w:val="187"/>
          <w:jc w:val="center"/>
          <w:ins w:id="381" w:author="Apple - Qiming Li" w:date="2024-05-11T10:48:00Z"/>
        </w:trPr>
        <w:tc>
          <w:tcPr>
            <w:tcW w:w="2086" w:type="dxa"/>
            <w:gridSpan w:val="2"/>
            <w:vMerge w:val="restart"/>
            <w:tcBorders>
              <w:top w:val="single" w:sz="4" w:space="0" w:color="auto"/>
              <w:left w:val="single" w:sz="4" w:space="0" w:color="auto"/>
              <w:bottom w:val="single" w:sz="4" w:space="0" w:color="auto"/>
              <w:right w:val="single" w:sz="4" w:space="0" w:color="auto"/>
            </w:tcBorders>
            <w:hideMark/>
          </w:tcPr>
          <w:p w14:paraId="3B3E121F" w14:textId="77777777" w:rsidR="0088202F" w:rsidRPr="002E1ACF" w:rsidRDefault="0088202F" w:rsidP="00253251">
            <w:pPr>
              <w:pStyle w:val="TAL"/>
              <w:rPr>
                <w:ins w:id="382" w:author="Apple - Qiming Li" w:date="2024-05-11T10:48:00Z"/>
                <w:lang w:val="da-DK"/>
              </w:rPr>
            </w:pPr>
            <w:ins w:id="383" w:author="Apple - Qiming Li" w:date="2024-05-11T10:48:00Z">
              <w:r w:rsidRPr="002E1ACF">
                <w:rPr>
                  <w:lang w:val="da-DK"/>
                </w:rPr>
                <w:t>SSB Configuration</w:t>
              </w:r>
            </w:ins>
          </w:p>
        </w:tc>
        <w:tc>
          <w:tcPr>
            <w:tcW w:w="1715" w:type="dxa"/>
            <w:tcBorders>
              <w:top w:val="single" w:sz="4" w:space="0" w:color="auto"/>
              <w:left w:val="single" w:sz="4" w:space="0" w:color="auto"/>
              <w:bottom w:val="single" w:sz="4" w:space="0" w:color="auto"/>
              <w:right w:val="single" w:sz="4" w:space="0" w:color="auto"/>
            </w:tcBorders>
            <w:hideMark/>
          </w:tcPr>
          <w:p w14:paraId="5749F8FD" w14:textId="77777777" w:rsidR="0088202F" w:rsidRPr="002E1ACF" w:rsidRDefault="0088202F" w:rsidP="00253251">
            <w:pPr>
              <w:pStyle w:val="TAL"/>
              <w:rPr>
                <w:ins w:id="384" w:author="Apple - Qiming Li" w:date="2024-05-11T10:48:00Z"/>
                <w:lang w:val="da-DK"/>
              </w:rPr>
            </w:pPr>
            <w:ins w:id="385" w:author="Apple - Qiming Li" w:date="2024-05-11T10:48:00Z">
              <w:r w:rsidRPr="002E1ACF">
                <w:rPr>
                  <w:lang w:val="en-US"/>
                </w:rPr>
                <w:t>Config</w:t>
              </w:r>
              <w:r w:rsidRPr="002E1ACF">
                <w:rPr>
                  <w:szCs w:val="18"/>
                  <w:lang w:val="en-US"/>
                </w:rPr>
                <w:t xml:space="preserve"> </w:t>
              </w:r>
              <w:r w:rsidRPr="002E1ACF">
                <w:rPr>
                  <w:lang w:val="en-US"/>
                </w:rPr>
                <w:t>1,2</w:t>
              </w:r>
            </w:ins>
          </w:p>
        </w:tc>
        <w:tc>
          <w:tcPr>
            <w:tcW w:w="1133" w:type="dxa"/>
            <w:vMerge w:val="restart"/>
            <w:tcBorders>
              <w:top w:val="single" w:sz="4" w:space="0" w:color="auto"/>
              <w:left w:val="single" w:sz="4" w:space="0" w:color="auto"/>
              <w:bottom w:val="single" w:sz="4" w:space="0" w:color="auto"/>
              <w:right w:val="single" w:sz="4" w:space="0" w:color="auto"/>
            </w:tcBorders>
          </w:tcPr>
          <w:p w14:paraId="4BE1F7EC" w14:textId="77777777" w:rsidR="0088202F" w:rsidRPr="002E1ACF" w:rsidRDefault="0088202F" w:rsidP="00253251">
            <w:pPr>
              <w:pStyle w:val="TAC"/>
              <w:rPr>
                <w:ins w:id="386" w:author="Apple - Qiming Li" w:date="2024-05-11T10:48:00Z"/>
                <w:lang w:val="da-DK"/>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36F0F5CC" w14:textId="77777777" w:rsidR="0088202F" w:rsidRPr="002E1ACF" w:rsidRDefault="0088202F" w:rsidP="00253251">
            <w:pPr>
              <w:pStyle w:val="TAC"/>
              <w:rPr>
                <w:ins w:id="387" w:author="Apple - Qiming Li" w:date="2024-05-11T10:48:00Z"/>
                <w:rFonts w:cs="v4.2.0"/>
                <w:lang w:val="en-US"/>
              </w:rPr>
            </w:pPr>
            <w:ins w:id="388" w:author="Apple - Qiming Li" w:date="2024-05-11T10:48:00Z">
              <w:r w:rsidRPr="002E1ACF">
                <w:rPr>
                  <w:rFonts w:cs="v4.2.0"/>
                  <w:lang w:val="en-US"/>
                </w:rPr>
                <w:t>SSB.1 FR1</w:t>
              </w:r>
            </w:ins>
          </w:p>
        </w:tc>
      </w:tr>
      <w:tr w:rsidR="0088202F" w:rsidRPr="002E1ACF" w14:paraId="254D6F52" w14:textId="77777777" w:rsidTr="00253251">
        <w:trPr>
          <w:trHeight w:val="187"/>
          <w:jc w:val="center"/>
          <w:ins w:id="389" w:author="Apple - Qiming Li" w:date="2024-05-11T10:48:00Z"/>
        </w:trPr>
        <w:tc>
          <w:tcPr>
            <w:tcW w:w="2086" w:type="dxa"/>
            <w:gridSpan w:val="2"/>
            <w:vMerge/>
            <w:tcBorders>
              <w:top w:val="single" w:sz="4" w:space="0" w:color="auto"/>
              <w:left w:val="single" w:sz="4" w:space="0" w:color="auto"/>
              <w:bottom w:val="single" w:sz="4" w:space="0" w:color="auto"/>
              <w:right w:val="single" w:sz="4" w:space="0" w:color="auto"/>
            </w:tcBorders>
            <w:hideMark/>
          </w:tcPr>
          <w:p w14:paraId="3C9A5297" w14:textId="77777777" w:rsidR="0088202F" w:rsidRPr="002E1ACF" w:rsidRDefault="0088202F" w:rsidP="00253251">
            <w:pPr>
              <w:pStyle w:val="TAL"/>
              <w:rPr>
                <w:ins w:id="390" w:author="Apple - Qiming Li" w:date="2024-05-11T10:48:00Z"/>
                <w:lang w:val="da-DK"/>
              </w:rPr>
            </w:pPr>
          </w:p>
        </w:tc>
        <w:tc>
          <w:tcPr>
            <w:tcW w:w="1715" w:type="dxa"/>
            <w:tcBorders>
              <w:top w:val="single" w:sz="4" w:space="0" w:color="auto"/>
              <w:left w:val="single" w:sz="4" w:space="0" w:color="auto"/>
              <w:bottom w:val="single" w:sz="4" w:space="0" w:color="auto"/>
              <w:right w:val="single" w:sz="4" w:space="0" w:color="auto"/>
            </w:tcBorders>
            <w:hideMark/>
          </w:tcPr>
          <w:p w14:paraId="075F4932" w14:textId="77777777" w:rsidR="0088202F" w:rsidRPr="002E1ACF" w:rsidRDefault="0088202F" w:rsidP="00253251">
            <w:pPr>
              <w:pStyle w:val="TAL"/>
              <w:rPr>
                <w:ins w:id="391" w:author="Apple - Qiming Li" w:date="2024-05-11T10:48:00Z"/>
                <w:lang w:val="da-DK"/>
              </w:rPr>
            </w:pPr>
            <w:ins w:id="392" w:author="Apple - Qiming Li" w:date="2024-05-11T10:48:00Z">
              <w:r w:rsidRPr="002E1ACF">
                <w:rPr>
                  <w:lang w:val="en-US"/>
                </w:rPr>
                <w:t>Config</w:t>
              </w:r>
              <w:r w:rsidRPr="002E1ACF">
                <w:rPr>
                  <w:szCs w:val="18"/>
                  <w:lang w:val="en-US"/>
                </w:rPr>
                <w:t xml:space="preserve"> </w:t>
              </w:r>
              <w:r w:rsidRPr="002E1ACF">
                <w:rPr>
                  <w:lang w:val="en-US"/>
                </w:rPr>
                <w:t>3</w:t>
              </w:r>
            </w:ins>
          </w:p>
        </w:tc>
        <w:tc>
          <w:tcPr>
            <w:tcW w:w="1133" w:type="dxa"/>
            <w:vMerge/>
            <w:tcBorders>
              <w:top w:val="single" w:sz="4" w:space="0" w:color="auto"/>
              <w:left w:val="single" w:sz="4" w:space="0" w:color="auto"/>
              <w:bottom w:val="single" w:sz="4" w:space="0" w:color="auto"/>
              <w:right w:val="single" w:sz="4" w:space="0" w:color="auto"/>
            </w:tcBorders>
            <w:hideMark/>
          </w:tcPr>
          <w:p w14:paraId="6D87AA93" w14:textId="77777777" w:rsidR="0088202F" w:rsidRPr="002E1ACF" w:rsidRDefault="0088202F" w:rsidP="00253251">
            <w:pPr>
              <w:pStyle w:val="TAC"/>
              <w:rPr>
                <w:ins w:id="393" w:author="Apple - Qiming Li" w:date="2024-05-11T10:48:00Z"/>
                <w:lang w:val="da-DK"/>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08A7B813" w14:textId="77777777" w:rsidR="0088202F" w:rsidRPr="002E1ACF" w:rsidRDefault="0088202F" w:rsidP="00253251">
            <w:pPr>
              <w:pStyle w:val="TAC"/>
              <w:rPr>
                <w:ins w:id="394" w:author="Apple - Qiming Li" w:date="2024-05-11T10:48:00Z"/>
                <w:rFonts w:cs="v4.2.0"/>
                <w:lang w:val="en-US"/>
              </w:rPr>
            </w:pPr>
            <w:ins w:id="395" w:author="Apple - Qiming Li" w:date="2024-05-11T10:48:00Z">
              <w:r w:rsidRPr="002E1ACF">
                <w:rPr>
                  <w:rFonts w:cs="v4.2.0"/>
                  <w:lang w:val="en-US"/>
                </w:rPr>
                <w:t>SSB.2 FR1</w:t>
              </w:r>
            </w:ins>
          </w:p>
        </w:tc>
      </w:tr>
      <w:tr w:rsidR="0088202F" w:rsidRPr="002E1ACF" w14:paraId="60F94725" w14:textId="77777777" w:rsidTr="00253251">
        <w:trPr>
          <w:trHeight w:val="187"/>
          <w:jc w:val="center"/>
          <w:ins w:id="396" w:author="Apple - Qiming Li" w:date="2024-05-11T10:48:00Z"/>
        </w:trPr>
        <w:tc>
          <w:tcPr>
            <w:tcW w:w="2086" w:type="dxa"/>
            <w:gridSpan w:val="2"/>
            <w:vMerge w:val="restart"/>
            <w:tcBorders>
              <w:top w:val="single" w:sz="4" w:space="0" w:color="auto"/>
              <w:left w:val="single" w:sz="4" w:space="0" w:color="auto"/>
              <w:bottom w:val="single" w:sz="4" w:space="0" w:color="auto"/>
              <w:right w:val="single" w:sz="4" w:space="0" w:color="auto"/>
            </w:tcBorders>
            <w:hideMark/>
          </w:tcPr>
          <w:p w14:paraId="26B45C08" w14:textId="77777777" w:rsidR="0088202F" w:rsidRPr="002E1ACF" w:rsidRDefault="0088202F" w:rsidP="00253251">
            <w:pPr>
              <w:pStyle w:val="TAL"/>
              <w:rPr>
                <w:ins w:id="397" w:author="Apple - Qiming Li" w:date="2024-05-11T10:48:00Z"/>
                <w:lang w:val="da-DK"/>
              </w:rPr>
            </w:pPr>
            <w:ins w:id="398" w:author="Apple - Qiming Li" w:date="2024-05-11T10:48:00Z">
              <w:r w:rsidRPr="002E1ACF">
                <w:rPr>
                  <w:lang w:val="da-DK"/>
                </w:rPr>
                <w:t>PDSCH/PDCCH subcarrier spacing</w:t>
              </w:r>
            </w:ins>
          </w:p>
        </w:tc>
        <w:tc>
          <w:tcPr>
            <w:tcW w:w="1715" w:type="dxa"/>
            <w:tcBorders>
              <w:top w:val="single" w:sz="4" w:space="0" w:color="auto"/>
              <w:left w:val="single" w:sz="4" w:space="0" w:color="auto"/>
              <w:bottom w:val="single" w:sz="4" w:space="0" w:color="auto"/>
              <w:right w:val="single" w:sz="4" w:space="0" w:color="auto"/>
            </w:tcBorders>
            <w:hideMark/>
          </w:tcPr>
          <w:p w14:paraId="703B5E11" w14:textId="77777777" w:rsidR="0088202F" w:rsidRPr="002E1ACF" w:rsidRDefault="0088202F" w:rsidP="00253251">
            <w:pPr>
              <w:pStyle w:val="TAL"/>
              <w:rPr>
                <w:ins w:id="399" w:author="Apple - Qiming Li" w:date="2024-05-11T10:48:00Z"/>
                <w:lang w:val="da-DK"/>
              </w:rPr>
            </w:pPr>
            <w:ins w:id="400" w:author="Apple - Qiming Li" w:date="2024-05-11T10:48:00Z">
              <w:r w:rsidRPr="002E1ACF">
                <w:rPr>
                  <w:lang w:val="en-US"/>
                </w:rPr>
                <w:t>Config</w:t>
              </w:r>
              <w:r w:rsidRPr="002E1ACF">
                <w:rPr>
                  <w:szCs w:val="18"/>
                  <w:lang w:val="en-US"/>
                </w:rPr>
                <w:t xml:space="preserve"> </w:t>
              </w:r>
              <w:r w:rsidRPr="002E1ACF">
                <w:rPr>
                  <w:lang w:val="en-US"/>
                </w:rPr>
                <w:t>1,2</w:t>
              </w:r>
            </w:ins>
          </w:p>
        </w:tc>
        <w:tc>
          <w:tcPr>
            <w:tcW w:w="1133" w:type="dxa"/>
            <w:vMerge w:val="restart"/>
            <w:tcBorders>
              <w:top w:val="single" w:sz="4" w:space="0" w:color="auto"/>
              <w:left w:val="single" w:sz="4" w:space="0" w:color="auto"/>
              <w:bottom w:val="single" w:sz="4" w:space="0" w:color="auto"/>
              <w:right w:val="single" w:sz="4" w:space="0" w:color="auto"/>
            </w:tcBorders>
            <w:hideMark/>
          </w:tcPr>
          <w:p w14:paraId="3094B71A" w14:textId="77777777" w:rsidR="0088202F" w:rsidRPr="002E1ACF" w:rsidRDefault="0088202F" w:rsidP="00253251">
            <w:pPr>
              <w:pStyle w:val="TAC"/>
              <w:rPr>
                <w:ins w:id="401" w:author="Apple - Qiming Li" w:date="2024-05-11T10:48:00Z"/>
                <w:lang w:val="da-DK"/>
              </w:rPr>
            </w:pPr>
            <w:ins w:id="402" w:author="Apple - Qiming Li" w:date="2024-05-11T10:48:00Z">
              <w:r w:rsidRPr="002E1ACF">
                <w:rPr>
                  <w:lang w:val="da-DK"/>
                </w:rPr>
                <w:t>kHz</w:t>
              </w:r>
            </w:ins>
          </w:p>
        </w:tc>
        <w:tc>
          <w:tcPr>
            <w:tcW w:w="3850" w:type="dxa"/>
            <w:gridSpan w:val="4"/>
            <w:tcBorders>
              <w:top w:val="single" w:sz="4" w:space="0" w:color="auto"/>
              <w:left w:val="single" w:sz="4" w:space="0" w:color="auto"/>
              <w:bottom w:val="single" w:sz="4" w:space="0" w:color="auto"/>
              <w:right w:val="single" w:sz="4" w:space="0" w:color="auto"/>
            </w:tcBorders>
            <w:hideMark/>
          </w:tcPr>
          <w:p w14:paraId="54411CC3" w14:textId="77777777" w:rsidR="0088202F" w:rsidRPr="002E1ACF" w:rsidRDefault="0088202F" w:rsidP="00253251">
            <w:pPr>
              <w:pStyle w:val="TAC"/>
              <w:rPr>
                <w:ins w:id="403" w:author="Apple - Qiming Li" w:date="2024-05-11T10:48:00Z"/>
                <w:lang w:val="en-US"/>
              </w:rPr>
            </w:pPr>
            <w:ins w:id="404" w:author="Apple - Qiming Li" w:date="2024-05-11T10:48:00Z">
              <w:r w:rsidRPr="002E1ACF">
                <w:rPr>
                  <w:lang w:val="en-US"/>
                </w:rPr>
                <w:t>15 kHz</w:t>
              </w:r>
            </w:ins>
          </w:p>
        </w:tc>
      </w:tr>
      <w:tr w:rsidR="0088202F" w:rsidRPr="002E1ACF" w14:paraId="6B8A4C84" w14:textId="77777777" w:rsidTr="00253251">
        <w:trPr>
          <w:trHeight w:val="187"/>
          <w:jc w:val="center"/>
          <w:ins w:id="405" w:author="Apple - Qiming Li" w:date="2024-05-11T10:48:00Z"/>
        </w:trPr>
        <w:tc>
          <w:tcPr>
            <w:tcW w:w="2086" w:type="dxa"/>
            <w:gridSpan w:val="2"/>
            <w:vMerge/>
            <w:tcBorders>
              <w:top w:val="single" w:sz="4" w:space="0" w:color="auto"/>
              <w:left w:val="single" w:sz="4" w:space="0" w:color="auto"/>
              <w:bottom w:val="single" w:sz="4" w:space="0" w:color="auto"/>
              <w:right w:val="single" w:sz="4" w:space="0" w:color="auto"/>
            </w:tcBorders>
            <w:hideMark/>
          </w:tcPr>
          <w:p w14:paraId="562B3C45" w14:textId="77777777" w:rsidR="0088202F" w:rsidRPr="002E1ACF" w:rsidRDefault="0088202F" w:rsidP="00253251">
            <w:pPr>
              <w:pStyle w:val="TAL"/>
              <w:rPr>
                <w:ins w:id="406" w:author="Apple - Qiming Li" w:date="2024-05-11T10:48:00Z"/>
                <w:lang w:val="da-DK"/>
              </w:rPr>
            </w:pPr>
          </w:p>
        </w:tc>
        <w:tc>
          <w:tcPr>
            <w:tcW w:w="1715" w:type="dxa"/>
            <w:tcBorders>
              <w:top w:val="single" w:sz="4" w:space="0" w:color="auto"/>
              <w:left w:val="single" w:sz="4" w:space="0" w:color="auto"/>
              <w:bottom w:val="single" w:sz="4" w:space="0" w:color="auto"/>
              <w:right w:val="single" w:sz="4" w:space="0" w:color="auto"/>
            </w:tcBorders>
            <w:hideMark/>
          </w:tcPr>
          <w:p w14:paraId="53B3F723" w14:textId="77777777" w:rsidR="0088202F" w:rsidRPr="002E1ACF" w:rsidRDefault="0088202F" w:rsidP="00253251">
            <w:pPr>
              <w:pStyle w:val="TAL"/>
              <w:rPr>
                <w:ins w:id="407" w:author="Apple - Qiming Li" w:date="2024-05-11T10:48:00Z"/>
                <w:lang w:val="da-DK"/>
              </w:rPr>
            </w:pPr>
            <w:ins w:id="408" w:author="Apple - Qiming Li" w:date="2024-05-11T10:48:00Z">
              <w:r w:rsidRPr="002E1ACF">
                <w:rPr>
                  <w:lang w:val="en-US"/>
                </w:rPr>
                <w:t>Config</w:t>
              </w:r>
              <w:r w:rsidRPr="002E1ACF">
                <w:rPr>
                  <w:szCs w:val="18"/>
                  <w:lang w:val="en-US"/>
                </w:rPr>
                <w:t xml:space="preserve"> </w:t>
              </w:r>
              <w:r w:rsidRPr="002E1ACF">
                <w:rPr>
                  <w:lang w:val="en-US"/>
                </w:rPr>
                <w:t>3</w:t>
              </w:r>
            </w:ins>
          </w:p>
        </w:tc>
        <w:tc>
          <w:tcPr>
            <w:tcW w:w="1133" w:type="dxa"/>
            <w:vMerge/>
            <w:tcBorders>
              <w:top w:val="single" w:sz="4" w:space="0" w:color="auto"/>
              <w:left w:val="single" w:sz="4" w:space="0" w:color="auto"/>
              <w:bottom w:val="single" w:sz="4" w:space="0" w:color="auto"/>
              <w:right w:val="single" w:sz="4" w:space="0" w:color="auto"/>
            </w:tcBorders>
            <w:hideMark/>
          </w:tcPr>
          <w:p w14:paraId="3A1CCBE9" w14:textId="77777777" w:rsidR="0088202F" w:rsidRPr="002E1ACF" w:rsidRDefault="0088202F" w:rsidP="00253251">
            <w:pPr>
              <w:pStyle w:val="TAC"/>
              <w:rPr>
                <w:ins w:id="409" w:author="Apple - Qiming Li" w:date="2024-05-11T10:48:00Z"/>
                <w:lang w:val="da-DK"/>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7DC78D72" w14:textId="77777777" w:rsidR="0088202F" w:rsidRPr="002E1ACF" w:rsidRDefault="0088202F" w:rsidP="00253251">
            <w:pPr>
              <w:pStyle w:val="TAC"/>
              <w:rPr>
                <w:ins w:id="410" w:author="Apple - Qiming Li" w:date="2024-05-11T10:48:00Z"/>
                <w:lang w:val="en-US"/>
              </w:rPr>
            </w:pPr>
            <w:ins w:id="411" w:author="Apple - Qiming Li" w:date="2024-05-11T10:48:00Z">
              <w:r w:rsidRPr="002E1ACF">
                <w:rPr>
                  <w:lang w:val="en-US"/>
                </w:rPr>
                <w:t>30 kHz</w:t>
              </w:r>
            </w:ins>
          </w:p>
        </w:tc>
      </w:tr>
      <w:tr w:rsidR="0088202F" w:rsidRPr="002E1ACF" w14:paraId="2A449B79" w14:textId="77777777" w:rsidTr="00253251">
        <w:trPr>
          <w:trHeight w:val="187"/>
          <w:jc w:val="center"/>
          <w:ins w:id="412" w:author="Apple - Qiming Li" w:date="2024-05-11T10:48:00Z"/>
        </w:trPr>
        <w:tc>
          <w:tcPr>
            <w:tcW w:w="2086" w:type="dxa"/>
            <w:gridSpan w:val="2"/>
            <w:vMerge w:val="restart"/>
            <w:tcBorders>
              <w:top w:val="single" w:sz="4" w:space="0" w:color="auto"/>
              <w:left w:val="single" w:sz="4" w:space="0" w:color="auto"/>
              <w:bottom w:val="single" w:sz="4" w:space="0" w:color="auto"/>
              <w:right w:val="single" w:sz="4" w:space="0" w:color="auto"/>
            </w:tcBorders>
            <w:hideMark/>
          </w:tcPr>
          <w:p w14:paraId="33A658C4" w14:textId="77777777" w:rsidR="0088202F" w:rsidRPr="002E1ACF" w:rsidRDefault="0088202F" w:rsidP="00253251">
            <w:pPr>
              <w:pStyle w:val="TAL"/>
              <w:rPr>
                <w:ins w:id="413" w:author="Apple - Qiming Li" w:date="2024-05-11T10:48:00Z"/>
                <w:lang w:val="da-DK"/>
              </w:rPr>
            </w:pPr>
            <w:ins w:id="414" w:author="Apple - Qiming Li" w:date="2024-05-11T10:48:00Z">
              <w:r w:rsidRPr="002E1ACF">
                <w:rPr>
                  <w:lang w:val="da-DK"/>
                </w:rPr>
                <w:t>PUCCH/PUSCH subcarrier spacing</w:t>
              </w:r>
            </w:ins>
          </w:p>
        </w:tc>
        <w:tc>
          <w:tcPr>
            <w:tcW w:w="1715" w:type="dxa"/>
            <w:tcBorders>
              <w:top w:val="single" w:sz="4" w:space="0" w:color="auto"/>
              <w:left w:val="single" w:sz="4" w:space="0" w:color="auto"/>
              <w:bottom w:val="single" w:sz="4" w:space="0" w:color="auto"/>
              <w:right w:val="single" w:sz="4" w:space="0" w:color="auto"/>
            </w:tcBorders>
            <w:hideMark/>
          </w:tcPr>
          <w:p w14:paraId="0FA837F0" w14:textId="77777777" w:rsidR="0088202F" w:rsidRPr="002E1ACF" w:rsidRDefault="0088202F" w:rsidP="00253251">
            <w:pPr>
              <w:pStyle w:val="TAL"/>
              <w:rPr>
                <w:ins w:id="415" w:author="Apple - Qiming Li" w:date="2024-05-11T10:48:00Z"/>
                <w:lang w:val="da-DK"/>
              </w:rPr>
            </w:pPr>
            <w:ins w:id="416" w:author="Apple - Qiming Li" w:date="2024-05-11T10:48:00Z">
              <w:r w:rsidRPr="002E1ACF">
                <w:rPr>
                  <w:lang w:val="en-US"/>
                </w:rPr>
                <w:t>Config</w:t>
              </w:r>
              <w:r w:rsidRPr="002E1ACF">
                <w:rPr>
                  <w:szCs w:val="18"/>
                  <w:lang w:val="en-US"/>
                </w:rPr>
                <w:t xml:space="preserve"> </w:t>
              </w:r>
              <w:r w:rsidRPr="002E1ACF">
                <w:rPr>
                  <w:lang w:val="en-US"/>
                </w:rPr>
                <w:t>1,2</w:t>
              </w:r>
            </w:ins>
          </w:p>
        </w:tc>
        <w:tc>
          <w:tcPr>
            <w:tcW w:w="1133" w:type="dxa"/>
            <w:vMerge w:val="restart"/>
            <w:tcBorders>
              <w:top w:val="single" w:sz="4" w:space="0" w:color="auto"/>
              <w:left w:val="single" w:sz="4" w:space="0" w:color="auto"/>
              <w:bottom w:val="single" w:sz="4" w:space="0" w:color="auto"/>
              <w:right w:val="single" w:sz="4" w:space="0" w:color="auto"/>
            </w:tcBorders>
            <w:hideMark/>
          </w:tcPr>
          <w:p w14:paraId="4376B8C5" w14:textId="77777777" w:rsidR="0088202F" w:rsidRPr="002E1ACF" w:rsidRDefault="0088202F" w:rsidP="00253251">
            <w:pPr>
              <w:pStyle w:val="TAC"/>
              <w:rPr>
                <w:ins w:id="417" w:author="Apple - Qiming Li" w:date="2024-05-11T10:48:00Z"/>
                <w:lang w:val="da-DK"/>
              </w:rPr>
            </w:pPr>
            <w:ins w:id="418" w:author="Apple - Qiming Li" w:date="2024-05-11T10:48:00Z">
              <w:r w:rsidRPr="002E1ACF">
                <w:rPr>
                  <w:lang w:val="da-DK"/>
                </w:rPr>
                <w:t>kHz</w:t>
              </w:r>
            </w:ins>
          </w:p>
        </w:tc>
        <w:tc>
          <w:tcPr>
            <w:tcW w:w="3850" w:type="dxa"/>
            <w:gridSpan w:val="4"/>
            <w:tcBorders>
              <w:top w:val="single" w:sz="4" w:space="0" w:color="auto"/>
              <w:left w:val="single" w:sz="4" w:space="0" w:color="auto"/>
              <w:bottom w:val="single" w:sz="4" w:space="0" w:color="auto"/>
              <w:right w:val="single" w:sz="4" w:space="0" w:color="auto"/>
            </w:tcBorders>
            <w:hideMark/>
          </w:tcPr>
          <w:p w14:paraId="3C9B3B74" w14:textId="77777777" w:rsidR="0088202F" w:rsidRPr="002E1ACF" w:rsidRDefault="0088202F" w:rsidP="00253251">
            <w:pPr>
              <w:pStyle w:val="TAC"/>
              <w:rPr>
                <w:ins w:id="419" w:author="Apple - Qiming Li" w:date="2024-05-11T10:48:00Z"/>
                <w:lang w:val="en-US"/>
              </w:rPr>
            </w:pPr>
            <w:ins w:id="420" w:author="Apple - Qiming Li" w:date="2024-05-11T10:48:00Z">
              <w:r w:rsidRPr="002E1ACF">
                <w:rPr>
                  <w:lang w:val="en-US"/>
                </w:rPr>
                <w:t>15 kHz</w:t>
              </w:r>
            </w:ins>
          </w:p>
        </w:tc>
      </w:tr>
      <w:tr w:rsidR="0088202F" w:rsidRPr="002E1ACF" w14:paraId="536879BE" w14:textId="77777777" w:rsidTr="00253251">
        <w:trPr>
          <w:trHeight w:val="187"/>
          <w:jc w:val="center"/>
          <w:ins w:id="421" w:author="Apple - Qiming Li" w:date="2024-05-11T10:48:00Z"/>
        </w:trPr>
        <w:tc>
          <w:tcPr>
            <w:tcW w:w="2086" w:type="dxa"/>
            <w:gridSpan w:val="2"/>
            <w:vMerge/>
            <w:tcBorders>
              <w:top w:val="single" w:sz="4" w:space="0" w:color="auto"/>
              <w:left w:val="single" w:sz="4" w:space="0" w:color="auto"/>
              <w:bottom w:val="single" w:sz="4" w:space="0" w:color="auto"/>
              <w:right w:val="single" w:sz="4" w:space="0" w:color="auto"/>
            </w:tcBorders>
            <w:hideMark/>
          </w:tcPr>
          <w:p w14:paraId="250D2BA1" w14:textId="77777777" w:rsidR="0088202F" w:rsidRPr="002E1ACF" w:rsidRDefault="0088202F" w:rsidP="00253251">
            <w:pPr>
              <w:pStyle w:val="TAL"/>
              <w:rPr>
                <w:ins w:id="422" w:author="Apple - Qiming Li" w:date="2024-05-11T10:48:00Z"/>
                <w:lang w:val="da-DK"/>
              </w:rPr>
            </w:pPr>
          </w:p>
        </w:tc>
        <w:tc>
          <w:tcPr>
            <w:tcW w:w="1715" w:type="dxa"/>
            <w:tcBorders>
              <w:top w:val="single" w:sz="4" w:space="0" w:color="auto"/>
              <w:left w:val="single" w:sz="4" w:space="0" w:color="auto"/>
              <w:bottom w:val="single" w:sz="4" w:space="0" w:color="auto"/>
              <w:right w:val="single" w:sz="4" w:space="0" w:color="auto"/>
            </w:tcBorders>
            <w:hideMark/>
          </w:tcPr>
          <w:p w14:paraId="054F7B96" w14:textId="77777777" w:rsidR="0088202F" w:rsidRPr="002E1ACF" w:rsidRDefault="0088202F" w:rsidP="00253251">
            <w:pPr>
              <w:pStyle w:val="TAL"/>
              <w:rPr>
                <w:ins w:id="423" w:author="Apple - Qiming Li" w:date="2024-05-11T10:48:00Z"/>
                <w:lang w:val="da-DK"/>
              </w:rPr>
            </w:pPr>
            <w:ins w:id="424" w:author="Apple - Qiming Li" w:date="2024-05-11T10:48:00Z">
              <w:r w:rsidRPr="002E1ACF">
                <w:rPr>
                  <w:lang w:val="en-US"/>
                </w:rPr>
                <w:t>Config</w:t>
              </w:r>
              <w:r w:rsidRPr="002E1ACF">
                <w:rPr>
                  <w:szCs w:val="18"/>
                  <w:lang w:val="en-US"/>
                </w:rPr>
                <w:t xml:space="preserve"> </w:t>
              </w:r>
              <w:r w:rsidRPr="002E1ACF">
                <w:rPr>
                  <w:lang w:val="en-US"/>
                </w:rPr>
                <w:t>3</w:t>
              </w:r>
            </w:ins>
          </w:p>
        </w:tc>
        <w:tc>
          <w:tcPr>
            <w:tcW w:w="1133" w:type="dxa"/>
            <w:vMerge/>
            <w:tcBorders>
              <w:top w:val="single" w:sz="4" w:space="0" w:color="auto"/>
              <w:left w:val="single" w:sz="4" w:space="0" w:color="auto"/>
              <w:bottom w:val="single" w:sz="4" w:space="0" w:color="auto"/>
              <w:right w:val="single" w:sz="4" w:space="0" w:color="auto"/>
            </w:tcBorders>
            <w:hideMark/>
          </w:tcPr>
          <w:p w14:paraId="5544D087" w14:textId="77777777" w:rsidR="0088202F" w:rsidRPr="002E1ACF" w:rsidRDefault="0088202F" w:rsidP="00253251">
            <w:pPr>
              <w:pStyle w:val="TAC"/>
              <w:rPr>
                <w:ins w:id="425" w:author="Apple - Qiming Li" w:date="2024-05-11T10:48:00Z"/>
                <w:lang w:val="da-DK"/>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4C00BD3C" w14:textId="77777777" w:rsidR="0088202F" w:rsidRPr="002E1ACF" w:rsidRDefault="0088202F" w:rsidP="00253251">
            <w:pPr>
              <w:pStyle w:val="TAC"/>
              <w:rPr>
                <w:ins w:id="426" w:author="Apple - Qiming Li" w:date="2024-05-11T10:48:00Z"/>
                <w:lang w:val="en-US"/>
              </w:rPr>
            </w:pPr>
            <w:ins w:id="427" w:author="Apple - Qiming Li" w:date="2024-05-11T10:48:00Z">
              <w:r w:rsidRPr="002E1ACF">
                <w:rPr>
                  <w:lang w:val="en-US"/>
                </w:rPr>
                <w:t>30 kHz</w:t>
              </w:r>
            </w:ins>
          </w:p>
        </w:tc>
      </w:tr>
      <w:tr w:rsidR="0088202F" w:rsidRPr="002E1ACF" w14:paraId="107982D4" w14:textId="77777777" w:rsidTr="00253251">
        <w:trPr>
          <w:trHeight w:val="187"/>
          <w:jc w:val="center"/>
          <w:ins w:id="428"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6A134AC8" w14:textId="77777777" w:rsidR="0088202F" w:rsidRPr="002E1ACF" w:rsidRDefault="0088202F" w:rsidP="00253251">
            <w:pPr>
              <w:pStyle w:val="TAL"/>
              <w:rPr>
                <w:ins w:id="429" w:author="Apple - Qiming Li" w:date="2024-05-11T10:48:00Z"/>
                <w:lang w:val="en-US"/>
              </w:rPr>
            </w:pPr>
            <w:ins w:id="430" w:author="Apple - Qiming Li" w:date="2024-05-11T10:48:00Z">
              <w:r w:rsidRPr="002E1ACF">
                <w:rPr>
                  <w:lang w:val="en-US"/>
                </w:rPr>
                <w:t xml:space="preserve">PRACH configuration </w:t>
              </w:r>
            </w:ins>
          </w:p>
        </w:tc>
        <w:tc>
          <w:tcPr>
            <w:tcW w:w="1133" w:type="dxa"/>
            <w:tcBorders>
              <w:top w:val="single" w:sz="4" w:space="0" w:color="auto"/>
              <w:left w:val="single" w:sz="4" w:space="0" w:color="auto"/>
              <w:bottom w:val="single" w:sz="4" w:space="0" w:color="auto"/>
              <w:right w:val="single" w:sz="4" w:space="0" w:color="auto"/>
            </w:tcBorders>
          </w:tcPr>
          <w:p w14:paraId="0128D5EB" w14:textId="77777777" w:rsidR="0088202F" w:rsidRPr="002E1ACF" w:rsidRDefault="0088202F" w:rsidP="00253251">
            <w:pPr>
              <w:pStyle w:val="TAC"/>
              <w:rPr>
                <w:ins w:id="431" w:author="Apple - Qiming Li" w:date="2024-05-11T10:48:00Z"/>
                <w:lang w:val="da-DK"/>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16A34422" w14:textId="77777777" w:rsidR="0088202F" w:rsidRPr="002E1ACF" w:rsidRDefault="0088202F" w:rsidP="00253251">
            <w:pPr>
              <w:pStyle w:val="TAC"/>
              <w:rPr>
                <w:ins w:id="432" w:author="Apple - Qiming Li" w:date="2024-05-11T10:48:00Z"/>
                <w:lang w:val="en-US" w:eastAsia="zh-CN"/>
              </w:rPr>
            </w:pPr>
            <w:ins w:id="433" w:author="Apple - Qiming Li" w:date="2024-05-11T10:48:00Z">
              <w:r w:rsidRPr="002E1ACF">
                <w:rPr>
                  <w:lang w:val="en-US" w:eastAsia="zh-CN"/>
                </w:rPr>
                <w:t>FR1 PRACH configuration 1</w:t>
              </w:r>
            </w:ins>
          </w:p>
        </w:tc>
      </w:tr>
      <w:tr w:rsidR="0088202F" w:rsidRPr="002E1ACF" w14:paraId="573C039B" w14:textId="77777777" w:rsidTr="00253251">
        <w:trPr>
          <w:trHeight w:val="187"/>
          <w:jc w:val="center"/>
          <w:ins w:id="434" w:author="Apple - Qiming Li" w:date="2024-05-11T10:48:00Z"/>
        </w:trPr>
        <w:tc>
          <w:tcPr>
            <w:tcW w:w="2086" w:type="dxa"/>
            <w:gridSpan w:val="2"/>
            <w:tcBorders>
              <w:top w:val="single" w:sz="4" w:space="0" w:color="auto"/>
              <w:left w:val="single" w:sz="4" w:space="0" w:color="auto"/>
              <w:bottom w:val="nil"/>
              <w:right w:val="single" w:sz="4" w:space="0" w:color="auto"/>
            </w:tcBorders>
            <w:shd w:val="clear" w:color="auto" w:fill="auto"/>
            <w:hideMark/>
          </w:tcPr>
          <w:p w14:paraId="209CC005" w14:textId="77777777" w:rsidR="0088202F" w:rsidRPr="002E1ACF" w:rsidRDefault="0088202F" w:rsidP="00253251">
            <w:pPr>
              <w:pStyle w:val="TAL"/>
              <w:rPr>
                <w:ins w:id="435" w:author="Apple - Qiming Li" w:date="2024-05-11T10:48:00Z"/>
                <w:lang w:val="da-DK"/>
              </w:rPr>
            </w:pPr>
            <w:ins w:id="436" w:author="Apple - Qiming Li" w:date="2024-05-11T10:48:00Z">
              <w:r w:rsidRPr="002E1ACF">
                <w:rPr>
                  <w:lang w:val="en-US"/>
                </w:rPr>
                <w:t>BWP configuration</w:t>
              </w:r>
            </w:ins>
          </w:p>
        </w:tc>
        <w:tc>
          <w:tcPr>
            <w:tcW w:w="1715" w:type="dxa"/>
            <w:tcBorders>
              <w:top w:val="single" w:sz="4" w:space="0" w:color="auto"/>
              <w:left w:val="single" w:sz="4" w:space="0" w:color="auto"/>
              <w:bottom w:val="single" w:sz="4" w:space="0" w:color="auto"/>
              <w:right w:val="single" w:sz="4" w:space="0" w:color="auto"/>
            </w:tcBorders>
            <w:hideMark/>
          </w:tcPr>
          <w:p w14:paraId="387F361A" w14:textId="77777777" w:rsidR="0088202F" w:rsidRPr="002E1ACF" w:rsidRDefault="0088202F" w:rsidP="00253251">
            <w:pPr>
              <w:pStyle w:val="TAL"/>
              <w:rPr>
                <w:ins w:id="437" w:author="Apple - Qiming Li" w:date="2024-05-11T10:48:00Z"/>
                <w:lang w:val="en-US"/>
              </w:rPr>
            </w:pPr>
            <w:ins w:id="438" w:author="Apple - Qiming Li" w:date="2024-05-11T10:48:00Z">
              <w:r w:rsidRPr="002E1ACF">
                <w:rPr>
                  <w:lang w:val="en-US"/>
                </w:rPr>
                <w:t>Initial DL BWP</w:t>
              </w:r>
            </w:ins>
          </w:p>
        </w:tc>
        <w:tc>
          <w:tcPr>
            <w:tcW w:w="1133" w:type="dxa"/>
            <w:tcBorders>
              <w:top w:val="single" w:sz="4" w:space="0" w:color="auto"/>
              <w:left w:val="single" w:sz="4" w:space="0" w:color="auto"/>
              <w:bottom w:val="single" w:sz="4" w:space="0" w:color="auto"/>
              <w:right w:val="single" w:sz="4" w:space="0" w:color="auto"/>
            </w:tcBorders>
          </w:tcPr>
          <w:p w14:paraId="034B6112" w14:textId="77777777" w:rsidR="0088202F" w:rsidRPr="002E1ACF" w:rsidRDefault="0088202F" w:rsidP="00253251">
            <w:pPr>
              <w:pStyle w:val="TAC"/>
              <w:rPr>
                <w:ins w:id="439" w:author="Apple - Qiming Li" w:date="2024-05-11T10:48:00Z"/>
                <w:lang w:val="da-DK"/>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7DD7B4B2" w14:textId="77777777" w:rsidR="0088202F" w:rsidRPr="002E1ACF" w:rsidRDefault="0088202F" w:rsidP="00253251">
            <w:pPr>
              <w:pStyle w:val="TAC"/>
              <w:rPr>
                <w:ins w:id="440" w:author="Apple - Qiming Li" w:date="2024-05-11T10:48:00Z"/>
                <w:rFonts w:cs="v3.7.0"/>
                <w:lang w:val="en-US"/>
              </w:rPr>
            </w:pPr>
            <w:ins w:id="441" w:author="Apple - Qiming Li" w:date="2024-05-11T10:48:00Z">
              <w:r w:rsidRPr="002E1ACF">
                <w:rPr>
                  <w:rFonts w:cs="v3.7.0"/>
                  <w:lang w:val="en-US"/>
                </w:rPr>
                <w:t>DLBWP.0.1</w:t>
              </w:r>
            </w:ins>
          </w:p>
        </w:tc>
      </w:tr>
      <w:tr w:rsidR="0088202F" w:rsidRPr="002E1ACF" w14:paraId="6ECBC700" w14:textId="77777777" w:rsidTr="00253251">
        <w:trPr>
          <w:trHeight w:val="187"/>
          <w:jc w:val="center"/>
          <w:ins w:id="442" w:author="Apple - Qiming Li" w:date="2024-05-11T10:48:00Z"/>
        </w:trPr>
        <w:tc>
          <w:tcPr>
            <w:tcW w:w="2086" w:type="dxa"/>
            <w:gridSpan w:val="2"/>
            <w:tcBorders>
              <w:top w:val="nil"/>
              <w:left w:val="single" w:sz="4" w:space="0" w:color="auto"/>
              <w:bottom w:val="nil"/>
              <w:right w:val="single" w:sz="4" w:space="0" w:color="auto"/>
            </w:tcBorders>
            <w:shd w:val="clear" w:color="auto" w:fill="auto"/>
            <w:hideMark/>
          </w:tcPr>
          <w:p w14:paraId="34633424" w14:textId="77777777" w:rsidR="0088202F" w:rsidRPr="002E1ACF" w:rsidRDefault="0088202F" w:rsidP="00253251">
            <w:pPr>
              <w:pStyle w:val="TAL"/>
              <w:rPr>
                <w:ins w:id="443" w:author="Apple - Qiming Li" w:date="2024-05-11T10:48:00Z"/>
                <w:lang w:val="da-DK"/>
              </w:rPr>
            </w:pPr>
          </w:p>
        </w:tc>
        <w:tc>
          <w:tcPr>
            <w:tcW w:w="1715" w:type="dxa"/>
            <w:tcBorders>
              <w:top w:val="single" w:sz="4" w:space="0" w:color="auto"/>
              <w:left w:val="single" w:sz="4" w:space="0" w:color="auto"/>
              <w:bottom w:val="single" w:sz="4" w:space="0" w:color="auto"/>
              <w:right w:val="single" w:sz="4" w:space="0" w:color="auto"/>
            </w:tcBorders>
            <w:hideMark/>
          </w:tcPr>
          <w:p w14:paraId="5CD412F5" w14:textId="77777777" w:rsidR="0088202F" w:rsidRPr="002E1ACF" w:rsidRDefault="0088202F" w:rsidP="00253251">
            <w:pPr>
              <w:pStyle w:val="TAL"/>
              <w:rPr>
                <w:ins w:id="444" w:author="Apple - Qiming Li" w:date="2024-05-11T10:48:00Z"/>
                <w:lang w:val="en-US"/>
              </w:rPr>
            </w:pPr>
            <w:ins w:id="445" w:author="Apple - Qiming Li" w:date="2024-05-11T10:48:00Z">
              <w:r w:rsidRPr="002E1ACF">
                <w:rPr>
                  <w:lang w:val="en-US"/>
                </w:rPr>
                <w:t>Dedicated DL BWP</w:t>
              </w:r>
            </w:ins>
          </w:p>
        </w:tc>
        <w:tc>
          <w:tcPr>
            <w:tcW w:w="1133" w:type="dxa"/>
            <w:tcBorders>
              <w:top w:val="single" w:sz="4" w:space="0" w:color="auto"/>
              <w:left w:val="single" w:sz="4" w:space="0" w:color="auto"/>
              <w:bottom w:val="single" w:sz="4" w:space="0" w:color="auto"/>
              <w:right w:val="single" w:sz="4" w:space="0" w:color="auto"/>
            </w:tcBorders>
          </w:tcPr>
          <w:p w14:paraId="4EE81E97" w14:textId="77777777" w:rsidR="0088202F" w:rsidRPr="002E1ACF" w:rsidRDefault="0088202F" w:rsidP="00253251">
            <w:pPr>
              <w:pStyle w:val="TAC"/>
              <w:rPr>
                <w:ins w:id="446" w:author="Apple - Qiming Li" w:date="2024-05-11T10:48:00Z"/>
                <w:lang w:val="da-DK"/>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39EA5BAD" w14:textId="77777777" w:rsidR="0088202F" w:rsidRPr="002E1ACF" w:rsidRDefault="0088202F" w:rsidP="00253251">
            <w:pPr>
              <w:pStyle w:val="TAC"/>
              <w:rPr>
                <w:ins w:id="447" w:author="Apple - Qiming Li" w:date="2024-05-11T10:48:00Z"/>
                <w:rFonts w:cs="v3.7.0"/>
                <w:lang w:val="en-US"/>
              </w:rPr>
            </w:pPr>
            <w:ins w:id="448" w:author="Apple - Qiming Li" w:date="2024-05-11T10:48:00Z">
              <w:r w:rsidRPr="002E1ACF">
                <w:rPr>
                  <w:rFonts w:cs="v3.7.0"/>
                  <w:lang w:val="en-US"/>
                </w:rPr>
                <w:t>DLBWP.1.1</w:t>
              </w:r>
            </w:ins>
          </w:p>
        </w:tc>
      </w:tr>
      <w:tr w:rsidR="0088202F" w:rsidRPr="002E1ACF" w14:paraId="2052CF48" w14:textId="77777777" w:rsidTr="00253251">
        <w:trPr>
          <w:trHeight w:val="187"/>
          <w:jc w:val="center"/>
          <w:ins w:id="449" w:author="Apple - Qiming Li" w:date="2024-05-11T10:48:00Z"/>
        </w:trPr>
        <w:tc>
          <w:tcPr>
            <w:tcW w:w="2086" w:type="dxa"/>
            <w:gridSpan w:val="2"/>
            <w:tcBorders>
              <w:top w:val="nil"/>
              <w:left w:val="single" w:sz="4" w:space="0" w:color="auto"/>
              <w:bottom w:val="nil"/>
              <w:right w:val="single" w:sz="4" w:space="0" w:color="auto"/>
            </w:tcBorders>
            <w:shd w:val="clear" w:color="auto" w:fill="auto"/>
            <w:hideMark/>
          </w:tcPr>
          <w:p w14:paraId="1A9E2BF6" w14:textId="77777777" w:rsidR="0088202F" w:rsidRPr="002E1ACF" w:rsidRDefault="0088202F" w:rsidP="00253251">
            <w:pPr>
              <w:pStyle w:val="TAL"/>
              <w:rPr>
                <w:ins w:id="450" w:author="Apple - Qiming Li" w:date="2024-05-11T10:48:00Z"/>
                <w:lang w:val="da-DK"/>
              </w:rPr>
            </w:pPr>
          </w:p>
        </w:tc>
        <w:tc>
          <w:tcPr>
            <w:tcW w:w="1715" w:type="dxa"/>
            <w:tcBorders>
              <w:top w:val="single" w:sz="4" w:space="0" w:color="auto"/>
              <w:left w:val="single" w:sz="4" w:space="0" w:color="auto"/>
              <w:bottom w:val="single" w:sz="4" w:space="0" w:color="auto"/>
              <w:right w:val="single" w:sz="4" w:space="0" w:color="auto"/>
            </w:tcBorders>
            <w:hideMark/>
          </w:tcPr>
          <w:p w14:paraId="4109317E" w14:textId="77777777" w:rsidR="0088202F" w:rsidRPr="002E1ACF" w:rsidRDefault="0088202F" w:rsidP="00253251">
            <w:pPr>
              <w:pStyle w:val="TAL"/>
              <w:rPr>
                <w:ins w:id="451" w:author="Apple - Qiming Li" w:date="2024-05-11T10:48:00Z"/>
                <w:lang w:val="en-US"/>
              </w:rPr>
            </w:pPr>
            <w:ins w:id="452" w:author="Apple - Qiming Li" w:date="2024-05-11T10:48:00Z">
              <w:r w:rsidRPr="002E1ACF">
                <w:rPr>
                  <w:lang w:val="en-US"/>
                </w:rPr>
                <w:t>Initial UL BWP</w:t>
              </w:r>
            </w:ins>
          </w:p>
        </w:tc>
        <w:tc>
          <w:tcPr>
            <w:tcW w:w="1133" w:type="dxa"/>
            <w:tcBorders>
              <w:top w:val="single" w:sz="4" w:space="0" w:color="auto"/>
              <w:left w:val="single" w:sz="4" w:space="0" w:color="auto"/>
              <w:bottom w:val="single" w:sz="4" w:space="0" w:color="auto"/>
              <w:right w:val="single" w:sz="4" w:space="0" w:color="auto"/>
            </w:tcBorders>
          </w:tcPr>
          <w:p w14:paraId="18BC804C" w14:textId="77777777" w:rsidR="0088202F" w:rsidRPr="002E1ACF" w:rsidRDefault="0088202F" w:rsidP="00253251">
            <w:pPr>
              <w:pStyle w:val="TAC"/>
              <w:rPr>
                <w:ins w:id="453" w:author="Apple - Qiming Li" w:date="2024-05-11T10:48:00Z"/>
                <w:lang w:val="da-DK"/>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1292AF11" w14:textId="77777777" w:rsidR="0088202F" w:rsidRPr="002E1ACF" w:rsidRDefault="0088202F" w:rsidP="00253251">
            <w:pPr>
              <w:pStyle w:val="TAC"/>
              <w:rPr>
                <w:ins w:id="454" w:author="Apple - Qiming Li" w:date="2024-05-11T10:48:00Z"/>
                <w:rFonts w:cs="v3.7.0"/>
                <w:lang w:val="en-US"/>
              </w:rPr>
            </w:pPr>
            <w:ins w:id="455" w:author="Apple - Qiming Li" w:date="2024-05-11T10:48:00Z">
              <w:r w:rsidRPr="002E1ACF">
                <w:rPr>
                  <w:rFonts w:cs="v3.7.0"/>
                  <w:lang w:val="en-US"/>
                </w:rPr>
                <w:t>ULBWP.0.1</w:t>
              </w:r>
            </w:ins>
          </w:p>
        </w:tc>
      </w:tr>
      <w:tr w:rsidR="0088202F" w:rsidRPr="002E1ACF" w14:paraId="7743DAD1" w14:textId="77777777" w:rsidTr="00253251">
        <w:trPr>
          <w:trHeight w:val="187"/>
          <w:jc w:val="center"/>
          <w:ins w:id="456" w:author="Apple - Qiming Li" w:date="2024-05-11T10:48:00Z"/>
        </w:trPr>
        <w:tc>
          <w:tcPr>
            <w:tcW w:w="2086" w:type="dxa"/>
            <w:gridSpan w:val="2"/>
            <w:tcBorders>
              <w:top w:val="nil"/>
              <w:left w:val="single" w:sz="4" w:space="0" w:color="auto"/>
              <w:bottom w:val="single" w:sz="4" w:space="0" w:color="auto"/>
              <w:right w:val="single" w:sz="4" w:space="0" w:color="auto"/>
            </w:tcBorders>
            <w:shd w:val="clear" w:color="auto" w:fill="auto"/>
            <w:hideMark/>
          </w:tcPr>
          <w:p w14:paraId="23E6C829" w14:textId="77777777" w:rsidR="0088202F" w:rsidRPr="002E1ACF" w:rsidRDefault="0088202F" w:rsidP="00253251">
            <w:pPr>
              <w:pStyle w:val="TAL"/>
              <w:rPr>
                <w:ins w:id="457" w:author="Apple - Qiming Li" w:date="2024-05-11T10:48:00Z"/>
                <w:lang w:val="da-DK"/>
              </w:rPr>
            </w:pPr>
          </w:p>
        </w:tc>
        <w:tc>
          <w:tcPr>
            <w:tcW w:w="1715" w:type="dxa"/>
            <w:tcBorders>
              <w:top w:val="single" w:sz="4" w:space="0" w:color="auto"/>
              <w:left w:val="single" w:sz="4" w:space="0" w:color="auto"/>
              <w:bottom w:val="single" w:sz="4" w:space="0" w:color="auto"/>
              <w:right w:val="single" w:sz="4" w:space="0" w:color="auto"/>
            </w:tcBorders>
            <w:hideMark/>
          </w:tcPr>
          <w:p w14:paraId="67999FEA" w14:textId="77777777" w:rsidR="0088202F" w:rsidRPr="002E1ACF" w:rsidRDefault="0088202F" w:rsidP="00253251">
            <w:pPr>
              <w:pStyle w:val="TAL"/>
              <w:rPr>
                <w:ins w:id="458" w:author="Apple - Qiming Li" w:date="2024-05-11T10:48:00Z"/>
                <w:lang w:val="en-US"/>
              </w:rPr>
            </w:pPr>
            <w:ins w:id="459" w:author="Apple - Qiming Li" w:date="2024-05-11T10:48:00Z">
              <w:r w:rsidRPr="002E1ACF">
                <w:rPr>
                  <w:lang w:val="en-US"/>
                </w:rPr>
                <w:t>Dedicated UL BWP</w:t>
              </w:r>
            </w:ins>
          </w:p>
        </w:tc>
        <w:tc>
          <w:tcPr>
            <w:tcW w:w="1133" w:type="dxa"/>
            <w:tcBorders>
              <w:top w:val="single" w:sz="4" w:space="0" w:color="auto"/>
              <w:left w:val="single" w:sz="4" w:space="0" w:color="auto"/>
              <w:bottom w:val="single" w:sz="4" w:space="0" w:color="auto"/>
              <w:right w:val="single" w:sz="4" w:space="0" w:color="auto"/>
            </w:tcBorders>
          </w:tcPr>
          <w:p w14:paraId="0B98B7BE" w14:textId="77777777" w:rsidR="0088202F" w:rsidRPr="002E1ACF" w:rsidRDefault="0088202F" w:rsidP="00253251">
            <w:pPr>
              <w:pStyle w:val="TAC"/>
              <w:rPr>
                <w:ins w:id="460" w:author="Apple - Qiming Li" w:date="2024-05-11T10:48:00Z"/>
                <w:lang w:val="da-DK"/>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7CCD9E6E" w14:textId="77777777" w:rsidR="0088202F" w:rsidRPr="002E1ACF" w:rsidRDefault="0088202F" w:rsidP="00253251">
            <w:pPr>
              <w:pStyle w:val="TAC"/>
              <w:rPr>
                <w:ins w:id="461" w:author="Apple - Qiming Li" w:date="2024-05-11T10:48:00Z"/>
                <w:rFonts w:cs="v3.7.0"/>
                <w:lang w:val="en-US"/>
              </w:rPr>
            </w:pPr>
            <w:ins w:id="462" w:author="Apple - Qiming Li" w:date="2024-05-11T10:48:00Z">
              <w:r w:rsidRPr="002E1ACF">
                <w:rPr>
                  <w:rFonts w:cs="v3.7.0"/>
                  <w:lang w:val="en-US"/>
                </w:rPr>
                <w:t>ULBWP.1.1</w:t>
              </w:r>
            </w:ins>
          </w:p>
        </w:tc>
      </w:tr>
      <w:tr w:rsidR="0088202F" w:rsidRPr="002E1ACF" w14:paraId="00FF2C76" w14:textId="77777777" w:rsidTr="00253251">
        <w:trPr>
          <w:trHeight w:val="187"/>
          <w:jc w:val="center"/>
          <w:ins w:id="463"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012E83AF" w14:textId="77777777" w:rsidR="0088202F" w:rsidRPr="002E1ACF" w:rsidRDefault="0088202F" w:rsidP="00253251">
            <w:pPr>
              <w:pStyle w:val="TAL"/>
              <w:rPr>
                <w:ins w:id="464" w:author="Apple - Qiming Li" w:date="2024-05-11T10:48:00Z"/>
                <w:lang w:val="en-US"/>
              </w:rPr>
            </w:pPr>
            <w:ins w:id="465" w:author="Apple - Qiming Li" w:date="2024-05-11T10:48:00Z">
              <w:r w:rsidRPr="002E1ACF">
                <w:rPr>
                  <w:szCs w:val="16"/>
                  <w:lang w:val="en-US" w:eastAsia="ja-JP"/>
                </w:rPr>
                <w:t>EPRE ratio of PSS to SSS</w:t>
              </w:r>
            </w:ins>
          </w:p>
        </w:tc>
        <w:tc>
          <w:tcPr>
            <w:tcW w:w="1133" w:type="dxa"/>
            <w:tcBorders>
              <w:top w:val="single" w:sz="4" w:space="0" w:color="auto"/>
              <w:left w:val="single" w:sz="4" w:space="0" w:color="auto"/>
              <w:bottom w:val="nil"/>
              <w:right w:val="single" w:sz="4" w:space="0" w:color="auto"/>
            </w:tcBorders>
            <w:shd w:val="clear" w:color="auto" w:fill="auto"/>
            <w:hideMark/>
          </w:tcPr>
          <w:p w14:paraId="707E7882" w14:textId="77777777" w:rsidR="0088202F" w:rsidRPr="002E1ACF" w:rsidRDefault="0088202F" w:rsidP="00253251">
            <w:pPr>
              <w:pStyle w:val="TAC"/>
              <w:rPr>
                <w:ins w:id="466" w:author="Apple - Qiming Li" w:date="2024-05-11T10:48:00Z"/>
                <w:szCs w:val="18"/>
                <w:lang w:val="en-US"/>
              </w:rPr>
            </w:pPr>
            <w:ins w:id="467" w:author="Apple - Qiming Li" w:date="2024-05-11T10:48:00Z">
              <w:r w:rsidRPr="002E1ACF">
                <w:rPr>
                  <w:szCs w:val="18"/>
                  <w:lang w:val="en-US" w:eastAsia="ja-JP"/>
                </w:rPr>
                <w:t>dB</w:t>
              </w:r>
            </w:ins>
          </w:p>
        </w:tc>
        <w:tc>
          <w:tcPr>
            <w:tcW w:w="3850" w:type="dxa"/>
            <w:gridSpan w:val="4"/>
            <w:tcBorders>
              <w:top w:val="single" w:sz="4" w:space="0" w:color="auto"/>
              <w:left w:val="single" w:sz="4" w:space="0" w:color="auto"/>
              <w:bottom w:val="nil"/>
              <w:right w:val="single" w:sz="4" w:space="0" w:color="auto"/>
            </w:tcBorders>
            <w:shd w:val="clear" w:color="auto" w:fill="auto"/>
            <w:hideMark/>
          </w:tcPr>
          <w:p w14:paraId="3EE20C50" w14:textId="77777777" w:rsidR="0088202F" w:rsidRPr="002E1ACF" w:rsidRDefault="0088202F" w:rsidP="00253251">
            <w:pPr>
              <w:pStyle w:val="TAC"/>
              <w:rPr>
                <w:ins w:id="468" w:author="Apple - Qiming Li" w:date="2024-05-11T10:48:00Z"/>
                <w:szCs w:val="18"/>
                <w:lang w:val="en-US" w:eastAsia="ja-JP"/>
              </w:rPr>
            </w:pPr>
            <w:ins w:id="469" w:author="Apple - Qiming Li" w:date="2024-05-11T10:48:00Z">
              <w:r w:rsidRPr="002E1ACF">
                <w:rPr>
                  <w:szCs w:val="18"/>
                  <w:lang w:val="en-US" w:eastAsia="ja-JP"/>
                </w:rPr>
                <w:t>0</w:t>
              </w:r>
            </w:ins>
          </w:p>
        </w:tc>
      </w:tr>
      <w:tr w:rsidR="0088202F" w:rsidRPr="002E1ACF" w14:paraId="5E3740D7" w14:textId="77777777" w:rsidTr="00253251">
        <w:trPr>
          <w:trHeight w:val="187"/>
          <w:jc w:val="center"/>
          <w:ins w:id="470"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585964B6" w14:textId="77777777" w:rsidR="0088202F" w:rsidRPr="002E1ACF" w:rsidRDefault="0088202F" w:rsidP="00253251">
            <w:pPr>
              <w:pStyle w:val="TAL"/>
              <w:rPr>
                <w:ins w:id="471" w:author="Apple - Qiming Li" w:date="2024-05-11T10:48:00Z"/>
                <w:lang w:val="en-US"/>
              </w:rPr>
            </w:pPr>
            <w:ins w:id="472" w:author="Apple - Qiming Li" w:date="2024-05-11T10:48:00Z">
              <w:r w:rsidRPr="002E1ACF">
                <w:rPr>
                  <w:szCs w:val="16"/>
                  <w:lang w:val="en-US" w:eastAsia="ja-JP"/>
                </w:rPr>
                <w:t>EPRE ratio of PBCH DMRS to SSS</w:t>
              </w:r>
            </w:ins>
          </w:p>
        </w:tc>
        <w:tc>
          <w:tcPr>
            <w:tcW w:w="1133" w:type="dxa"/>
            <w:tcBorders>
              <w:top w:val="nil"/>
              <w:left w:val="single" w:sz="4" w:space="0" w:color="auto"/>
              <w:bottom w:val="nil"/>
              <w:right w:val="single" w:sz="4" w:space="0" w:color="auto"/>
            </w:tcBorders>
            <w:shd w:val="clear" w:color="auto" w:fill="auto"/>
            <w:hideMark/>
          </w:tcPr>
          <w:p w14:paraId="78797CA5" w14:textId="77777777" w:rsidR="0088202F" w:rsidRPr="002E1ACF" w:rsidRDefault="0088202F" w:rsidP="00253251">
            <w:pPr>
              <w:pStyle w:val="TAC"/>
              <w:rPr>
                <w:ins w:id="473" w:author="Apple - Qiming Li" w:date="2024-05-11T10:48:00Z"/>
                <w:szCs w:val="18"/>
                <w:lang w:val="en-US"/>
              </w:rPr>
            </w:pPr>
          </w:p>
        </w:tc>
        <w:tc>
          <w:tcPr>
            <w:tcW w:w="3850" w:type="dxa"/>
            <w:gridSpan w:val="4"/>
            <w:tcBorders>
              <w:top w:val="nil"/>
              <w:left w:val="single" w:sz="4" w:space="0" w:color="auto"/>
              <w:bottom w:val="nil"/>
              <w:right w:val="single" w:sz="4" w:space="0" w:color="auto"/>
            </w:tcBorders>
            <w:shd w:val="clear" w:color="auto" w:fill="auto"/>
            <w:hideMark/>
          </w:tcPr>
          <w:p w14:paraId="67AFCC23" w14:textId="77777777" w:rsidR="0088202F" w:rsidRPr="002E1ACF" w:rsidRDefault="0088202F" w:rsidP="00253251">
            <w:pPr>
              <w:pStyle w:val="TAC"/>
              <w:rPr>
                <w:ins w:id="474" w:author="Apple - Qiming Li" w:date="2024-05-11T10:48:00Z"/>
                <w:szCs w:val="18"/>
                <w:lang w:val="en-US"/>
              </w:rPr>
            </w:pPr>
          </w:p>
        </w:tc>
      </w:tr>
      <w:tr w:rsidR="0088202F" w:rsidRPr="002E1ACF" w14:paraId="29555125" w14:textId="77777777" w:rsidTr="00253251">
        <w:trPr>
          <w:trHeight w:val="187"/>
          <w:jc w:val="center"/>
          <w:ins w:id="475"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08BF680D" w14:textId="77777777" w:rsidR="0088202F" w:rsidRPr="002E1ACF" w:rsidRDefault="0088202F" w:rsidP="00253251">
            <w:pPr>
              <w:pStyle w:val="TAL"/>
              <w:rPr>
                <w:ins w:id="476" w:author="Apple - Qiming Li" w:date="2024-05-11T10:48:00Z"/>
                <w:lang w:val="en-US"/>
              </w:rPr>
            </w:pPr>
            <w:ins w:id="477" w:author="Apple - Qiming Li" w:date="2024-05-11T10:48:00Z">
              <w:r w:rsidRPr="002E1ACF">
                <w:rPr>
                  <w:szCs w:val="16"/>
                  <w:lang w:val="en-US" w:eastAsia="ja-JP"/>
                </w:rPr>
                <w:t>EPRE ratio of PBCH to PBCH DMRS</w:t>
              </w:r>
            </w:ins>
          </w:p>
        </w:tc>
        <w:tc>
          <w:tcPr>
            <w:tcW w:w="1133" w:type="dxa"/>
            <w:tcBorders>
              <w:top w:val="nil"/>
              <w:left w:val="single" w:sz="4" w:space="0" w:color="auto"/>
              <w:bottom w:val="nil"/>
              <w:right w:val="single" w:sz="4" w:space="0" w:color="auto"/>
            </w:tcBorders>
            <w:shd w:val="clear" w:color="auto" w:fill="auto"/>
            <w:hideMark/>
          </w:tcPr>
          <w:p w14:paraId="32077C70" w14:textId="77777777" w:rsidR="0088202F" w:rsidRPr="002E1ACF" w:rsidRDefault="0088202F" w:rsidP="00253251">
            <w:pPr>
              <w:pStyle w:val="TAC"/>
              <w:rPr>
                <w:ins w:id="478" w:author="Apple - Qiming Li" w:date="2024-05-11T10:48:00Z"/>
                <w:szCs w:val="18"/>
                <w:lang w:val="en-US"/>
              </w:rPr>
            </w:pPr>
          </w:p>
        </w:tc>
        <w:tc>
          <w:tcPr>
            <w:tcW w:w="3850" w:type="dxa"/>
            <w:gridSpan w:val="4"/>
            <w:tcBorders>
              <w:top w:val="nil"/>
              <w:left w:val="single" w:sz="4" w:space="0" w:color="auto"/>
              <w:bottom w:val="nil"/>
              <w:right w:val="single" w:sz="4" w:space="0" w:color="auto"/>
            </w:tcBorders>
            <w:shd w:val="clear" w:color="auto" w:fill="auto"/>
            <w:hideMark/>
          </w:tcPr>
          <w:p w14:paraId="643D93A0" w14:textId="77777777" w:rsidR="0088202F" w:rsidRPr="002E1ACF" w:rsidRDefault="0088202F" w:rsidP="00253251">
            <w:pPr>
              <w:pStyle w:val="TAC"/>
              <w:rPr>
                <w:ins w:id="479" w:author="Apple - Qiming Li" w:date="2024-05-11T10:48:00Z"/>
                <w:szCs w:val="18"/>
                <w:lang w:val="en-US"/>
              </w:rPr>
            </w:pPr>
          </w:p>
        </w:tc>
      </w:tr>
      <w:tr w:rsidR="0088202F" w:rsidRPr="002E1ACF" w14:paraId="55FBD892" w14:textId="77777777" w:rsidTr="00253251">
        <w:trPr>
          <w:trHeight w:val="187"/>
          <w:jc w:val="center"/>
          <w:ins w:id="480"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4916C11F" w14:textId="77777777" w:rsidR="0088202F" w:rsidRPr="002E1ACF" w:rsidRDefault="0088202F" w:rsidP="00253251">
            <w:pPr>
              <w:pStyle w:val="TAL"/>
              <w:rPr>
                <w:ins w:id="481" w:author="Apple - Qiming Li" w:date="2024-05-11T10:48:00Z"/>
                <w:lang w:val="en-US"/>
              </w:rPr>
            </w:pPr>
            <w:ins w:id="482" w:author="Apple - Qiming Li" w:date="2024-05-11T10:48:00Z">
              <w:r w:rsidRPr="002E1ACF">
                <w:rPr>
                  <w:szCs w:val="16"/>
                  <w:lang w:val="en-US" w:eastAsia="ja-JP"/>
                </w:rPr>
                <w:t>EPRE ratio of PDCCH DMRS to SSS</w:t>
              </w:r>
            </w:ins>
          </w:p>
        </w:tc>
        <w:tc>
          <w:tcPr>
            <w:tcW w:w="1133" w:type="dxa"/>
            <w:tcBorders>
              <w:top w:val="nil"/>
              <w:left w:val="single" w:sz="4" w:space="0" w:color="auto"/>
              <w:bottom w:val="nil"/>
              <w:right w:val="single" w:sz="4" w:space="0" w:color="auto"/>
            </w:tcBorders>
            <w:shd w:val="clear" w:color="auto" w:fill="auto"/>
            <w:hideMark/>
          </w:tcPr>
          <w:p w14:paraId="08FBA373" w14:textId="77777777" w:rsidR="0088202F" w:rsidRPr="002E1ACF" w:rsidRDefault="0088202F" w:rsidP="00253251">
            <w:pPr>
              <w:pStyle w:val="TAC"/>
              <w:rPr>
                <w:ins w:id="483" w:author="Apple - Qiming Li" w:date="2024-05-11T10:48:00Z"/>
                <w:szCs w:val="18"/>
                <w:lang w:val="en-US"/>
              </w:rPr>
            </w:pPr>
          </w:p>
        </w:tc>
        <w:tc>
          <w:tcPr>
            <w:tcW w:w="3850" w:type="dxa"/>
            <w:gridSpan w:val="4"/>
            <w:tcBorders>
              <w:top w:val="nil"/>
              <w:left w:val="single" w:sz="4" w:space="0" w:color="auto"/>
              <w:bottom w:val="nil"/>
              <w:right w:val="single" w:sz="4" w:space="0" w:color="auto"/>
            </w:tcBorders>
            <w:shd w:val="clear" w:color="auto" w:fill="auto"/>
            <w:hideMark/>
          </w:tcPr>
          <w:p w14:paraId="38BA1672" w14:textId="77777777" w:rsidR="0088202F" w:rsidRPr="002E1ACF" w:rsidRDefault="0088202F" w:rsidP="00253251">
            <w:pPr>
              <w:pStyle w:val="TAC"/>
              <w:rPr>
                <w:ins w:id="484" w:author="Apple - Qiming Li" w:date="2024-05-11T10:48:00Z"/>
                <w:szCs w:val="18"/>
                <w:lang w:val="en-US"/>
              </w:rPr>
            </w:pPr>
          </w:p>
        </w:tc>
      </w:tr>
      <w:tr w:rsidR="0088202F" w:rsidRPr="002E1ACF" w14:paraId="6AADF5EB" w14:textId="77777777" w:rsidTr="00253251">
        <w:trPr>
          <w:trHeight w:val="187"/>
          <w:jc w:val="center"/>
          <w:ins w:id="485"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39B04BFB" w14:textId="77777777" w:rsidR="0088202F" w:rsidRPr="002E1ACF" w:rsidRDefault="0088202F" w:rsidP="00253251">
            <w:pPr>
              <w:pStyle w:val="TAL"/>
              <w:rPr>
                <w:ins w:id="486" w:author="Apple - Qiming Li" w:date="2024-05-11T10:48:00Z"/>
                <w:lang w:val="en-US"/>
              </w:rPr>
            </w:pPr>
            <w:ins w:id="487" w:author="Apple - Qiming Li" w:date="2024-05-11T10:48:00Z">
              <w:r w:rsidRPr="002E1ACF">
                <w:rPr>
                  <w:szCs w:val="16"/>
                  <w:lang w:val="en-US" w:eastAsia="ja-JP"/>
                </w:rPr>
                <w:t>EPRE ratio of PDCCH to PDCCH DMRS</w:t>
              </w:r>
            </w:ins>
          </w:p>
        </w:tc>
        <w:tc>
          <w:tcPr>
            <w:tcW w:w="1133" w:type="dxa"/>
            <w:tcBorders>
              <w:top w:val="nil"/>
              <w:left w:val="single" w:sz="4" w:space="0" w:color="auto"/>
              <w:bottom w:val="nil"/>
              <w:right w:val="single" w:sz="4" w:space="0" w:color="auto"/>
            </w:tcBorders>
            <w:shd w:val="clear" w:color="auto" w:fill="auto"/>
            <w:hideMark/>
          </w:tcPr>
          <w:p w14:paraId="3B5FA816" w14:textId="77777777" w:rsidR="0088202F" w:rsidRPr="002E1ACF" w:rsidRDefault="0088202F" w:rsidP="00253251">
            <w:pPr>
              <w:pStyle w:val="TAC"/>
              <w:rPr>
                <w:ins w:id="488" w:author="Apple - Qiming Li" w:date="2024-05-11T10:48:00Z"/>
                <w:szCs w:val="18"/>
                <w:lang w:val="en-US"/>
              </w:rPr>
            </w:pPr>
          </w:p>
        </w:tc>
        <w:tc>
          <w:tcPr>
            <w:tcW w:w="3850" w:type="dxa"/>
            <w:gridSpan w:val="4"/>
            <w:tcBorders>
              <w:top w:val="nil"/>
              <w:left w:val="single" w:sz="4" w:space="0" w:color="auto"/>
              <w:bottom w:val="nil"/>
              <w:right w:val="single" w:sz="4" w:space="0" w:color="auto"/>
            </w:tcBorders>
            <w:shd w:val="clear" w:color="auto" w:fill="auto"/>
            <w:hideMark/>
          </w:tcPr>
          <w:p w14:paraId="5FC02DE8" w14:textId="77777777" w:rsidR="0088202F" w:rsidRPr="002E1ACF" w:rsidRDefault="0088202F" w:rsidP="00253251">
            <w:pPr>
              <w:pStyle w:val="TAC"/>
              <w:rPr>
                <w:ins w:id="489" w:author="Apple - Qiming Li" w:date="2024-05-11T10:48:00Z"/>
                <w:szCs w:val="18"/>
                <w:lang w:val="en-US"/>
              </w:rPr>
            </w:pPr>
          </w:p>
        </w:tc>
      </w:tr>
      <w:tr w:rsidR="0088202F" w:rsidRPr="002E1ACF" w14:paraId="281B121B" w14:textId="77777777" w:rsidTr="00253251">
        <w:trPr>
          <w:trHeight w:val="187"/>
          <w:jc w:val="center"/>
          <w:ins w:id="490"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2EC03401" w14:textId="77777777" w:rsidR="0088202F" w:rsidRPr="002E1ACF" w:rsidRDefault="0088202F" w:rsidP="00253251">
            <w:pPr>
              <w:pStyle w:val="TAL"/>
              <w:rPr>
                <w:ins w:id="491" w:author="Apple - Qiming Li" w:date="2024-05-11T10:48:00Z"/>
                <w:lang w:val="en-US"/>
              </w:rPr>
            </w:pPr>
            <w:ins w:id="492" w:author="Apple - Qiming Li" w:date="2024-05-11T10:48:00Z">
              <w:r w:rsidRPr="002E1ACF">
                <w:rPr>
                  <w:szCs w:val="16"/>
                  <w:lang w:val="en-US" w:eastAsia="ja-JP"/>
                </w:rPr>
                <w:t xml:space="preserve">EPRE ratio of PDSCH DMRS to SSS </w:t>
              </w:r>
            </w:ins>
          </w:p>
        </w:tc>
        <w:tc>
          <w:tcPr>
            <w:tcW w:w="1133" w:type="dxa"/>
            <w:tcBorders>
              <w:top w:val="nil"/>
              <w:left w:val="single" w:sz="4" w:space="0" w:color="auto"/>
              <w:bottom w:val="nil"/>
              <w:right w:val="single" w:sz="4" w:space="0" w:color="auto"/>
            </w:tcBorders>
            <w:shd w:val="clear" w:color="auto" w:fill="auto"/>
            <w:hideMark/>
          </w:tcPr>
          <w:p w14:paraId="1E97D8F7" w14:textId="77777777" w:rsidR="0088202F" w:rsidRPr="002E1ACF" w:rsidRDefault="0088202F" w:rsidP="00253251">
            <w:pPr>
              <w:pStyle w:val="TAC"/>
              <w:rPr>
                <w:ins w:id="493" w:author="Apple - Qiming Li" w:date="2024-05-11T10:48:00Z"/>
                <w:szCs w:val="18"/>
                <w:lang w:val="en-US"/>
              </w:rPr>
            </w:pPr>
          </w:p>
        </w:tc>
        <w:tc>
          <w:tcPr>
            <w:tcW w:w="3850" w:type="dxa"/>
            <w:gridSpan w:val="4"/>
            <w:tcBorders>
              <w:top w:val="nil"/>
              <w:left w:val="single" w:sz="4" w:space="0" w:color="auto"/>
              <w:bottom w:val="nil"/>
              <w:right w:val="single" w:sz="4" w:space="0" w:color="auto"/>
            </w:tcBorders>
            <w:shd w:val="clear" w:color="auto" w:fill="auto"/>
            <w:hideMark/>
          </w:tcPr>
          <w:p w14:paraId="426B43F6" w14:textId="77777777" w:rsidR="0088202F" w:rsidRPr="002E1ACF" w:rsidRDefault="0088202F" w:rsidP="00253251">
            <w:pPr>
              <w:pStyle w:val="TAC"/>
              <w:rPr>
                <w:ins w:id="494" w:author="Apple - Qiming Li" w:date="2024-05-11T10:48:00Z"/>
                <w:szCs w:val="18"/>
                <w:lang w:val="en-US"/>
              </w:rPr>
            </w:pPr>
          </w:p>
        </w:tc>
      </w:tr>
      <w:tr w:rsidR="0088202F" w:rsidRPr="002E1ACF" w14:paraId="72EDFA27" w14:textId="77777777" w:rsidTr="00253251">
        <w:trPr>
          <w:trHeight w:val="187"/>
          <w:jc w:val="center"/>
          <w:ins w:id="495"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31925234" w14:textId="77777777" w:rsidR="0088202F" w:rsidRPr="002E1ACF" w:rsidRDefault="0088202F" w:rsidP="00253251">
            <w:pPr>
              <w:pStyle w:val="TAL"/>
              <w:rPr>
                <w:ins w:id="496" w:author="Apple - Qiming Li" w:date="2024-05-11T10:48:00Z"/>
                <w:lang w:val="en-US"/>
              </w:rPr>
            </w:pPr>
            <w:ins w:id="497" w:author="Apple - Qiming Li" w:date="2024-05-11T10:48:00Z">
              <w:r w:rsidRPr="002E1ACF">
                <w:rPr>
                  <w:szCs w:val="16"/>
                  <w:lang w:val="en-US" w:eastAsia="ja-JP"/>
                </w:rPr>
                <w:t xml:space="preserve">EPRE ratio of PDSCH to PDSCH </w:t>
              </w:r>
            </w:ins>
          </w:p>
        </w:tc>
        <w:tc>
          <w:tcPr>
            <w:tcW w:w="1133" w:type="dxa"/>
            <w:tcBorders>
              <w:top w:val="nil"/>
              <w:left w:val="single" w:sz="4" w:space="0" w:color="auto"/>
              <w:bottom w:val="nil"/>
              <w:right w:val="single" w:sz="4" w:space="0" w:color="auto"/>
            </w:tcBorders>
            <w:shd w:val="clear" w:color="auto" w:fill="auto"/>
            <w:hideMark/>
          </w:tcPr>
          <w:p w14:paraId="556857CD" w14:textId="77777777" w:rsidR="0088202F" w:rsidRPr="002E1ACF" w:rsidRDefault="0088202F" w:rsidP="00253251">
            <w:pPr>
              <w:pStyle w:val="TAC"/>
              <w:rPr>
                <w:ins w:id="498" w:author="Apple - Qiming Li" w:date="2024-05-11T10:48:00Z"/>
                <w:szCs w:val="18"/>
                <w:lang w:val="en-US"/>
              </w:rPr>
            </w:pPr>
          </w:p>
        </w:tc>
        <w:tc>
          <w:tcPr>
            <w:tcW w:w="3850" w:type="dxa"/>
            <w:gridSpan w:val="4"/>
            <w:tcBorders>
              <w:top w:val="nil"/>
              <w:left w:val="single" w:sz="4" w:space="0" w:color="auto"/>
              <w:bottom w:val="nil"/>
              <w:right w:val="single" w:sz="4" w:space="0" w:color="auto"/>
            </w:tcBorders>
            <w:shd w:val="clear" w:color="auto" w:fill="auto"/>
            <w:hideMark/>
          </w:tcPr>
          <w:p w14:paraId="1EFD352E" w14:textId="77777777" w:rsidR="0088202F" w:rsidRPr="002E1ACF" w:rsidRDefault="0088202F" w:rsidP="00253251">
            <w:pPr>
              <w:pStyle w:val="TAC"/>
              <w:rPr>
                <w:ins w:id="499" w:author="Apple - Qiming Li" w:date="2024-05-11T10:48:00Z"/>
                <w:szCs w:val="18"/>
                <w:lang w:val="en-US"/>
              </w:rPr>
            </w:pPr>
          </w:p>
        </w:tc>
      </w:tr>
      <w:tr w:rsidR="0088202F" w:rsidRPr="002E1ACF" w14:paraId="4957193E" w14:textId="77777777" w:rsidTr="00253251">
        <w:trPr>
          <w:trHeight w:val="187"/>
          <w:jc w:val="center"/>
          <w:ins w:id="500"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2EA29F35" w14:textId="77777777" w:rsidR="0088202F" w:rsidRPr="002E1ACF" w:rsidRDefault="0088202F" w:rsidP="00253251">
            <w:pPr>
              <w:pStyle w:val="TAL"/>
              <w:rPr>
                <w:ins w:id="501" w:author="Apple - Qiming Li" w:date="2024-05-11T10:48:00Z"/>
                <w:lang w:val="en-US"/>
              </w:rPr>
            </w:pPr>
            <w:ins w:id="502" w:author="Apple - Qiming Li" w:date="2024-05-11T10:48:00Z">
              <w:r w:rsidRPr="002E1ACF">
                <w:rPr>
                  <w:szCs w:val="16"/>
                  <w:lang w:val="en-US" w:eastAsia="ja-JP"/>
                </w:rPr>
                <w:t>EPRE ratio of OCNG DMRS to SSS(Note 1)</w:t>
              </w:r>
            </w:ins>
          </w:p>
        </w:tc>
        <w:tc>
          <w:tcPr>
            <w:tcW w:w="1133" w:type="dxa"/>
            <w:tcBorders>
              <w:top w:val="nil"/>
              <w:left w:val="single" w:sz="4" w:space="0" w:color="auto"/>
              <w:bottom w:val="nil"/>
              <w:right w:val="single" w:sz="4" w:space="0" w:color="auto"/>
            </w:tcBorders>
            <w:shd w:val="clear" w:color="auto" w:fill="auto"/>
            <w:hideMark/>
          </w:tcPr>
          <w:p w14:paraId="2FC28374" w14:textId="77777777" w:rsidR="0088202F" w:rsidRPr="002E1ACF" w:rsidRDefault="0088202F" w:rsidP="00253251">
            <w:pPr>
              <w:pStyle w:val="TAC"/>
              <w:rPr>
                <w:ins w:id="503" w:author="Apple - Qiming Li" w:date="2024-05-11T10:48:00Z"/>
                <w:szCs w:val="18"/>
                <w:lang w:val="en-US"/>
              </w:rPr>
            </w:pPr>
          </w:p>
        </w:tc>
        <w:tc>
          <w:tcPr>
            <w:tcW w:w="3850" w:type="dxa"/>
            <w:gridSpan w:val="4"/>
            <w:tcBorders>
              <w:top w:val="nil"/>
              <w:left w:val="single" w:sz="4" w:space="0" w:color="auto"/>
              <w:bottom w:val="nil"/>
              <w:right w:val="single" w:sz="4" w:space="0" w:color="auto"/>
            </w:tcBorders>
            <w:shd w:val="clear" w:color="auto" w:fill="auto"/>
            <w:hideMark/>
          </w:tcPr>
          <w:p w14:paraId="5439D2C1" w14:textId="77777777" w:rsidR="0088202F" w:rsidRPr="002E1ACF" w:rsidRDefault="0088202F" w:rsidP="00253251">
            <w:pPr>
              <w:pStyle w:val="TAC"/>
              <w:rPr>
                <w:ins w:id="504" w:author="Apple - Qiming Li" w:date="2024-05-11T10:48:00Z"/>
                <w:szCs w:val="18"/>
                <w:lang w:val="en-US"/>
              </w:rPr>
            </w:pPr>
          </w:p>
        </w:tc>
      </w:tr>
      <w:tr w:rsidR="0088202F" w:rsidRPr="002E1ACF" w14:paraId="163BD2A9" w14:textId="77777777" w:rsidTr="00253251">
        <w:trPr>
          <w:trHeight w:val="187"/>
          <w:jc w:val="center"/>
          <w:ins w:id="505"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2D704547" w14:textId="77777777" w:rsidR="0088202F" w:rsidRPr="002E1ACF" w:rsidRDefault="0088202F" w:rsidP="00253251">
            <w:pPr>
              <w:pStyle w:val="TAL"/>
              <w:rPr>
                <w:ins w:id="506" w:author="Apple - Qiming Li" w:date="2024-05-11T10:48:00Z"/>
                <w:lang w:val="en-US"/>
              </w:rPr>
            </w:pPr>
            <w:ins w:id="507" w:author="Apple - Qiming Li" w:date="2024-05-11T10:48:00Z">
              <w:r w:rsidRPr="002E1ACF">
                <w:rPr>
                  <w:szCs w:val="16"/>
                  <w:lang w:val="en-US" w:eastAsia="ja-JP"/>
                </w:rPr>
                <w:t>EPRE ratio of OCNG to OCNG DMRS (Note 1)</w:t>
              </w:r>
            </w:ins>
          </w:p>
        </w:tc>
        <w:tc>
          <w:tcPr>
            <w:tcW w:w="1133" w:type="dxa"/>
            <w:tcBorders>
              <w:top w:val="nil"/>
              <w:left w:val="single" w:sz="4" w:space="0" w:color="auto"/>
              <w:bottom w:val="single" w:sz="4" w:space="0" w:color="auto"/>
              <w:right w:val="single" w:sz="4" w:space="0" w:color="auto"/>
            </w:tcBorders>
            <w:shd w:val="clear" w:color="auto" w:fill="auto"/>
            <w:hideMark/>
          </w:tcPr>
          <w:p w14:paraId="471E81E5" w14:textId="77777777" w:rsidR="0088202F" w:rsidRPr="002E1ACF" w:rsidRDefault="0088202F" w:rsidP="00253251">
            <w:pPr>
              <w:pStyle w:val="TAC"/>
              <w:rPr>
                <w:ins w:id="508" w:author="Apple - Qiming Li" w:date="2024-05-11T10:48:00Z"/>
                <w:szCs w:val="18"/>
                <w:lang w:val="en-US"/>
              </w:rPr>
            </w:pPr>
          </w:p>
        </w:tc>
        <w:tc>
          <w:tcPr>
            <w:tcW w:w="3850" w:type="dxa"/>
            <w:gridSpan w:val="4"/>
            <w:tcBorders>
              <w:top w:val="nil"/>
              <w:left w:val="single" w:sz="4" w:space="0" w:color="auto"/>
              <w:bottom w:val="single" w:sz="4" w:space="0" w:color="auto"/>
              <w:right w:val="single" w:sz="4" w:space="0" w:color="auto"/>
            </w:tcBorders>
            <w:shd w:val="clear" w:color="auto" w:fill="auto"/>
            <w:hideMark/>
          </w:tcPr>
          <w:p w14:paraId="786A0481" w14:textId="77777777" w:rsidR="0088202F" w:rsidRPr="002E1ACF" w:rsidRDefault="0088202F" w:rsidP="00253251">
            <w:pPr>
              <w:pStyle w:val="TAC"/>
              <w:rPr>
                <w:ins w:id="509" w:author="Apple - Qiming Li" w:date="2024-05-11T10:48:00Z"/>
                <w:szCs w:val="18"/>
                <w:lang w:val="en-US"/>
              </w:rPr>
            </w:pPr>
          </w:p>
        </w:tc>
      </w:tr>
      <w:tr w:rsidR="0088202F" w:rsidRPr="002E1ACF" w14:paraId="6B614C02" w14:textId="77777777" w:rsidTr="00253251">
        <w:trPr>
          <w:trHeight w:val="187"/>
          <w:jc w:val="center"/>
          <w:ins w:id="510"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100D525F" w14:textId="77777777" w:rsidR="0088202F" w:rsidRPr="002E1ACF" w:rsidRDefault="001846D5" w:rsidP="00253251">
            <w:pPr>
              <w:pStyle w:val="TAL"/>
              <w:rPr>
                <w:ins w:id="511" w:author="Apple - Qiming Li" w:date="2024-05-11T10:48:00Z"/>
                <w:lang w:val="en-US"/>
              </w:rPr>
            </w:pPr>
            <w:ins w:id="512" w:author="作者">
              <w:r w:rsidRPr="002E1ACF">
                <w:rPr>
                  <w:noProof/>
                  <w:position w:val="-12"/>
                  <w:lang w:val="en-US"/>
                </w:rPr>
                <w:object w:dxaOrig="345" w:dyaOrig="345" w14:anchorId="68FCE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15.75pt;height:15.75pt;mso-width-percent:0;mso-height-percent:0;mso-width-percent:0;mso-height-percent:0" o:ole="" fillcolor="window">
                    <v:imagedata r:id="rId13" o:title=""/>
                  </v:shape>
                  <o:OLEObject Type="Embed" ProgID="Equation.3" ShapeID="_x0000_i1034" DrawAspect="Content" ObjectID="_1777125687" r:id="rId14"/>
                </w:object>
              </w:r>
            </w:ins>
            <w:ins w:id="513" w:author="Apple - Qiming Li" w:date="2024-05-11T10:48:00Z">
              <w:r w:rsidR="0088202F" w:rsidRPr="002E1ACF">
                <w:rPr>
                  <w:vertAlign w:val="superscript"/>
                  <w:lang w:val="en-US"/>
                </w:rPr>
                <w:t>Note2</w:t>
              </w:r>
            </w:ins>
          </w:p>
        </w:tc>
        <w:tc>
          <w:tcPr>
            <w:tcW w:w="1133" w:type="dxa"/>
            <w:tcBorders>
              <w:top w:val="single" w:sz="4" w:space="0" w:color="auto"/>
              <w:left w:val="single" w:sz="4" w:space="0" w:color="auto"/>
              <w:bottom w:val="single" w:sz="4" w:space="0" w:color="auto"/>
              <w:right w:val="single" w:sz="4" w:space="0" w:color="auto"/>
            </w:tcBorders>
            <w:hideMark/>
          </w:tcPr>
          <w:p w14:paraId="6A1DCA18" w14:textId="77777777" w:rsidR="0088202F" w:rsidRPr="002E1ACF" w:rsidRDefault="0088202F" w:rsidP="00253251">
            <w:pPr>
              <w:pStyle w:val="TAC"/>
              <w:rPr>
                <w:ins w:id="514" w:author="Apple - Qiming Li" w:date="2024-05-11T10:48:00Z"/>
                <w:lang w:val="en-US"/>
              </w:rPr>
            </w:pPr>
            <w:ins w:id="515" w:author="Apple - Qiming Li" w:date="2024-05-11T10:48:00Z">
              <w:r w:rsidRPr="002E1ACF">
                <w:rPr>
                  <w:lang w:val="en-US"/>
                </w:rPr>
                <w:t>dBm/15kHz</w:t>
              </w:r>
            </w:ins>
          </w:p>
        </w:tc>
        <w:tc>
          <w:tcPr>
            <w:tcW w:w="3850" w:type="dxa"/>
            <w:gridSpan w:val="4"/>
            <w:tcBorders>
              <w:top w:val="single" w:sz="4" w:space="0" w:color="auto"/>
              <w:left w:val="single" w:sz="4" w:space="0" w:color="auto"/>
              <w:bottom w:val="single" w:sz="4" w:space="0" w:color="auto"/>
              <w:right w:val="single" w:sz="4" w:space="0" w:color="auto"/>
            </w:tcBorders>
            <w:hideMark/>
          </w:tcPr>
          <w:p w14:paraId="13DEF4C8" w14:textId="77777777" w:rsidR="0088202F" w:rsidRPr="002E1ACF" w:rsidRDefault="0088202F" w:rsidP="00253251">
            <w:pPr>
              <w:pStyle w:val="TAC"/>
              <w:rPr>
                <w:ins w:id="516" w:author="Apple - Qiming Li" w:date="2024-05-11T10:48:00Z"/>
                <w:lang w:val="en-US"/>
              </w:rPr>
            </w:pPr>
            <w:ins w:id="517" w:author="Apple - Qiming Li" w:date="2024-05-11T10:48:00Z">
              <w:r w:rsidRPr="002E1ACF">
                <w:rPr>
                  <w:lang w:val="en-US"/>
                </w:rPr>
                <w:t>-98</w:t>
              </w:r>
            </w:ins>
          </w:p>
        </w:tc>
      </w:tr>
      <w:tr w:rsidR="0088202F" w:rsidRPr="002E1ACF" w14:paraId="4BBC0CD4" w14:textId="77777777" w:rsidTr="00253251">
        <w:trPr>
          <w:trHeight w:val="187"/>
          <w:jc w:val="center"/>
          <w:ins w:id="518" w:author="Apple - Qiming Li" w:date="2024-05-11T10:48:00Z"/>
        </w:trPr>
        <w:tc>
          <w:tcPr>
            <w:tcW w:w="968" w:type="dxa"/>
            <w:tcBorders>
              <w:top w:val="single" w:sz="4" w:space="0" w:color="auto"/>
              <w:left w:val="single" w:sz="4" w:space="0" w:color="auto"/>
              <w:bottom w:val="nil"/>
              <w:right w:val="single" w:sz="4" w:space="0" w:color="auto"/>
            </w:tcBorders>
            <w:shd w:val="clear" w:color="auto" w:fill="auto"/>
            <w:hideMark/>
          </w:tcPr>
          <w:p w14:paraId="0EADE124" w14:textId="77777777" w:rsidR="0088202F" w:rsidRPr="002E1ACF" w:rsidRDefault="001846D5" w:rsidP="00253251">
            <w:pPr>
              <w:pStyle w:val="TAL"/>
              <w:rPr>
                <w:ins w:id="519" w:author="Apple - Qiming Li" w:date="2024-05-11T10:48:00Z"/>
                <w:vertAlign w:val="superscript"/>
                <w:lang w:val="en-US"/>
              </w:rPr>
            </w:pPr>
            <w:ins w:id="520" w:author="作者">
              <w:r w:rsidRPr="002E1ACF">
                <w:rPr>
                  <w:noProof/>
                  <w:position w:val="-12"/>
                  <w:lang w:val="en-US"/>
                </w:rPr>
                <w:object w:dxaOrig="345" w:dyaOrig="345" w14:anchorId="4FBDA192">
                  <v:shape id="_x0000_i1033" type="#_x0000_t75" alt="" style="width:15.75pt;height:15.75pt;mso-width-percent:0;mso-height-percent:0;mso-width-percent:0;mso-height-percent:0" o:ole="" fillcolor="window">
                    <v:imagedata r:id="rId13" o:title=""/>
                  </v:shape>
                  <o:OLEObject Type="Embed" ProgID="Equation.3" ShapeID="_x0000_i1033" DrawAspect="Content" ObjectID="_1777125688" r:id="rId15"/>
                </w:object>
              </w:r>
            </w:ins>
            <w:ins w:id="521" w:author="Apple - Qiming Li" w:date="2024-05-11T10:48:00Z">
              <w:r w:rsidR="0088202F" w:rsidRPr="002E1ACF">
                <w:rPr>
                  <w:vertAlign w:val="superscript"/>
                  <w:lang w:val="en-US"/>
                </w:rPr>
                <w:t>Note2</w:t>
              </w:r>
            </w:ins>
          </w:p>
        </w:tc>
        <w:tc>
          <w:tcPr>
            <w:tcW w:w="2833" w:type="dxa"/>
            <w:gridSpan w:val="2"/>
            <w:tcBorders>
              <w:top w:val="single" w:sz="4" w:space="0" w:color="auto"/>
              <w:left w:val="single" w:sz="4" w:space="0" w:color="auto"/>
              <w:bottom w:val="single" w:sz="4" w:space="0" w:color="auto"/>
              <w:right w:val="single" w:sz="4" w:space="0" w:color="auto"/>
            </w:tcBorders>
            <w:hideMark/>
          </w:tcPr>
          <w:p w14:paraId="3FA2D1A8" w14:textId="77777777" w:rsidR="0088202F" w:rsidRPr="002E1ACF" w:rsidRDefault="0088202F" w:rsidP="00253251">
            <w:pPr>
              <w:pStyle w:val="TAL"/>
              <w:rPr>
                <w:ins w:id="522" w:author="Apple - Qiming Li" w:date="2024-05-11T10:48:00Z"/>
                <w:lang w:val="en-US"/>
              </w:rPr>
            </w:pPr>
            <w:ins w:id="523" w:author="Apple - Qiming Li" w:date="2024-05-11T10:48:00Z">
              <w:r w:rsidRPr="002E1ACF">
                <w:rPr>
                  <w:lang w:val="en-US"/>
                </w:rPr>
                <w:t>Config</w:t>
              </w:r>
              <w:r w:rsidRPr="002E1ACF">
                <w:rPr>
                  <w:szCs w:val="18"/>
                  <w:lang w:val="en-US"/>
                </w:rPr>
                <w:t xml:space="preserve"> </w:t>
              </w:r>
              <w:r w:rsidRPr="002E1ACF">
                <w:rPr>
                  <w:lang w:val="en-US"/>
                </w:rPr>
                <w:t>1,2</w:t>
              </w:r>
            </w:ins>
          </w:p>
        </w:tc>
        <w:tc>
          <w:tcPr>
            <w:tcW w:w="1133" w:type="dxa"/>
            <w:tcBorders>
              <w:top w:val="single" w:sz="4" w:space="0" w:color="auto"/>
              <w:left w:val="single" w:sz="4" w:space="0" w:color="auto"/>
              <w:bottom w:val="nil"/>
              <w:right w:val="single" w:sz="4" w:space="0" w:color="auto"/>
            </w:tcBorders>
            <w:shd w:val="clear" w:color="auto" w:fill="auto"/>
            <w:hideMark/>
          </w:tcPr>
          <w:p w14:paraId="645200FB" w14:textId="77777777" w:rsidR="0088202F" w:rsidRPr="002E1ACF" w:rsidRDefault="0088202F" w:rsidP="00253251">
            <w:pPr>
              <w:pStyle w:val="TAC"/>
              <w:rPr>
                <w:ins w:id="524" w:author="Apple - Qiming Li" w:date="2024-05-11T10:48:00Z"/>
                <w:lang w:val="en-US"/>
              </w:rPr>
            </w:pPr>
            <w:ins w:id="525" w:author="Apple - Qiming Li" w:date="2024-05-11T10:48:00Z">
              <w:r w:rsidRPr="002E1ACF">
                <w:rPr>
                  <w:lang w:val="en-US"/>
                </w:rPr>
                <w:t>dBm/SCS</w:t>
              </w:r>
            </w:ins>
          </w:p>
        </w:tc>
        <w:tc>
          <w:tcPr>
            <w:tcW w:w="3850" w:type="dxa"/>
            <w:gridSpan w:val="4"/>
            <w:tcBorders>
              <w:top w:val="single" w:sz="4" w:space="0" w:color="auto"/>
              <w:left w:val="single" w:sz="4" w:space="0" w:color="auto"/>
              <w:bottom w:val="single" w:sz="4" w:space="0" w:color="auto"/>
              <w:right w:val="single" w:sz="4" w:space="0" w:color="auto"/>
            </w:tcBorders>
            <w:hideMark/>
          </w:tcPr>
          <w:p w14:paraId="38FC8D0D" w14:textId="77777777" w:rsidR="0088202F" w:rsidRPr="002E1ACF" w:rsidRDefault="0088202F" w:rsidP="00253251">
            <w:pPr>
              <w:pStyle w:val="TAC"/>
              <w:rPr>
                <w:ins w:id="526" w:author="Apple - Qiming Li" w:date="2024-05-11T10:48:00Z"/>
                <w:lang w:val="en-US"/>
              </w:rPr>
            </w:pPr>
            <w:ins w:id="527" w:author="Apple - Qiming Li" w:date="2024-05-11T10:48:00Z">
              <w:r w:rsidRPr="002E1ACF">
                <w:rPr>
                  <w:lang w:val="en-US"/>
                </w:rPr>
                <w:t>-98</w:t>
              </w:r>
            </w:ins>
          </w:p>
        </w:tc>
      </w:tr>
      <w:tr w:rsidR="0088202F" w:rsidRPr="002E1ACF" w14:paraId="5522353E" w14:textId="77777777" w:rsidTr="00253251">
        <w:trPr>
          <w:trHeight w:val="187"/>
          <w:jc w:val="center"/>
          <w:ins w:id="528" w:author="Apple - Qiming Li" w:date="2024-05-11T10:48:00Z"/>
        </w:trPr>
        <w:tc>
          <w:tcPr>
            <w:tcW w:w="968" w:type="dxa"/>
            <w:tcBorders>
              <w:top w:val="nil"/>
              <w:left w:val="single" w:sz="4" w:space="0" w:color="auto"/>
              <w:bottom w:val="single" w:sz="4" w:space="0" w:color="auto"/>
              <w:right w:val="single" w:sz="4" w:space="0" w:color="auto"/>
            </w:tcBorders>
            <w:shd w:val="clear" w:color="auto" w:fill="auto"/>
            <w:hideMark/>
          </w:tcPr>
          <w:p w14:paraId="08450A72" w14:textId="77777777" w:rsidR="0088202F" w:rsidRPr="002E1ACF" w:rsidRDefault="0088202F" w:rsidP="00253251">
            <w:pPr>
              <w:pStyle w:val="TAL"/>
              <w:rPr>
                <w:ins w:id="529" w:author="Apple - Qiming Li" w:date="2024-05-11T10:48:00Z"/>
                <w:vertAlign w:val="superscript"/>
                <w:lang w:val="en-US"/>
              </w:rPr>
            </w:pPr>
          </w:p>
        </w:tc>
        <w:tc>
          <w:tcPr>
            <w:tcW w:w="2833" w:type="dxa"/>
            <w:gridSpan w:val="2"/>
            <w:tcBorders>
              <w:top w:val="single" w:sz="4" w:space="0" w:color="auto"/>
              <w:left w:val="single" w:sz="4" w:space="0" w:color="auto"/>
              <w:bottom w:val="single" w:sz="4" w:space="0" w:color="auto"/>
              <w:right w:val="single" w:sz="4" w:space="0" w:color="auto"/>
            </w:tcBorders>
            <w:hideMark/>
          </w:tcPr>
          <w:p w14:paraId="5BAE5A54" w14:textId="77777777" w:rsidR="0088202F" w:rsidRPr="002E1ACF" w:rsidRDefault="0088202F" w:rsidP="00253251">
            <w:pPr>
              <w:pStyle w:val="TAL"/>
              <w:rPr>
                <w:ins w:id="530" w:author="Apple - Qiming Li" w:date="2024-05-11T10:48:00Z"/>
                <w:lang w:val="en-US"/>
              </w:rPr>
            </w:pPr>
            <w:ins w:id="531" w:author="Apple - Qiming Li" w:date="2024-05-11T10:48:00Z">
              <w:r w:rsidRPr="002E1ACF">
                <w:rPr>
                  <w:lang w:val="en-US"/>
                </w:rPr>
                <w:t>Config</w:t>
              </w:r>
              <w:r w:rsidRPr="002E1ACF">
                <w:rPr>
                  <w:szCs w:val="18"/>
                  <w:lang w:val="en-US"/>
                </w:rPr>
                <w:t xml:space="preserve"> </w:t>
              </w:r>
              <w:r w:rsidRPr="002E1ACF">
                <w:rPr>
                  <w:lang w:val="en-US"/>
                </w:rPr>
                <w:t>3</w:t>
              </w:r>
            </w:ins>
          </w:p>
        </w:tc>
        <w:tc>
          <w:tcPr>
            <w:tcW w:w="1133" w:type="dxa"/>
            <w:tcBorders>
              <w:top w:val="nil"/>
              <w:left w:val="single" w:sz="4" w:space="0" w:color="auto"/>
              <w:bottom w:val="single" w:sz="4" w:space="0" w:color="auto"/>
              <w:right w:val="single" w:sz="4" w:space="0" w:color="auto"/>
            </w:tcBorders>
            <w:shd w:val="clear" w:color="auto" w:fill="auto"/>
            <w:hideMark/>
          </w:tcPr>
          <w:p w14:paraId="4ACC3B15" w14:textId="77777777" w:rsidR="0088202F" w:rsidRPr="002E1ACF" w:rsidRDefault="0088202F" w:rsidP="00253251">
            <w:pPr>
              <w:pStyle w:val="TAC"/>
              <w:rPr>
                <w:ins w:id="532" w:author="Apple - Qiming Li" w:date="2024-05-11T10:48:00Z"/>
                <w:lang w:val="en-US"/>
              </w:rPr>
            </w:pPr>
          </w:p>
        </w:tc>
        <w:tc>
          <w:tcPr>
            <w:tcW w:w="3850" w:type="dxa"/>
            <w:gridSpan w:val="4"/>
            <w:tcBorders>
              <w:top w:val="single" w:sz="4" w:space="0" w:color="auto"/>
              <w:left w:val="single" w:sz="4" w:space="0" w:color="auto"/>
              <w:bottom w:val="single" w:sz="4" w:space="0" w:color="auto"/>
              <w:right w:val="single" w:sz="4" w:space="0" w:color="auto"/>
            </w:tcBorders>
            <w:hideMark/>
          </w:tcPr>
          <w:p w14:paraId="1803640E" w14:textId="77777777" w:rsidR="0088202F" w:rsidRPr="002E1ACF" w:rsidRDefault="0088202F" w:rsidP="00253251">
            <w:pPr>
              <w:pStyle w:val="TAC"/>
              <w:rPr>
                <w:ins w:id="533" w:author="Apple - Qiming Li" w:date="2024-05-11T10:48:00Z"/>
                <w:lang w:val="en-US"/>
              </w:rPr>
            </w:pPr>
            <w:ins w:id="534" w:author="Apple - Qiming Li" w:date="2024-05-11T10:48:00Z">
              <w:r w:rsidRPr="002E1ACF">
                <w:rPr>
                  <w:lang w:val="en-US"/>
                </w:rPr>
                <w:t>-95</w:t>
              </w:r>
            </w:ins>
          </w:p>
        </w:tc>
      </w:tr>
      <w:tr w:rsidR="0088202F" w:rsidRPr="002E1ACF" w14:paraId="22AFB812" w14:textId="77777777" w:rsidTr="00253251">
        <w:trPr>
          <w:trHeight w:val="187"/>
          <w:jc w:val="center"/>
          <w:ins w:id="535"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1C61624B" w14:textId="77777777" w:rsidR="0088202F" w:rsidRPr="002E1ACF" w:rsidRDefault="001846D5" w:rsidP="00253251">
            <w:pPr>
              <w:pStyle w:val="TAL"/>
              <w:rPr>
                <w:ins w:id="536" w:author="Apple - Qiming Li" w:date="2024-05-11T10:48:00Z"/>
                <w:i/>
                <w:lang w:val="en-US"/>
              </w:rPr>
            </w:pPr>
            <w:ins w:id="537" w:author="作者">
              <w:r w:rsidRPr="002E1ACF">
                <w:rPr>
                  <w:i/>
                  <w:noProof/>
                  <w:position w:val="-12"/>
                  <w:lang w:val="en-US"/>
                </w:rPr>
                <w:object w:dxaOrig="600" w:dyaOrig="345" w14:anchorId="0AFEB0F6">
                  <v:shape id="_x0000_i1032" type="#_x0000_t75" alt="" style="width:29.65pt;height:15.75pt;mso-width-percent:0;mso-height-percent:0;mso-width-percent:0;mso-height-percent:0" o:ole="" fillcolor="window">
                    <v:imagedata r:id="rId16" o:title=""/>
                  </v:shape>
                  <o:OLEObject Type="Embed" ProgID="Equation.3" ShapeID="_x0000_i1032" DrawAspect="Content" ObjectID="_1777125689" r:id="rId17"/>
                </w:object>
              </w:r>
            </w:ins>
          </w:p>
        </w:tc>
        <w:tc>
          <w:tcPr>
            <w:tcW w:w="1133" w:type="dxa"/>
            <w:tcBorders>
              <w:top w:val="single" w:sz="4" w:space="0" w:color="auto"/>
              <w:left w:val="single" w:sz="4" w:space="0" w:color="auto"/>
              <w:bottom w:val="single" w:sz="4" w:space="0" w:color="auto"/>
              <w:right w:val="single" w:sz="4" w:space="0" w:color="auto"/>
            </w:tcBorders>
            <w:hideMark/>
          </w:tcPr>
          <w:p w14:paraId="5F0497C2" w14:textId="77777777" w:rsidR="0088202F" w:rsidRPr="002E1ACF" w:rsidRDefault="0088202F" w:rsidP="00253251">
            <w:pPr>
              <w:pStyle w:val="TAC"/>
              <w:rPr>
                <w:ins w:id="538" w:author="Apple - Qiming Li" w:date="2024-05-11T10:48:00Z"/>
                <w:lang w:val="en-US"/>
              </w:rPr>
            </w:pPr>
            <w:ins w:id="539" w:author="Apple - Qiming Li" w:date="2024-05-11T10:48:00Z">
              <w:r w:rsidRPr="002E1ACF">
                <w:rPr>
                  <w:lang w:val="en-US"/>
                </w:rPr>
                <w:t>dB</w:t>
              </w:r>
            </w:ins>
          </w:p>
        </w:tc>
        <w:tc>
          <w:tcPr>
            <w:tcW w:w="1015" w:type="dxa"/>
            <w:tcBorders>
              <w:top w:val="single" w:sz="4" w:space="0" w:color="auto"/>
              <w:left w:val="single" w:sz="4" w:space="0" w:color="auto"/>
              <w:bottom w:val="single" w:sz="4" w:space="0" w:color="auto"/>
              <w:right w:val="single" w:sz="4" w:space="0" w:color="auto"/>
            </w:tcBorders>
            <w:hideMark/>
          </w:tcPr>
          <w:p w14:paraId="4E3ED660" w14:textId="77777777" w:rsidR="0088202F" w:rsidRPr="002E1ACF" w:rsidRDefault="0088202F" w:rsidP="00253251">
            <w:pPr>
              <w:pStyle w:val="TAC"/>
              <w:rPr>
                <w:ins w:id="540" w:author="Apple - Qiming Li" w:date="2024-05-11T10:48:00Z"/>
                <w:lang w:val="en-US"/>
              </w:rPr>
            </w:pPr>
            <w:ins w:id="541" w:author="Apple - Qiming Li" w:date="2024-05-11T10:48:00Z">
              <w:r w:rsidRPr="002E1ACF">
                <w:t>4</w:t>
              </w:r>
            </w:ins>
          </w:p>
        </w:tc>
        <w:tc>
          <w:tcPr>
            <w:tcW w:w="992" w:type="dxa"/>
            <w:tcBorders>
              <w:top w:val="single" w:sz="4" w:space="0" w:color="auto"/>
              <w:left w:val="single" w:sz="4" w:space="0" w:color="auto"/>
              <w:bottom w:val="single" w:sz="4" w:space="0" w:color="auto"/>
              <w:right w:val="single" w:sz="4" w:space="0" w:color="auto"/>
            </w:tcBorders>
            <w:hideMark/>
          </w:tcPr>
          <w:p w14:paraId="5BB3061A" w14:textId="77777777" w:rsidR="0088202F" w:rsidRPr="002E1ACF" w:rsidRDefault="0088202F" w:rsidP="00253251">
            <w:pPr>
              <w:pStyle w:val="TAC"/>
              <w:rPr>
                <w:ins w:id="542" w:author="Apple - Qiming Li" w:date="2024-05-11T10:48:00Z"/>
                <w:lang w:val="en-US"/>
              </w:rPr>
            </w:pPr>
            <w:ins w:id="543" w:author="Apple - Qiming Li" w:date="2024-05-11T10:48:00Z">
              <w:r w:rsidRPr="002E1ACF">
                <w:t>4</w:t>
              </w:r>
            </w:ins>
          </w:p>
        </w:tc>
        <w:tc>
          <w:tcPr>
            <w:tcW w:w="851" w:type="dxa"/>
            <w:tcBorders>
              <w:top w:val="single" w:sz="4" w:space="0" w:color="auto"/>
              <w:left w:val="single" w:sz="4" w:space="0" w:color="auto"/>
              <w:bottom w:val="single" w:sz="4" w:space="0" w:color="auto"/>
              <w:right w:val="single" w:sz="4" w:space="0" w:color="auto"/>
            </w:tcBorders>
          </w:tcPr>
          <w:p w14:paraId="7DFDFC7E" w14:textId="77777777" w:rsidR="0088202F" w:rsidRPr="002E1ACF" w:rsidRDefault="0088202F" w:rsidP="00253251">
            <w:pPr>
              <w:pStyle w:val="TAC"/>
              <w:rPr>
                <w:ins w:id="544" w:author="Apple - Qiming Li" w:date="2024-05-11T10:48:00Z"/>
              </w:rPr>
            </w:pPr>
            <w:ins w:id="545" w:author="Apple - Qiming Li" w:date="2024-05-11T10:48:00Z">
              <w:r w:rsidRPr="002E1ACF">
                <w:t>-Infinity</w:t>
              </w:r>
            </w:ins>
          </w:p>
        </w:tc>
        <w:tc>
          <w:tcPr>
            <w:tcW w:w="992" w:type="dxa"/>
            <w:tcBorders>
              <w:top w:val="single" w:sz="4" w:space="0" w:color="auto"/>
              <w:left w:val="single" w:sz="4" w:space="0" w:color="auto"/>
              <w:bottom w:val="single" w:sz="4" w:space="0" w:color="auto"/>
              <w:right w:val="single" w:sz="4" w:space="0" w:color="auto"/>
            </w:tcBorders>
          </w:tcPr>
          <w:p w14:paraId="13CC60F1" w14:textId="77777777" w:rsidR="0088202F" w:rsidRPr="002E1ACF" w:rsidRDefault="0088202F" w:rsidP="00253251">
            <w:pPr>
              <w:pStyle w:val="TAC"/>
              <w:rPr>
                <w:ins w:id="546" w:author="Apple - Qiming Li" w:date="2024-05-11T10:48:00Z"/>
              </w:rPr>
            </w:pPr>
            <w:ins w:id="547" w:author="Apple - Qiming Li" w:date="2024-05-11T10:48:00Z">
              <w:r w:rsidRPr="002E1ACF">
                <w:t>5</w:t>
              </w:r>
            </w:ins>
          </w:p>
        </w:tc>
      </w:tr>
      <w:tr w:rsidR="0088202F" w:rsidRPr="002E1ACF" w14:paraId="1C3C5AC1" w14:textId="77777777" w:rsidTr="00253251">
        <w:trPr>
          <w:trHeight w:val="187"/>
          <w:jc w:val="center"/>
          <w:ins w:id="548"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4A355F0F" w14:textId="77777777" w:rsidR="0088202F" w:rsidRPr="002E1ACF" w:rsidRDefault="001846D5" w:rsidP="00253251">
            <w:pPr>
              <w:pStyle w:val="TAL"/>
              <w:rPr>
                <w:ins w:id="549" w:author="Apple - Qiming Li" w:date="2024-05-11T10:48:00Z"/>
                <w:lang w:val="en-US"/>
              </w:rPr>
            </w:pPr>
            <w:ins w:id="550" w:author="作者">
              <w:r w:rsidRPr="002E1ACF">
                <w:rPr>
                  <w:noProof/>
                  <w:position w:val="-12"/>
                  <w:lang w:val="en-US"/>
                </w:rPr>
                <w:object w:dxaOrig="840" w:dyaOrig="345" w14:anchorId="670ABC37">
                  <v:shape id="_x0000_i1031" type="#_x0000_t75" alt="" style="width:46.6pt;height:15.75pt;mso-width-percent:0;mso-height-percent:0;mso-width-percent:0;mso-height-percent:0" o:ole="" fillcolor="window">
                    <v:imagedata r:id="rId18" o:title=""/>
                  </v:shape>
                  <o:OLEObject Type="Embed" ProgID="Equation.3" ShapeID="_x0000_i1031" DrawAspect="Content" ObjectID="_1777125690" r:id="rId19"/>
                </w:object>
              </w:r>
            </w:ins>
          </w:p>
        </w:tc>
        <w:tc>
          <w:tcPr>
            <w:tcW w:w="1133" w:type="dxa"/>
            <w:tcBorders>
              <w:top w:val="single" w:sz="4" w:space="0" w:color="auto"/>
              <w:left w:val="single" w:sz="4" w:space="0" w:color="auto"/>
              <w:bottom w:val="single" w:sz="4" w:space="0" w:color="auto"/>
              <w:right w:val="single" w:sz="4" w:space="0" w:color="auto"/>
            </w:tcBorders>
            <w:hideMark/>
          </w:tcPr>
          <w:p w14:paraId="7C8C9817" w14:textId="77777777" w:rsidR="0088202F" w:rsidRPr="002E1ACF" w:rsidRDefault="0088202F" w:rsidP="00253251">
            <w:pPr>
              <w:pStyle w:val="TAC"/>
              <w:rPr>
                <w:ins w:id="551" w:author="Apple - Qiming Li" w:date="2024-05-11T10:48:00Z"/>
                <w:lang w:val="en-US"/>
              </w:rPr>
            </w:pPr>
            <w:ins w:id="552" w:author="Apple - Qiming Li" w:date="2024-05-11T10:48:00Z">
              <w:r w:rsidRPr="002E1ACF">
                <w:rPr>
                  <w:lang w:val="en-US"/>
                </w:rPr>
                <w:t>dB</w:t>
              </w:r>
            </w:ins>
          </w:p>
        </w:tc>
        <w:tc>
          <w:tcPr>
            <w:tcW w:w="1015" w:type="dxa"/>
            <w:tcBorders>
              <w:top w:val="single" w:sz="4" w:space="0" w:color="auto"/>
              <w:left w:val="single" w:sz="4" w:space="0" w:color="auto"/>
              <w:bottom w:val="single" w:sz="4" w:space="0" w:color="auto"/>
              <w:right w:val="single" w:sz="4" w:space="0" w:color="auto"/>
            </w:tcBorders>
            <w:hideMark/>
          </w:tcPr>
          <w:p w14:paraId="38B39BCC" w14:textId="77777777" w:rsidR="0088202F" w:rsidRPr="002E1ACF" w:rsidRDefault="0088202F" w:rsidP="00253251">
            <w:pPr>
              <w:pStyle w:val="TAC"/>
              <w:rPr>
                <w:ins w:id="553" w:author="Apple - Qiming Li" w:date="2024-05-11T10:48:00Z"/>
                <w:lang w:val="en-US"/>
              </w:rPr>
            </w:pPr>
            <w:ins w:id="554" w:author="Apple - Qiming Li" w:date="2024-05-11T10:48:00Z">
              <w:r w:rsidRPr="002E1ACF">
                <w:t>4</w:t>
              </w:r>
            </w:ins>
          </w:p>
        </w:tc>
        <w:tc>
          <w:tcPr>
            <w:tcW w:w="992" w:type="dxa"/>
            <w:tcBorders>
              <w:top w:val="single" w:sz="4" w:space="0" w:color="auto"/>
              <w:left w:val="single" w:sz="4" w:space="0" w:color="auto"/>
              <w:bottom w:val="single" w:sz="4" w:space="0" w:color="auto"/>
              <w:right w:val="single" w:sz="4" w:space="0" w:color="auto"/>
            </w:tcBorders>
            <w:hideMark/>
          </w:tcPr>
          <w:p w14:paraId="5D6CBB19" w14:textId="77777777" w:rsidR="0088202F" w:rsidRPr="002E1ACF" w:rsidRDefault="0088202F" w:rsidP="00253251">
            <w:pPr>
              <w:pStyle w:val="TAC"/>
              <w:rPr>
                <w:ins w:id="555" w:author="Apple - Qiming Li" w:date="2024-05-11T10:48:00Z"/>
                <w:lang w:val="en-US"/>
              </w:rPr>
            </w:pPr>
            <w:ins w:id="556" w:author="Apple - Qiming Li" w:date="2024-05-11T10:48:00Z">
              <w:r w:rsidRPr="002E1ACF">
                <w:t>4</w:t>
              </w:r>
            </w:ins>
          </w:p>
        </w:tc>
        <w:tc>
          <w:tcPr>
            <w:tcW w:w="851" w:type="dxa"/>
            <w:tcBorders>
              <w:top w:val="single" w:sz="4" w:space="0" w:color="auto"/>
              <w:left w:val="single" w:sz="4" w:space="0" w:color="auto"/>
              <w:bottom w:val="single" w:sz="4" w:space="0" w:color="auto"/>
              <w:right w:val="single" w:sz="4" w:space="0" w:color="auto"/>
            </w:tcBorders>
          </w:tcPr>
          <w:p w14:paraId="2F528DB1" w14:textId="77777777" w:rsidR="0088202F" w:rsidRPr="002E1ACF" w:rsidRDefault="0088202F" w:rsidP="00253251">
            <w:pPr>
              <w:pStyle w:val="TAC"/>
              <w:rPr>
                <w:ins w:id="557" w:author="Apple - Qiming Li" w:date="2024-05-11T10:48:00Z"/>
              </w:rPr>
            </w:pPr>
            <w:ins w:id="558" w:author="Apple - Qiming Li" w:date="2024-05-11T10:48:00Z">
              <w:r w:rsidRPr="002E1ACF">
                <w:t>-Infinity</w:t>
              </w:r>
            </w:ins>
          </w:p>
        </w:tc>
        <w:tc>
          <w:tcPr>
            <w:tcW w:w="992" w:type="dxa"/>
            <w:tcBorders>
              <w:top w:val="single" w:sz="4" w:space="0" w:color="auto"/>
              <w:left w:val="single" w:sz="4" w:space="0" w:color="auto"/>
              <w:bottom w:val="single" w:sz="4" w:space="0" w:color="auto"/>
              <w:right w:val="single" w:sz="4" w:space="0" w:color="auto"/>
            </w:tcBorders>
          </w:tcPr>
          <w:p w14:paraId="0D129074" w14:textId="77777777" w:rsidR="0088202F" w:rsidRPr="002E1ACF" w:rsidRDefault="0088202F" w:rsidP="00253251">
            <w:pPr>
              <w:pStyle w:val="TAC"/>
              <w:rPr>
                <w:ins w:id="559" w:author="Apple - Qiming Li" w:date="2024-05-11T10:48:00Z"/>
              </w:rPr>
            </w:pPr>
            <w:ins w:id="560" w:author="Apple - Qiming Li" w:date="2024-05-11T10:48:00Z">
              <w:r w:rsidRPr="002E1ACF">
                <w:t>5</w:t>
              </w:r>
            </w:ins>
          </w:p>
        </w:tc>
      </w:tr>
      <w:tr w:rsidR="0088202F" w:rsidRPr="002E1ACF" w14:paraId="4F13D42E" w14:textId="77777777" w:rsidTr="00253251">
        <w:trPr>
          <w:trHeight w:val="187"/>
          <w:jc w:val="center"/>
          <w:ins w:id="561" w:author="Apple - Qiming Li" w:date="2024-05-11T10:48:00Z"/>
        </w:trPr>
        <w:tc>
          <w:tcPr>
            <w:tcW w:w="968" w:type="dxa"/>
            <w:tcBorders>
              <w:top w:val="single" w:sz="4" w:space="0" w:color="auto"/>
              <w:left w:val="single" w:sz="4" w:space="0" w:color="auto"/>
              <w:bottom w:val="nil"/>
              <w:right w:val="single" w:sz="4" w:space="0" w:color="auto"/>
            </w:tcBorders>
            <w:shd w:val="clear" w:color="auto" w:fill="auto"/>
            <w:hideMark/>
          </w:tcPr>
          <w:p w14:paraId="527262D2" w14:textId="77777777" w:rsidR="0088202F" w:rsidRPr="002E1ACF" w:rsidRDefault="0088202F" w:rsidP="00253251">
            <w:pPr>
              <w:pStyle w:val="TAL"/>
              <w:rPr>
                <w:ins w:id="562" w:author="Apple - Qiming Li" w:date="2024-05-11T10:48:00Z"/>
                <w:lang w:val="en-US"/>
              </w:rPr>
            </w:pPr>
            <w:ins w:id="563" w:author="Apple - Qiming Li" w:date="2024-05-11T10:48:00Z">
              <w:r w:rsidRPr="002E1ACF">
                <w:rPr>
                  <w:lang w:val="en-US"/>
                </w:rPr>
                <w:t>SSB_RP</w:t>
              </w:r>
            </w:ins>
          </w:p>
        </w:tc>
        <w:tc>
          <w:tcPr>
            <w:tcW w:w="2833" w:type="dxa"/>
            <w:gridSpan w:val="2"/>
            <w:tcBorders>
              <w:top w:val="single" w:sz="4" w:space="0" w:color="auto"/>
              <w:left w:val="single" w:sz="4" w:space="0" w:color="auto"/>
              <w:bottom w:val="single" w:sz="4" w:space="0" w:color="auto"/>
              <w:right w:val="single" w:sz="4" w:space="0" w:color="auto"/>
            </w:tcBorders>
            <w:hideMark/>
          </w:tcPr>
          <w:p w14:paraId="094601C9" w14:textId="77777777" w:rsidR="0088202F" w:rsidRPr="002E1ACF" w:rsidRDefault="0088202F" w:rsidP="00253251">
            <w:pPr>
              <w:pStyle w:val="TAL"/>
              <w:rPr>
                <w:ins w:id="564" w:author="Apple - Qiming Li" w:date="2024-05-11T10:48:00Z"/>
                <w:lang w:val="en-US"/>
              </w:rPr>
            </w:pPr>
            <w:ins w:id="565" w:author="Apple - Qiming Li" w:date="2024-05-11T10:48:00Z">
              <w:r w:rsidRPr="002E1ACF">
                <w:rPr>
                  <w:lang w:val="en-US"/>
                </w:rPr>
                <w:t>Config</w:t>
              </w:r>
              <w:r w:rsidRPr="002E1ACF">
                <w:rPr>
                  <w:szCs w:val="18"/>
                  <w:lang w:val="en-US"/>
                </w:rPr>
                <w:t xml:space="preserve"> </w:t>
              </w:r>
              <w:r w:rsidRPr="002E1ACF">
                <w:rPr>
                  <w:lang w:val="en-US"/>
                </w:rPr>
                <w:t>1,2</w:t>
              </w:r>
            </w:ins>
          </w:p>
        </w:tc>
        <w:tc>
          <w:tcPr>
            <w:tcW w:w="1133" w:type="dxa"/>
            <w:tcBorders>
              <w:top w:val="single" w:sz="4" w:space="0" w:color="auto"/>
              <w:left w:val="single" w:sz="4" w:space="0" w:color="auto"/>
              <w:bottom w:val="single" w:sz="4" w:space="0" w:color="auto"/>
              <w:right w:val="single" w:sz="4" w:space="0" w:color="auto"/>
            </w:tcBorders>
            <w:hideMark/>
          </w:tcPr>
          <w:p w14:paraId="5DBF3A49" w14:textId="77777777" w:rsidR="0088202F" w:rsidRPr="002E1ACF" w:rsidRDefault="0088202F" w:rsidP="00253251">
            <w:pPr>
              <w:pStyle w:val="TAC"/>
              <w:rPr>
                <w:ins w:id="566" w:author="Apple - Qiming Li" w:date="2024-05-11T10:48:00Z"/>
                <w:lang w:val="en-US"/>
              </w:rPr>
            </w:pPr>
            <w:ins w:id="567" w:author="Apple - Qiming Li" w:date="2024-05-11T10:48:00Z">
              <w:r w:rsidRPr="002E1ACF">
                <w:rPr>
                  <w:lang w:val="en-US"/>
                </w:rPr>
                <w:t>dBm/SCS</w:t>
              </w:r>
            </w:ins>
          </w:p>
        </w:tc>
        <w:tc>
          <w:tcPr>
            <w:tcW w:w="1015" w:type="dxa"/>
            <w:tcBorders>
              <w:top w:val="single" w:sz="4" w:space="0" w:color="auto"/>
              <w:left w:val="single" w:sz="4" w:space="0" w:color="auto"/>
              <w:bottom w:val="single" w:sz="4" w:space="0" w:color="auto"/>
              <w:right w:val="single" w:sz="4" w:space="0" w:color="auto"/>
            </w:tcBorders>
            <w:hideMark/>
          </w:tcPr>
          <w:p w14:paraId="0C2BDA30" w14:textId="77777777" w:rsidR="0088202F" w:rsidRPr="002E1ACF" w:rsidRDefault="0088202F" w:rsidP="00253251">
            <w:pPr>
              <w:pStyle w:val="TAC"/>
              <w:rPr>
                <w:ins w:id="568" w:author="Apple - Qiming Li" w:date="2024-05-11T10:48:00Z"/>
                <w:lang w:val="en-US"/>
              </w:rPr>
            </w:pPr>
            <w:ins w:id="569" w:author="Apple - Qiming Li" w:date="2024-05-11T10:48:00Z">
              <w:r w:rsidRPr="002E1ACF">
                <w:t>-94</w:t>
              </w:r>
            </w:ins>
          </w:p>
        </w:tc>
        <w:tc>
          <w:tcPr>
            <w:tcW w:w="992" w:type="dxa"/>
            <w:tcBorders>
              <w:top w:val="single" w:sz="4" w:space="0" w:color="auto"/>
              <w:left w:val="single" w:sz="4" w:space="0" w:color="auto"/>
              <w:bottom w:val="single" w:sz="4" w:space="0" w:color="auto"/>
              <w:right w:val="single" w:sz="4" w:space="0" w:color="auto"/>
            </w:tcBorders>
            <w:hideMark/>
          </w:tcPr>
          <w:p w14:paraId="095E2AD9" w14:textId="77777777" w:rsidR="0088202F" w:rsidRPr="002E1ACF" w:rsidRDefault="0088202F" w:rsidP="00253251">
            <w:pPr>
              <w:pStyle w:val="TAC"/>
              <w:rPr>
                <w:ins w:id="570" w:author="Apple - Qiming Li" w:date="2024-05-11T10:48:00Z"/>
                <w:lang w:val="en-US"/>
              </w:rPr>
            </w:pPr>
            <w:ins w:id="571" w:author="Apple - Qiming Li" w:date="2024-05-11T10:48:00Z">
              <w:r w:rsidRPr="002E1ACF">
                <w:t>-94</w:t>
              </w:r>
            </w:ins>
          </w:p>
        </w:tc>
        <w:tc>
          <w:tcPr>
            <w:tcW w:w="851" w:type="dxa"/>
            <w:tcBorders>
              <w:top w:val="single" w:sz="4" w:space="0" w:color="auto"/>
              <w:left w:val="single" w:sz="4" w:space="0" w:color="auto"/>
              <w:bottom w:val="single" w:sz="4" w:space="0" w:color="auto"/>
              <w:right w:val="single" w:sz="4" w:space="0" w:color="auto"/>
            </w:tcBorders>
          </w:tcPr>
          <w:p w14:paraId="7C9E7E47" w14:textId="77777777" w:rsidR="0088202F" w:rsidRPr="002E1ACF" w:rsidRDefault="0088202F" w:rsidP="00253251">
            <w:pPr>
              <w:pStyle w:val="TAC"/>
              <w:rPr>
                <w:ins w:id="572" w:author="Apple - Qiming Li" w:date="2024-05-11T10:48:00Z"/>
              </w:rPr>
            </w:pPr>
            <w:ins w:id="573" w:author="Apple - Qiming Li" w:date="2024-05-11T10:48:00Z">
              <w:r w:rsidRPr="002E1ACF">
                <w:t>-Infinity</w:t>
              </w:r>
            </w:ins>
          </w:p>
        </w:tc>
        <w:tc>
          <w:tcPr>
            <w:tcW w:w="992" w:type="dxa"/>
            <w:tcBorders>
              <w:top w:val="single" w:sz="4" w:space="0" w:color="auto"/>
              <w:left w:val="single" w:sz="4" w:space="0" w:color="auto"/>
              <w:bottom w:val="single" w:sz="4" w:space="0" w:color="auto"/>
              <w:right w:val="single" w:sz="4" w:space="0" w:color="auto"/>
            </w:tcBorders>
          </w:tcPr>
          <w:p w14:paraId="675F5384" w14:textId="77777777" w:rsidR="0088202F" w:rsidRPr="002E1ACF" w:rsidRDefault="0088202F" w:rsidP="00253251">
            <w:pPr>
              <w:pStyle w:val="TAC"/>
              <w:rPr>
                <w:ins w:id="574" w:author="Apple - Qiming Li" w:date="2024-05-11T10:48:00Z"/>
              </w:rPr>
            </w:pPr>
            <w:ins w:id="575" w:author="Apple - Qiming Li" w:date="2024-05-11T10:48:00Z">
              <w:r w:rsidRPr="002E1ACF">
                <w:t>-93</w:t>
              </w:r>
            </w:ins>
          </w:p>
        </w:tc>
      </w:tr>
      <w:tr w:rsidR="0088202F" w:rsidRPr="002E1ACF" w14:paraId="35A2C55D" w14:textId="77777777" w:rsidTr="00253251">
        <w:trPr>
          <w:trHeight w:val="187"/>
          <w:jc w:val="center"/>
          <w:ins w:id="576" w:author="Apple - Qiming Li" w:date="2024-05-11T10:48:00Z"/>
        </w:trPr>
        <w:tc>
          <w:tcPr>
            <w:tcW w:w="968" w:type="dxa"/>
            <w:tcBorders>
              <w:top w:val="nil"/>
              <w:left w:val="single" w:sz="4" w:space="0" w:color="auto"/>
              <w:bottom w:val="single" w:sz="4" w:space="0" w:color="auto"/>
              <w:right w:val="single" w:sz="4" w:space="0" w:color="auto"/>
            </w:tcBorders>
            <w:shd w:val="clear" w:color="auto" w:fill="auto"/>
            <w:hideMark/>
          </w:tcPr>
          <w:p w14:paraId="46BFD1C3" w14:textId="77777777" w:rsidR="0088202F" w:rsidRPr="002E1ACF" w:rsidRDefault="0088202F" w:rsidP="00253251">
            <w:pPr>
              <w:pStyle w:val="TAL"/>
              <w:rPr>
                <w:ins w:id="577" w:author="Apple - Qiming Li" w:date="2024-05-11T10:48:00Z"/>
                <w:lang w:val="en-US"/>
              </w:rPr>
            </w:pPr>
          </w:p>
        </w:tc>
        <w:tc>
          <w:tcPr>
            <w:tcW w:w="2833" w:type="dxa"/>
            <w:gridSpan w:val="2"/>
            <w:tcBorders>
              <w:top w:val="single" w:sz="4" w:space="0" w:color="auto"/>
              <w:left w:val="single" w:sz="4" w:space="0" w:color="auto"/>
              <w:bottom w:val="single" w:sz="4" w:space="0" w:color="auto"/>
              <w:right w:val="single" w:sz="4" w:space="0" w:color="auto"/>
            </w:tcBorders>
            <w:hideMark/>
          </w:tcPr>
          <w:p w14:paraId="47DEF2A4" w14:textId="77777777" w:rsidR="0088202F" w:rsidRPr="002E1ACF" w:rsidRDefault="0088202F" w:rsidP="00253251">
            <w:pPr>
              <w:pStyle w:val="TAL"/>
              <w:rPr>
                <w:ins w:id="578" w:author="Apple - Qiming Li" w:date="2024-05-11T10:48:00Z"/>
                <w:lang w:val="en-US"/>
              </w:rPr>
            </w:pPr>
            <w:ins w:id="579" w:author="Apple - Qiming Li" w:date="2024-05-11T10:48:00Z">
              <w:r w:rsidRPr="002E1ACF">
                <w:rPr>
                  <w:lang w:val="en-US"/>
                </w:rPr>
                <w:t>Config</w:t>
              </w:r>
              <w:r w:rsidRPr="002E1ACF">
                <w:rPr>
                  <w:szCs w:val="18"/>
                  <w:lang w:val="en-US"/>
                </w:rPr>
                <w:t xml:space="preserve"> </w:t>
              </w:r>
              <w:r w:rsidRPr="002E1ACF">
                <w:rPr>
                  <w:lang w:val="en-US"/>
                </w:rPr>
                <w:t>3</w:t>
              </w:r>
            </w:ins>
          </w:p>
        </w:tc>
        <w:tc>
          <w:tcPr>
            <w:tcW w:w="1133" w:type="dxa"/>
            <w:tcBorders>
              <w:top w:val="single" w:sz="4" w:space="0" w:color="auto"/>
              <w:left w:val="single" w:sz="4" w:space="0" w:color="auto"/>
              <w:bottom w:val="single" w:sz="4" w:space="0" w:color="auto"/>
              <w:right w:val="single" w:sz="4" w:space="0" w:color="auto"/>
            </w:tcBorders>
            <w:hideMark/>
          </w:tcPr>
          <w:p w14:paraId="4F0F5E63" w14:textId="77777777" w:rsidR="0088202F" w:rsidRPr="002E1ACF" w:rsidRDefault="0088202F" w:rsidP="00253251">
            <w:pPr>
              <w:pStyle w:val="TAC"/>
              <w:rPr>
                <w:ins w:id="580" w:author="Apple - Qiming Li" w:date="2024-05-11T10:48:00Z"/>
                <w:lang w:val="en-US"/>
              </w:rPr>
            </w:pPr>
            <w:ins w:id="581" w:author="Apple - Qiming Li" w:date="2024-05-11T10:48:00Z">
              <w:r w:rsidRPr="002E1ACF">
                <w:rPr>
                  <w:lang w:val="en-US"/>
                </w:rPr>
                <w:t>dBm/SCS</w:t>
              </w:r>
            </w:ins>
          </w:p>
        </w:tc>
        <w:tc>
          <w:tcPr>
            <w:tcW w:w="1015" w:type="dxa"/>
            <w:tcBorders>
              <w:top w:val="single" w:sz="4" w:space="0" w:color="auto"/>
              <w:left w:val="single" w:sz="4" w:space="0" w:color="auto"/>
              <w:bottom w:val="single" w:sz="4" w:space="0" w:color="auto"/>
              <w:right w:val="single" w:sz="4" w:space="0" w:color="auto"/>
            </w:tcBorders>
            <w:hideMark/>
          </w:tcPr>
          <w:p w14:paraId="1BA4C985" w14:textId="77777777" w:rsidR="0088202F" w:rsidRPr="002E1ACF" w:rsidRDefault="0088202F" w:rsidP="00253251">
            <w:pPr>
              <w:pStyle w:val="TAC"/>
              <w:rPr>
                <w:ins w:id="582" w:author="Apple - Qiming Li" w:date="2024-05-11T10:48:00Z"/>
                <w:lang w:val="en-US"/>
              </w:rPr>
            </w:pPr>
            <w:ins w:id="583" w:author="Apple - Qiming Li" w:date="2024-05-11T10:48:00Z">
              <w:r w:rsidRPr="002E1ACF">
                <w:t>-91</w:t>
              </w:r>
            </w:ins>
          </w:p>
        </w:tc>
        <w:tc>
          <w:tcPr>
            <w:tcW w:w="992" w:type="dxa"/>
            <w:tcBorders>
              <w:top w:val="single" w:sz="4" w:space="0" w:color="auto"/>
              <w:left w:val="single" w:sz="4" w:space="0" w:color="auto"/>
              <w:bottom w:val="single" w:sz="4" w:space="0" w:color="auto"/>
              <w:right w:val="single" w:sz="4" w:space="0" w:color="auto"/>
            </w:tcBorders>
            <w:hideMark/>
          </w:tcPr>
          <w:p w14:paraId="1BD3A6B8" w14:textId="77777777" w:rsidR="0088202F" w:rsidRPr="002E1ACF" w:rsidRDefault="0088202F" w:rsidP="00253251">
            <w:pPr>
              <w:pStyle w:val="TAC"/>
              <w:rPr>
                <w:ins w:id="584" w:author="Apple - Qiming Li" w:date="2024-05-11T10:48:00Z"/>
                <w:lang w:val="en-US"/>
              </w:rPr>
            </w:pPr>
            <w:ins w:id="585" w:author="Apple - Qiming Li" w:date="2024-05-11T10:48:00Z">
              <w:r w:rsidRPr="002E1ACF">
                <w:t>-91</w:t>
              </w:r>
            </w:ins>
          </w:p>
        </w:tc>
        <w:tc>
          <w:tcPr>
            <w:tcW w:w="851" w:type="dxa"/>
            <w:tcBorders>
              <w:top w:val="single" w:sz="4" w:space="0" w:color="auto"/>
              <w:left w:val="single" w:sz="4" w:space="0" w:color="auto"/>
              <w:bottom w:val="single" w:sz="4" w:space="0" w:color="auto"/>
              <w:right w:val="single" w:sz="4" w:space="0" w:color="auto"/>
            </w:tcBorders>
          </w:tcPr>
          <w:p w14:paraId="21AFAB8D" w14:textId="77777777" w:rsidR="0088202F" w:rsidRPr="002E1ACF" w:rsidRDefault="0088202F" w:rsidP="00253251">
            <w:pPr>
              <w:pStyle w:val="TAC"/>
              <w:rPr>
                <w:ins w:id="586" w:author="Apple - Qiming Li" w:date="2024-05-11T10:48:00Z"/>
              </w:rPr>
            </w:pPr>
            <w:ins w:id="587" w:author="Apple - Qiming Li" w:date="2024-05-11T10:48:00Z">
              <w:r w:rsidRPr="002E1ACF">
                <w:t>-Infinity</w:t>
              </w:r>
            </w:ins>
          </w:p>
        </w:tc>
        <w:tc>
          <w:tcPr>
            <w:tcW w:w="992" w:type="dxa"/>
            <w:tcBorders>
              <w:top w:val="single" w:sz="4" w:space="0" w:color="auto"/>
              <w:left w:val="single" w:sz="4" w:space="0" w:color="auto"/>
              <w:bottom w:val="single" w:sz="4" w:space="0" w:color="auto"/>
              <w:right w:val="single" w:sz="4" w:space="0" w:color="auto"/>
            </w:tcBorders>
          </w:tcPr>
          <w:p w14:paraId="6B54F75E" w14:textId="77777777" w:rsidR="0088202F" w:rsidRPr="002E1ACF" w:rsidRDefault="0088202F" w:rsidP="00253251">
            <w:pPr>
              <w:pStyle w:val="TAC"/>
              <w:rPr>
                <w:ins w:id="588" w:author="Apple - Qiming Li" w:date="2024-05-11T10:48:00Z"/>
              </w:rPr>
            </w:pPr>
            <w:ins w:id="589" w:author="Apple - Qiming Li" w:date="2024-05-11T10:48:00Z">
              <w:r w:rsidRPr="002E1ACF">
                <w:t>-90</w:t>
              </w:r>
            </w:ins>
          </w:p>
        </w:tc>
      </w:tr>
      <w:tr w:rsidR="0088202F" w:rsidRPr="002E1ACF" w14:paraId="49B933AD" w14:textId="77777777" w:rsidTr="00253251">
        <w:trPr>
          <w:trHeight w:val="187"/>
          <w:jc w:val="center"/>
          <w:ins w:id="590" w:author="Apple - Qiming Li" w:date="2024-05-11T10:48:00Z"/>
        </w:trPr>
        <w:tc>
          <w:tcPr>
            <w:tcW w:w="968" w:type="dxa"/>
            <w:tcBorders>
              <w:top w:val="single" w:sz="4" w:space="0" w:color="auto"/>
              <w:left w:val="single" w:sz="4" w:space="0" w:color="auto"/>
              <w:bottom w:val="nil"/>
              <w:right w:val="single" w:sz="4" w:space="0" w:color="auto"/>
            </w:tcBorders>
            <w:shd w:val="clear" w:color="auto" w:fill="auto"/>
            <w:hideMark/>
          </w:tcPr>
          <w:p w14:paraId="407A5022" w14:textId="77777777" w:rsidR="0088202F" w:rsidRPr="002E1ACF" w:rsidRDefault="0088202F" w:rsidP="00253251">
            <w:pPr>
              <w:pStyle w:val="TAL"/>
              <w:rPr>
                <w:ins w:id="591" w:author="Apple - Qiming Li" w:date="2024-05-11T10:48:00Z"/>
                <w:lang w:val="en-US"/>
              </w:rPr>
            </w:pPr>
            <w:ins w:id="592" w:author="Apple - Qiming Li" w:date="2024-05-11T10:48:00Z">
              <w:r w:rsidRPr="002E1ACF">
                <w:rPr>
                  <w:lang w:val="en-US"/>
                </w:rPr>
                <w:t>Io</w:t>
              </w:r>
              <w:r w:rsidRPr="002E1ACF">
                <w:rPr>
                  <w:vertAlign w:val="superscript"/>
                  <w:lang w:val="en-US"/>
                </w:rPr>
                <w:t>Note3</w:t>
              </w:r>
            </w:ins>
          </w:p>
        </w:tc>
        <w:tc>
          <w:tcPr>
            <w:tcW w:w="2833" w:type="dxa"/>
            <w:gridSpan w:val="2"/>
            <w:tcBorders>
              <w:top w:val="single" w:sz="4" w:space="0" w:color="auto"/>
              <w:left w:val="single" w:sz="4" w:space="0" w:color="auto"/>
              <w:bottom w:val="single" w:sz="4" w:space="0" w:color="auto"/>
              <w:right w:val="single" w:sz="4" w:space="0" w:color="auto"/>
            </w:tcBorders>
            <w:hideMark/>
          </w:tcPr>
          <w:p w14:paraId="2F610FE7" w14:textId="77777777" w:rsidR="0088202F" w:rsidRPr="002E1ACF" w:rsidRDefault="0088202F" w:rsidP="00253251">
            <w:pPr>
              <w:pStyle w:val="TAL"/>
              <w:rPr>
                <w:ins w:id="593" w:author="Apple - Qiming Li" w:date="2024-05-11T10:48:00Z"/>
                <w:lang w:val="en-US"/>
              </w:rPr>
            </w:pPr>
            <w:ins w:id="594" w:author="Apple - Qiming Li" w:date="2024-05-11T10:48:00Z">
              <w:r w:rsidRPr="002E1ACF">
                <w:rPr>
                  <w:lang w:val="en-US"/>
                </w:rPr>
                <w:t>Config</w:t>
              </w:r>
              <w:r w:rsidRPr="002E1ACF">
                <w:rPr>
                  <w:szCs w:val="18"/>
                  <w:lang w:val="en-US"/>
                </w:rPr>
                <w:t xml:space="preserve"> </w:t>
              </w:r>
              <w:r w:rsidRPr="002E1ACF">
                <w:rPr>
                  <w:lang w:val="en-US"/>
                </w:rPr>
                <w:t>1,2</w:t>
              </w:r>
            </w:ins>
          </w:p>
        </w:tc>
        <w:tc>
          <w:tcPr>
            <w:tcW w:w="1133" w:type="dxa"/>
            <w:tcBorders>
              <w:top w:val="single" w:sz="4" w:space="0" w:color="auto"/>
              <w:left w:val="single" w:sz="4" w:space="0" w:color="auto"/>
              <w:bottom w:val="single" w:sz="4" w:space="0" w:color="auto"/>
              <w:right w:val="single" w:sz="4" w:space="0" w:color="auto"/>
            </w:tcBorders>
            <w:hideMark/>
          </w:tcPr>
          <w:p w14:paraId="39ABEBCF" w14:textId="77777777" w:rsidR="0088202F" w:rsidRPr="002E1ACF" w:rsidRDefault="0088202F" w:rsidP="00253251">
            <w:pPr>
              <w:pStyle w:val="TAC"/>
              <w:rPr>
                <w:ins w:id="595" w:author="Apple - Qiming Li" w:date="2024-05-11T10:48:00Z"/>
                <w:lang w:val="en-US"/>
              </w:rPr>
            </w:pPr>
            <w:ins w:id="596" w:author="Apple - Qiming Li" w:date="2024-05-11T10:48:00Z">
              <w:r w:rsidRPr="002E1ACF">
                <w:rPr>
                  <w:lang w:val="en-US"/>
                </w:rPr>
                <w:t>dBm/</w:t>
              </w:r>
            </w:ins>
          </w:p>
          <w:p w14:paraId="13822457" w14:textId="77777777" w:rsidR="0088202F" w:rsidRPr="002E1ACF" w:rsidRDefault="0088202F" w:rsidP="00253251">
            <w:pPr>
              <w:pStyle w:val="TAC"/>
              <w:rPr>
                <w:ins w:id="597" w:author="Apple - Qiming Li" w:date="2024-05-11T10:48:00Z"/>
                <w:lang w:val="en-US"/>
              </w:rPr>
            </w:pPr>
            <w:ins w:id="598" w:author="Apple - Qiming Li" w:date="2024-05-11T10:48:00Z">
              <w:r w:rsidRPr="002E1ACF">
                <w:rPr>
                  <w:lang w:val="en-US"/>
                </w:rPr>
                <w:t>9.36MHz</w:t>
              </w:r>
            </w:ins>
          </w:p>
        </w:tc>
        <w:tc>
          <w:tcPr>
            <w:tcW w:w="1015" w:type="dxa"/>
            <w:tcBorders>
              <w:top w:val="single" w:sz="4" w:space="0" w:color="auto"/>
              <w:left w:val="single" w:sz="4" w:space="0" w:color="auto"/>
              <w:bottom w:val="single" w:sz="4" w:space="0" w:color="auto"/>
              <w:right w:val="single" w:sz="4" w:space="0" w:color="auto"/>
            </w:tcBorders>
            <w:hideMark/>
          </w:tcPr>
          <w:p w14:paraId="02B8E3AB" w14:textId="77777777" w:rsidR="0088202F" w:rsidRPr="002E1ACF" w:rsidRDefault="0088202F" w:rsidP="00253251">
            <w:pPr>
              <w:pStyle w:val="TAC"/>
              <w:rPr>
                <w:ins w:id="599" w:author="Apple - Qiming Li" w:date="2024-05-11T10:48:00Z"/>
                <w:lang w:val="en-US"/>
              </w:rPr>
            </w:pPr>
            <w:ins w:id="600" w:author="Apple - Qiming Li" w:date="2024-05-11T10:48:00Z">
              <w:r w:rsidRPr="002E1ACF">
                <w:t>-64.59</w:t>
              </w:r>
            </w:ins>
          </w:p>
        </w:tc>
        <w:tc>
          <w:tcPr>
            <w:tcW w:w="992" w:type="dxa"/>
            <w:tcBorders>
              <w:top w:val="single" w:sz="4" w:space="0" w:color="auto"/>
              <w:left w:val="single" w:sz="4" w:space="0" w:color="auto"/>
              <w:bottom w:val="single" w:sz="4" w:space="0" w:color="auto"/>
              <w:right w:val="single" w:sz="4" w:space="0" w:color="auto"/>
            </w:tcBorders>
            <w:hideMark/>
          </w:tcPr>
          <w:p w14:paraId="0A02C43B" w14:textId="77777777" w:rsidR="0088202F" w:rsidRPr="002E1ACF" w:rsidRDefault="0088202F" w:rsidP="00253251">
            <w:pPr>
              <w:pStyle w:val="TAC"/>
              <w:rPr>
                <w:ins w:id="601" w:author="Apple - Qiming Li" w:date="2024-05-11T10:48:00Z"/>
                <w:lang w:val="en-US"/>
              </w:rPr>
            </w:pPr>
            <w:ins w:id="602" w:author="Apple - Qiming Li" w:date="2024-05-11T10:48:00Z">
              <w:r w:rsidRPr="002E1ACF">
                <w:t>-64.59</w:t>
              </w:r>
            </w:ins>
          </w:p>
        </w:tc>
        <w:tc>
          <w:tcPr>
            <w:tcW w:w="851" w:type="dxa"/>
            <w:tcBorders>
              <w:top w:val="single" w:sz="4" w:space="0" w:color="auto"/>
              <w:left w:val="single" w:sz="4" w:space="0" w:color="auto"/>
              <w:bottom w:val="single" w:sz="4" w:space="0" w:color="auto"/>
              <w:right w:val="single" w:sz="4" w:space="0" w:color="auto"/>
            </w:tcBorders>
          </w:tcPr>
          <w:p w14:paraId="272ECC40" w14:textId="77777777" w:rsidR="0088202F" w:rsidRPr="002E1ACF" w:rsidRDefault="0088202F" w:rsidP="00253251">
            <w:pPr>
              <w:pStyle w:val="TAC"/>
              <w:rPr>
                <w:ins w:id="603" w:author="Apple - Qiming Li" w:date="2024-05-11T10:48:00Z"/>
              </w:rPr>
            </w:pPr>
            <w:ins w:id="604" w:author="Apple - Qiming Li" w:date="2024-05-11T10:48:00Z">
              <w:r w:rsidRPr="002E1ACF">
                <w:t>-70.05</w:t>
              </w:r>
            </w:ins>
          </w:p>
        </w:tc>
        <w:tc>
          <w:tcPr>
            <w:tcW w:w="992" w:type="dxa"/>
            <w:tcBorders>
              <w:top w:val="single" w:sz="4" w:space="0" w:color="auto"/>
              <w:left w:val="single" w:sz="4" w:space="0" w:color="auto"/>
              <w:bottom w:val="single" w:sz="4" w:space="0" w:color="auto"/>
              <w:right w:val="single" w:sz="4" w:space="0" w:color="auto"/>
            </w:tcBorders>
          </w:tcPr>
          <w:p w14:paraId="495E824A" w14:textId="77777777" w:rsidR="0088202F" w:rsidRPr="002E1ACF" w:rsidRDefault="0088202F" w:rsidP="00253251">
            <w:pPr>
              <w:pStyle w:val="TAC"/>
              <w:rPr>
                <w:ins w:id="605" w:author="Apple - Qiming Li" w:date="2024-05-11T10:48:00Z"/>
              </w:rPr>
            </w:pPr>
            <w:ins w:id="606" w:author="Apple - Qiming Li" w:date="2024-05-11T10:48:00Z">
              <w:r w:rsidRPr="002E1ACF">
                <w:t>-63.85</w:t>
              </w:r>
            </w:ins>
          </w:p>
        </w:tc>
      </w:tr>
      <w:tr w:rsidR="0088202F" w:rsidRPr="002E1ACF" w14:paraId="2827D89C" w14:textId="77777777" w:rsidTr="00253251">
        <w:trPr>
          <w:trHeight w:val="187"/>
          <w:jc w:val="center"/>
          <w:ins w:id="607" w:author="Apple - Qiming Li" w:date="2024-05-11T10:48:00Z"/>
        </w:trPr>
        <w:tc>
          <w:tcPr>
            <w:tcW w:w="968" w:type="dxa"/>
            <w:tcBorders>
              <w:top w:val="nil"/>
              <w:left w:val="single" w:sz="4" w:space="0" w:color="auto"/>
              <w:bottom w:val="single" w:sz="4" w:space="0" w:color="auto"/>
              <w:right w:val="single" w:sz="4" w:space="0" w:color="auto"/>
            </w:tcBorders>
            <w:shd w:val="clear" w:color="auto" w:fill="auto"/>
            <w:hideMark/>
          </w:tcPr>
          <w:p w14:paraId="61004D76" w14:textId="77777777" w:rsidR="0088202F" w:rsidRPr="002E1ACF" w:rsidRDefault="0088202F" w:rsidP="00253251">
            <w:pPr>
              <w:pStyle w:val="TAL"/>
              <w:rPr>
                <w:ins w:id="608" w:author="Apple - Qiming Li" w:date="2024-05-11T10:48:00Z"/>
                <w:lang w:val="en-US"/>
              </w:rPr>
            </w:pPr>
          </w:p>
        </w:tc>
        <w:tc>
          <w:tcPr>
            <w:tcW w:w="2833" w:type="dxa"/>
            <w:gridSpan w:val="2"/>
            <w:tcBorders>
              <w:top w:val="single" w:sz="4" w:space="0" w:color="auto"/>
              <w:left w:val="single" w:sz="4" w:space="0" w:color="auto"/>
              <w:bottom w:val="single" w:sz="4" w:space="0" w:color="auto"/>
              <w:right w:val="single" w:sz="4" w:space="0" w:color="auto"/>
            </w:tcBorders>
            <w:hideMark/>
          </w:tcPr>
          <w:p w14:paraId="63A88AFF" w14:textId="77777777" w:rsidR="0088202F" w:rsidRPr="002E1ACF" w:rsidRDefault="0088202F" w:rsidP="00253251">
            <w:pPr>
              <w:pStyle w:val="TAL"/>
              <w:rPr>
                <w:ins w:id="609" w:author="Apple - Qiming Li" w:date="2024-05-11T10:48:00Z"/>
                <w:lang w:val="en-US"/>
              </w:rPr>
            </w:pPr>
            <w:ins w:id="610" w:author="Apple - Qiming Li" w:date="2024-05-11T10:48:00Z">
              <w:r w:rsidRPr="002E1ACF">
                <w:rPr>
                  <w:lang w:val="en-US"/>
                </w:rPr>
                <w:t>Config</w:t>
              </w:r>
              <w:r w:rsidRPr="002E1ACF">
                <w:rPr>
                  <w:szCs w:val="18"/>
                  <w:lang w:val="en-US"/>
                </w:rPr>
                <w:t xml:space="preserve"> </w:t>
              </w:r>
              <w:r w:rsidRPr="002E1ACF">
                <w:rPr>
                  <w:lang w:val="en-US"/>
                </w:rPr>
                <w:t>3</w:t>
              </w:r>
            </w:ins>
          </w:p>
        </w:tc>
        <w:tc>
          <w:tcPr>
            <w:tcW w:w="1133" w:type="dxa"/>
            <w:tcBorders>
              <w:top w:val="single" w:sz="4" w:space="0" w:color="auto"/>
              <w:left w:val="single" w:sz="4" w:space="0" w:color="auto"/>
              <w:bottom w:val="single" w:sz="4" w:space="0" w:color="auto"/>
              <w:right w:val="single" w:sz="4" w:space="0" w:color="auto"/>
            </w:tcBorders>
            <w:hideMark/>
          </w:tcPr>
          <w:p w14:paraId="53E93E63" w14:textId="77777777" w:rsidR="0088202F" w:rsidRPr="002E1ACF" w:rsidRDefault="0088202F" w:rsidP="00253251">
            <w:pPr>
              <w:pStyle w:val="TAC"/>
              <w:rPr>
                <w:ins w:id="611" w:author="Apple - Qiming Li" w:date="2024-05-11T10:48:00Z"/>
                <w:lang w:val="en-US"/>
              </w:rPr>
            </w:pPr>
            <w:ins w:id="612" w:author="Apple - Qiming Li" w:date="2024-05-11T10:48:00Z">
              <w:r w:rsidRPr="002E1ACF">
                <w:rPr>
                  <w:lang w:val="en-US"/>
                </w:rPr>
                <w:t>dBm/</w:t>
              </w:r>
            </w:ins>
          </w:p>
          <w:p w14:paraId="360B4F6E" w14:textId="77777777" w:rsidR="0088202F" w:rsidRPr="002E1ACF" w:rsidRDefault="0088202F" w:rsidP="00253251">
            <w:pPr>
              <w:pStyle w:val="TAC"/>
              <w:rPr>
                <w:ins w:id="613" w:author="Apple - Qiming Li" w:date="2024-05-11T10:48:00Z"/>
                <w:lang w:val="en-US"/>
              </w:rPr>
            </w:pPr>
            <w:ins w:id="614" w:author="Apple - Qiming Li" w:date="2024-05-11T10:48:00Z">
              <w:r w:rsidRPr="002E1ACF">
                <w:rPr>
                  <w:lang w:val="en-US"/>
                </w:rPr>
                <w:t>38.16MHz</w:t>
              </w:r>
            </w:ins>
          </w:p>
        </w:tc>
        <w:tc>
          <w:tcPr>
            <w:tcW w:w="1015" w:type="dxa"/>
            <w:tcBorders>
              <w:top w:val="single" w:sz="4" w:space="0" w:color="auto"/>
              <w:left w:val="single" w:sz="4" w:space="0" w:color="auto"/>
              <w:bottom w:val="single" w:sz="4" w:space="0" w:color="auto"/>
              <w:right w:val="single" w:sz="4" w:space="0" w:color="auto"/>
            </w:tcBorders>
            <w:hideMark/>
          </w:tcPr>
          <w:p w14:paraId="6AF30547" w14:textId="77777777" w:rsidR="0088202F" w:rsidRPr="002E1ACF" w:rsidRDefault="0088202F" w:rsidP="00253251">
            <w:pPr>
              <w:pStyle w:val="TAC"/>
              <w:rPr>
                <w:ins w:id="615" w:author="Apple - Qiming Li" w:date="2024-05-11T10:48:00Z"/>
                <w:lang w:val="en-US"/>
              </w:rPr>
            </w:pPr>
            <w:ins w:id="616" w:author="Apple - Qiming Li" w:date="2024-05-11T10:48:00Z">
              <w:r w:rsidRPr="002E1ACF">
                <w:t>-58.49</w:t>
              </w:r>
            </w:ins>
          </w:p>
        </w:tc>
        <w:tc>
          <w:tcPr>
            <w:tcW w:w="992" w:type="dxa"/>
            <w:tcBorders>
              <w:top w:val="single" w:sz="4" w:space="0" w:color="auto"/>
              <w:left w:val="single" w:sz="4" w:space="0" w:color="auto"/>
              <w:bottom w:val="single" w:sz="4" w:space="0" w:color="auto"/>
              <w:right w:val="single" w:sz="4" w:space="0" w:color="auto"/>
            </w:tcBorders>
            <w:hideMark/>
          </w:tcPr>
          <w:p w14:paraId="081E583A" w14:textId="77777777" w:rsidR="0088202F" w:rsidRPr="002E1ACF" w:rsidRDefault="0088202F" w:rsidP="00253251">
            <w:pPr>
              <w:pStyle w:val="TAC"/>
              <w:rPr>
                <w:ins w:id="617" w:author="Apple - Qiming Li" w:date="2024-05-11T10:48:00Z"/>
                <w:lang w:val="en-US"/>
              </w:rPr>
            </w:pPr>
            <w:ins w:id="618" w:author="Apple - Qiming Li" w:date="2024-05-11T10:48:00Z">
              <w:r w:rsidRPr="002E1ACF">
                <w:t>-58.49</w:t>
              </w:r>
            </w:ins>
          </w:p>
        </w:tc>
        <w:tc>
          <w:tcPr>
            <w:tcW w:w="851" w:type="dxa"/>
            <w:tcBorders>
              <w:top w:val="single" w:sz="4" w:space="0" w:color="auto"/>
              <w:left w:val="single" w:sz="4" w:space="0" w:color="auto"/>
              <w:bottom w:val="single" w:sz="4" w:space="0" w:color="auto"/>
              <w:right w:val="single" w:sz="4" w:space="0" w:color="auto"/>
            </w:tcBorders>
          </w:tcPr>
          <w:p w14:paraId="0F2B5E0C" w14:textId="77777777" w:rsidR="0088202F" w:rsidRPr="002E1ACF" w:rsidRDefault="0088202F" w:rsidP="00253251">
            <w:pPr>
              <w:pStyle w:val="TAC"/>
              <w:rPr>
                <w:ins w:id="619" w:author="Apple - Qiming Li" w:date="2024-05-11T10:48:00Z"/>
              </w:rPr>
            </w:pPr>
            <w:ins w:id="620" w:author="Apple - Qiming Li" w:date="2024-05-11T10:48:00Z">
              <w:r w:rsidRPr="002E1ACF">
                <w:t>-63.94</w:t>
              </w:r>
            </w:ins>
          </w:p>
        </w:tc>
        <w:tc>
          <w:tcPr>
            <w:tcW w:w="992" w:type="dxa"/>
            <w:tcBorders>
              <w:top w:val="single" w:sz="4" w:space="0" w:color="auto"/>
              <w:left w:val="single" w:sz="4" w:space="0" w:color="auto"/>
              <w:bottom w:val="single" w:sz="4" w:space="0" w:color="auto"/>
              <w:right w:val="single" w:sz="4" w:space="0" w:color="auto"/>
            </w:tcBorders>
          </w:tcPr>
          <w:p w14:paraId="0DC3B5F3" w14:textId="77777777" w:rsidR="0088202F" w:rsidRPr="002E1ACF" w:rsidRDefault="0088202F" w:rsidP="00253251">
            <w:pPr>
              <w:pStyle w:val="TAC"/>
              <w:rPr>
                <w:ins w:id="621" w:author="Apple - Qiming Li" w:date="2024-05-11T10:48:00Z"/>
              </w:rPr>
            </w:pPr>
            <w:ins w:id="622" w:author="Apple - Qiming Li" w:date="2024-05-11T10:48:00Z">
              <w:r w:rsidRPr="002E1ACF">
                <w:t>-57.75</w:t>
              </w:r>
            </w:ins>
          </w:p>
        </w:tc>
      </w:tr>
      <w:tr w:rsidR="0088202F" w:rsidRPr="002E1ACF" w14:paraId="249BD502" w14:textId="77777777" w:rsidTr="00253251">
        <w:trPr>
          <w:trHeight w:val="187"/>
          <w:jc w:val="center"/>
          <w:ins w:id="623"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1BADAE64" w14:textId="77777777" w:rsidR="0088202F" w:rsidRPr="002E1ACF" w:rsidRDefault="0088202F" w:rsidP="00253251">
            <w:pPr>
              <w:pStyle w:val="TAL"/>
              <w:rPr>
                <w:ins w:id="624" w:author="Apple - Qiming Li" w:date="2024-05-11T10:48:00Z"/>
                <w:lang w:val="en-US"/>
              </w:rPr>
            </w:pPr>
            <w:ins w:id="625" w:author="Apple - Qiming Li" w:date="2024-05-11T10:48:00Z">
              <w:r w:rsidRPr="002E1ACF">
                <w:rPr>
                  <w:lang w:val="en-US"/>
                </w:rPr>
                <w:t>Propagation condition</w:t>
              </w:r>
            </w:ins>
          </w:p>
        </w:tc>
        <w:tc>
          <w:tcPr>
            <w:tcW w:w="1133" w:type="dxa"/>
            <w:tcBorders>
              <w:top w:val="single" w:sz="4" w:space="0" w:color="auto"/>
              <w:left w:val="single" w:sz="4" w:space="0" w:color="auto"/>
              <w:bottom w:val="single" w:sz="4" w:space="0" w:color="auto"/>
              <w:right w:val="single" w:sz="4" w:space="0" w:color="auto"/>
            </w:tcBorders>
            <w:hideMark/>
          </w:tcPr>
          <w:p w14:paraId="7108045F" w14:textId="77777777" w:rsidR="0088202F" w:rsidRPr="002E1ACF" w:rsidRDefault="0088202F" w:rsidP="00253251">
            <w:pPr>
              <w:pStyle w:val="TAC"/>
              <w:rPr>
                <w:ins w:id="626" w:author="Apple - Qiming Li" w:date="2024-05-11T10:48:00Z"/>
                <w:rFonts w:cs="Arial"/>
                <w:lang w:val="en-US"/>
              </w:rPr>
            </w:pPr>
            <w:ins w:id="627" w:author="Apple - Qiming Li" w:date="2024-05-11T10:48:00Z">
              <w:r w:rsidRPr="002E1ACF">
                <w:rPr>
                  <w:rFonts w:cs="Arial"/>
                  <w:lang w:val="en-US"/>
                </w:rPr>
                <w:t>-</w:t>
              </w:r>
            </w:ins>
          </w:p>
        </w:tc>
        <w:tc>
          <w:tcPr>
            <w:tcW w:w="3850" w:type="dxa"/>
            <w:gridSpan w:val="4"/>
            <w:tcBorders>
              <w:top w:val="single" w:sz="4" w:space="0" w:color="auto"/>
              <w:left w:val="single" w:sz="4" w:space="0" w:color="auto"/>
              <w:bottom w:val="single" w:sz="4" w:space="0" w:color="auto"/>
              <w:right w:val="single" w:sz="4" w:space="0" w:color="auto"/>
            </w:tcBorders>
            <w:hideMark/>
          </w:tcPr>
          <w:p w14:paraId="5B9CACBE" w14:textId="77777777" w:rsidR="0088202F" w:rsidRPr="002E1ACF" w:rsidRDefault="0088202F" w:rsidP="00253251">
            <w:pPr>
              <w:pStyle w:val="TAC"/>
              <w:rPr>
                <w:ins w:id="628" w:author="Apple - Qiming Li" w:date="2024-05-11T10:48:00Z"/>
                <w:rFonts w:cs="Arial"/>
                <w:lang w:val="en-US"/>
              </w:rPr>
            </w:pPr>
            <w:ins w:id="629" w:author="Apple - Qiming Li" w:date="2024-05-11T10:48:00Z">
              <w:r w:rsidRPr="002E1ACF">
                <w:rPr>
                  <w:rFonts w:cs="Arial"/>
                  <w:lang w:val="en-US"/>
                </w:rPr>
                <w:t>AWGN</w:t>
              </w:r>
            </w:ins>
          </w:p>
        </w:tc>
      </w:tr>
      <w:tr w:rsidR="0088202F" w:rsidRPr="002E1ACF" w14:paraId="55681861" w14:textId="77777777" w:rsidTr="00253251">
        <w:trPr>
          <w:trHeight w:val="187"/>
          <w:jc w:val="center"/>
          <w:ins w:id="630" w:author="Apple - Qiming Li" w:date="2024-05-11T10:48:00Z"/>
        </w:trPr>
        <w:tc>
          <w:tcPr>
            <w:tcW w:w="8784" w:type="dxa"/>
            <w:gridSpan w:val="8"/>
            <w:tcBorders>
              <w:top w:val="single" w:sz="4" w:space="0" w:color="auto"/>
              <w:left w:val="single" w:sz="4" w:space="0" w:color="auto"/>
              <w:bottom w:val="single" w:sz="4" w:space="0" w:color="auto"/>
              <w:right w:val="single" w:sz="4" w:space="0" w:color="auto"/>
            </w:tcBorders>
            <w:vAlign w:val="center"/>
            <w:hideMark/>
          </w:tcPr>
          <w:p w14:paraId="09477B5B" w14:textId="77777777" w:rsidR="0088202F" w:rsidRPr="002E1ACF" w:rsidRDefault="0088202F" w:rsidP="00253251">
            <w:pPr>
              <w:pStyle w:val="TAN"/>
              <w:rPr>
                <w:ins w:id="631" w:author="Apple - Qiming Li" w:date="2024-05-11T10:48:00Z"/>
                <w:lang w:val="en-US"/>
              </w:rPr>
            </w:pPr>
            <w:ins w:id="632" w:author="Apple - Qiming Li" w:date="2024-05-11T10:48:00Z">
              <w:r w:rsidRPr="002E1ACF">
                <w:rPr>
                  <w:lang w:val="en-US"/>
                </w:rPr>
                <w:t>Note 1:</w:t>
              </w:r>
              <w:r w:rsidRPr="002E1ACF">
                <w:rPr>
                  <w:lang w:val="en-US"/>
                </w:rPr>
                <w:tab/>
                <w:t>OCNG shall be used such that both cells are fully allocated and a constant total transmitted power spectral density is achieved for all OFDM symbols.</w:t>
              </w:r>
            </w:ins>
          </w:p>
          <w:p w14:paraId="16540C6E" w14:textId="77777777" w:rsidR="0088202F" w:rsidRPr="002E1ACF" w:rsidRDefault="0088202F" w:rsidP="00253251">
            <w:pPr>
              <w:pStyle w:val="TAN"/>
              <w:rPr>
                <w:ins w:id="633" w:author="Apple - Qiming Li" w:date="2024-05-11T10:48:00Z"/>
                <w:lang w:val="en-US"/>
              </w:rPr>
            </w:pPr>
            <w:ins w:id="634" w:author="Apple - Qiming Li" w:date="2024-05-11T10:48:00Z">
              <w:r w:rsidRPr="002E1ACF">
                <w:rPr>
                  <w:lang w:val="en-US"/>
                </w:rPr>
                <w:t>Note 2:</w:t>
              </w:r>
              <w:r w:rsidRPr="002E1ACF">
                <w:rPr>
                  <w:lang w:val="en-US"/>
                </w:rPr>
                <w:tab/>
                <w:t xml:space="preserve">Interference from other cells and noise sources not specified in the test is assumed to be constant over subcarriers and time and shall be modelled as AWGN of appropriate power for </w:t>
              </w:r>
            </w:ins>
            <w:ins w:id="635" w:author="作者">
              <w:r w:rsidR="001846D5" w:rsidRPr="002E1ACF">
                <w:rPr>
                  <w:rFonts w:eastAsia="Calibri" w:cs="v4.2.0"/>
                  <w:noProof/>
                  <w:position w:val="-12"/>
                  <w:szCs w:val="22"/>
                  <w:lang w:val="en-US"/>
                </w:rPr>
                <w:object w:dxaOrig="345" w:dyaOrig="345" w14:anchorId="30E59E9F">
                  <v:shape id="_x0000_i1030" type="#_x0000_t75" alt="" style="width:15.75pt;height:15.75pt;mso-width-percent:0;mso-height-percent:0;mso-width-percent:0;mso-height-percent:0" o:ole="" fillcolor="window">
                    <v:imagedata r:id="rId13" o:title=""/>
                  </v:shape>
                  <o:OLEObject Type="Embed" ProgID="Equation.3" ShapeID="_x0000_i1030" DrawAspect="Content" ObjectID="_1777125691" r:id="rId20"/>
                </w:object>
              </w:r>
            </w:ins>
            <w:ins w:id="636" w:author="Apple - Qiming Li" w:date="2024-05-11T10:48:00Z">
              <w:r w:rsidRPr="002E1ACF">
                <w:rPr>
                  <w:lang w:val="en-US"/>
                </w:rPr>
                <w:t xml:space="preserve"> to be fulfilled.</w:t>
              </w:r>
            </w:ins>
          </w:p>
          <w:p w14:paraId="316D9E8B" w14:textId="77777777" w:rsidR="0088202F" w:rsidRPr="002E1ACF" w:rsidRDefault="0088202F" w:rsidP="00253251">
            <w:pPr>
              <w:pStyle w:val="TAN"/>
              <w:rPr>
                <w:ins w:id="637" w:author="Apple - Qiming Li" w:date="2024-05-11T10:48:00Z"/>
                <w:lang w:val="en-US"/>
              </w:rPr>
            </w:pPr>
            <w:ins w:id="638" w:author="Apple - Qiming Li" w:date="2024-05-11T10:48:00Z">
              <w:r w:rsidRPr="002E1ACF">
                <w:rPr>
                  <w:lang w:val="en-US"/>
                </w:rPr>
                <w:t>Note 3:</w:t>
              </w:r>
              <w:r w:rsidRPr="002E1ACF">
                <w:rPr>
                  <w:lang w:val="en-US"/>
                </w:rPr>
                <w:tab/>
                <w:t>Io levels have been derived from other parameters for information purposes. They are not settable parameters themselves.</w:t>
              </w:r>
            </w:ins>
          </w:p>
        </w:tc>
      </w:tr>
    </w:tbl>
    <w:p w14:paraId="157C31EF" w14:textId="77777777" w:rsidR="0088202F" w:rsidRDefault="0088202F" w:rsidP="0088202F">
      <w:pPr>
        <w:rPr>
          <w:ins w:id="639" w:author="Apple - Qiming Li" w:date="2024-05-11T10:48:00Z"/>
        </w:rPr>
      </w:pPr>
    </w:p>
    <w:p w14:paraId="5894587E" w14:textId="77777777" w:rsidR="0088202F" w:rsidRPr="002E1ACF" w:rsidRDefault="0088202F" w:rsidP="0088202F">
      <w:pPr>
        <w:keepNext/>
        <w:keepLines/>
        <w:spacing w:before="60"/>
        <w:jc w:val="center"/>
        <w:rPr>
          <w:ins w:id="640" w:author="Apple - Qiming Li" w:date="2024-05-11T10:48:00Z"/>
          <w:rFonts w:ascii="Arial" w:hAnsi="Arial"/>
          <w:b/>
        </w:rPr>
      </w:pPr>
      <w:ins w:id="641" w:author="Apple - Qiming Li" w:date="2024-05-11T10:48:00Z">
        <w:r w:rsidRPr="002E1ACF">
          <w:rPr>
            <w:rFonts w:ascii="Arial" w:hAnsi="Arial"/>
            <w:b/>
          </w:rPr>
          <w:lastRenderedPageBreak/>
          <w:t xml:space="preserve">Table </w:t>
        </w:r>
        <w:r w:rsidRPr="002E1ACF">
          <w:rPr>
            <w:rFonts w:ascii="Arial" w:hAnsi="Arial"/>
            <w:b/>
            <w:snapToGrid w:val="0"/>
          </w:rPr>
          <w:t>A.6.3.3.X2.2</w:t>
        </w:r>
        <w:r w:rsidRPr="002E1ACF">
          <w:rPr>
            <w:rFonts w:ascii="Arial" w:hAnsi="Arial"/>
            <w:b/>
          </w:rPr>
          <w:t>-</w:t>
        </w:r>
        <w:r>
          <w:rPr>
            <w:rFonts w:ascii="Arial" w:hAnsi="Arial"/>
            <w:b/>
          </w:rPr>
          <w:t>4</w:t>
        </w:r>
        <w:r w:rsidRPr="002E1ACF">
          <w:rPr>
            <w:rFonts w:ascii="Arial" w:hAnsi="Arial" w:cs="v4.2.0"/>
            <w:b/>
          </w:rPr>
          <w:t>: Cell specific test parameters for FR1-FR1 C</w:t>
        </w:r>
        <w:r>
          <w:rPr>
            <w:rFonts w:ascii="Arial" w:hAnsi="Arial" w:cs="v4.2.0"/>
            <w:b/>
          </w:rPr>
          <w:t>PC</w:t>
        </w:r>
        <w:r w:rsidRPr="002E1ACF">
          <w:rPr>
            <w:rFonts w:ascii="Arial" w:hAnsi="Arial" w:cs="v4.2.0"/>
            <w:b/>
          </w:rPr>
          <w:t xml:space="preserve"> (Cell </w:t>
        </w:r>
        <w:r>
          <w:rPr>
            <w:rFonts w:ascii="Arial" w:hAnsi="Arial" w:cs="v4.2.0"/>
            <w:b/>
          </w:rPr>
          <w:t>2</w:t>
        </w:r>
        <w:r w:rsidRPr="002E1ACF">
          <w:rPr>
            <w:rFonts w:ascii="Arial" w:hAnsi="Arial" w:cs="v4.2.0"/>
            <w:b/>
          </w:rPr>
          <w:t xml:space="preserve"> and Cell 4)</w:t>
        </w:r>
      </w:ins>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118"/>
        <w:gridCol w:w="1715"/>
        <w:gridCol w:w="1133"/>
        <w:gridCol w:w="1015"/>
        <w:gridCol w:w="850"/>
        <w:gridCol w:w="851"/>
        <w:gridCol w:w="850"/>
      </w:tblGrid>
      <w:tr w:rsidR="0088202F" w:rsidRPr="002E1ACF" w14:paraId="400EDC4F" w14:textId="77777777" w:rsidTr="00253251">
        <w:trPr>
          <w:trHeight w:val="187"/>
          <w:jc w:val="center"/>
          <w:ins w:id="642" w:author="Apple - Qiming Li" w:date="2024-05-11T10:48:00Z"/>
        </w:trPr>
        <w:tc>
          <w:tcPr>
            <w:tcW w:w="3801" w:type="dxa"/>
            <w:gridSpan w:val="3"/>
            <w:tcBorders>
              <w:top w:val="single" w:sz="4" w:space="0" w:color="auto"/>
              <w:left w:val="single" w:sz="4" w:space="0" w:color="auto"/>
              <w:bottom w:val="nil"/>
              <w:right w:val="single" w:sz="4" w:space="0" w:color="auto"/>
            </w:tcBorders>
            <w:shd w:val="clear" w:color="auto" w:fill="auto"/>
            <w:vAlign w:val="center"/>
            <w:hideMark/>
          </w:tcPr>
          <w:p w14:paraId="4E13BC3B" w14:textId="77777777" w:rsidR="0088202F" w:rsidRPr="002E1ACF" w:rsidRDefault="0088202F" w:rsidP="00253251">
            <w:pPr>
              <w:pStyle w:val="TAH"/>
              <w:rPr>
                <w:ins w:id="643" w:author="Apple - Qiming Li" w:date="2024-05-11T10:48:00Z"/>
                <w:lang w:val="en-US"/>
              </w:rPr>
            </w:pPr>
            <w:ins w:id="644" w:author="Apple - Qiming Li" w:date="2024-05-11T10:48:00Z">
              <w:r w:rsidRPr="002E1ACF">
                <w:rPr>
                  <w:lang w:val="en-US"/>
                </w:rPr>
                <w:lastRenderedPageBreak/>
                <w:t>Parameter</w:t>
              </w:r>
            </w:ins>
          </w:p>
        </w:tc>
        <w:tc>
          <w:tcPr>
            <w:tcW w:w="1133" w:type="dxa"/>
            <w:tcBorders>
              <w:top w:val="single" w:sz="4" w:space="0" w:color="auto"/>
              <w:left w:val="single" w:sz="4" w:space="0" w:color="auto"/>
              <w:bottom w:val="nil"/>
              <w:right w:val="single" w:sz="4" w:space="0" w:color="auto"/>
            </w:tcBorders>
            <w:shd w:val="clear" w:color="auto" w:fill="auto"/>
            <w:vAlign w:val="center"/>
            <w:hideMark/>
          </w:tcPr>
          <w:p w14:paraId="6628F0D5" w14:textId="77777777" w:rsidR="0088202F" w:rsidRPr="002E1ACF" w:rsidRDefault="0088202F" w:rsidP="00253251">
            <w:pPr>
              <w:pStyle w:val="TAH"/>
              <w:rPr>
                <w:ins w:id="645" w:author="Apple - Qiming Li" w:date="2024-05-11T10:48:00Z"/>
                <w:lang w:val="en-US"/>
              </w:rPr>
            </w:pPr>
            <w:ins w:id="646" w:author="Apple - Qiming Li" w:date="2024-05-11T10:48:00Z">
              <w:r w:rsidRPr="002E1ACF">
                <w:rPr>
                  <w:lang w:val="en-US"/>
                </w:rPr>
                <w:t>Unit</w:t>
              </w:r>
            </w:ins>
          </w:p>
        </w:tc>
        <w:tc>
          <w:tcPr>
            <w:tcW w:w="1865" w:type="dxa"/>
            <w:gridSpan w:val="2"/>
            <w:tcBorders>
              <w:top w:val="single" w:sz="4" w:space="0" w:color="auto"/>
              <w:left w:val="single" w:sz="4" w:space="0" w:color="auto"/>
              <w:bottom w:val="single" w:sz="4" w:space="0" w:color="auto"/>
              <w:right w:val="single" w:sz="4" w:space="0" w:color="auto"/>
            </w:tcBorders>
            <w:vAlign w:val="center"/>
          </w:tcPr>
          <w:p w14:paraId="4BAC0D92" w14:textId="77777777" w:rsidR="0088202F" w:rsidRPr="002E1ACF" w:rsidRDefault="0088202F" w:rsidP="00253251">
            <w:pPr>
              <w:pStyle w:val="TAH"/>
              <w:rPr>
                <w:ins w:id="647" w:author="Apple - Qiming Li" w:date="2024-05-11T10:48:00Z"/>
                <w:lang w:val="en-US"/>
              </w:rPr>
            </w:pPr>
            <w:ins w:id="648" w:author="Apple - Qiming Li" w:date="2024-05-11T10:48:00Z">
              <w:r w:rsidRPr="002E1ACF">
                <w:rPr>
                  <w:lang w:val="en-US"/>
                </w:rPr>
                <w:t>Cell 2</w:t>
              </w:r>
            </w:ins>
          </w:p>
        </w:tc>
        <w:tc>
          <w:tcPr>
            <w:tcW w:w="1701" w:type="dxa"/>
            <w:gridSpan w:val="2"/>
            <w:tcBorders>
              <w:top w:val="single" w:sz="4" w:space="0" w:color="auto"/>
              <w:left w:val="single" w:sz="4" w:space="0" w:color="auto"/>
              <w:bottom w:val="single" w:sz="4" w:space="0" w:color="auto"/>
              <w:right w:val="single" w:sz="4" w:space="0" w:color="auto"/>
            </w:tcBorders>
          </w:tcPr>
          <w:p w14:paraId="22916CFD" w14:textId="77777777" w:rsidR="0088202F" w:rsidRPr="002E1ACF" w:rsidRDefault="0088202F" w:rsidP="00253251">
            <w:pPr>
              <w:pStyle w:val="TAH"/>
              <w:rPr>
                <w:ins w:id="649" w:author="Apple - Qiming Li" w:date="2024-05-11T10:48:00Z"/>
                <w:lang w:val="en-US"/>
              </w:rPr>
            </w:pPr>
            <w:ins w:id="650" w:author="Apple - Qiming Li" w:date="2024-05-11T10:48:00Z">
              <w:r w:rsidRPr="002E1ACF">
                <w:rPr>
                  <w:lang w:val="en-US"/>
                </w:rPr>
                <w:t>Cell 4</w:t>
              </w:r>
            </w:ins>
          </w:p>
        </w:tc>
      </w:tr>
      <w:tr w:rsidR="0088202F" w:rsidRPr="002E1ACF" w14:paraId="2DDA23B7" w14:textId="77777777" w:rsidTr="00253251">
        <w:trPr>
          <w:trHeight w:val="342"/>
          <w:jc w:val="center"/>
          <w:ins w:id="651" w:author="Apple - Qiming Li" w:date="2024-05-11T10:48:00Z"/>
        </w:trPr>
        <w:tc>
          <w:tcPr>
            <w:tcW w:w="3801" w:type="dxa"/>
            <w:gridSpan w:val="3"/>
            <w:tcBorders>
              <w:top w:val="nil"/>
              <w:left w:val="single" w:sz="4" w:space="0" w:color="auto"/>
              <w:bottom w:val="single" w:sz="4" w:space="0" w:color="auto"/>
              <w:right w:val="single" w:sz="4" w:space="0" w:color="auto"/>
            </w:tcBorders>
            <w:shd w:val="clear" w:color="auto" w:fill="auto"/>
            <w:vAlign w:val="center"/>
            <w:hideMark/>
          </w:tcPr>
          <w:p w14:paraId="15269799" w14:textId="77777777" w:rsidR="0088202F" w:rsidRPr="002E1ACF" w:rsidRDefault="0088202F" w:rsidP="00253251">
            <w:pPr>
              <w:pStyle w:val="TAH"/>
              <w:rPr>
                <w:ins w:id="652" w:author="Apple - Qiming Li" w:date="2024-05-11T10:48:00Z"/>
                <w:lang w:val="en-US"/>
              </w:rPr>
            </w:pPr>
          </w:p>
        </w:tc>
        <w:tc>
          <w:tcPr>
            <w:tcW w:w="1133" w:type="dxa"/>
            <w:tcBorders>
              <w:top w:val="nil"/>
              <w:left w:val="single" w:sz="4" w:space="0" w:color="auto"/>
              <w:bottom w:val="single" w:sz="4" w:space="0" w:color="auto"/>
              <w:right w:val="single" w:sz="4" w:space="0" w:color="auto"/>
            </w:tcBorders>
            <w:shd w:val="clear" w:color="auto" w:fill="auto"/>
            <w:vAlign w:val="center"/>
            <w:hideMark/>
          </w:tcPr>
          <w:p w14:paraId="04927458" w14:textId="77777777" w:rsidR="0088202F" w:rsidRPr="002E1ACF" w:rsidRDefault="0088202F" w:rsidP="00253251">
            <w:pPr>
              <w:pStyle w:val="TAH"/>
              <w:rPr>
                <w:ins w:id="653" w:author="Apple - Qiming Li" w:date="2024-05-11T10:48:00Z"/>
                <w:lang w:val="en-US"/>
              </w:rPr>
            </w:pPr>
          </w:p>
        </w:tc>
        <w:tc>
          <w:tcPr>
            <w:tcW w:w="1015" w:type="dxa"/>
            <w:tcBorders>
              <w:top w:val="single" w:sz="4" w:space="0" w:color="auto"/>
              <w:left w:val="single" w:sz="4" w:space="0" w:color="auto"/>
              <w:bottom w:val="single" w:sz="4" w:space="0" w:color="auto"/>
              <w:right w:val="single" w:sz="4" w:space="0" w:color="auto"/>
            </w:tcBorders>
            <w:vAlign w:val="center"/>
            <w:hideMark/>
          </w:tcPr>
          <w:p w14:paraId="01860A72" w14:textId="77777777" w:rsidR="0088202F" w:rsidRPr="002E1ACF" w:rsidRDefault="0088202F" w:rsidP="00253251">
            <w:pPr>
              <w:pStyle w:val="TAH"/>
              <w:rPr>
                <w:ins w:id="654" w:author="Apple - Qiming Li" w:date="2024-05-11T10:48:00Z"/>
                <w:lang w:val="en-US"/>
              </w:rPr>
            </w:pPr>
            <w:ins w:id="655" w:author="Apple - Qiming Li" w:date="2024-05-11T10:48:00Z">
              <w:r w:rsidRPr="002E1ACF">
                <w:rPr>
                  <w:lang w:val="en-US"/>
                </w:rPr>
                <w:t>T1</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E4B6CEB" w14:textId="77777777" w:rsidR="0088202F" w:rsidRPr="002E1ACF" w:rsidRDefault="0088202F" w:rsidP="00253251">
            <w:pPr>
              <w:pStyle w:val="TAH"/>
              <w:rPr>
                <w:ins w:id="656" w:author="Apple - Qiming Li" w:date="2024-05-11T10:48:00Z"/>
                <w:lang w:val="en-US"/>
              </w:rPr>
            </w:pPr>
            <w:ins w:id="657" w:author="Apple - Qiming Li" w:date="2024-05-11T10:48:00Z">
              <w:r w:rsidRPr="002E1ACF">
                <w:rPr>
                  <w:lang w:val="en-US"/>
                </w:rPr>
                <w:t>T2</w:t>
              </w:r>
            </w:ins>
          </w:p>
        </w:tc>
        <w:tc>
          <w:tcPr>
            <w:tcW w:w="851" w:type="dxa"/>
            <w:tcBorders>
              <w:top w:val="single" w:sz="4" w:space="0" w:color="auto"/>
              <w:left w:val="single" w:sz="4" w:space="0" w:color="auto"/>
              <w:bottom w:val="single" w:sz="4" w:space="0" w:color="auto"/>
              <w:right w:val="single" w:sz="4" w:space="0" w:color="auto"/>
            </w:tcBorders>
            <w:vAlign w:val="center"/>
          </w:tcPr>
          <w:p w14:paraId="7E9E1B01" w14:textId="77777777" w:rsidR="0088202F" w:rsidRPr="002E1ACF" w:rsidRDefault="0088202F" w:rsidP="00253251">
            <w:pPr>
              <w:pStyle w:val="TAH"/>
              <w:rPr>
                <w:ins w:id="658" w:author="Apple - Qiming Li" w:date="2024-05-11T10:48:00Z"/>
                <w:lang w:val="en-US"/>
              </w:rPr>
            </w:pPr>
            <w:ins w:id="659" w:author="Apple - Qiming Li" w:date="2024-05-11T10:48:00Z">
              <w:r w:rsidRPr="002E1ACF">
                <w:rPr>
                  <w:lang w:val="en-US"/>
                </w:rPr>
                <w:t>T1</w:t>
              </w:r>
            </w:ins>
          </w:p>
        </w:tc>
        <w:tc>
          <w:tcPr>
            <w:tcW w:w="850" w:type="dxa"/>
            <w:tcBorders>
              <w:top w:val="single" w:sz="4" w:space="0" w:color="auto"/>
              <w:left w:val="single" w:sz="4" w:space="0" w:color="auto"/>
              <w:bottom w:val="single" w:sz="4" w:space="0" w:color="auto"/>
              <w:right w:val="single" w:sz="4" w:space="0" w:color="auto"/>
            </w:tcBorders>
            <w:vAlign w:val="center"/>
          </w:tcPr>
          <w:p w14:paraId="127F0471" w14:textId="77777777" w:rsidR="0088202F" w:rsidRPr="002E1ACF" w:rsidRDefault="0088202F" w:rsidP="00253251">
            <w:pPr>
              <w:pStyle w:val="TAH"/>
              <w:rPr>
                <w:ins w:id="660" w:author="Apple - Qiming Li" w:date="2024-05-11T10:48:00Z"/>
                <w:lang w:val="en-US"/>
              </w:rPr>
            </w:pPr>
            <w:ins w:id="661" w:author="Apple - Qiming Li" w:date="2024-05-11T10:48:00Z">
              <w:r w:rsidRPr="002E1ACF">
                <w:rPr>
                  <w:lang w:val="en-US"/>
                </w:rPr>
                <w:t>T2</w:t>
              </w:r>
            </w:ins>
          </w:p>
        </w:tc>
      </w:tr>
      <w:tr w:rsidR="0088202F" w:rsidRPr="002E1ACF" w14:paraId="55DDF385" w14:textId="77777777" w:rsidTr="00253251">
        <w:trPr>
          <w:trHeight w:val="187"/>
          <w:jc w:val="center"/>
          <w:ins w:id="662"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2498F3F5" w14:textId="77777777" w:rsidR="0088202F" w:rsidRPr="002E1ACF" w:rsidRDefault="0088202F" w:rsidP="00253251">
            <w:pPr>
              <w:pStyle w:val="TAL"/>
              <w:rPr>
                <w:ins w:id="663" w:author="Apple - Qiming Li" w:date="2024-05-11T10:48:00Z"/>
                <w:lang w:val="en-US"/>
              </w:rPr>
            </w:pPr>
            <w:ins w:id="664" w:author="Apple - Qiming Li" w:date="2024-05-11T10:48:00Z">
              <w:r w:rsidRPr="002E1ACF">
                <w:rPr>
                  <w:lang w:val="en-US"/>
                </w:rPr>
                <w:t>NR RF Channel Number</w:t>
              </w:r>
            </w:ins>
          </w:p>
        </w:tc>
        <w:tc>
          <w:tcPr>
            <w:tcW w:w="1133" w:type="dxa"/>
            <w:tcBorders>
              <w:top w:val="single" w:sz="4" w:space="0" w:color="auto"/>
              <w:left w:val="single" w:sz="4" w:space="0" w:color="auto"/>
              <w:bottom w:val="single" w:sz="4" w:space="0" w:color="auto"/>
              <w:right w:val="single" w:sz="4" w:space="0" w:color="auto"/>
            </w:tcBorders>
            <w:vAlign w:val="center"/>
          </w:tcPr>
          <w:p w14:paraId="1AD3B4A1" w14:textId="77777777" w:rsidR="0088202F" w:rsidRPr="002E1ACF" w:rsidRDefault="0088202F" w:rsidP="00253251">
            <w:pPr>
              <w:pStyle w:val="TAC"/>
              <w:rPr>
                <w:ins w:id="665" w:author="Apple - Qiming Li" w:date="2024-05-11T10:48:00Z"/>
                <w:lang w:val="en-US"/>
              </w:rPr>
            </w:pPr>
          </w:p>
        </w:tc>
        <w:tc>
          <w:tcPr>
            <w:tcW w:w="1865" w:type="dxa"/>
            <w:gridSpan w:val="2"/>
            <w:tcBorders>
              <w:top w:val="single" w:sz="4" w:space="0" w:color="auto"/>
              <w:left w:val="single" w:sz="4" w:space="0" w:color="auto"/>
              <w:bottom w:val="single" w:sz="4" w:space="0" w:color="auto"/>
              <w:right w:val="single" w:sz="4" w:space="0" w:color="auto"/>
            </w:tcBorders>
          </w:tcPr>
          <w:p w14:paraId="46C547EC" w14:textId="77777777" w:rsidR="0088202F" w:rsidRPr="002E1ACF" w:rsidRDefault="0088202F" w:rsidP="00253251">
            <w:pPr>
              <w:pStyle w:val="TAC"/>
              <w:rPr>
                <w:ins w:id="666" w:author="Apple - Qiming Li" w:date="2024-05-11T10:48:00Z"/>
                <w:lang w:val="en-US"/>
              </w:rPr>
            </w:pPr>
            <w:ins w:id="667" w:author="Apple - Qiming Li" w:date="2024-05-11T10:48:00Z">
              <w:r w:rsidRPr="002E1ACF">
                <w:rPr>
                  <w:lang w:val="en-US"/>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196514DC" w14:textId="77777777" w:rsidR="0088202F" w:rsidRPr="002E1ACF" w:rsidRDefault="0088202F" w:rsidP="00253251">
            <w:pPr>
              <w:pStyle w:val="TAC"/>
              <w:rPr>
                <w:ins w:id="668" w:author="Apple - Qiming Li" w:date="2024-05-11T10:48:00Z"/>
                <w:lang w:val="en-US"/>
              </w:rPr>
            </w:pPr>
            <w:ins w:id="669" w:author="Apple - Qiming Li" w:date="2024-05-11T10:48:00Z">
              <w:r w:rsidRPr="002E1ACF">
                <w:rPr>
                  <w:lang w:val="en-US"/>
                </w:rPr>
                <w:t>2</w:t>
              </w:r>
            </w:ins>
          </w:p>
        </w:tc>
      </w:tr>
      <w:tr w:rsidR="0088202F" w:rsidRPr="002E1ACF" w14:paraId="02EDDE4B" w14:textId="77777777" w:rsidTr="00253251">
        <w:trPr>
          <w:trHeight w:val="187"/>
          <w:jc w:val="center"/>
          <w:ins w:id="670" w:author="Apple - Qiming Li" w:date="2024-05-11T10:48:00Z"/>
        </w:trPr>
        <w:tc>
          <w:tcPr>
            <w:tcW w:w="2086" w:type="dxa"/>
            <w:gridSpan w:val="2"/>
            <w:tcBorders>
              <w:top w:val="single" w:sz="4" w:space="0" w:color="auto"/>
              <w:left w:val="single" w:sz="4" w:space="0" w:color="auto"/>
              <w:bottom w:val="nil"/>
              <w:right w:val="single" w:sz="4" w:space="0" w:color="auto"/>
            </w:tcBorders>
            <w:shd w:val="clear" w:color="auto" w:fill="auto"/>
            <w:hideMark/>
          </w:tcPr>
          <w:p w14:paraId="3ED4069D" w14:textId="77777777" w:rsidR="0088202F" w:rsidRPr="002E1ACF" w:rsidRDefault="0088202F" w:rsidP="00253251">
            <w:pPr>
              <w:pStyle w:val="TAL"/>
              <w:rPr>
                <w:ins w:id="671" w:author="Apple - Qiming Li" w:date="2024-05-11T10:48:00Z"/>
                <w:lang w:val="en-US"/>
              </w:rPr>
            </w:pPr>
            <w:ins w:id="672" w:author="Apple - Qiming Li" w:date="2024-05-11T10:48:00Z">
              <w:r w:rsidRPr="002E1ACF">
                <w:rPr>
                  <w:lang w:val="en-US"/>
                </w:rPr>
                <w:t>Duplex mode</w:t>
              </w:r>
            </w:ins>
          </w:p>
        </w:tc>
        <w:tc>
          <w:tcPr>
            <w:tcW w:w="1715" w:type="dxa"/>
            <w:tcBorders>
              <w:top w:val="single" w:sz="4" w:space="0" w:color="auto"/>
              <w:left w:val="single" w:sz="4" w:space="0" w:color="auto"/>
              <w:bottom w:val="single" w:sz="4" w:space="0" w:color="auto"/>
              <w:right w:val="single" w:sz="4" w:space="0" w:color="auto"/>
            </w:tcBorders>
            <w:hideMark/>
          </w:tcPr>
          <w:p w14:paraId="670E91F2" w14:textId="77777777" w:rsidR="0088202F" w:rsidRPr="002E1ACF" w:rsidRDefault="0088202F" w:rsidP="00253251">
            <w:pPr>
              <w:pStyle w:val="TAL"/>
              <w:rPr>
                <w:ins w:id="673" w:author="Apple - Qiming Li" w:date="2024-05-11T10:48:00Z"/>
                <w:lang w:val="en-US"/>
              </w:rPr>
            </w:pPr>
            <w:ins w:id="674" w:author="Apple - Qiming Li" w:date="2024-05-11T10:48:00Z">
              <w:r w:rsidRPr="002E1ACF">
                <w:rPr>
                  <w:lang w:val="en-US"/>
                </w:rPr>
                <w:t>Config 1</w:t>
              </w:r>
            </w:ins>
          </w:p>
        </w:tc>
        <w:tc>
          <w:tcPr>
            <w:tcW w:w="1133" w:type="dxa"/>
            <w:tcBorders>
              <w:top w:val="single" w:sz="4" w:space="0" w:color="auto"/>
              <w:left w:val="single" w:sz="4" w:space="0" w:color="auto"/>
              <w:bottom w:val="nil"/>
              <w:right w:val="single" w:sz="4" w:space="0" w:color="auto"/>
            </w:tcBorders>
            <w:shd w:val="clear" w:color="auto" w:fill="auto"/>
          </w:tcPr>
          <w:p w14:paraId="3501D3BF" w14:textId="77777777" w:rsidR="0088202F" w:rsidRPr="002E1ACF" w:rsidRDefault="0088202F" w:rsidP="00253251">
            <w:pPr>
              <w:pStyle w:val="TAC"/>
              <w:rPr>
                <w:ins w:id="675" w:author="Apple - Qiming Li" w:date="2024-05-11T10:48:00Z"/>
                <w:lang w:val="en-US"/>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22251045" w14:textId="77777777" w:rsidR="0088202F" w:rsidRPr="002E1ACF" w:rsidRDefault="0088202F" w:rsidP="00253251">
            <w:pPr>
              <w:pStyle w:val="TAC"/>
              <w:rPr>
                <w:ins w:id="676" w:author="Apple - Qiming Li" w:date="2024-05-11T10:48:00Z"/>
                <w:lang w:val="en-US"/>
              </w:rPr>
            </w:pPr>
            <w:ins w:id="677" w:author="Apple - Qiming Li" w:date="2024-05-11T10:48:00Z">
              <w:r w:rsidRPr="002E1ACF">
                <w:rPr>
                  <w:lang w:val="en-US"/>
                </w:rPr>
                <w:t>FDD</w:t>
              </w:r>
            </w:ins>
          </w:p>
        </w:tc>
      </w:tr>
      <w:tr w:rsidR="0088202F" w:rsidRPr="002E1ACF" w14:paraId="77F16971" w14:textId="77777777" w:rsidTr="00253251">
        <w:trPr>
          <w:trHeight w:val="187"/>
          <w:jc w:val="center"/>
          <w:ins w:id="678" w:author="Apple - Qiming Li" w:date="2024-05-11T10:48:00Z"/>
        </w:trPr>
        <w:tc>
          <w:tcPr>
            <w:tcW w:w="2086" w:type="dxa"/>
            <w:gridSpan w:val="2"/>
            <w:tcBorders>
              <w:top w:val="nil"/>
              <w:left w:val="single" w:sz="4" w:space="0" w:color="auto"/>
              <w:bottom w:val="single" w:sz="4" w:space="0" w:color="auto"/>
              <w:right w:val="single" w:sz="4" w:space="0" w:color="auto"/>
            </w:tcBorders>
            <w:shd w:val="clear" w:color="auto" w:fill="auto"/>
            <w:hideMark/>
          </w:tcPr>
          <w:p w14:paraId="7A7591B3" w14:textId="77777777" w:rsidR="0088202F" w:rsidRPr="002E1ACF" w:rsidRDefault="0088202F" w:rsidP="00253251">
            <w:pPr>
              <w:pStyle w:val="TAL"/>
              <w:rPr>
                <w:ins w:id="679"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0B63718D" w14:textId="77777777" w:rsidR="0088202F" w:rsidRPr="002E1ACF" w:rsidRDefault="0088202F" w:rsidP="00253251">
            <w:pPr>
              <w:pStyle w:val="TAL"/>
              <w:rPr>
                <w:ins w:id="680" w:author="Apple - Qiming Li" w:date="2024-05-11T10:48:00Z"/>
                <w:lang w:val="en-US"/>
              </w:rPr>
            </w:pPr>
            <w:ins w:id="681" w:author="Apple - Qiming Li" w:date="2024-05-11T10:48:00Z">
              <w:r w:rsidRPr="002E1ACF">
                <w:rPr>
                  <w:lang w:val="en-US"/>
                </w:rPr>
                <w:t>Config 2,3</w:t>
              </w:r>
            </w:ins>
          </w:p>
        </w:tc>
        <w:tc>
          <w:tcPr>
            <w:tcW w:w="1133" w:type="dxa"/>
            <w:tcBorders>
              <w:top w:val="nil"/>
              <w:left w:val="single" w:sz="4" w:space="0" w:color="auto"/>
              <w:bottom w:val="single" w:sz="4" w:space="0" w:color="auto"/>
              <w:right w:val="single" w:sz="4" w:space="0" w:color="auto"/>
            </w:tcBorders>
            <w:shd w:val="clear" w:color="auto" w:fill="auto"/>
            <w:hideMark/>
          </w:tcPr>
          <w:p w14:paraId="0107D976" w14:textId="77777777" w:rsidR="0088202F" w:rsidRPr="002E1ACF" w:rsidRDefault="0088202F" w:rsidP="00253251">
            <w:pPr>
              <w:pStyle w:val="TAC"/>
              <w:rPr>
                <w:ins w:id="682" w:author="Apple - Qiming Li" w:date="2024-05-11T10:48:00Z"/>
                <w:lang w:val="en-US"/>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252E2FED" w14:textId="77777777" w:rsidR="0088202F" w:rsidRPr="002E1ACF" w:rsidRDefault="0088202F" w:rsidP="00253251">
            <w:pPr>
              <w:pStyle w:val="TAC"/>
              <w:rPr>
                <w:ins w:id="683" w:author="Apple - Qiming Li" w:date="2024-05-11T10:48:00Z"/>
                <w:lang w:val="en-US"/>
              </w:rPr>
            </w:pPr>
            <w:ins w:id="684" w:author="Apple - Qiming Li" w:date="2024-05-11T10:48:00Z">
              <w:r w:rsidRPr="002E1ACF">
                <w:rPr>
                  <w:lang w:val="en-US"/>
                </w:rPr>
                <w:t>TDD</w:t>
              </w:r>
            </w:ins>
          </w:p>
        </w:tc>
      </w:tr>
      <w:tr w:rsidR="0088202F" w:rsidRPr="002E1ACF" w14:paraId="5D16EBDD" w14:textId="77777777" w:rsidTr="00253251">
        <w:trPr>
          <w:trHeight w:val="187"/>
          <w:jc w:val="center"/>
          <w:ins w:id="685" w:author="Apple - Qiming Li" w:date="2024-05-11T10:48:00Z"/>
        </w:trPr>
        <w:tc>
          <w:tcPr>
            <w:tcW w:w="2086" w:type="dxa"/>
            <w:gridSpan w:val="2"/>
            <w:tcBorders>
              <w:top w:val="single" w:sz="4" w:space="0" w:color="auto"/>
              <w:left w:val="single" w:sz="4" w:space="0" w:color="auto"/>
              <w:bottom w:val="nil"/>
              <w:right w:val="single" w:sz="4" w:space="0" w:color="auto"/>
            </w:tcBorders>
            <w:shd w:val="clear" w:color="auto" w:fill="auto"/>
            <w:hideMark/>
          </w:tcPr>
          <w:p w14:paraId="0367114C" w14:textId="77777777" w:rsidR="0088202F" w:rsidRPr="002E1ACF" w:rsidRDefault="0088202F" w:rsidP="00253251">
            <w:pPr>
              <w:pStyle w:val="TAL"/>
              <w:rPr>
                <w:ins w:id="686" w:author="Apple - Qiming Li" w:date="2024-05-11T10:48:00Z"/>
                <w:lang w:val="en-US"/>
              </w:rPr>
            </w:pPr>
            <w:ins w:id="687" w:author="Apple - Qiming Li" w:date="2024-05-11T10:48:00Z">
              <w:r w:rsidRPr="002E1ACF">
                <w:rPr>
                  <w:lang w:val="en-US"/>
                </w:rPr>
                <w:t>TDD configuration</w:t>
              </w:r>
            </w:ins>
          </w:p>
        </w:tc>
        <w:tc>
          <w:tcPr>
            <w:tcW w:w="1715" w:type="dxa"/>
            <w:tcBorders>
              <w:top w:val="single" w:sz="4" w:space="0" w:color="auto"/>
              <w:left w:val="single" w:sz="4" w:space="0" w:color="auto"/>
              <w:bottom w:val="single" w:sz="4" w:space="0" w:color="auto"/>
              <w:right w:val="single" w:sz="4" w:space="0" w:color="auto"/>
            </w:tcBorders>
            <w:hideMark/>
          </w:tcPr>
          <w:p w14:paraId="240F486F" w14:textId="77777777" w:rsidR="0088202F" w:rsidRPr="002E1ACF" w:rsidRDefault="0088202F" w:rsidP="00253251">
            <w:pPr>
              <w:pStyle w:val="TAL"/>
              <w:rPr>
                <w:ins w:id="688" w:author="Apple - Qiming Li" w:date="2024-05-11T10:48:00Z"/>
                <w:lang w:val="en-US"/>
              </w:rPr>
            </w:pPr>
            <w:ins w:id="689" w:author="Apple - Qiming Li" w:date="2024-05-11T10:48:00Z">
              <w:r w:rsidRPr="002E1ACF">
                <w:rPr>
                  <w:lang w:val="en-US"/>
                </w:rPr>
                <w:t>Config</w:t>
              </w:r>
              <w:r w:rsidRPr="002E1ACF">
                <w:rPr>
                  <w:szCs w:val="18"/>
                  <w:lang w:val="en-US"/>
                </w:rPr>
                <w:t xml:space="preserve"> 1</w:t>
              </w:r>
            </w:ins>
          </w:p>
        </w:tc>
        <w:tc>
          <w:tcPr>
            <w:tcW w:w="1133" w:type="dxa"/>
            <w:tcBorders>
              <w:top w:val="single" w:sz="4" w:space="0" w:color="auto"/>
              <w:left w:val="single" w:sz="4" w:space="0" w:color="auto"/>
              <w:bottom w:val="nil"/>
              <w:right w:val="single" w:sz="4" w:space="0" w:color="auto"/>
            </w:tcBorders>
            <w:shd w:val="clear" w:color="auto" w:fill="auto"/>
          </w:tcPr>
          <w:p w14:paraId="795A8A29" w14:textId="77777777" w:rsidR="0088202F" w:rsidRPr="002E1ACF" w:rsidRDefault="0088202F" w:rsidP="00253251">
            <w:pPr>
              <w:pStyle w:val="TAC"/>
              <w:rPr>
                <w:ins w:id="690" w:author="Apple - Qiming Li" w:date="2024-05-11T10:48:00Z"/>
                <w:lang w:val="en-US"/>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21733DCF" w14:textId="77777777" w:rsidR="0088202F" w:rsidRPr="002E1ACF" w:rsidRDefault="0088202F" w:rsidP="00253251">
            <w:pPr>
              <w:pStyle w:val="TAC"/>
              <w:rPr>
                <w:ins w:id="691" w:author="Apple - Qiming Li" w:date="2024-05-11T10:48:00Z"/>
                <w:lang w:val="en-US"/>
              </w:rPr>
            </w:pPr>
            <w:ins w:id="692" w:author="Apple - Qiming Li" w:date="2024-05-11T10:48:00Z">
              <w:r w:rsidRPr="002E1ACF">
                <w:rPr>
                  <w:lang w:val="en-US"/>
                </w:rPr>
                <w:t>Not Applicable</w:t>
              </w:r>
            </w:ins>
          </w:p>
        </w:tc>
      </w:tr>
      <w:tr w:rsidR="0088202F" w:rsidRPr="002E1ACF" w14:paraId="202F7971" w14:textId="77777777" w:rsidTr="00253251">
        <w:trPr>
          <w:trHeight w:val="187"/>
          <w:jc w:val="center"/>
          <w:ins w:id="693" w:author="Apple - Qiming Li" w:date="2024-05-11T10:48:00Z"/>
        </w:trPr>
        <w:tc>
          <w:tcPr>
            <w:tcW w:w="2086" w:type="dxa"/>
            <w:gridSpan w:val="2"/>
            <w:tcBorders>
              <w:top w:val="nil"/>
              <w:left w:val="single" w:sz="4" w:space="0" w:color="auto"/>
              <w:bottom w:val="nil"/>
              <w:right w:val="single" w:sz="4" w:space="0" w:color="auto"/>
            </w:tcBorders>
            <w:shd w:val="clear" w:color="auto" w:fill="auto"/>
            <w:hideMark/>
          </w:tcPr>
          <w:p w14:paraId="536369EE" w14:textId="77777777" w:rsidR="0088202F" w:rsidRPr="002E1ACF" w:rsidRDefault="0088202F" w:rsidP="00253251">
            <w:pPr>
              <w:pStyle w:val="TAL"/>
              <w:rPr>
                <w:ins w:id="694"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27E3B7D6" w14:textId="77777777" w:rsidR="0088202F" w:rsidRPr="002E1ACF" w:rsidRDefault="0088202F" w:rsidP="00253251">
            <w:pPr>
              <w:pStyle w:val="TAL"/>
              <w:rPr>
                <w:ins w:id="695" w:author="Apple - Qiming Li" w:date="2024-05-11T10:48:00Z"/>
                <w:lang w:val="en-US"/>
              </w:rPr>
            </w:pPr>
            <w:ins w:id="696" w:author="Apple - Qiming Li" w:date="2024-05-11T10:48:00Z">
              <w:r w:rsidRPr="002E1ACF">
                <w:rPr>
                  <w:lang w:val="en-US"/>
                </w:rPr>
                <w:t>Config</w:t>
              </w:r>
              <w:r w:rsidRPr="002E1ACF">
                <w:rPr>
                  <w:szCs w:val="18"/>
                  <w:lang w:val="en-US"/>
                </w:rPr>
                <w:t xml:space="preserve"> 2</w:t>
              </w:r>
            </w:ins>
          </w:p>
        </w:tc>
        <w:tc>
          <w:tcPr>
            <w:tcW w:w="1133" w:type="dxa"/>
            <w:tcBorders>
              <w:top w:val="nil"/>
              <w:left w:val="single" w:sz="4" w:space="0" w:color="auto"/>
              <w:bottom w:val="nil"/>
              <w:right w:val="single" w:sz="4" w:space="0" w:color="auto"/>
            </w:tcBorders>
            <w:shd w:val="clear" w:color="auto" w:fill="auto"/>
            <w:hideMark/>
          </w:tcPr>
          <w:p w14:paraId="6610678E" w14:textId="77777777" w:rsidR="0088202F" w:rsidRPr="002E1ACF" w:rsidRDefault="0088202F" w:rsidP="00253251">
            <w:pPr>
              <w:pStyle w:val="TAC"/>
              <w:rPr>
                <w:ins w:id="697" w:author="Apple - Qiming Li" w:date="2024-05-11T10:48:00Z"/>
                <w:lang w:val="en-US"/>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1E61921F" w14:textId="77777777" w:rsidR="0088202F" w:rsidRPr="002E1ACF" w:rsidRDefault="0088202F" w:rsidP="00253251">
            <w:pPr>
              <w:pStyle w:val="TAC"/>
              <w:rPr>
                <w:ins w:id="698" w:author="Apple - Qiming Li" w:date="2024-05-11T10:48:00Z"/>
                <w:lang w:val="en-US"/>
              </w:rPr>
            </w:pPr>
            <w:ins w:id="699" w:author="Apple - Qiming Li" w:date="2024-05-11T10:48:00Z">
              <w:r w:rsidRPr="002E1ACF">
                <w:rPr>
                  <w:lang w:val="en-US"/>
                </w:rPr>
                <w:t>TDDConf.1.1</w:t>
              </w:r>
            </w:ins>
          </w:p>
        </w:tc>
      </w:tr>
      <w:tr w:rsidR="0088202F" w:rsidRPr="002E1ACF" w14:paraId="403F3A80" w14:textId="77777777" w:rsidTr="00253251">
        <w:trPr>
          <w:trHeight w:val="187"/>
          <w:jc w:val="center"/>
          <w:ins w:id="700" w:author="Apple - Qiming Li" w:date="2024-05-11T10:48:00Z"/>
        </w:trPr>
        <w:tc>
          <w:tcPr>
            <w:tcW w:w="2086" w:type="dxa"/>
            <w:gridSpan w:val="2"/>
            <w:tcBorders>
              <w:top w:val="nil"/>
              <w:left w:val="single" w:sz="4" w:space="0" w:color="auto"/>
              <w:bottom w:val="single" w:sz="4" w:space="0" w:color="auto"/>
              <w:right w:val="single" w:sz="4" w:space="0" w:color="auto"/>
            </w:tcBorders>
            <w:shd w:val="clear" w:color="auto" w:fill="auto"/>
            <w:hideMark/>
          </w:tcPr>
          <w:p w14:paraId="5852B725" w14:textId="77777777" w:rsidR="0088202F" w:rsidRPr="002E1ACF" w:rsidRDefault="0088202F" w:rsidP="00253251">
            <w:pPr>
              <w:pStyle w:val="TAL"/>
              <w:rPr>
                <w:ins w:id="701"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7848F123" w14:textId="77777777" w:rsidR="0088202F" w:rsidRPr="002E1ACF" w:rsidRDefault="0088202F" w:rsidP="00253251">
            <w:pPr>
              <w:pStyle w:val="TAL"/>
              <w:rPr>
                <w:ins w:id="702" w:author="Apple - Qiming Li" w:date="2024-05-11T10:48:00Z"/>
                <w:lang w:val="en-US"/>
              </w:rPr>
            </w:pPr>
            <w:ins w:id="703" w:author="Apple - Qiming Li" w:date="2024-05-11T10:48:00Z">
              <w:r w:rsidRPr="002E1ACF">
                <w:rPr>
                  <w:lang w:val="en-US"/>
                </w:rPr>
                <w:t>Config</w:t>
              </w:r>
              <w:r w:rsidRPr="002E1ACF">
                <w:rPr>
                  <w:szCs w:val="18"/>
                  <w:lang w:val="en-US"/>
                </w:rPr>
                <w:t xml:space="preserve"> 3</w:t>
              </w:r>
            </w:ins>
          </w:p>
        </w:tc>
        <w:tc>
          <w:tcPr>
            <w:tcW w:w="1133" w:type="dxa"/>
            <w:tcBorders>
              <w:top w:val="nil"/>
              <w:left w:val="single" w:sz="4" w:space="0" w:color="auto"/>
              <w:bottom w:val="single" w:sz="4" w:space="0" w:color="auto"/>
              <w:right w:val="single" w:sz="4" w:space="0" w:color="auto"/>
            </w:tcBorders>
            <w:shd w:val="clear" w:color="auto" w:fill="auto"/>
            <w:hideMark/>
          </w:tcPr>
          <w:p w14:paraId="2157BEBB" w14:textId="77777777" w:rsidR="0088202F" w:rsidRPr="002E1ACF" w:rsidRDefault="0088202F" w:rsidP="00253251">
            <w:pPr>
              <w:pStyle w:val="TAC"/>
              <w:rPr>
                <w:ins w:id="704" w:author="Apple - Qiming Li" w:date="2024-05-11T10:48:00Z"/>
                <w:lang w:val="en-US"/>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3E3CDEE1" w14:textId="77777777" w:rsidR="0088202F" w:rsidRPr="002E1ACF" w:rsidRDefault="0088202F" w:rsidP="00253251">
            <w:pPr>
              <w:pStyle w:val="TAC"/>
              <w:rPr>
                <w:ins w:id="705" w:author="Apple - Qiming Li" w:date="2024-05-11T10:48:00Z"/>
                <w:lang w:val="en-US"/>
              </w:rPr>
            </w:pPr>
            <w:ins w:id="706" w:author="Apple - Qiming Li" w:date="2024-05-11T10:48:00Z">
              <w:r w:rsidRPr="002E1ACF">
                <w:rPr>
                  <w:lang w:val="en-US"/>
                </w:rPr>
                <w:t>TDDConf.2.1</w:t>
              </w:r>
            </w:ins>
          </w:p>
        </w:tc>
      </w:tr>
      <w:tr w:rsidR="0088202F" w:rsidRPr="002E1ACF" w14:paraId="26DF4A60" w14:textId="77777777" w:rsidTr="00253251">
        <w:trPr>
          <w:trHeight w:val="187"/>
          <w:jc w:val="center"/>
          <w:ins w:id="707" w:author="Apple - Qiming Li" w:date="2024-05-11T10:48:00Z"/>
        </w:trPr>
        <w:tc>
          <w:tcPr>
            <w:tcW w:w="2086" w:type="dxa"/>
            <w:gridSpan w:val="2"/>
            <w:tcBorders>
              <w:top w:val="single" w:sz="4" w:space="0" w:color="auto"/>
              <w:left w:val="single" w:sz="4" w:space="0" w:color="auto"/>
              <w:bottom w:val="nil"/>
              <w:right w:val="single" w:sz="4" w:space="0" w:color="auto"/>
            </w:tcBorders>
            <w:shd w:val="clear" w:color="auto" w:fill="auto"/>
            <w:hideMark/>
          </w:tcPr>
          <w:p w14:paraId="54B41565" w14:textId="77777777" w:rsidR="0088202F" w:rsidRPr="002E1ACF" w:rsidRDefault="0088202F" w:rsidP="00253251">
            <w:pPr>
              <w:pStyle w:val="TAL"/>
              <w:rPr>
                <w:ins w:id="708" w:author="Apple - Qiming Li" w:date="2024-05-11T10:48:00Z"/>
                <w:lang w:val="en-US"/>
              </w:rPr>
            </w:pPr>
            <w:ins w:id="709" w:author="Apple - Qiming Li" w:date="2024-05-11T10:48:00Z">
              <w:r w:rsidRPr="002E1ACF">
                <w:rPr>
                  <w:lang w:val="en-US"/>
                </w:rPr>
                <w:t>BW</w:t>
              </w:r>
              <w:r w:rsidRPr="002E1ACF">
                <w:rPr>
                  <w:vertAlign w:val="subscript"/>
                  <w:lang w:val="en-US"/>
                </w:rPr>
                <w:t>channel</w:t>
              </w:r>
            </w:ins>
          </w:p>
        </w:tc>
        <w:tc>
          <w:tcPr>
            <w:tcW w:w="1715" w:type="dxa"/>
            <w:tcBorders>
              <w:top w:val="single" w:sz="4" w:space="0" w:color="auto"/>
              <w:left w:val="single" w:sz="4" w:space="0" w:color="auto"/>
              <w:bottom w:val="single" w:sz="4" w:space="0" w:color="auto"/>
              <w:right w:val="single" w:sz="4" w:space="0" w:color="auto"/>
            </w:tcBorders>
            <w:hideMark/>
          </w:tcPr>
          <w:p w14:paraId="1BA595D1" w14:textId="77777777" w:rsidR="0088202F" w:rsidRPr="002E1ACF" w:rsidRDefault="0088202F" w:rsidP="00253251">
            <w:pPr>
              <w:pStyle w:val="TAL"/>
              <w:rPr>
                <w:ins w:id="710" w:author="Apple - Qiming Li" w:date="2024-05-11T10:48:00Z"/>
                <w:lang w:val="en-US"/>
              </w:rPr>
            </w:pPr>
            <w:ins w:id="711" w:author="Apple - Qiming Li" w:date="2024-05-11T10:48:00Z">
              <w:r w:rsidRPr="002E1ACF">
                <w:rPr>
                  <w:lang w:val="en-US"/>
                </w:rPr>
                <w:t>Config</w:t>
              </w:r>
              <w:r w:rsidRPr="002E1ACF">
                <w:rPr>
                  <w:szCs w:val="18"/>
                  <w:lang w:val="en-US"/>
                </w:rPr>
                <w:t xml:space="preserve"> 1</w:t>
              </w:r>
            </w:ins>
          </w:p>
        </w:tc>
        <w:tc>
          <w:tcPr>
            <w:tcW w:w="1133" w:type="dxa"/>
            <w:tcBorders>
              <w:top w:val="single" w:sz="4" w:space="0" w:color="auto"/>
              <w:left w:val="single" w:sz="4" w:space="0" w:color="auto"/>
              <w:bottom w:val="nil"/>
              <w:right w:val="single" w:sz="4" w:space="0" w:color="auto"/>
            </w:tcBorders>
            <w:shd w:val="clear" w:color="auto" w:fill="auto"/>
            <w:hideMark/>
          </w:tcPr>
          <w:p w14:paraId="3A712966" w14:textId="77777777" w:rsidR="0088202F" w:rsidRPr="002E1ACF" w:rsidRDefault="0088202F" w:rsidP="00253251">
            <w:pPr>
              <w:pStyle w:val="TAC"/>
              <w:rPr>
                <w:ins w:id="712" w:author="Apple - Qiming Li" w:date="2024-05-11T10:48:00Z"/>
                <w:lang w:val="en-US"/>
              </w:rPr>
            </w:pPr>
            <w:ins w:id="713" w:author="Apple - Qiming Li" w:date="2024-05-11T10:48:00Z">
              <w:r w:rsidRPr="002E1ACF">
                <w:rPr>
                  <w:lang w:val="en-US"/>
                </w:rPr>
                <w:t>MHz</w:t>
              </w:r>
            </w:ins>
          </w:p>
        </w:tc>
        <w:tc>
          <w:tcPr>
            <w:tcW w:w="3566" w:type="dxa"/>
            <w:gridSpan w:val="4"/>
            <w:tcBorders>
              <w:top w:val="single" w:sz="4" w:space="0" w:color="auto"/>
              <w:left w:val="single" w:sz="4" w:space="0" w:color="auto"/>
              <w:bottom w:val="single" w:sz="4" w:space="0" w:color="auto"/>
              <w:right w:val="single" w:sz="4" w:space="0" w:color="auto"/>
            </w:tcBorders>
            <w:hideMark/>
          </w:tcPr>
          <w:p w14:paraId="224E09EB" w14:textId="77777777" w:rsidR="0088202F" w:rsidRPr="002E1ACF" w:rsidRDefault="0088202F" w:rsidP="00253251">
            <w:pPr>
              <w:pStyle w:val="TAC"/>
              <w:rPr>
                <w:ins w:id="714" w:author="Apple - Qiming Li" w:date="2024-05-11T10:48:00Z"/>
                <w:szCs w:val="18"/>
                <w:lang w:val="en-US"/>
              </w:rPr>
            </w:pPr>
            <w:ins w:id="715" w:author="Apple - Qiming Li" w:date="2024-05-11T10:48:00Z">
              <w:r w:rsidRPr="002E1ACF">
                <w:rPr>
                  <w:szCs w:val="18"/>
                  <w:lang w:val="en-US"/>
                </w:rPr>
                <w:t xml:space="preserve">10: </w:t>
              </w:r>
              <w:r w:rsidRPr="002E1ACF">
                <w:rPr>
                  <w:szCs w:val="18"/>
                  <w:lang w:val="de-DE"/>
                </w:rPr>
                <w:t>N</w:t>
              </w:r>
              <w:r w:rsidRPr="002E1ACF">
                <w:rPr>
                  <w:szCs w:val="18"/>
                  <w:vertAlign w:val="subscript"/>
                  <w:lang w:val="de-DE"/>
                </w:rPr>
                <w:t>RB,c</w:t>
              </w:r>
              <w:r w:rsidRPr="002E1ACF">
                <w:rPr>
                  <w:szCs w:val="18"/>
                  <w:lang w:val="de-DE"/>
                </w:rPr>
                <w:t xml:space="preserve"> = 52</w:t>
              </w:r>
            </w:ins>
          </w:p>
        </w:tc>
      </w:tr>
      <w:tr w:rsidR="0088202F" w:rsidRPr="002E1ACF" w14:paraId="7D0521C7" w14:textId="77777777" w:rsidTr="00253251">
        <w:trPr>
          <w:trHeight w:val="187"/>
          <w:jc w:val="center"/>
          <w:ins w:id="716" w:author="Apple - Qiming Li" w:date="2024-05-11T10:48:00Z"/>
        </w:trPr>
        <w:tc>
          <w:tcPr>
            <w:tcW w:w="2086" w:type="dxa"/>
            <w:gridSpan w:val="2"/>
            <w:tcBorders>
              <w:top w:val="nil"/>
              <w:left w:val="single" w:sz="4" w:space="0" w:color="auto"/>
              <w:bottom w:val="nil"/>
              <w:right w:val="single" w:sz="4" w:space="0" w:color="auto"/>
            </w:tcBorders>
            <w:shd w:val="clear" w:color="auto" w:fill="auto"/>
            <w:hideMark/>
          </w:tcPr>
          <w:p w14:paraId="5F34FBB9" w14:textId="77777777" w:rsidR="0088202F" w:rsidRPr="002E1ACF" w:rsidRDefault="0088202F" w:rsidP="00253251">
            <w:pPr>
              <w:pStyle w:val="TAL"/>
              <w:rPr>
                <w:ins w:id="717"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0EA9C08D" w14:textId="77777777" w:rsidR="0088202F" w:rsidRPr="002E1ACF" w:rsidRDefault="0088202F" w:rsidP="00253251">
            <w:pPr>
              <w:pStyle w:val="TAL"/>
              <w:rPr>
                <w:ins w:id="718" w:author="Apple - Qiming Li" w:date="2024-05-11T10:48:00Z"/>
                <w:lang w:val="en-US"/>
              </w:rPr>
            </w:pPr>
            <w:ins w:id="719" w:author="Apple - Qiming Li" w:date="2024-05-11T10:48:00Z">
              <w:r w:rsidRPr="002E1ACF">
                <w:rPr>
                  <w:lang w:val="en-US"/>
                </w:rPr>
                <w:t>Config</w:t>
              </w:r>
              <w:r w:rsidRPr="002E1ACF">
                <w:rPr>
                  <w:szCs w:val="18"/>
                  <w:lang w:val="en-US"/>
                </w:rPr>
                <w:t xml:space="preserve"> 2</w:t>
              </w:r>
            </w:ins>
          </w:p>
        </w:tc>
        <w:tc>
          <w:tcPr>
            <w:tcW w:w="1133" w:type="dxa"/>
            <w:tcBorders>
              <w:top w:val="nil"/>
              <w:left w:val="single" w:sz="4" w:space="0" w:color="auto"/>
              <w:bottom w:val="nil"/>
              <w:right w:val="single" w:sz="4" w:space="0" w:color="auto"/>
            </w:tcBorders>
            <w:shd w:val="clear" w:color="auto" w:fill="auto"/>
            <w:hideMark/>
          </w:tcPr>
          <w:p w14:paraId="214C9A9F" w14:textId="77777777" w:rsidR="0088202F" w:rsidRPr="002E1ACF" w:rsidRDefault="0088202F" w:rsidP="00253251">
            <w:pPr>
              <w:pStyle w:val="TAC"/>
              <w:rPr>
                <w:ins w:id="720" w:author="Apple - Qiming Li" w:date="2024-05-11T10:48:00Z"/>
                <w:lang w:val="en-US"/>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12D47E7C" w14:textId="77777777" w:rsidR="0088202F" w:rsidRPr="002E1ACF" w:rsidRDefault="0088202F" w:rsidP="00253251">
            <w:pPr>
              <w:pStyle w:val="TAC"/>
              <w:rPr>
                <w:ins w:id="721" w:author="Apple - Qiming Li" w:date="2024-05-11T10:48:00Z"/>
                <w:szCs w:val="18"/>
                <w:lang w:val="en-US"/>
              </w:rPr>
            </w:pPr>
            <w:ins w:id="722" w:author="Apple - Qiming Li" w:date="2024-05-11T10:48:00Z">
              <w:r w:rsidRPr="002E1ACF">
                <w:rPr>
                  <w:szCs w:val="18"/>
                  <w:lang w:val="en-US"/>
                </w:rPr>
                <w:t xml:space="preserve">10: </w:t>
              </w:r>
              <w:r w:rsidRPr="002E1ACF">
                <w:rPr>
                  <w:szCs w:val="18"/>
                  <w:lang w:val="de-DE"/>
                </w:rPr>
                <w:t>N</w:t>
              </w:r>
              <w:r w:rsidRPr="002E1ACF">
                <w:rPr>
                  <w:szCs w:val="18"/>
                  <w:vertAlign w:val="subscript"/>
                  <w:lang w:val="de-DE"/>
                </w:rPr>
                <w:t>RB,c</w:t>
              </w:r>
              <w:r w:rsidRPr="002E1ACF">
                <w:rPr>
                  <w:szCs w:val="18"/>
                  <w:lang w:val="de-DE"/>
                </w:rPr>
                <w:t xml:space="preserve"> = 52</w:t>
              </w:r>
            </w:ins>
          </w:p>
        </w:tc>
      </w:tr>
      <w:tr w:rsidR="0088202F" w:rsidRPr="002E1ACF" w14:paraId="68BE4A37" w14:textId="77777777" w:rsidTr="00253251">
        <w:trPr>
          <w:trHeight w:val="187"/>
          <w:jc w:val="center"/>
          <w:ins w:id="723" w:author="Apple - Qiming Li" w:date="2024-05-11T10:48:00Z"/>
        </w:trPr>
        <w:tc>
          <w:tcPr>
            <w:tcW w:w="2086" w:type="dxa"/>
            <w:gridSpan w:val="2"/>
            <w:tcBorders>
              <w:top w:val="nil"/>
              <w:left w:val="single" w:sz="4" w:space="0" w:color="auto"/>
              <w:bottom w:val="single" w:sz="4" w:space="0" w:color="auto"/>
              <w:right w:val="single" w:sz="4" w:space="0" w:color="auto"/>
            </w:tcBorders>
            <w:shd w:val="clear" w:color="auto" w:fill="auto"/>
            <w:hideMark/>
          </w:tcPr>
          <w:p w14:paraId="48EDBB1D" w14:textId="77777777" w:rsidR="0088202F" w:rsidRPr="002E1ACF" w:rsidRDefault="0088202F" w:rsidP="00253251">
            <w:pPr>
              <w:pStyle w:val="TAL"/>
              <w:rPr>
                <w:ins w:id="724"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6330300F" w14:textId="77777777" w:rsidR="0088202F" w:rsidRPr="002E1ACF" w:rsidRDefault="0088202F" w:rsidP="00253251">
            <w:pPr>
              <w:pStyle w:val="TAL"/>
              <w:rPr>
                <w:ins w:id="725" w:author="Apple - Qiming Li" w:date="2024-05-11T10:48:00Z"/>
                <w:lang w:val="en-US"/>
              </w:rPr>
            </w:pPr>
            <w:ins w:id="726" w:author="Apple - Qiming Li" w:date="2024-05-11T10:48:00Z">
              <w:r w:rsidRPr="002E1ACF">
                <w:rPr>
                  <w:lang w:val="en-US"/>
                </w:rPr>
                <w:t>Config</w:t>
              </w:r>
              <w:r w:rsidRPr="002E1ACF">
                <w:rPr>
                  <w:szCs w:val="18"/>
                  <w:lang w:val="en-US"/>
                </w:rPr>
                <w:t xml:space="preserve"> 3</w:t>
              </w:r>
            </w:ins>
          </w:p>
        </w:tc>
        <w:tc>
          <w:tcPr>
            <w:tcW w:w="1133" w:type="dxa"/>
            <w:tcBorders>
              <w:top w:val="nil"/>
              <w:left w:val="single" w:sz="4" w:space="0" w:color="auto"/>
              <w:bottom w:val="single" w:sz="4" w:space="0" w:color="auto"/>
              <w:right w:val="single" w:sz="4" w:space="0" w:color="auto"/>
            </w:tcBorders>
            <w:shd w:val="clear" w:color="auto" w:fill="auto"/>
            <w:hideMark/>
          </w:tcPr>
          <w:p w14:paraId="4AB09833" w14:textId="77777777" w:rsidR="0088202F" w:rsidRPr="002E1ACF" w:rsidRDefault="0088202F" w:rsidP="00253251">
            <w:pPr>
              <w:pStyle w:val="TAC"/>
              <w:rPr>
                <w:ins w:id="727" w:author="Apple - Qiming Li" w:date="2024-05-11T10:48:00Z"/>
                <w:lang w:val="en-US"/>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73CBB3D1" w14:textId="77777777" w:rsidR="0088202F" w:rsidRPr="002E1ACF" w:rsidRDefault="0088202F" w:rsidP="00253251">
            <w:pPr>
              <w:pStyle w:val="TAC"/>
              <w:rPr>
                <w:ins w:id="728" w:author="Apple - Qiming Li" w:date="2024-05-11T10:48:00Z"/>
                <w:szCs w:val="18"/>
                <w:lang w:val="en-US"/>
              </w:rPr>
            </w:pPr>
            <w:ins w:id="729" w:author="Apple - Qiming Li" w:date="2024-05-11T10:48:00Z">
              <w:r w:rsidRPr="002E1ACF">
                <w:rPr>
                  <w:szCs w:val="18"/>
                  <w:lang w:val="en-US"/>
                </w:rPr>
                <w:t xml:space="preserve">40: </w:t>
              </w:r>
              <w:r w:rsidRPr="002E1ACF">
                <w:rPr>
                  <w:szCs w:val="18"/>
                  <w:lang w:val="de-DE"/>
                </w:rPr>
                <w:t>N</w:t>
              </w:r>
              <w:r w:rsidRPr="002E1ACF">
                <w:rPr>
                  <w:szCs w:val="18"/>
                  <w:vertAlign w:val="subscript"/>
                  <w:lang w:val="de-DE"/>
                </w:rPr>
                <w:t>RB,c</w:t>
              </w:r>
              <w:r w:rsidRPr="002E1ACF">
                <w:rPr>
                  <w:szCs w:val="18"/>
                  <w:lang w:val="de-DE"/>
                </w:rPr>
                <w:t xml:space="preserve"> = 106</w:t>
              </w:r>
            </w:ins>
          </w:p>
        </w:tc>
      </w:tr>
      <w:tr w:rsidR="0088202F" w:rsidRPr="002E1ACF" w14:paraId="4CF8B22C" w14:textId="77777777" w:rsidTr="00253251">
        <w:trPr>
          <w:trHeight w:val="187"/>
          <w:jc w:val="center"/>
          <w:ins w:id="730" w:author="Apple - Qiming Li" w:date="2024-05-11T10:48:00Z"/>
        </w:trPr>
        <w:tc>
          <w:tcPr>
            <w:tcW w:w="2086" w:type="dxa"/>
            <w:gridSpan w:val="2"/>
            <w:tcBorders>
              <w:top w:val="single" w:sz="4" w:space="0" w:color="auto"/>
              <w:left w:val="single" w:sz="4" w:space="0" w:color="auto"/>
              <w:bottom w:val="nil"/>
              <w:right w:val="single" w:sz="4" w:space="0" w:color="auto"/>
            </w:tcBorders>
            <w:shd w:val="clear" w:color="auto" w:fill="auto"/>
            <w:hideMark/>
          </w:tcPr>
          <w:p w14:paraId="67321265" w14:textId="77777777" w:rsidR="0088202F" w:rsidRPr="002E1ACF" w:rsidRDefault="0088202F" w:rsidP="00253251">
            <w:pPr>
              <w:pStyle w:val="TAL"/>
              <w:rPr>
                <w:ins w:id="731" w:author="Apple - Qiming Li" w:date="2024-05-11T10:48:00Z"/>
                <w:lang w:val="en-US"/>
              </w:rPr>
            </w:pPr>
            <w:ins w:id="732" w:author="Apple - Qiming Li" w:date="2024-05-11T10:48:00Z">
              <w:r w:rsidRPr="002E1ACF">
                <w:rPr>
                  <w:lang w:val="en-US"/>
                </w:rPr>
                <w:t>BWP BW</w:t>
              </w:r>
            </w:ins>
          </w:p>
        </w:tc>
        <w:tc>
          <w:tcPr>
            <w:tcW w:w="1715" w:type="dxa"/>
            <w:tcBorders>
              <w:top w:val="single" w:sz="4" w:space="0" w:color="auto"/>
              <w:left w:val="single" w:sz="4" w:space="0" w:color="auto"/>
              <w:bottom w:val="single" w:sz="4" w:space="0" w:color="auto"/>
              <w:right w:val="single" w:sz="4" w:space="0" w:color="auto"/>
            </w:tcBorders>
            <w:hideMark/>
          </w:tcPr>
          <w:p w14:paraId="06F8948C" w14:textId="77777777" w:rsidR="0088202F" w:rsidRPr="002E1ACF" w:rsidRDefault="0088202F" w:rsidP="00253251">
            <w:pPr>
              <w:pStyle w:val="TAL"/>
              <w:rPr>
                <w:ins w:id="733" w:author="Apple - Qiming Li" w:date="2024-05-11T10:48:00Z"/>
                <w:lang w:val="en-US"/>
              </w:rPr>
            </w:pPr>
            <w:ins w:id="734" w:author="Apple - Qiming Li" w:date="2024-05-11T10:48:00Z">
              <w:r w:rsidRPr="002E1ACF">
                <w:rPr>
                  <w:lang w:val="en-US"/>
                </w:rPr>
                <w:t>Config</w:t>
              </w:r>
              <w:r w:rsidRPr="002E1ACF">
                <w:rPr>
                  <w:szCs w:val="18"/>
                  <w:lang w:val="en-US"/>
                </w:rPr>
                <w:t xml:space="preserve"> 1</w:t>
              </w:r>
            </w:ins>
          </w:p>
        </w:tc>
        <w:tc>
          <w:tcPr>
            <w:tcW w:w="1133" w:type="dxa"/>
            <w:tcBorders>
              <w:top w:val="single" w:sz="4" w:space="0" w:color="auto"/>
              <w:left w:val="single" w:sz="4" w:space="0" w:color="auto"/>
              <w:bottom w:val="nil"/>
              <w:right w:val="single" w:sz="4" w:space="0" w:color="auto"/>
            </w:tcBorders>
            <w:shd w:val="clear" w:color="auto" w:fill="auto"/>
            <w:hideMark/>
          </w:tcPr>
          <w:p w14:paraId="096768E6" w14:textId="77777777" w:rsidR="0088202F" w:rsidRPr="002E1ACF" w:rsidRDefault="0088202F" w:rsidP="00253251">
            <w:pPr>
              <w:pStyle w:val="TAC"/>
              <w:rPr>
                <w:ins w:id="735" w:author="Apple - Qiming Li" w:date="2024-05-11T10:48:00Z"/>
                <w:lang w:val="en-US"/>
              </w:rPr>
            </w:pPr>
            <w:ins w:id="736" w:author="Apple - Qiming Li" w:date="2024-05-11T10:48:00Z">
              <w:r w:rsidRPr="002E1ACF">
                <w:rPr>
                  <w:lang w:val="en-US"/>
                </w:rPr>
                <w:t>MHz</w:t>
              </w:r>
            </w:ins>
          </w:p>
        </w:tc>
        <w:tc>
          <w:tcPr>
            <w:tcW w:w="3566" w:type="dxa"/>
            <w:gridSpan w:val="4"/>
            <w:tcBorders>
              <w:top w:val="single" w:sz="4" w:space="0" w:color="auto"/>
              <w:left w:val="single" w:sz="4" w:space="0" w:color="auto"/>
              <w:bottom w:val="single" w:sz="4" w:space="0" w:color="auto"/>
              <w:right w:val="single" w:sz="4" w:space="0" w:color="auto"/>
            </w:tcBorders>
            <w:hideMark/>
          </w:tcPr>
          <w:p w14:paraId="5F2FEF35" w14:textId="77777777" w:rsidR="0088202F" w:rsidRPr="002E1ACF" w:rsidRDefault="0088202F" w:rsidP="00253251">
            <w:pPr>
              <w:pStyle w:val="TAC"/>
              <w:rPr>
                <w:ins w:id="737" w:author="Apple - Qiming Li" w:date="2024-05-11T10:48:00Z"/>
                <w:szCs w:val="18"/>
                <w:lang w:val="en-US"/>
              </w:rPr>
            </w:pPr>
            <w:ins w:id="738" w:author="Apple - Qiming Li" w:date="2024-05-11T10:48:00Z">
              <w:r w:rsidRPr="002E1ACF">
                <w:rPr>
                  <w:szCs w:val="18"/>
                  <w:lang w:val="en-US"/>
                </w:rPr>
                <w:t xml:space="preserve">10: </w:t>
              </w:r>
              <w:r w:rsidRPr="002E1ACF">
                <w:rPr>
                  <w:szCs w:val="18"/>
                  <w:lang w:val="de-DE"/>
                </w:rPr>
                <w:t>N</w:t>
              </w:r>
              <w:r w:rsidRPr="002E1ACF">
                <w:rPr>
                  <w:szCs w:val="18"/>
                  <w:vertAlign w:val="subscript"/>
                  <w:lang w:val="de-DE"/>
                </w:rPr>
                <w:t>RB,c</w:t>
              </w:r>
              <w:r w:rsidRPr="002E1ACF">
                <w:rPr>
                  <w:szCs w:val="18"/>
                  <w:lang w:val="de-DE"/>
                </w:rPr>
                <w:t xml:space="preserve"> = 52</w:t>
              </w:r>
            </w:ins>
          </w:p>
        </w:tc>
      </w:tr>
      <w:tr w:rsidR="0088202F" w:rsidRPr="002E1ACF" w14:paraId="79446609" w14:textId="77777777" w:rsidTr="00253251">
        <w:trPr>
          <w:trHeight w:val="187"/>
          <w:jc w:val="center"/>
          <w:ins w:id="739" w:author="Apple - Qiming Li" w:date="2024-05-11T10:48:00Z"/>
        </w:trPr>
        <w:tc>
          <w:tcPr>
            <w:tcW w:w="2086" w:type="dxa"/>
            <w:gridSpan w:val="2"/>
            <w:tcBorders>
              <w:top w:val="nil"/>
              <w:left w:val="single" w:sz="4" w:space="0" w:color="auto"/>
              <w:bottom w:val="nil"/>
              <w:right w:val="single" w:sz="4" w:space="0" w:color="auto"/>
            </w:tcBorders>
            <w:shd w:val="clear" w:color="auto" w:fill="auto"/>
            <w:hideMark/>
          </w:tcPr>
          <w:p w14:paraId="7BD82DBA" w14:textId="77777777" w:rsidR="0088202F" w:rsidRPr="002E1ACF" w:rsidRDefault="0088202F" w:rsidP="00253251">
            <w:pPr>
              <w:pStyle w:val="TAL"/>
              <w:rPr>
                <w:ins w:id="740"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2F5F406B" w14:textId="77777777" w:rsidR="0088202F" w:rsidRPr="002E1ACF" w:rsidRDefault="0088202F" w:rsidP="00253251">
            <w:pPr>
              <w:pStyle w:val="TAL"/>
              <w:rPr>
                <w:ins w:id="741" w:author="Apple - Qiming Li" w:date="2024-05-11T10:48:00Z"/>
                <w:lang w:val="en-US"/>
              </w:rPr>
            </w:pPr>
            <w:ins w:id="742" w:author="Apple - Qiming Li" w:date="2024-05-11T10:48:00Z">
              <w:r w:rsidRPr="002E1ACF">
                <w:rPr>
                  <w:lang w:val="en-US"/>
                </w:rPr>
                <w:t>Config</w:t>
              </w:r>
              <w:r w:rsidRPr="002E1ACF">
                <w:rPr>
                  <w:szCs w:val="18"/>
                  <w:lang w:val="en-US"/>
                </w:rPr>
                <w:t xml:space="preserve"> 2</w:t>
              </w:r>
            </w:ins>
          </w:p>
        </w:tc>
        <w:tc>
          <w:tcPr>
            <w:tcW w:w="1133" w:type="dxa"/>
            <w:tcBorders>
              <w:top w:val="nil"/>
              <w:left w:val="single" w:sz="4" w:space="0" w:color="auto"/>
              <w:bottom w:val="nil"/>
              <w:right w:val="single" w:sz="4" w:space="0" w:color="auto"/>
            </w:tcBorders>
            <w:shd w:val="clear" w:color="auto" w:fill="auto"/>
            <w:hideMark/>
          </w:tcPr>
          <w:p w14:paraId="7437087B" w14:textId="77777777" w:rsidR="0088202F" w:rsidRPr="002E1ACF" w:rsidRDefault="0088202F" w:rsidP="00253251">
            <w:pPr>
              <w:pStyle w:val="TAC"/>
              <w:rPr>
                <w:ins w:id="743" w:author="Apple - Qiming Li" w:date="2024-05-11T10:48:00Z"/>
                <w:lang w:val="en-US"/>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7E4D5F0D" w14:textId="77777777" w:rsidR="0088202F" w:rsidRPr="002E1ACF" w:rsidRDefault="0088202F" w:rsidP="00253251">
            <w:pPr>
              <w:pStyle w:val="TAC"/>
              <w:rPr>
                <w:ins w:id="744" w:author="Apple - Qiming Li" w:date="2024-05-11T10:48:00Z"/>
                <w:szCs w:val="18"/>
                <w:lang w:val="en-US"/>
              </w:rPr>
            </w:pPr>
            <w:ins w:id="745" w:author="Apple - Qiming Li" w:date="2024-05-11T10:48:00Z">
              <w:r w:rsidRPr="002E1ACF">
                <w:rPr>
                  <w:szCs w:val="18"/>
                  <w:lang w:val="en-US"/>
                </w:rPr>
                <w:t xml:space="preserve">10: </w:t>
              </w:r>
              <w:r w:rsidRPr="002E1ACF">
                <w:rPr>
                  <w:szCs w:val="18"/>
                  <w:lang w:val="de-DE"/>
                </w:rPr>
                <w:t>N</w:t>
              </w:r>
              <w:r w:rsidRPr="002E1ACF">
                <w:rPr>
                  <w:szCs w:val="18"/>
                  <w:vertAlign w:val="subscript"/>
                  <w:lang w:val="de-DE"/>
                </w:rPr>
                <w:t>RB,c</w:t>
              </w:r>
              <w:r w:rsidRPr="002E1ACF">
                <w:rPr>
                  <w:szCs w:val="18"/>
                  <w:lang w:val="de-DE"/>
                </w:rPr>
                <w:t xml:space="preserve"> = 52</w:t>
              </w:r>
            </w:ins>
          </w:p>
        </w:tc>
      </w:tr>
      <w:tr w:rsidR="0088202F" w:rsidRPr="002E1ACF" w14:paraId="51AAECD2" w14:textId="77777777" w:rsidTr="00253251">
        <w:trPr>
          <w:trHeight w:val="187"/>
          <w:jc w:val="center"/>
          <w:ins w:id="746" w:author="Apple - Qiming Li" w:date="2024-05-11T10:48:00Z"/>
        </w:trPr>
        <w:tc>
          <w:tcPr>
            <w:tcW w:w="2086" w:type="dxa"/>
            <w:gridSpan w:val="2"/>
            <w:tcBorders>
              <w:top w:val="nil"/>
              <w:left w:val="single" w:sz="4" w:space="0" w:color="auto"/>
              <w:bottom w:val="single" w:sz="4" w:space="0" w:color="auto"/>
              <w:right w:val="single" w:sz="4" w:space="0" w:color="auto"/>
            </w:tcBorders>
            <w:shd w:val="clear" w:color="auto" w:fill="auto"/>
            <w:hideMark/>
          </w:tcPr>
          <w:p w14:paraId="500B7243" w14:textId="77777777" w:rsidR="0088202F" w:rsidRPr="002E1ACF" w:rsidRDefault="0088202F" w:rsidP="00253251">
            <w:pPr>
              <w:pStyle w:val="TAL"/>
              <w:rPr>
                <w:ins w:id="747"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622B4C14" w14:textId="77777777" w:rsidR="0088202F" w:rsidRPr="002E1ACF" w:rsidRDefault="0088202F" w:rsidP="00253251">
            <w:pPr>
              <w:pStyle w:val="TAL"/>
              <w:rPr>
                <w:ins w:id="748" w:author="Apple - Qiming Li" w:date="2024-05-11T10:48:00Z"/>
                <w:lang w:val="en-US"/>
              </w:rPr>
            </w:pPr>
            <w:ins w:id="749" w:author="Apple - Qiming Li" w:date="2024-05-11T10:48:00Z">
              <w:r w:rsidRPr="002E1ACF">
                <w:rPr>
                  <w:lang w:val="en-US"/>
                </w:rPr>
                <w:t>Config</w:t>
              </w:r>
              <w:r w:rsidRPr="002E1ACF">
                <w:rPr>
                  <w:szCs w:val="18"/>
                  <w:lang w:val="en-US"/>
                </w:rPr>
                <w:t xml:space="preserve"> 3</w:t>
              </w:r>
            </w:ins>
          </w:p>
        </w:tc>
        <w:tc>
          <w:tcPr>
            <w:tcW w:w="1133" w:type="dxa"/>
            <w:tcBorders>
              <w:top w:val="nil"/>
              <w:left w:val="single" w:sz="4" w:space="0" w:color="auto"/>
              <w:bottom w:val="single" w:sz="4" w:space="0" w:color="auto"/>
              <w:right w:val="single" w:sz="4" w:space="0" w:color="auto"/>
            </w:tcBorders>
            <w:shd w:val="clear" w:color="auto" w:fill="auto"/>
            <w:hideMark/>
          </w:tcPr>
          <w:p w14:paraId="32129001" w14:textId="77777777" w:rsidR="0088202F" w:rsidRPr="002E1ACF" w:rsidRDefault="0088202F" w:rsidP="00253251">
            <w:pPr>
              <w:pStyle w:val="TAC"/>
              <w:rPr>
                <w:ins w:id="750" w:author="Apple - Qiming Li" w:date="2024-05-11T10:48:00Z"/>
                <w:lang w:val="en-US"/>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0D2B500E" w14:textId="77777777" w:rsidR="0088202F" w:rsidRPr="002E1ACF" w:rsidRDefault="0088202F" w:rsidP="00253251">
            <w:pPr>
              <w:pStyle w:val="TAC"/>
              <w:rPr>
                <w:ins w:id="751" w:author="Apple - Qiming Li" w:date="2024-05-11T10:48:00Z"/>
                <w:szCs w:val="18"/>
                <w:lang w:val="en-US"/>
              </w:rPr>
            </w:pPr>
            <w:ins w:id="752" w:author="Apple - Qiming Li" w:date="2024-05-11T10:48:00Z">
              <w:r w:rsidRPr="002E1ACF">
                <w:rPr>
                  <w:szCs w:val="18"/>
                  <w:lang w:val="en-US"/>
                </w:rPr>
                <w:t xml:space="preserve">40: </w:t>
              </w:r>
              <w:r w:rsidRPr="002E1ACF">
                <w:rPr>
                  <w:szCs w:val="18"/>
                  <w:lang w:val="de-DE"/>
                </w:rPr>
                <w:t>N</w:t>
              </w:r>
              <w:r w:rsidRPr="002E1ACF">
                <w:rPr>
                  <w:szCs w:val="18"/>
                  <w:vertAlign w:val="subscript"/>
                  <w:lang w:val="de-DE"/>
                </w:rPr>
                <w:t>RB,c</w:t>
              </w:r>
              <w:r w:rsidRPr="002E1ACF">
                <w:rPr>
                  <w:szCs w:val="18"/>
                  <w:lang w:val="de-DE"/>
                </w:rPr>
                <w:t xml:space="preserve"> = 106</w:t>
              </w:r>
            </w:ins>
          </w:p>
        </w:tc>
      </w:tr>
      <w:tr w:rsidR="0088202F" w:rsidRPr="002E1ACF" w14:paraId="03E6DF69" w14:textId="77777777" w:rsidTr="00253251">
        <w:trPr>
          <w:trHeight w:val="187"/>
          <w:jc w:val="center"/>
          <w:ins w:id="753"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254C15EC" w14:textId="77777777" w:rsidR="0088202F" w:rsidRPr="002E1ACF" w:rsidRDefault="0088202F" w:rsidP="00253251">
            <w:pPr>
              <w:pStyle w:val="TAL"/>
              <w:rPr>
                <w:ins w:id="754" w:author="Apple - Qiming Li" w:date="2024-05-11T10:48:00Z"/>
                <w:lang w:val="en-US"/>
              </w:rPr>
            </w:pPr>
            <w:ins w:id="755" w:author="Apple - Qiming Li" w:date="2024-05-11T10:48:00Z">
              <w:r w:rsidRPr="002E1ACF">
                <w:rPr>
                  <w:lang w:val="en-US"/>
                </w:rPr>
                <w:t>DRx Cycle</w:t>
              </w:r>
            </w:ins>
          </w:p>
        </w:tc>
        <w:tc>
          <w:tcPr>
            <w:tcW w:w="1133" w:type="dxa"/>
            <w:tcBorders>
              <w:top w:val="single" w:sz="4" w:space="0" w:color="auto"/>
              <w:left w:val="single" w:sz="4" w:space="0" w:color="auto"/>
              <w:bottom w:val="single" w:sz="4" w:space="0" w:color="auto"/>
              <w:right w:val="single" w:sz="4" w:space="0" w:color="auto"/>
            </w:tcBorders>
            <w:hideMark/>
          </w:tcPr>
          <w:p w14:paraId="72F1CC35" w14:textId="77777777" w:rsidR="0088202F" w:rsidRPr="002E1ACF" w:rsidRDefault="0088202F" w:rsidP="00253251">
            <w:pPr>
              <w:pStyle w:val="TAC"/>
              <w:rPr>
                <w:ins w:id="756" w:author="Apple - Qiming Li" w:date="2024-05-11T10:48:00Z"/>
                <w:lang w:val="en-US"/>
              </w:rPr>
            </w:pPr>
            <w:ins w:id="757" w:author="Apple - Qiming Li" w:date="2024-05-11T10:48:00Z">
              <w:r w:rsidRPr="002E1ACF">
                <w:rPr>
                  <w:lang w:val="en-US"/>
                </w:rPr>
                <w:t>ms</w:t>
              </w:r>
            </w:ins>
          </w:p>
        </w:tc>
        <w:tc>
          <w:tcPr>
            <w:tcW w:w="3566" w:type="dxa"/>
            <w:gridSpan w:val="4"/>
            <w:tcBorders>
              <w:top w:val="single" w:sz="4" w:space="0" w:color="auto"/>
              <w:left w:val="single" w:sz="4" w:space="0" w:color="auto"/>
              <w:bottom w:val="single" w:sz="4" w:space="0" w:color="auto"/>
              <w:right w:val="single" w:sz="4" w:space="0" w:color="auto"/>
            </w:tcBorders>
            <w:hideMark/>
          </w:tcPr>
          <w:p w14:paraId="4134066A" w14:textId="77777777" w:rsidR="0088202F" w:rsidRPr="002E1ACF" w:rsidRDefault="0088202F" w:rsidP="00253251">
            <w:pPr>
              <w:pStyle w:val="TAC"/>
              <w:rPr>
                <w:ins w:id="758" w:author="Apple - Qiming Li" w:date="2024-05-11T10:48:00Z"/>
                <w:lang w:val="en-US"/>
              </w:rPr>
            </w:pPr>
            <w:ins w:id="759" w:author="Apple - Qiming Li" w:date="2024-05-11T10:48:00Z">
              <w:r w:rsidRPr="002E1ACF">
                <w:rPr>
                  <w:lang w:val="en-US"/>
                </w:rPr>
                <w:t>Not Applicable</w:t>
              </w:r>
            </w:ins>
          </w:p>
        </w:tc>
      </w:tr>
      <w:tr w:rsidR="0088202F" w:rsidRPr="002E1ACF" w14:paraId="25681D10" w14:textId="77777777" w:rsidTr="00253251">
        <w:trPr>
          <w:trHeight w:val="187"/>
          <w:jc w:val="center"/>
          <w:ins w:id="760" w:author="Apple - Qiming Li" w:date="2024-05-11T10:48:00Z"/>
        </w:trPr>
        <w:tc>
          <w:tcPr>
            <w:tcW w:w="2086" w:type="dxa"/>
            <w:gridSpan w:val="2"/>
            <w:tcBorders>
              <w:top w:val="single" w:sz="4" w:space="0" w:color="auto"/>
              <w:left w:val="single" w:sz="4" w:space="0" w:color="auto"/>
              <w:bottom w:val="nil"/>
              <w:right w:val="single" w:sz="4" w:space="0" w:color="auto"/>
            </w:tcBorders>
            <w:shd w:val="clear" w:color="auto" w:fill="auto"/>
            <w:hideMark/>
          </w:tcPr>
          <w:p w14:paraId="4B157CE3" w14:textId="77777777" w:rsidR="0088202F" w:rsidRPr="002E1ACF" w:rsidRDefault="0088202F" w:rsidP="00253251">
            <w:pPr>
              <w:pStyle w:val="TAL"/>
              <w:rPr>
                <w:ins w:id="761" w:author="Apple - Qiming Li" w:date="2024-05-11T10:48:00Z"/>
                <w:lang w:val="en-US"/>
              </w:rPr>
            </w:pPr>
            <w:ins w:id="762" w:author="Apple - Qiming Li" w:date="2024-05-11T10:48:00Z">
              <w:r w:rsidRPr="002E1ACF">
                <w:rPr>
                  <w:lang w:val="en-US"/>
                </w:rPr>
                <w:t xml:space="preserve">PDSCH Reference measurement channel </w:t>
              </w:r>
            </w:ins>
          </w:p>
        </w:tc>
        <w:tc>
          <w:tcPr>
            <w:tcW w:w="1715" w:type="dxa"/>
            <w:tcBorders>
              <w:top w:val="single" w:sz="4" w:space="0" w:color="auto"/>
              <w:left w:val="single" w:sz="4" w:space="0" w:color="auto"/>
              <w:bottom w:val="single" w:sz="4" w:space="0" w:color="auto"/>
              <w:right w:val="single" w:sz="4" w:space="0" w:color="auto"/>
            </w:tcBorders>
            <w:hideMark/>
          </w:tcPr>
          <w:p w14:paraId="1264DDB8" w14:textId="77777777" w:rsidR="0088202F" w:rsidRPr="002E1ACF" w:rsidRDefault="0088202F" w:rsidP="00253251">
            <w:pPr>
              <w:pStyle w:val="TAL"/>
              <w:rPr>
                <w:ins w:id="763" w:author="Apple - Qiming Li" w:date="2024-05-11T10:48:00Z"/>
                <w:lang w:val="en-US"/>
              </w:rPr>
            </w:pPr>
            <w:ins w:id="764" w:author="Apple - Qiming Li" w:date="2024-05-11T10:48:00Z">
              <w:r w:rsidRPr="002E1ACF">
                <w:rPr>
                  <w:lang w:val="en-US"/>
                </w:rPr>
                <w:t>Config</w:t>
              </w:r>
              <w:r w:rsidRPr="002E1ACF">
                <w:rPr>
                  <w:szCs w:val="18"/>
                  <w:lang w:val="en-US"/>
                </w:rPr>
                <w:t xml:space="preserve"> 1</w:t>
              </w:r>
            </w:ins>
          </w:p>
        </w:tc>
        <w:tc>
          <w:tcPr>
            <w:tcW w:w="1133" w:type="dxa"/>
            <w:tcBorders>
              <w:top w:val="single" w:sz="4" w:space="0" w:color="auto"/>
              <w:left w:val="single" w:sz="4" w:space="0" w:color="auto"/>
              <w:bottom w:val="nil"/>
              <w:right w:val="single" w:sz="4" w:space="0" w:color="auto"/>
            </w:tcBorders>
            <w:shd w:val="clear" w:color="auto" w:fill="auto"/>
          </w:tcPr>
          <w:p w14:paraId="429A99BC" w14:textId="77777777" w:rsidR="0088202F" w:rsidRPr="002E1ACF" w:rsidRDefault="0088202F" w:rsidP="00253251">
            <w:pPr>
              <w:pStyle w:val="TAC"/>
              <w:rPr>
                <w:ins w:id="765" w:author="Apple - Qiming Li" w:date="2024-05-11T10:48:00Z"/>
                <w:lang w:val="en-US"/>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40089C7C" w14:textId="77777777" w:rsidR="0088202F" w:rsidRPr="002E1ACF" w:rsidRDefault="0088202F" w:rsidP="00253251">
            <w:pPr>
              <w:pStyle w:val="TAC"/>
              <w:rPr>
                <w:ins w:id="766" w:author="Apple - Qiming Li" w:date="2024-05-11T10:48:00Z"/>
                <w:szCs w:val="18"/>
                <w:lang w:val="en-US"/>
              </w:rPr>
            </w:pPr>
            <w:ins w:id="767" w:author="Apple - Qiming Li" w:date="2024-05-11T10:48:00Z">
              <w:r w:rsidRPr="002E1ACF">
                <w:rPr>
                  <w:szCs w:val="18"/>
                  <w:lang w:val="en-US"/>
                </w:rPr>
                <w:t>SR.1.1 FDD</w:t>
              </w:r>
            </w:ins>
          </w:p>
        </w:tc>
      </w:tr>
      <w:tr w:rsidR="0088202F" w:rsidRPr="002E1ACF" w14:paraId="0F5B2172" w14:textId="77777777" w:rsidTr="00253251">
        <w:trPr>
          <w:trHeight w:val="187"/>
          <w:jc w:val="center"/>
          <w:ins w:id="768" w:author="Apple - Qiming Li" w:date="2024-05-11T10:48:00Z"/>
        </w:trPr>
        <w:tc>
          <w:tcPr>
            <w:tcW w:w="2086" w:type="dxa"/>
            <w:gridSpan w:val="2"/>
            <w:tcBorders>
              <w:top w:val="nil"/>
              <w:left w:val="single" w:sz="4" w:space="0" w:color="auto"/>
              <w:bottom w:val="nil"/>
              <w:right w:val="single" w:sz="4" w:space="0" w:color="auto"/>
            </w:tcBorders>
            <w:shd w:val="clear" w:color="auto" w:fill="auto"/>
            <w:hideMark/>
          </w:tcPr>
          <w:p w14:paraId="262FA463" w14:textId="77777777" w:rsidR="0088202F" w:rsidRPr="002E1ACF" w:rsidRDefault="0088202F" w:rsidP="00253251">
            <w:pPr>
              <w:pStyle w:val="TAL"/>
              <w:rPr>
                <w:ins w:id="769"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0CC23EF0" w14:textId="77777777" w:rsidR="0088202F" w:rsidRPr="002E1ACF" w:rsidRDefault="0088202F" w:rsidP="00253251">
            <w:pPr>
              <w:pStyle w:val="TAL"/>
              <w:rPr>
                <w:ins w:id="770" w:author="Apple - Qiming Li" w:date="2024-05-11T10:48:00Z"/>
                <w:lang w:val="en-US"/>
              </w:rPr>
            </w:pPr>
            <w:ins w:id="771" w:author="Apple - Qiming Li" w:date="2024-05-11T10:48:00Z">
              <w:r w:rsidRPr="002E1ACF">
                <w:rPr>
                  <w:lang w:val="en-US"/>
                </w:rPr>
                <w:t>Config</w:t>
              </w:r>
              <w:r w:rsidRPr="002E1ACF">
                <w:rPr>
                  <w:szCs w:val="18"/>
                  <w:lang w:val="en-US"/>
                </w:rPr>
                <w:t xml:space="preserve"> 2</w:t>
              </w:r>
            </w:ins>
          </w:p>
        </w:tc>
        <w:tc>
          <w:tcPr>
            <w:tcW w:w="1133" w:type="dxa"/>
            <w:tcBorders>
              <w:top w:val="nil"/>
              <w:left w:val="single" w:sz="4" w:space="0" w:color="auto"/>
              <w:bottom w:val="nil"/>
              <w:right w:val="single" w:sz="4" w:space="0" w:color="auto"/>
            </w:tcBorders>
            <w:shd w:val="clear" w:color="auto" w:fill="auto"/>
            <w:hideMark/>
          </w:tcPr>
          <w:p w14:paraId="12F52FEB" w14:textId="77777777" w:rsidR="0088202F" w:rsidRPr="002E1ACF" w:rsidRDefault="0088202F" w:rsidP="00253251">
            <w:pPr>
              <w:pStyle w:val="TAC"/>
              <w:rPr>
                <w:ins w:id="772" w:author="Apple - Qiming Li" w:date="2024-05-11T10:48:00Z"/>
                <w:lang w:val="en-US"/>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633BFCB9" w14:textId="77777777" w:rsidR="0088202F" w:rsidRPr="002E1ACF" w:rsidRDefault="0088202F" w:rsidP="00253251">
            <w:pPr>
              <w:pStyle w:val="TAC"/>
              <w:rPr>
                <w:ins w:id="773" w:author="Apple - Qiming Li" w:date="2024-05-11T10:48:00Z"/>
                <w:szCs w:val="18"/>
                <w:lang w:val="en-US"/>
              </w:rPr>
            </w:pPr>
            <w:ins w:id="774" w:author="Apple - Qiming Li" w:date="2024-05-11T10:48:00Z">
              <w:r w:rsidRPr="002E1ACF">
                <w:rPr>
                  <w:szCs w:val="18"/>
                  <w:lang w:val="en-US"/>
                </w:rPr>
                <w:t>SR.1.1 TDD</w:t>
              </w:r>
            </w:ins>
          </w:p>
        </w:tc>
      </w:tr>
      <w:tr w:rsidR="0088202F" w:rsidRPr="002E1ACF" w14:paraId="3274E01F" w14:textId="77777777" w:rsidTr="00253251">
        <w:trPr>
          <w:trHeight w:val="187"/>
          <w:jc w:val="center"/>
          <w:ins w:id="775" w:author="Apple - Qiming Li" w:date="2024-05-11T10:48:00Z"/>
        </w:trPr>
        <w:tc>
          <w:tcPr>
            <w:tcW w:w="2086" w:type="dxa"/>
            <w:gridSpan w:val="2"/>
            <w:tcBorders>
              <w:top w:val="nil"/>
              <w:left w:val="single" w:sz="4" w:space="0" w:color="auto"/>
              <w:bottom w:val="single" w:sz="4" w:space="0" w:color="auto"/>
              <w:right w:val="single" w:sz="4" w:space="0" w:color="auto"/>
            </w:tcBorders>
            <w:shd w:val="clear" w:color="auto" w:fill="auto"/>
            <w:hideMark/>
          </w:tcPr>
          <w:p w14:paraId="361EDCE5" w14:textId="77777777" w:rsidR="0088202F" w:rsidRPr="002E1ACF" w:rsidRDefault="0088202F" w:rsidP="00253251">
            <w:pPr>
              <w:pStyle w:val="TAL"/>
              <w:rPr>
                <w:ins w:id="776"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590D05CC" w14:textId="77777777" w:rsidR="0088202F" w:rsidRPr="002E1ACF" w:rsidRDefault="0088202F" w:rsidP="00253251">
            <w:pPr>
              <w:pStyle w:val="TAL"/>
              <w:rPr>
                <w:ins w:id="777" w:author="Apple - Qiming Li" w:date="2024-05-11T10:48:00Z"/>
                <w:lang w:val="en-US"/>
              </w:rPr>
            </w:pPr>
            <w:ins w:id="778" w:author="Apple - Qiming Li" w:date="2024-05-11T10:48:00Z">
              <w:r w:rsidRPr="002E1ACF">
                <w:rPr>
                  <w:lang w:val="en-US"/>
                </w:rPr>
                <w:t>Config</w:t>
              </w:r>
              <w:r w:rsidRPr="002E1ACF">
                <w:rPr>
                  <w:szCs w:val="18"/>
                  <w:lang w:val="en-US"/>
                </w:rPr>
                <w:t xml:space="preserve"> 3</w:t>
              </w:r>
            </w:ins>
          </w:p>
        </w:tc>
        <w:tc>
          <w:tcPr>
            <w:tcW w:w="1133" w:type="dxa"/>
            <w:tcBorders>
              <w:top w:val="nil"/>
              <w:left w:val="single" w:sz="4" w:space="0" w:color="auto"/>
              <w:bottom w:val="single" w:sz="4" w:space="0" w:color="auto"/>
              <w:right w:val="single" w:sz="4" w:space="0" w:color="auto"/>
            </w:tcBorders>
            <w:shd w:val="clear" w:color="auto" w:fill="auto"/>
            <w:hideMark/>
          </w:tcPr>
          <w:p w14:paraId="63A43D52" w14:textId="77777777" w:rsidR="0088202F" w:rsidRPr="002E1ACF" w:rsidRDefault="0088202F" w:rsidP="00253251">
            <w:pPr>
              <w:pStyle w:val="TAC"/>
              <w:rPr>
                <w:ins w:id="779" w:author="Apple - Qiming Li" w:date="2024-05-11T10:48:00Z"/>
                <w:lang w:val="en-US"/>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2ED1674E" w14:textId="77777777" w:rsidR="0088202F" w:rsidRPr="002E1ACF" w:rsidRDefault="0088202F" w:rsidP="00253251">
            <w:pPr>
              <w:pStyle w:val="TAC"/>
              <w:rPr>
                <w:ins w:id="780" w:author="Apple - Qiming Li" w:date="2024-05-11T10:48:00Z"/>
                <w:szCs w:val="18"/>
                <w:lang w:val="en-US"/>
              </w:rPr>
            </w:pPr>
            <w:ins w:id="781" w:author="Apple - Qiming Li" w:date="2024-05-11T10:48:00Z">
              <w:r w:rsidRPr="002E1ACF">
                <w:rPr>
                  <w:szCs w:val="18"/>
                  <w:lang w:val="en-US"/>
                </w:rPr>
                <w:t>SR2.1 TDD</w:t>
              </w:r>
            </w:ins>
          </w:p>
        </w:tc>
      </w:tr>
      <w:tr w:rsidR="0088202F" w:rsidRPr="002E1ACF" w14:paraId="11068AF5" w14:textId="77777777" w:rsidTr="00253251">
        <w:trPr>
          <w:trHeight w:val="187"/>
          <w:jc w:val="center"/>
          <w:ins w:id="782" w:author="Apple - Qiming Li" w:date="2024-05-11T10:48:00Z"/>
        </w:trPr>
        <w:tc>
          <w:tcPr>
            <w:tcW w:w="2086" w:type="dxa"/>
            <w:gridSpan w:val="2"/>
            <w:tcBorders>
              <w:top w:val="single" w:sz="4" w:space="0" w:color="auto"/>
              <w:left w:val="single" w:sz="4" w:space="0" w:color="auto"/>
              <w:bottom w:val="nil"/>
              <w:right w:val="single" w:sz="4" w:space="0" w:color="auto"/>
            </w:tcBorders>
            <w:shd w:val="clear" w:color="auto" w:fill="auto"/>
            <w:hideMark/>
          </w:tcPr>
          <w:p w14:paraId="48C6D55C" w14:textId="77777777" w:rsidR="0088202F" w:rsidRPr="002E1ACF" w:rsidRDefault="0088202F" w:rsidP="00253251">
            <w:pPr>
              <w:pStyle w:val="TAL"/>
              <w:rPr>
                <w:ins w:id="783" w:author="Apple - Qiming Li" w:date="2024-05-11T10:48:00Z"/>
                <w:lang w:val="en-US"/>
              </w:rPr>
            </w:pPr>
            <w:ins w:id="784" w:author="Apple - Qiming Li" w:date="2024-05-11T10:48:00Z">
              <w:r w:rsidRPr="002E1ACF">
                <w:rPr>
                  <w:rFonts w:cs="v5.0.0"/>
                  <w:lang w:val="en-US"/>
                </w:rPr>
                <w:t>CORESET Reference Channel</w:t>
              </w:r>
            </w:ins>
          </w:p>
        </w:tc>
        <w:tc>
          <w:tcPr>
            <w:tcW w:w="1715" w:type="dxa"/>
            <w:tcBorders>
              <w:top w:val="single" w:sz="4" w:space="0" w:color="auto"/>
              <w:left w:val="single" w:sz="4" w:space="0" w:color="auto"/>
              <w:bottom w:val="single" w:sz="4" w:space="0" w:color="auto"/>
              <w:right w:val="single" w:sz="4" w:space="0" w:color="auto"/>
            </w:tcBorders>
            <w:hideMark/>
          </w:tcPr>
          <w:p w14:paraId="0EF40AEF" w14:textId="77777777" w:rsidR="0088202F" w:rsidRPr="002E1ACF" w:rsidRDefault="0088202F" w:rsidP="00253251">
            <w:pPr>
              <w:pStyle w:val="TAL"/>
              <w:rPr>
                <w:ins w:id="785" w:author="Apple - Qiming Li" w:date="2024-05-11T10:48:00Z"/>
                <w:lang w:val="en-US"/>
              </w:rPr>
            </w:pPr>
            <w:ins w:id="786" w:author="Apple - Qiming Li" w:date="2024-05-11T10:48:00Z">
              <w:r w:rsidRPr="002E1ACF">
                <w:rPr>
                  <w:lang w:val="en-US"/>
                </w:rPr>
                <w:t>Config</w:t>
              </w:r>
              <w:r w:rsidRPr="002E1ACF">
                <w:rPr>
                  <w:szCs w:val="18"/>
                  <w:lang w:val="en-US"/>
                </w:rPr>
                <w:t xml:space="preserve"> 1</w:t>
              </w:r>
            </w:ins>
          </w:p>
        </w:tc>
        <w:tc>
          <w:tcPr>
            <w:tcW w:w="1133" w:type="dxa"/>
            <w:tcBorders>
              <w:top w:val="single" w:sz="4" w:space="0" w:color="auto"/>
              <w:left w:val="single" w:sz="4" w:space="0" w:color="auto"/>
              <w:bottom w:val="nil"/>
              <w:right w:val="single" w:sz="4" w:space="0" w:color="auto"/>
            </w:tcBorders>
            <w:shd w:val="clear" w:color="auto" w:fill="auto"/>
          </w:tcPr>
          <w:p w14:paraId="43542480" w14:textId="77777777" w:rsidR="0088202F" w:rsidRPr="002E1ACF" w:rsidRDefault="0088202F" w:rsidP="00253251">
            <w:pPr>
              <w:pStyle w:val="TAC"/>
              <w:rPr>
                <w:ins w:id="787" w:author="Apple - Qiming Li" w:date="2024-05-11T10:48:00Z"/>
                <w:lang w:val="en-US"/>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0E092CC0" w14:textId="77777777" w:rsidR="0088202F" w:rsidRPr="002E1ACF" w:rsidRDefault="0088202F" w:rsidP="00253251">
            <w:pPr>
              <w:pStyle w:val="TAC"/>
              <w:rPr>
                <w:ins w:id="788" w:author="Apple - Qiming Li" w:date="2024-05-11T10:48:00Z"/>
                <w:szCs w:val="18"/>
                <w:lang w:val="en-US"/>
              </w:rPr>
            </w:pPr>
            <w:ins w:id="789" w:author="Apple - Qiming Li" w:date="2024-05-11T10:48:00Z">
              <w:r w:rsidRPr="002E1ACF">
                <w:rPr>
                  <w:szCs w:val="18"/>
                  <w:lang w:val="en-US"/>
                </w:rPr>
                <w:t>CR.1.1 FDD</w:t>
              </w:r>
            </w:ins>
          </w:p>
        </w:tc>
      </w:tr>
      <w:tr w:rsidR="0088202F" w:rsidRPr="002E1ACF" w14:paraId="49B0DE91" w14:textId="77777777" w:rsidTr="00253251">
        <w:trPr>
          <w:trHeight w:val="187"/>
          <w:jc w:val="center"/>
          <w:ins w:id="790" w:author="Apple - Qiming Li" w:date="2024-05-11T10:48:00Z"/>
        </w:trPr>
        <w:tc>
          <w:tcPr>
            <w:tcW w:w="2086" w:type="dxa"/>
            <w:gridSpan w:val="2"/>
            <w:tcBorders>
              <w:top w:val="nil"/>
              <w:left w:val="single" w:sz="4" w:space="0" w:color="auto"/>
              <w:bottom w:val="nil"/>
              <w:right w:val="single" w:sz="4" w:space="0" w:color="auto"/>
            </w:tcBorders>
            <w:shd w:val="clear" w:color="auto" w:fill="auto"/>
            <w:hideMark/>
          </w:tcPr>
          <w:p w14:paraId="430D9E3D" w14:textId="77777777" w:rsidR="0088202F" w:rsidRPr="002E1ACF" w:rsidRDefault="0088202F" w:rsidP="00253251">
            <w:pPr>
              <w:pStyle w:val="TAL"/>
              <w:rPr>
                <w:ins w:id="791"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7C7C5DB4" w14:textId="77777777" w:rsidR="0088202F" w:rsidRPr="002E1ACF" w:rsidRDefault="0088202F" w:rsidP="00253251">
            <w:pPr>
              <w:pStyle w:val="TAL"/>
              <w:rPr>
                <w:ins w:id="792" w:author="Apple - Qiming Li" w:date="2024-05-11T10:48:00Z"/>
                <w:rFonts w:cs="v5.0.0"/>
                <w:lang w:val="en-US"/>
              </w:rPr>
            </w:pPr>
            <w:ins w:id="793" w:author="Apple - Qiming Li" w:date="2024-05-11T10:48:00Z">
              <w:r w:rsidRPr="002E1ACF">
                <w:rPr>
                  <w:lang w:val="en-US"/>
                </w:rPr>
                <w:t>Config</w:t>
              </w:r>
              <w:r w:rsidRPr="002E1ACF">
                <w:rPr>
                  <w:szCs w:val="18"/>
                  <w:lang w:val="en-US"/>
                </w:rPr>
                <w:t xml:space="preserve"> 2</w:t>
              </w:r>
            </w:ins>
          </w:p>
        </w:tc>
        <w:tc>
          <w:tcPr>
            <w:tcW w:w="1133" w:type="dxa"/>
            <w:tcBorders>
              <w:top w:val="nil"/>
              <w:left w:val="single" w:sz="4" w:space="0" w:color="auto"/>
              <w:bottom w:val="nil"/>
              <w:right w:val="single" w:sz="4" w:space="0" w:color="auto"/>
            </w:tcBorders>
            <w:shd w:val="clear" w:color="auto" w:fill="auto"/>
            <w:hideMark/>
          </w:tcPr>
          <w:p w14:paraId="4A23B089" w14:textId="77777777" w:rsidR="0088202F" w:rsidRPr="002E1ACF" w:rsidRDefault="0088202F" w:rsidP="00253251">
            <w:pPr>
              <w:pStyle w:val="TAC"/>
              <w:rPr>
                <w:ins w:id="794" w:author="Apple - Qiming Li" w:date="2024-05-11T10:48:00Z"/>
                <w:lang w:val="en-US"/>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5638520F" w14:textId="77777777" w:rsidR="0088202F" w:rsidRPr="002E1ACF" w:rsidRDefault="0088202F" w:rsidP="00253251">
            <w:pPr>
              <w:pStyle w:val="TAC"/>
              <w:rPr>
                <w:ins w:id="795" w:author="Apple - Qiming Li" w:date="2024-05-11T10:48:00Z"/>
                <w:szCs w:val="18"/>
                <w:lang w:val="en-US"/>
              </w:rPr>
            </w:pPr>
            <w:ins w:id="796" w:author="Apple - Qiming Li" w:date="2024-05-11T10:48:00Z">
              <w:r w:rsidRPr="002E1ACF">
                <w:rPr>
                  <w:szCs w:val="18"/>
                  <w:lang w:val="en-US"/>
                </w:rPr>
                <w:t>CR.1.1 TDD</w:t>
              </w:r>
            </w:ins>
          </w:p>
        </w:tc>
      </w:tr>
      <w:tr w:rsidR="0088202F" w:rsidRPr="002E1ACF" w14:paraId="722A4167" w14:textId="77777777" w:rsidTr="00253251">
        <w:trPr>
          <w:trHeight w:val="187"/>
          <w:jc w:val="center"/>
          <w:ins w:id="797" w:author="Apple - Qiming Li" w:date="2024-05-11T10:48:00Z"/>
        </w:trPr>
        <w:tc>
          <w:tcPr>
            <w:tcW w:w="2086" w:type="dxa"/>
            <w:gridSpan w:val="2"/>
            <w:tcBorders>
              <w:top w:val="nil"/>
              <w:left w:val="single" w:sz="4" w:space="0" w:color="auto"/>
              <w:bottom w:val="single" w:sz="4" w:space="0" w:color="auto"/>
              <w:right w:val="single" w:sz="4" w:space="0" w:color="auto"/>
            </w:tcBorders>
            <w:shd w:val="clear" w:color="auto" w:fill="auto"/>
            <w:hideMark/>
          </w:tcPr>
          <w:p w14:paraId="215747B4" w14:textId="77777777" w:rsidR="0088202F" w:rsidRPr="002E1ACF" w:rsidRDefault="0088202F" w:rsidP="00253251">
            <w:pPr>
              <w:pStyle w:val="TAL"/>
              <w:rPr>
                <w:ins w:id="798"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2C6694DD" w14:textId="77777777" w:rsidR="0088202F" w:rsidRPr="002E1ACF" w:rsidRDefault="0088202F" w:rsidP="00253251">
            <w:pPr>
              <w:pStyle w:val="TAL"/>
              <w:rPr>
                <w:ins w:id="799" w:author="Apple - Qiming Li" w:date="2024-05-11T10:48:00Z"/>
                <w:rFonts w:cs="v5.0.0"/>
                <w:lang w:val="en-US"/>
              </w:rPr>
            </w:pPr>
            <w:ins w:id="800" w:author="Apple - Qiming Li" w:date="2024-05-11T10:48:00Z">
              <w:r w:rsidRPr="002E1ACF">
                <w:rPr>
                  <w:lang w:val="en-US"/>
                </w:rPr>
                <w:t>Config</w:t>
              </w:r>
              <w:r w:rsidRPr="002E1ACF">
                <w:rPr>
                  <w:szCs w:val="18"/>
                  <w:lang w:val="en-US"/>
                </w:rPr>
                <w:t xml:space="preserve"> 3</w:t>
              </w:r>
            </w:ins>
          </w:p>
        </w:tc>
        <w:tc>
          <w:tcPr>
            <w:tcW w:w="1133" w:type="dxa"/>
            <w:tcBorders>
              <w:top w:val="nil"/>
              <w:left w:val="single" w:sz="4" w:space="0" w:color="auto"/>
              <w:bottom w:val="single" w:sz="4" w:space="0" w:color="auto"/>
              <w:right w:val="single" w:sz="4" w:space="0" w:color="auto"/>
            </w:tcBorders>
            <w:shd w:val="clear" w:color="auto" w:fill="auto"/>
            <w:hideMark/>
          </w:tcPr>
          <w:p w14:paraId="7669BF45" w14:textId="77777777" w:rsidR="0088202F" w:rsidRPr="002E1ACF" w:rsidRDefault="0088202F" w:rsidP="00253251">
            <w:pPr>
              <w:pStyle w:val="TAC"/>
              <w:rPr>
                <w:ins w:id="801" w:author="Apple - Qiming Li" w:date="2024-05-11T10:48:00Z"/>
                <w:lang w:val="en-US"/>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51DBA3DD" w14:textId="77777777" w:rsidR="0088202F" w:rsidRPr="002E1ACF" w:rsidRDefault="0088202F" w:rsidP="00253251">
            <w:pPr>
              <w:pStyle w:val="TAC"/>
              <w:rPr>
                <w:ins w:id="802" w:author="Apple - Qiming Li" w:date="2024-05-11T10:48:00Z"/>
                <w:szCs w:val="18"/>
                <w:lang w:val="en-US"/>
              </w:rPr>
            </w:pPr>
            <w:ins w:id="803" w:author="Apple - Qiming Li" w:date="2024-05-11T10:48:00Z">
              <w:r w:rsidRPr="002E1ACF">
                <w:rPr>
                  <w:szCs w:val="18"/>
                  <w:lang w:val="en-US"/>
                </w:rPr>
                <w:t>CR2.1 TDD</w:t>
              </w:r>
            </w:ins>
          </w:p>
        </w:tc>
      </w:tr>
      <w:tr w:rsidR="0088202F" w:rsidRPr="002E1ACF" w14:paraId="323CF1CD" w14:textId="77777777" w:rsidTr="00253251">
        <w:trPr>
          <w:trHeight w:val="401"/>
          <w:jc w:val="center"/>
          <w:ins w:id="804" w:author="Apple - Qiming Li" w:date="2024-05-11T10:48:00Z"/>
        </w:trPr>
        <w:tc>
          <w:tcPr>
            <w:tcW w:w="2086" w:type="dxa"/>
            <w:gridSpan w:val="2"/>
            <w:tcBorders>
              <w:top w:val="single" w:sz="4" w:space="0" w:color="auto"/>
              <w:left w:val="single" w:sz="4" w:space="0" w:color="auto"/>
              <w:bottom w:val="nil"/>
              <w:right w:val="single" w:sz="4" w:space="0" w:color="auto"/>
            </w:tcBorders>
            <w:shd w:val="clear" w:color="auto" w:fill="auto"/>
            <w:hideMark/>
          </w:tcPr>
          <w:p w14:paraId="5A1C10BD" w14:textId="77777777" w:rsidR="0088202F" w:rsidRPr="002E1ACF" w:rsidRDefault="0088202F" w:rsidP="00253251">
            <w:pPr>
              <w:pStyle w:val="TAL"/>
              <w:rPr>
                <w:ins w:id="805" w:author="Apple - Qiming Li" w:date="2024-05-11T10:48:00Z"/>
                <w:lang w:val="en-US"/>
              </w:rPr>
            </w:pPr>
            <w:ins w:id="806" w:author="Apple - Qiming Li" w:date="2024-05-11T10:48:00Z">
              <w:r w:rsidRPr="002E1ACF">
                <w:rPr>
                  <w:lang w:val="en-US"/>
                </w:rPr>
                <w:t>TRS configuration</w:t>
              </w:r>
            </w:ins>
          </w:p>
        </w:tc>
        <w:tc>
          <w:tcPr>
            <w:tcW w:w="1715" w:type="dxa"/>
            <w:tcBorders>
              <w:top w:val="single" w:sz="4" w:space="0" w:color="auto"/>
              <w:left w:val="single" w:sz="4" w:space="0" w:color="auto"/>
              <w:bottom w:val="single" w:sz="4" w:space="0" w:color="auto"/>
              <w:right w:val="single" w:sz="4" w:space="0" w:color="auto"/>
            </w:tcBorders>
            <w:hideMark/>
          </w:tcPr>
          <w:p w14:paraId="01BB1A53" w14:textId="77777777" w:rsidR="0088202F" w:rsidRPr="002E1ACF" w:rsidRDefault="0088202F" w:rsidP="00253251">
            <w:pPr>
              <w:pStyle w:val="TAL"/>
              <w:rPr>
                <w:ins w:id="807" w:author="Apple - Qiming Li" w:date="2024-05-11T10:48:00Z"/>
                <w:lang w:val="en-US"/>
              </w:rPr>
            </w:pPr>
            <w:ins w:id="808" w:author="Apple - Qiming Li" w:date="2024-05-11T10:48:00Z">
              <w:r w:rsidRPr="002E1ACF">
                <w:rPr>
                  <w:lang w:val="en-US"/>
                </w:rPr>
                <w:t>Config</w:t>
              </w:r>
              <w:r w:rsidRPr="002E1ACF">
                <w:rPr>
                  <w:szCs w:val="18"/>
                  <w:lang w:val="en-US"/>
                </w:rPr>
                <w:t xml:space="preserve"> 1</w:t>
              </w:r>
            </w:ins>
          </w:p>
        </w:tc>
        <w:tc>
          <w:tcPr>
            <w:tcW w:w="1133" w:type="dxa"/>
            <w:tcBorders>
              <w:top w:val="single" w:sz="4" w:space="0" w:color="auto"/>
              <w:left w:val="single" w:sz="4" w:space="0" w:color="auto"/>
              <w:bottom w:val="single" w:sz="4" w:space="0" w:color="auto"/>
              <w:right w:val="single" w:sz="4" w:space="0" w:color="auto"/>
            </w:tcBorders>
          </w:tcPr>
          <w:p w14:paraId="01ED98B4" w14:textId="77777777" w:rsidR="0088202F" w:rsidRPr="002E1ACF" w:rsidRDefault="0088202F" w:rsidP="00253251">
            <w:pPr>
              <w:pStyle w:val="TAC"/>
              <w:rPr>
                <w:ins w:id="809" w:author="Apple - Qiming Li" w:date="2024-05-11T10:48:00Z"/>
                <w:lang w:val="en-US"/>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1307EDDD" w14:textId="77777777" w:rsidR="0088202F" w:rsidRPr="002E1ACF" w:rsidRDefault="0088202F" w:rsidP="00253251">
            <w:pPr>
              <w:pStyle w:val="TAC"/>
              <w:rPr>
                <w:ins w:id="810" w:author="Apple - Qiming Li" w:date="2024-05-11T10:48:00Z"/>
                <w:rFonts w:cs="v4.2.0"/>
                <w:lang w:val="en-US" w:eastAsia="zh-CN"/>
              </w:rPr>
            </w:pPr>
            <w:ins w:id="811" w:author="Apple - Qiming Li" w:date="2024-05-11T10:48:00Z">
              <w:r w:rsidRPr="002E1ACF">
                <w:rPr>
                  <w:rFonts w:cs="v4.2.0"/>
                  <w:lang w:val="en-US" w:eastAsia="zh-CN"/>
                </w:rPr>
                <w:t>TRS.1.1 FDD</w:t>
              </w:r>
            </w:ins>
          </w:p>
        </w:tc>
      </w:tr>
      <w:tr w:rsidR="0088202F" w:rsidRPr="002E1ACF" w14:paraId="79190302" w14:textId="77777777" w:rsidTr="00253251">
        <w:trPr>
          <w:trHeight w:val="187"/>
          <w:jc w:val="center"/>
          <w:ins w:id="812" w:author="Apple - Qiming Li" w:date="2024-05-11T10:48:00Z"/>
        </w:trPr>
        <w:tc>
          <w:tcPr>
            <w:tcW w:w="2086" w:type="dxa"/>
            <w:gridSpan w:val="2"/>
            <w:tcBorders>
              <w:top w:val="nil"/>
              <w:left w:val="single" w:sz="4" w:space="0" w:color="auto"/>
              <w:bottom w:val="nil"/>
              <w:right w:val="single" w:sz="4" w:space="0" w:color="auto"/>
            </w:tcBorders>
            <w:shd w:val="clear" w:color="auto" w:fill="auto"/>
            <w:hideMark/>
          </w:tcPr>
          <w:p w14:paraId="6715125E" w14:textId="77777777" w:rsidR="0088202F" w:rsidRPr="002E1ACF" w:rsidRDefault="0088202F" w:rsidP="00253251">
            <w:pPr>
              <w:pStyle w:val="TAL"/>
              <w:rPr>
                <w:ins w:id="813"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2E6E8018" w14:textId="77777777" w:rsidR="0088202F" w:rsidRPr="002E1ACF" w:rsidRDefault="0088202F" w:rsidP="00253251">
            <w:pPr>
              <w:pStyle w:val="TAL"/>
              <w:rPr>
                <w:ins w:id="814" w:author="Apple - Qiming Li" w:date="2024-05-11T10:48:00Z"/>
                <w:lang w:val="en-US"/>
              </w:rPr>
            </w:pPr>
            <w:ins w:id="815" w:author="Apple - Qiming Li" w:date="2024-05-11T10:48:00Z">
              <w:r w:rsidRPr="002E1ACF">
                <w:rPr>
                  <w:lang w:val="en-US"/>
                </w:rPr>
                <w:t>Config</w:t>
              </w:r>
              <w:r w:rsidRPr="002E1ACF">
                <w:rPr>
                  <w:szCs w:val="18"/>
                  <w:lang w:val="en-US"/>
                </w:rPr>
                <w:t xml:space="preserve"> 2</w:t>
              </w:r>
            </w:ins>
          </w:p>
        </w:tc>
        <w:tc>
          <w:tcPr>
            <w:tcW w:w="1133" w:type="dxa"/>
            <w:tcBorders>
              <w:top w:val="single" w:sz="4" w:space="0" w:color="auto"/>
              <w:left w:val="single" w:sz="4" w:space="0" w:color="auto"/>
              <w:bottom w:val="single" w:sz="4" w:space="0" w:color="auto"/>
              <w:right w:val="single" w:sz="4" w:space="0" w:color="auto"/>
            </w:tcBorders>
          </w:tcPr>
          <w:p w14:paraId="6034F614" w14:textId="77777777" w:rsidR="0088202F" w:rsidRPr="002E1ACF" w:rsidRDefault="0088202F" w:rsidP="00253251">
            <w:pPr>
              <w:pStyle w:val="TAC"/>
              <w:rPr>
                <w:ins w:id="816" w:author="Apple - Qiming Li" w:date="2024-05-11T10:48:00Z"/>
                <w:lang w:val="en-US"/>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6AD1438A" w14:textId="77777777" w:rsidR="0088202F" w:rsidRPr="002E1ACF" w:rsidRDefault="0088202F" w:rsidP="00253251">
            <w:pPr>
              <w:pStyle w:val="TAC"/>
              <w:rPr>
                <w:ins w:id="817" w:author="Apple - Qiming Li" w:date="2024-05-11T10:48:00Z"/>
                <w:rFonts w:cs="v4.2.0"/>
                <w:lang w:val="en-US" w:eastAsia="zh-CN"/>
              </w:rPr>
            </w:pPr>
            <w:ins w:id="818" w:author="Apple - Qiming Li" w:date="2024-05-11T10:48:00Z">
              <w:r w:rsidRPr="002E1ACF">
                <w:rPr>
                  <w:rFonts w:cs="v4.2.0"/>
                  <w:lang w:val="en-US" w:eastAsia="zh-CN"/>
                </w:rPr>
                <w:t>TRS.1.1 TDD</w:t>
              </w:r>
            </w:ins>
          </w:p>
        </w:tc>
      </w:tr>
      <w:tr w:rsidR="0088202F" w:rsidRPr="002E1ACF" w14:paraId="0ECF43BA" w14:textId="77777777" w:rsidTr="00253251">
        <w:trPr>
          <w:trHeight w:val="187"/>
          <w:jc w:val="center"/>
          <w:ins w:id="819" w:author="Apple - Qiming Li" w:date="2024-05-11T10:48:00Z"/>
        </w:trPr>
        <w:tc>
          <w:tcPr>
            <w:tcW w:w="2086" w:type="dxa"/>
            <w:gridSpan w:val="2"/>
            <w:tcBorders>
              <w:top w:val="nil"/>
              <w:left w:val="single" w:sz="4" w:space="0" w:color="auto"/>
              <w:bottom w:val="single" w:sz="4" w:space="0" w:color="auto"/>
              <w:right w:val="single" w:sz="4" w:space="0" w:color="auto"/>
            </w:tcBorders>
            <w:shd w:val="clear" w:color="auto" w:fill="auto"/>
            <w:hideMark/>
          </w:tcPr>
          <w:p w14:paraId="4F9569EC" w14:textId="77777777" w:rsidR="0088202F" w:rsidRPr="002E1ACF" w:rsidRDefault="0088202F" w:rsidP="00253251">
            <w:pPr>
              <w:pStyle w:val="TAL"/>
              <w:rPr>
                <w:ins w:id="820" w:author="Apple - Qiming Li" w:date="2024-05-11T10:48:00Z"/>
                <w:lang w:val="en-US"/>
              </w:rPr>
            </w:pPr>
          </w:p>
        </w:tc>
        <w:tc>
          <w:tcPr>
            <w:tcW w:w="1715" w:type="dxa"/>
            <w:tcBorders>
              <w:top w:val="single" w:sz="4" w:space="0" w:color="auto"/>
              <w:left w:val="single" w:sz="4" w:space="0" w:color="auto"/>
              <w:bottom w:val="single" w:sz="4" w:space="0" w:color="auto"/>
              <w:right w:val="single" w:sz="4" w:space="0" w:color="auto"/>
            </w:tcBorders>
            <w:hideMark/>
          </w:tcPr>
          <w:p w14:paraId="320D68DD" w14:textId="77777777" w:rsidR="0088202F" w:rsidRPr="002E1ACF" w:rsidRDefault="0088202F" w:rsidP="00253251">
            <w:pPr>
              <w:pStyle w:val="TAL"/>
              <w:rPr>
                <w:ins w:id="821" w:author="Apple - Qiming Li" w:date="2024-05-11T10:48:00Z"/>
                <w:lang w:val="en-US"/>
              </w:rPr>
            </w:pPr>
            <w:ins w:id="822" w:author="Apple - Qiming Li" w:date="2024-05-11T10:48:00Z">
              <w:r w:rsidRPr="002E1ACF">
                <w:rPr>
                  <w:lang w:val="en-US"/>
                </w:rPr>
                <w:t>Config</w:t>
              </w:r>
              <w:r w:rsidRPr="002E1ACF">
                <w:rPr>
                  <w:szCs w:val="18"/>
                  <w:lang w:val="en-US"/>
                </w:rPr>
                <w:t xml:space="preserve"> 3</w:t>
              </w:r>
            </w:ins>
          </w:p>
        </w:tc>
        <w:tc>
          <w:tcPr>
            <w:tcW w:w="1133" w:type="dxa"/>
            <w:tcBorders>
              <w:top w:val="single" w:sz="4" w:space="0" w:color="auto"/>
              <w:left w:val="single" w:sz="4" w:space="0" w:color="auto"/>
              <w:bottom w:val="single" w:sz="4" w:space="0" w:color="auto"/>
              <w:right w:val="single" w:sz="4" w:space="0" w:color="auto"/>
            </w:tcBorders>
          </w:tcPr>
          <w:p w14:paraId="477CAFDD" w14:textId="77777777" w:rsidR="0088202F" w:rsidRPr="002E1ACF" w:rsidRDefault="0088202F" w:rsidP="00253251">
            <w:pPr>
              <w:pStyle w:val="TAC"/>
              <w:rPr>
                <w:ins w:id="823" w:author="Apple - Qiming Li" w:date="2024-05-11T10:48:00Z"/>
                <w:lang w:val="en-US"/>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1573995D" w14:textId="77777777" w:rsidR="0088202F" w:rsidRPr="002E1ACF" w:rsidRDefault="0088202F" w:rsidP="00253251">
            <w:pPr>
              <w:pStyle w:val="TAC"/>
              <w:rPr>
                <w:ins w:id="824" w:author="Apple - Qiming Li" w:date="2024-05-11T10:48:00Z"/>
                <w:rFonts w:cs="v4.2.0"/>
                <w:lang w:val="en-US" w:eastAsia="zh-CN"/>
              </w:rPr>
            </w:pPr>
            <w:ins w:id="825" w:author="Apple - Qiming Li" w:date="2024-05-11T10:48:00Z">
              <w:r w:rsidRPr="002E1ACF">
                <w:rPr>
                  <w:rFonts w:cs="v4.2.0"/>
                  <w:lang w:val="en-US" w:eastAsia="zh-CN"/>
                </w:rPr>
                <w:t>TRS.1.2 TDD</w:t>
              </w:r>
            </w:ins>
          </w:p>
        </w:tc>
      </w:tr>
      <w:tr w:rsidR="0088202F" w:rsidRPr="002E1ACF" w14:paraId="7F24E9DA" w14:textId="77777777" w:rsidTr="00253251">
        <w:trPr>
          <w:trHeight w:val="187"/>
          <w:jc w:val="center"/>
          <w:ins w:id="826"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4066003A" w14:textId="77777777" w:rsidR="0088202F" w:rsidRPr="002E1ACF" w:rsidRDefault="0088202F" w:rsidP="00253251">
            <w:pPr>
              <w:pStyle w:val="TAL"/>
              <w:rPr>
                <w:ins w:id="827" w:author="Apple - Qiming Li" w:date="2024-05-11T10:48:00Z"/>
                <w:lang w:val="da-DK"/>
              </w:rPr>
            </w:pPr>
            <w:ins w:id="828" w:author="Apple - Qiming Li" w:date="2024-05-11T10:48:00Z">
              <w:r w:rsidRPr="002E1ACF">
                <w:rPr>
                  <w:lang w:val="da-DK"/>
                </w:rPr>
                <w:t>OCNG Patterns</w:t>
              </w:r>
            </w:ins>
          </w:p>
        </w:tc>
        <w:tc>
          <w:tcPr>
            <w:tcW w:w="1133" w:type="dxa"/>
            <w:tcBorders>
              <w:top w:val="single" w:sz="4" w:space="0" w:color="auto"/>
              <w:left w:val="single" w:sz="4" w:space="0" w:color="auto"/>
              <w:bottom w:val="single" w:sz="4" w:space="0" w:color="auto"/>
              <w:right w:val="single" w:sz="4" w:space="0" w:color="auto"/>
            </w:tcBorders>
          </w:tcPr>
          <w:p w14:paraId="242379C1" w14:textId="77777777" w:rsidR="0088202F" w:rsidRPr="002E1ACF" w:rsidRDefault="0088202F" w:rsidP="00253251">
            <w:pPr>
              <w:pStyle w:val="TAC"/>
              <w:rPr>
                <w:ins w:id="829" w:author="Apple - Qiming Li" w:date="2024-05-11T10:48:00Z"/>
                <w:lang w:val="da-DK"/>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00029BF0" w14:textId="77777777" w:rsidR="0088202F" w:rsidRPr="002E1ACF" w:rsidRDefault="0088202F" w:rsidP="00253251">
            <w:pPr>
              <w:pStyle w:val="TAC"/>
              <w:rPr>
                <w:ins w:id="830" w:author="Apple - Qiming Li" w:date="2024-05-11T10:48:00Z"/>
                <w:snapToGrid w:val="0"/>
                <w:lang w:val="en-US"/>
              </w:rPr>
            </w:pPr>
            <w:ins w:id="831" w:author="Apple - Qiming Li" w:date="2024-05-11T10:48:00Z">
              <w:r w:rsidRPr="002E1ACF">
                <w:rPr>
                  <w:snapToGrid w:val="0"/>
                </w:rPr>
                <w:t>OP.1</w:t>
              </w:r>
            </w:ins>
          </w:p>
        </w:tc>
      </w:tr>
      <w:tr w:rsidR="0088202F" w:rsidRPr="002E1ACF" w14:paraId="02888B68" w14:textId="77777777" w:rsidTr="00253251">
        <w:trPr>
          <w:trHeight w:val="187"/>
          <w:jc w:val="center"/>
          <w:ins w:id="832"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462C3BB8" w14:textId="77777777" w:rsidR="0088202F" w:rsidRPr="002E1ACF" w:rsidRDefault="0088202F" w:rsidP="00253251">
            <w:pPr>
              <w:pStyle w:val="TAL"/>
              <w:rPr>
                <w:ins w:id="833" w:author="Apple - Qiming Li" w:date="2024-05-11T10:48:00Z"/>
                <w:lang w:val="da-DK"/>
              </w:rPr>
            </w:pPr>
            <w:ins w:id="834" w:author="Apple - Qiming Li" w:date="2024-05-11T10:48:00Z">
              <w:r w:rsidRPr="002E1ACF">
                <w:rPr>
                  <w:szCs w:val="18"/>
                  <w:lang w:val="da-DK" w:eastAsia="zh-CN"/>
                </w:rPr>
                <w:t>SMTC Configuration</w:t>
              </w:r>
            </w:ins>
          </w:p>
        </w:tc>
        <w:tc>
          <w:tcPr>
            <w:tcW w:w="1133" w:type="dxa"/>
            <w:tcBorders>
              <w:top w:val="single" w:sz="4" w:space="0" w:color="auto"/>
              <w:left w:val="single" w:sz="4" w:space="0" w:color="auto"/>
              <w:bottom w:val="single" w:sz="4" w:space="0" w:color="auto"/>
              <w:right w:val="single" w:sz="4" w:space="0" w:color="auto"/>
            </w:tcBorders>
          </w:tcPr>
          <w:p w14:paraId="29FBDC49" w14:textId="77777777" w:rsidR="0088202F" w:rsidRPr="002E1ACF" w:rsidRDefault="0088202F" w:rsidP="00253251">
            <w:pPr>
              <w:pStyle w:val="TAC"/>
              <w:rPr>
                <w:ins w:id="835" w:author="Apple - Qiming Li" w:date="2024-05-11T10:48:00Z"/>
                <w:lang w:val="da-DK"/>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3E3E9936" w14:textId="77777777" w:rsidR="0088202F" w:rsidRPr="002E1ACF" w:rsidRDefault="0088202F" w:rsidP="00253251">
            <w:pPr>
              <w:pStyle w:val="TAC"/>
              <w:rPr>
                <w:ins w:id="836" w:author="Apple - Qiming Li" w:date="2024-05-11T10:48:00Z"/>
                <w:snapToGrid w:val="0"/>
                <w:szCs w:val="18"/>
                <w:lang w:val="en-US" w:eastAsia="zh-CN"/>
              </w:rPr>
            </w:pPr>
            <w:ins w:id="837" w:author="Apple - Qiming Li" w:date="2024-05-11T10:48:00Z">
              <w:r w:rsidRPr="002E1ACF">
                <w:rPr>
                  <w:snapToGrid w:val="0"/>
                  <w:szCs w:val="18"/>
                  <w:lang w:eastAsia="zh-CN"/>
                </w:rPr>
                <w:t>SMTC.1</w:t>
              </w:r>
            </w:ins>
          </w:p>
        </w:tc>
      </w:tr>
      <w:tr w:rsidR="0088202F" w:rsidRPr="002E1ACF" w14:paraId="79D29794" w14:textId="77777777" w:rsidTr="00253251">
        <w:trPr>
          <w:trHeight w:val="187"/>
          <w:jc w:val="center"/>
          <w:ins w:id="838" w:author="Apple - Qiming Li" w:date="2024-05-11T10:48:00Z"/>
        </w:trPr>
        <w:tc>
          <w:tcPr>
            <w:tcW w:w="2086" w:type="dxa"/>
            <w:gridSpan w:val="2"/>
            <w:vMerge w:val="restart"/>
            <w:tcBorders>
              <w:top w:val="single" w:sz="4" w:space="0" w:color="auto"/>
              <w:left w:val="single" w:sz="4" w:space="0" w:color="auto"/>
              <w:bottom w:val="single" w:sz="4" w:space="0" w:color="auto"/>
              <w:right w:val="single" w:sz="4" w:space="0" w:color="auto"/>
            </w:tcBorders>
            <w:hideMark/>
          </w:tcPr>
          <w:p w14:paraId="4B58BFA4" w14:textId="77777777" w:rsidR="0088202F" w:rsidRPr="002E1ACF" w:rsidRDefault="0088202F" w:rsidP="00253251">
            <w:pPr>
              <w:pStyle w:val="TAL"/>
              <w:rPr>
                <w:ins w:id="839" w:author="Apple - Qiming Li" w:date="2024-05-11T10:48:00Z"/>
                <w:lang w:val="da-DK"/>
              </w:rPr>
            </w:pPr>
            <w:ins w:id="840" w:author="Apple - Qiming Li" w:date="2024-05-11T10:48:00Z">
              <w:r w:rsidRPr="002E1ACF">
                <w:rPr>
                  <w:lang w:val="da-DK"/>
                </w:rPr>
                <w:t>SSB Configuration</w:t>
              </w:r>
            </w:ins>
          </w:p>
        </w:tc>
        <w:tc>
          <w:tcPr>
            <w:tcW w:w="1715" w:type="dxa"/>
            <w:tcBorders>
              <w:top w:val="single" w:sz="4" w:space="0" w:color="auto"/>
              <w:left w:val="single" w:sz="4" w:space="0" w:color="auto"/>
              <w:bottom w:val="single" w:sz="4" w:space="0" w:color="auto"/>
              <w:right w:val="single" w:sz="4" w:space="0" w:color="auto"/>
            </w:tcBorders>
            <w:hideMark/>
          </w:tcPr>
          <w:p w14:paraId="26BCCC86" w14:textId="77777777" w:rsidR="0088202F" w:rsidRPr="002E1ACF" w:rsidRDefault="0088202F" w:rsidP="00253251">
            <w:pPr>
              <w:pStyle w:val="TAL"/>
              <w:rPr>
                <w:ins w:id="841" w:author="Apple - Qiming Li" w:date="2024-05-11T10:48:00Z"/>
                <w:lang w:val="da-DK"/>
              </w:rPr>
            </w:pPr>
            <w:ins w:id="842" w:author="Apple - Qiming Li" w:date="2024-05-11T10:48:00Z">
              <w:r w:rsidRPr="002E1ACF">
                <w:rPr>
                  <w:lang w:val="en-US"/>
                </w:rPr>
                <w:t>Config</w:t>
              </w:r>
              <w:r w:rsidRPr="002E1ACF">
                <w:rPr>
                  <w:szCs w:val="18"/>
                  <w:lang w:val="en-US"/>
                </w:rPr>
                <w:t xml:space="preserve"> </w:t>
              </w:r>
              <w:r w:rsidRPr="002E1ACF">
                <w:rPr>
                  <w:lang w:val="en-US"/>
                </w:rPr>
                <w:t>1,2</w:t>
              </w:r>
            </w:ins>
          </w:p>
        </w:tc>
        <w:tc>
          <w:tcPr>
            <w:tcW w:w="1133" w:type="dxa"/>
            <w:vMerge w:val="restart"/>
            <w:tcBorders>
              <w:top w:val="single" w:sz="4" w:space="0" w:color="auto"/>
              <w:left w:val="single" w:sz="4" w:space="0" w:color="auto"/>
              <w:bottom w:val="single" w:sz="4" w:space="0" w:color="auto"/>
              <w:right w:val="single" w:sz="4" w:space="0" w:color="auto"/>
            </w:tcBorders>
          </w:tcPr>
          <w:p w14:paraId="33FF0846" w14:textId="77777777" w:rsidR="0088202F" w:rsidRPr="002E1ACF" w:rsidRDefault="0088202F" w:rsidP="00253251">
            <w:pPr>
              <w:pStyle w:val="TAC"/>
              <w:rPr>
                <w:ins w:id="843" w:author="Apple - Qiming Li" w:date="2024-05-11T10:48:00Z"/>
                <w:lang w:val="da-DK"/>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59ED25DE" w14:textId="77777777" w:rsidR="0088202F" w:rsidRPr="002E1ACF" w:rsidRDefault="0088202F" w:rsidP="00253251">
            <w:pPr>
              <w:pStyle w:val="TAC"/>
              <w:rPr>
                <w:ins w:id="844" w:author="Apple - Qiming Li" w:date="2024-05-11T10:48:00Z"/>
                <w:rFonts w:cs="v4.2.0"/>
                <w:lang w:val="en-US"/>
              </w:rPr>
            </w:pPr>
            <w:ins w:id="845" w:author="Apple - Qiming Li" w:date="2024-05-11T10:48:00Z">
              <w:r w:rsidRPr="002E1ACF">
                <w:rPr>
                  <w:rFonts w:cs="v4.2.0"/>
                  <w:lang w:val="en-US"/>
                </w:rPr>
                <w:t>SSB.1 FR1</w:t>
              </w:r>
            </w:ins>
          </w:p>
        </w:tc>
      </w:tr>
      <w:tr w:rsidR="0088202F" w:rsidRPr="002E1ACF" w14:paraId="15C4D1A0" w14:textId="77777777" w:rsidTr="00253251">
        <w:trPr>
          <w:trHeight w:val="187"/>
          <w:jc w:val="center"/>
          <w:ins w:id="846" w:author="Apple - Qiming Li" w:date="2024-05-11T10:48:00Z"/>
        </w:trPr>
        <w:tc>
          <w:tcPr>
            <w:tcW w:w="2086" w:type="dxa"/>
            <w:gridSpan w:val="2"/>
            <w:vMerge/>
            <w:tcBorders>
              <w:top w:val="single" w:sz="4" w:space="0" w:color="auto"/>
              <w:left w:val="single" w:sz="4" w:space="0" w:color="auto"/>
              <w:bottom w:val="single" w:sz="4" w:space="0" w:color="auto"/>
              <w:right w:val="single" w:sz="4" w:space="0" w:color="auto"/>
            </w:tcBorders>
            <w:hideMark/>
          </w:tcPr>
          <w:p w14:paraId="1F0DF21E" w14:textId="77777777" w:rsidR="0088202F" w:rsidRPr="002E1ACF" w:rsidRDefault="0088202F" w:rsidP="00253251">
            <w:pPr>
              <w:pStyle w:val="TAL"/>
              <w:rPr>
                <w:ins w:id="847" w:author="Apple - Qiming Li" w:date="2024-05-11T10:48:00Z"/>
                <w:lang w:val="da-DK"/>
              </w:rPr>
            </w:pPr>
          </w:p>
        </w:tc>
        <w:tc>
          <w:tcPr>
            <w:tcW w:w="1715" w:type="dxa"/>
            <w:tcBorders>
              <w:top w:val="single" w:sz="4" w:space="0" w:color="auto"/>
              <w:left w:val="single" w:sz="4" w:space="0" w:color="auto"/>
              <w:bottom w:val="single" w:sz="4" w:space="0" w:color="auto"/>
              <w:right w:val="single" w:sz="4" w:space="0" w:color="auto"/>
            </w:tcBorders>
            <w:hideMark/>
          </w:tcPr>
          <w:p w14:paraId="750E2B35" w14:textId="77777777" w:rsidR="0088202F" w:rsidRPr="002E1ACF" w:rsidRDefault="0088202F" w:rsidP="00253251">
            <w:pPr>
              <w:pStyle w:val="TAL"/>
              <w:rPr>
                <w:ins w:id="848" w:author="Apple - Qiming Li" w:date="2024-05-11T10:48:00Z"/>
                <w:lang w:val="da-DK"/>
              </w:rPr>
            </w:pPr>
            <w:ins w:id="849" w:author="Apple - Qiming Li" w:date="2024-05-11T10:48:00Z">
              <w:r w:rsidRPr="002E1ACF">
                <w:rPr>
                  <w:lang w:val="en-US"/>
                </w:rPr>
                <w:t>Config</w:t>
              </w:r>
              <w:r w:rsidRPr="002E1ACF">
                <w:rPr>
                  <w:szCs w:val="18"/>
                  <w:lang w:val="en-US"/>
                </w:rPr>
                <w:t xml:space="preserve"> </w:t>
              </w:r>
              <w:r w:rsidRPr="002E1ACF">
                <w:rPr>
                  <w:lang w:val="en-US"/>
                </w:rPr>
                <w:t>3</w:t>
              </w:r>
            </w:ins>
          </w:p>
        </w:tc>
        <w:tc>
          <w:tcPr>
            <w:tcW w:w="1133" w:type="dxa"/>
            <w:vMerge/>
            <w:tcBorders>
              <w:top w:val="single" w:sz="4" w:space="0" w:color="auto"/>
              <w:left w:val="single" w:sz="4" w:space="0" w:color="auto"/>
              <w:bottom w:val="single" w:sz="4" w:space="0" w:color="auto"/>
              <w:right w:val="single" w:sz="4" w:space="0" w:color="auto"/>
            </w:tcBorders>
            <w:hideMark/>
          </w:tcPr>
          <w:p w14:paraId="3B9C86F1" w14:textId="77777777" w:rsidR="0088202F" w:rsidRPr="002E1ACF" w:rsidRDefault="0088202F" w:rsidP="00253251">
            <w:pPr>
              <w:pStyle w:val="TAC"/>
              <w:rPr>
                <w:ins w:id="850" w:author="Apple - Qiming Li" w:date="2024-05-11T10:48:00Z"/>
                <w:lang w:val="da-DK"/>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7EF19A99" w14:textId="77777777" w:rsidR="0088202F" w:rsidRPr="002E1ACF" w:rsidRDefault="0088202F" w:rsidP="00253251">
            <w:pPr>
              <w:pStyle w:val="TAC"/>
              <w:rPr>
                <w:ins w:id="851" w:author="Apple - Qiming Li" w:date="2024-05-11T10:48:00Z"/>
                <w:rFonts w:cs="v4.2.0"/>
                <w:lang w:val="en-US"/>
              </w:rPr>
            </w:pPr>
            <w:ins w:id="852" w:author="Apple - Qiming Li" w:date="2024-05-11T10:48:00Z">
              <w:r w:rsidRPr="002E1ACF">
                <w:rPr>
                  <w:rFonts w:cs="v4.2.0"/>
                  <w:lang w:val="en-US"/>
                </w:rPr>
                <w:t>SSB.2 FR1</w:t>
              </w:r>
            </w:ins>
          </w:p>
        </w:tc>
      </w:tr>
      <w:tr w:rsidR="0088202F" w:rsidRPr="002E1ACF" w14:paraId="491558C5" w14:textId="77777777" w:rsidTr="00253251">
        <w:trPr>
          <w:trHeight w:val="187"/>
          <w:jc w:val="center"/>
          <w:ins w:id="853" w:author="Apple - Qiming Li" w:date="2024-05-11T10:48:00Z"/>
        </w:trPr>
        <w:tc>
          <w:tcPr>
            <w:tcW w:w="2086" w:type="dxa"/>
            <w:gridSpan w:val="2"/>
            <w:vMerge w:val="restart"/>
            <w:tcBorders>
              <w:top w:val="single" w:sz="4" w:space="0" w:color="auto"/>
              <w:left w:val="single" w:sz="4" w:space="0" w:color="auto"/>
              <w:bottom w:val="single" w:sz="4" w:space="0" w:color="auto"/>
              <w:right w:val="single" w:sz="4" w:space="0" w:color="auto"/>
            </w:tcBorders>
            <w:hideMark/>
          </w:tcPr>
          <w:p w14:paraId="3AAAAC22" w14:textId="77777777" w:rsidR="0088202F" w:rsidRPr="002E1ACF" w:rsidRDefault="0088202F" w:rsidP="00253251">
            <w:pPr>
              <w:pStyle w:val="TAL"/>
              <w:rPr>
                <w:ins w:id="854" w:author="Apple - Qiming Li" w:date="2024-05-11T10:48:00Z"/>
                <w:lang w:val="da-DK"/>
              </w:rPr>
            </w:pPr>
            <w:ins w:id="855" w:author="Apple - Qiming Li" w:date="2024-05-11T10:48:00Z">
              <w:r w:rsidRPr="002E1ACF">
                <w:rPr>
                  <w:lang w:val="da-DK"/>
                </w:rPr>
                <w:t>PDSCH/PDCCH subcarrier spacing</w:t>
              </w:r>
            </w:ins>
          </w:p>
        </w:tc>
        <w:tc>
          <w:tcPr>
            <w:tcW w:w="1715" w:type="dxa"/>
            <w:tcBorders>
              <w:top w:val="single" w:sz="4" w:space="0" w:color="auto"/>
              <w:left w:val="single" w:sz="4" w:space="0" w:color="auto"/>
              <w:bottom w:val="single" w:sz="4" w:space="0" w:color="auto"/>
              <w:right w:val="single" w:sz="4" w:space="0" w:color="auto"/>
            </w:tcBorders>
            <w:hideMark/>
          </w:tcPr>
          <w:p w14:paraId="409A795B" w14:textId="77777777" w:rsidR="0088202F" w:rsidRPr="002E1ACF" w:rsidRDefault="0088202F" w:rsidP="00253251">
            <w:pPr>
              <w:pStyle w:val="TAL"/>
              <w:rPr>
                <w:ins w:id="856" w:author="Apple - Qiming Li" w:date="2024-05-11T10:48:00Z"/>
                <w:lang w:val="da-DK"/>
              </w:rPr>
            </w:pPr>
            <w:ins w:id="857" w:author="Apple - Qiming Li" w:date="2024-05-11T10:48:00Z">
              <w:r w:rsidRPr="002E1ACF">
                <w:rPr>
                  <w:lang w:val="en-US"/>
                </w:rPr>
                <w:t>Config</w:t>
              </w:r>
              <w:r w:rsidRPr="002E1ACF">
                <w:rPr>
                  <w:szCs w:val="18"/>
                  <w:lang w:val="en-US"/>
                </w:rPr>
                <w:t xml:space="preserve"> </w:t>
              </w:r>
              <w:r w:rsidRPr="002E1ACF">
                <w:rPr>
                  <w:lang w:val="en-US"/>
                </w:rPr>
                <w:t>1,2</w:t>
              </w:r>
            </w:ins>
          </w:p>
        </w:tc>
        <w:tc>
          <w:tcPr>
            <w:tcW w:w="1133" w:type="dxa"/>
            <w:vMerge w:val="restart"/>
            <w:tcBorders>
              <w:top w:val="single" w:sz="4" w:space="0" w:color="auto"/>
              <w:left w:val="single" w:sz="4" w:space="0" w:color="auto"/>
              <w:bottom w:val="single" w:sz="4" w:space="0" w:color="auto"/>
              <w:right w:val="single" w:sz="4" w:space="0" w:color="auto"/>
            </w:tcBorders>
            <w:hideMark/>
          </w:tcPr>
          <w:p w14:paraId="012E6C35" w14:textId="77777777" w:rsidR="0088202F" w:rsidRPr="002E1ACF" w:rsidRDefault="0088202F" w:rsidP="00253251">
            <w:pPr>
              <w:pStyle w:val="TAC"/>
              <w:rPr>
                <w:ins w:id="858" w:author="Apple - Qiming Li" w:date="2024-05-11T10:48:00Z"/>
                <w:lang w:val="da-DK"/>
              </w:rPr>
            </w:pPr>
            <w:ins w:id="859" w:author="Apple - Qiming Li" w:date="2024-05-11T10:48:00Z">
              <w:r w:rsidRPr="002E1ACF">
                <w:rPr>
                  <w:lang w:val="da-DK"/>
                </w:rPr>
                <w:t>kHz</w:t>
              </w:r>
            </w:ins>
          </w:p>
        </w:tc>
        <w:tc>
          <w:tcPr>
            <w:tcW w:w="3566" w:type="dxa"/>
            <w:gridSpan w:val="4"/>
            <w:tcBorders>
              <w:top w:val="single" w:sz="4" w:space="0" w:color="auto"/>
              <w:left w:val="single" w:sz="4" w:space="0" w:color="auto"/>
              <w:bottom w:val="single" w:sz="4" w:space="0" w:color="auto"/>
              <w:right w:val="single" w:sz="4" w:space="0" w:color="auto"/>
            </w:tcBorders>
            <w:hideMark/>
          </w:tcPr>
          <w:p w14:paraId="6CF9E00E" w14:textId="77777777" w:rsidR="0088202F" w:rsidRPr="002E1ACF" w:rsidRDefault="0088202F" w:rsidP="00253251">
            <w:pPr>
              <w:pStyle w:val="TAC"/>
              <w:rPr>
                <w:ins w:id="860" w:author="Apple - Qiming Li" w:date="2024-05-11T10:48:00Z"/>
                <w:lang w:val="en-US"/>
              </w:rPr>
            </w:pPr>
            <w:ins w:id="861" w:author="Apple - Qiming Li" w:date="2024-05-11T10:48:00Z">
              <w:r w:rsidRPr="002E1ACF">
                <w:rPr>
                  <w:lang w:val="en-US"/>
                </w:rPr>
                <w:t>15 kHz</w:t>
              </w:r>
            </w:ins>
          </w:p>
        </w:tc>
      </w:tr>
      <w:tr w:rsidR="0088202F" w:rsidRPr="002E1ACF" w14:paraId="3E5EE093" w14:textId="77777777" w:rsidTr="00253251">
        <w:trPr>
          <w:trHeight w:val="187"/>
          <w:jc w:val="center"/>
          <w:ins w:id="862" w:author="Apple - Qiming Li" w:date="2024-05-11T10:48:00Z"/>
        </w:trPr>
        <w:tc>
          <w:tcPr>
            <w:tcW w:w="2086" w:type="dxa"/>
            <w:gridSpan w:val="2"/>
            <w:vMerge/>
            <w:tcBorders>
              <w:top w:val="single" w:sz="4" w:space="0" w:color="auto"/>
              <w:left w:val="single" w:sz="4" w:space="0" w:color="auto"/>
              <w:bottom w:val="single" w:sz="4" w:space="0" w:color="auto"/>
              <w:right w:val="single" w:sz="4" w:space="0" w:color="auto"/>
            </w:tcBorders>
            <w:hideMark/>
          </w:tcPr>
          <w:p w14:paraId="52FB6125" w14:textId="77777777" w:rsidR="0088202F" w:rsidRPr="002E1ACF" w:rsidRDefault="0088202F" w:rsidP="00253251">
            <w:pPr>
              <w:pStyle w:val="TAL"/>
              <w:rPr>
                <w:ins w:id="863" w:author="Apple - Qiming Li" w:date="2024-05-11T10:48:00Z"/>
                <w:lang w:val="da-DK"/>
              </w:rPr>
            </w:pPr>
          </w:p>
        </w:tc>
        <w:tc>
          <w:tcPr>
            <w:tcW w:w="1715" w:type="dxa"/>
            <w:tcBorders>
              <w:top w:val="single" w:sz="4" w:space="0" w:color="auto"/>
              <w:left w:val="single" w:sz="4" w:space="0" w:color="auto"/>
              <w:bottom w:val="single" w:sz="4" w:space="0" w:color="auto"/>
              <w:right w:val="single" w:sz="4" w:space="0" w:color="auto"/>
            </w:tcBorders>
            <w:hideMark/>
          </w:tcPr>
          <w:p w14:paraId="10CAB1A5" w14:textId="77777777" w:rsidR="0088202F" w:rsidRPr="002E1ACF" w:rsidRDefault="0088202F" w:rsidP="00253251">
            <w:pPr>
              <w:pStyle w:val="TAL"/>
              <w:rPr>
                <w:ins w:id="864" w:author="Apple - Qiming Li" w:date="2024-05-11T10:48:00Z"/>
                <w:lang w:val="da-DK"/>
              </w:rPr>
            </w:pPr>
            <w:ins w:id="865" w:author="Apple - Qiming Li" w:date="2024-05-11T10:48:00Z">
              <w:r w:rsidRPr="002E1ACF">
                <w:rPr>
                  <w:lang w:val="en-US"/>
                </w:rPr>
                <w:t>Config</w:t>
              </w:r>
              <w:r w:rsidRPr="002E1ACF">
                <w:rPr>
                  <w:szCs w:val="18"/>
                  <w:lang w:val="en-US"/>
                </w:rPr>
                <w:t xml:space="preserve"> </w:t>
              </w:r>
              <w:r w:rsidRPr="002E1ACF">
                <w:rPr>
                  <w:lang w:val="en-US"/>
                </w:rPr>
                <w:t>3</w:t>
              </w:r>
            </w:ins>
          </w:p>
        </w:tc>
        <w:tc>
          <w:tcPr>
            <w:tcW w:w="1133" w:type="dxa"/>
            <w:vMerge/>
            <w:tcBorders>
              <w:top w:val="single" w:sz="4" w:space="0" w:color="auto"/>
              <w:left w:val="single" w:sz="4" w:space="0" w:color="auto"/>
              <w:bottom w:val="single" w:sz="4" w:space="0" w:color="auto"/>
              <w:right w:val="single" w:sz="4" w:space="0" w:color="auto"/>
            </w:tcBorders>
            <w:hideMark/>
          </w:tcPr>
          <w:p w14:paraId="4B0DBB51" w14:textId="77777777" w:rsidR="0088202F" w:rsidRPr="002E1ACF" w:rsidRDefault="0088202F" w:rsidP="00253251">
            <w:pPr>
              <w:pStyle w:val="TAC"/>
              <w:rPr>
                <w:ins w:id="866" w:author="Apple - Qiming Li" w:date="2024-05-11T10:48:00Z"/>
                <w:lang w:val="da-DK"/>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68D7EAFD" w14:textId="77777777" w:rsidR="0088202F" w:rsidRPr="002E1ACF" w:rsidRDefault="0088202F" w:rsidP="00253251">
            <w:pPr>
              <w:pStyle w:val="TAC"/>
              <w:rPr>
                <w:ins w:id="867" w:author="Apple - Qiming Li" w:date="2024-05-11T10:48:00Z"/>
                <w:lang w:val="en-US"/>
              </w:rPr>
            </w:pPr>
            <w:ins w:id="868" w:author="Apple - Qiming Li" w:date="2024-05-11T10:48:00Z">
              <w:r w:rsidRPr="002E1ACF">
                <w:rPr>
                  <w:lang w:val="en-US"/>
                </w:rPr>
                <w:t>30 kHz</w:t>
              </w:r>
            </w:ins>
          </w:p>
        </w:tc>
      </w:tr>
      <w:tr w:rsidR="0088202F" w:rsidRPr="002E1ACF" w14:paraId="1BD39843" w14:textId="77777777" w:rsidTr="00253251">
        <w:trPr>
          <w:trHeight w:val="187"/>
          <w:jc w:val="center"/>
          <w:ins w:id="869" w:author="Apple - Qiming Li" w:date="2024-05-11T10:48:00Z"/>
        </w:trPr>
        <w:tc>
          <w:tcPr>
            <w:tcW w:w="2086" w:type="dxa"/>
            <w:gridSpan w:val="2"/>
            <w:vMerge w:val="restart"/>
            <w:tcBorders>
              <w:top w:val="single" w:sz="4" w:space="0" w:color="auto"/>
              <w:left w:val="single" w:sz="4" w:space="0" w:color="auto"/>
              <w:bottom w:val="single" w:sz="4" w:space="0" w:color="auto"/>
              <w:right w:val="single" w:sz="4" w:space="0" w:color="auto"/>
            </w:tcBorders>
            <w:hideMark/>
          </w:tcPr>
          <w:p w14:paraId="58DA3A1F" w14:textId="77777777" w:rsidR="0088202F" w:rsidRPr="002E1ACF" w:rsidRDefault="0088202F" w:rsidP="00253251">
            <w:pPr>
              <w:pStyle w:val="TAL"/>
              <w:rPr>
                <w:ins w:id="870" w:author="Apple - Qiming Li" w:date="2024-05-11T10:48:00Z"/>
                <w:lang w:val="da-DK"/>
              </w:rPr>
            </w:pPr>
            <w:ins w:id="871" w:author="Apple - Qiming Li" w:date="2024-05-11T10:48:00Z">
              <w:r w:rsidRPr="002E1ACF">
                <w:rPr>
                  <w:lang w:val="da-DK"/>
                </w:rPr>
                <w:t>PUCCH/PUSCH subcarrier spacing</w:t>
              </w:r>
            </w:ins>
          </w:p>
        </w:tc>
        <w:tc>
          <w:tcPr>
            <w:tcW w:w="1715" w:type="dxa"/>
            <w:tcBorders>
              <w:top w:val="single" w:sz="4" w:space="0" w:color="auto"/>
              <w:left w:val="single" w:sz="4" w:space="0" w:color="auto"/>
              <w:bottom w:val="single" w:sz="4" w:space="0" w:color="auto"/>
              <w:right w:val="single" w:sz="4" w:space="0" w:color="auto"/>
            </w:tcBorders>
            <w:hideMark/>
          </w:tcPr>
          <w:p w14:paraId="46F4A57B" w14:textId="77777777" w:rsidR="0088202F" w:rsidRPr="002E1ACF" w:rsidRDefault="0088202F" w:rsidP="00253251">
            <w:pPr>
              <w:pStyle w:val="TAL"/>
              <w:rPr>
                <w:ins w:id="872" w:author="Apple - Qiming Li" w:date="2024-05-11T10:48:00Z"/>
                <w:lang w:val="da-DK"/>
              </w:rPr>
            </w:pPr>
            <w:ins w:id="873" w:author="Apple - Qiming Li" w:date="2024-05-11T10:48:00Z">
              <w:r w:rsidRPr="002E1ACF">
                <w:rPr>
                  <w:lang w:val="en-US"/>
                </w:rPr>
                <w:t>Config</w:t>
              </w:r>
              <w:r w:rsidRPr="002E1ACF">
                <w:rPr>
                  <w:szCs w:val="18"/>
                  <w:lang w:val="en-US"/>
                </w:rPr>
                <w:t xml:space="preserve"> </w:t>
              </w:r>
              <w:r w:rsidRPr="002E1ACF">
                <w:rPr>
                  <w:lang w:val="en-US"/>
                </w:rPr>
                <w:t>1,2</w:t>
              </w:r>
            </w:ins>
          </w:p>
        </w:tc>
        <w:tc>
          <w:tcPr>
            <w:tcW w:w="1133" w:type="dxa"/>
            <w:vMerge w:val="restart"/>
            <w:tcBorders>
              <w:top w:val="single" w:sz="4" w:space="0" w:color="auto"/>
              <w:left w:val="single" w:sz="4" w:space="0" w:color="auto"/>
              <w:bottom w:val="single" w:sz="4" w:space="0" w:color="auto"/>
              <w:right w:val="single" w:sz="4" w:space="0" w:color="auto"/>
            </w:tcBorders>
            <w:hideMark/>
          </w:tcPr>
          <w:p w14:paraId="327D40F1" w14:textId="77777777" w:rsidR="0088202F" w:rsidRPr="002E1ACF" w:rsidRDefault="0088202F" w:rsidP="00253251">
            <w:pPr>
              <w:pStyle w:val="TAC"/>
              <w:rPr>
                <w:ins w:id="874" w:author="Apple - Qiming Li" w:date="2024-05-11T10:48:00Z"/>
                <w:lang w:val="da-DK"/>
              </w:rPr>
            </w:pPr>
            <w:ins w:id="875" w:author="Apple - Qiming Li" w:date="2024-05-11T10:48:00Z">
              <w:r w:rsidRPr="002E1ACF">
                <w:rPr>
                  <w:lang w:val="da-DK"/>
                </w:rPr>
                <w:t>kHz</w:t>
              </w:r>
            </w:ins>
          </w:p>
        </w:tc>
        <w:tc>
          <w:tcPr>
            <w:tcW w:w="3566" w:type="dxa"/>
            <w:gridSpan w:val="4"/>
            <w:tcBorders>
              <w:top w:val="single" w:sz="4" w:space="0" w:color="auto"/>
              <w:left w:val="single" w:sz="4" w:space="0" w:color="auto"/>
              <w:bottom w:val="single" w:sz="4" w:space="0" w:color="auto"/>
              <w:right w:val="single" w:sz="4" w:space="0" w:color="auto"/>
            </w:tcBorders>
            <w:hideMark/>
          </w:tcPr>
          <w:p w14:paraId="0A312E8D" w14:textId="77777777" w:rsidR="0088202F" w:rsidRPr="002E1ACF" w:rsidRDefault="0088202F" w:rsidP="00253251">
            <w:pPr>
              <w:pStyle w:val="TAC"/>
              <w:rPr>
                <w:ins w:id="876" w:author="Apple - Qiming Li" w:date="2024-05-11T10:48:00Z"/>
                <w:lang w:val="en-US"/>
              </w:rPr>
            </w:pPr>
            <w:ins w:id="877" w:author="Apple - Qiming Li" w:date="2024-05-11T10:48:00Z">
              <w:r w:rsidRPr="002E1ACF">
                <w:rPr>
                  <w:lang w:val="en-US"/>
                </w:rPr>
                <w:t>15 kHz</w:t>
              </w:r>
            </w:ins>
          </w:p>
        </w:tc>
      </w:tr>
      <w:tr w:rsidR="0088202F" w:rsidRPr="002E1ACF" w14:paraId="63061EC9" w14:textId="77777777" w:rsidTr="00253251">
        <w:trPr>
          <w:trHeight w:val="187"/>
          <w:jc w:val="center"/>
          <w:ins w:id="878" w:author="Apple - Qiming Li" w:date="2024-05-11T10:48:00Z"/>
        </w:trPr>
        <w:tc>
          <w:tcPr>
            <w:tcW w:w="2086" w:type="dxa"/>
            <w:gridSpan w:val="2"/>
            <w:vMerge/>
            <w:tcBorders>
              <w:top w:val="single" w:sz="4" w:space="0" w:color="auto"/>
              <w:left w:val="single" w:sz="4" w:space="0" w:color="auto"/>
              <w:bottom w:val="single" w:sz="4" w:space="0" w:color="auto"/>
              <w:right w:val="single" w:sz="4" w:space="0" w:color="auto"/>
            </w:tcBorders>
            <w:hideMark/>
          </w:tcPr>
          <w:p w14:paraId="1F850F4B" w14:textId="77777777" w:rsidR="0088202F" w:rsidRPr="002E1ACF" w:rsidRDefault="0088202F" w:rsidP="00253251">
            <w:pPr>
              <w:pStyle w:val="TAL"/>
              <w:rPr>
                <w:ins w:id="879" w:author="Apple - Qiming Li" w:date="2024-05-11T10:48:00Z"/>
                <w:lang w:val="da-DK"/>
              </w:rPr>
            </w:pPr>
          </w:p>
        </w:tc>
        <w:tc>
          <w:tcPr>
            <w:tcW w:w="1715" w:type="dxa"/>
            <w:tcBorders>
              <w:top w:val="single" w:sz="4" w:space="0" w:color="auto"/>
              <w:left w:val="single" w:sz="4" w:space="0" w:color="auto"/>
              <w:bottom w:val="single" w:sz="4" w:space="0" w:color="auto"/>
              <w:right w:val="single" w:sz="4" w:space="0" w:color="auto"/>
            </w:tcBorders>
            <w:hideMark/>
          </w:tcPr>
          <w:p w14:paraId="4EA878A0" w14:textId="77777777" w:rsidR="0088202F" w:rsidRPr="002E1ACF" w:rsidRDefault="0088202F" w:rsidP="00253251">
            <w:pPr>
              <w:pStyle w:val="TAL"/>
              <w:rPr>
                <w:ins w:id="880" w:author="Apple - Qiming Li" w:date="2024-05-11T10:48:00Z"/>
                <w:lang w:val="da-DK"/>
              </w:rPr>
            </w:pPr>
            <w:ins w:id="881" w:author="Apple - Qiming Li" w:date="2024-05-11T10:48:00Z">
              <w:r w:rsidRPr="002E1ACF">
                <w:rPr>
                  <w:lang w:val="en-US"/>
                </w:rPr>
                <w:t>Config</w:t>
              </w:r>
              <w:r w:rsidRPr="002E1ACF">
                <w:rPr>
                  <w:szCs w:val="18"/>
                  <w:lang w:val="en-US"/>
                </w:rPr>
                <w:t xml:space="preserve"> </w:t>
              </w:r>
              <w:r w:rsidRPr="002E1ACF">
                <w:rPr>
                  <w:lang w:val="en-US"/>
                </w:rPr>
                <w:t>3</w:t>
              </w:r>
            </w:ins>
          </w:p>
        </w:tc>
        <w:tc>
          <w:tcPr>
            <w:tcW w:w="1133" w:type="dxa"/>
            <w:vMerge/>
            <w:tcBorders>
              <w:top w:val="single" w:sz="4" w:space="0" w:color="auto"/>
              <w:left w:val="single" w:sz="4" w:space="0" w:color="auto"/>
              <w:bottom w:val="single" w:sz="4" w:space="0" w:color="auto"/>
              <w:right w:val="single" w:sz="4" w:space="0" w:color="auto"/>
            </w:tcBorders>
            <w:hideMark/>
          </w:tcPr>
          <w:p w14:paraId="30287DCC" w14:textId="77777777" w:rsidR="0088202F" w:rsidRPr="002E1ACF" w:rsidRDefault="0088202F" w:rsidP="00253251">
            <w:pPr>
              <w:pStyle w:val="TAC"/>
              <w:rPr>
                <w:ins w:id="882" w:author="Apple - Qiming Li" w:date="2024-05-11T10:48:00Z"/>
                <w:lang w:val="da-DK"/>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1C6ED5A0" w14:textId="77777777" w:rsidR="0088202F" w:rsidRPr="002E1ACF" w:rsidRDefault="0088202F" w:rsidP="00253251">
            <w:pPr>
              <w:pStyle w:val="TAC"/>
              <w:rPr>
                <w:ins w:id="883" w:author="Apple - Qiming Li" w:date="2024-05-11T10:48:00Z"/>
                <w:lang w:val="en-US"/>
              </w:rPr>
            </w:pPr>
            <w:ins w:id="884" w:author="Apple - Qiming Li" w:date="2024-05-11T10:48:00Z">
              <w:r w:rsidRPr="002E1ACF">
                <w:rPr>
                  <w:lang w:val="en-US"/>
                </w:rPr>
                <w:t>30 kHz</w:t>
              </w:r>
            </w:ins>
          </w:p>
        </w:tc>
      </w:tr>
      <w:tr w:rsidR="0088202F" w:rsidRPr="002E1ACF" w14:paraId="101EC801" w14:textId="77777777" w:rsidTr="00253251">
        <w:trPr>
          <w:trHeight w:val="187"/>
          <w:jc w:val="center"/>
          <w:ins w:id="885"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7CD7DFAE" w14:textId="77777777" w:rsidR="0088202F" w:rsidRPr="002E1ACF" w:rsidRDefault="0088202F" w:rsidP="00253251">
            <w:pPr>
              <w:pStyle w:val="TAL"/>
              <w:rPr>
                <w:ins w:id="886" w:author="Apple - Qiming Li" w:date="2024-05-11T10:48:00Z"/>
                <w:lang w:val="en-US"/>
              </w:rPr>
            </w:pPr>
            <w:ins w:id="887" w:author="Apple - Qiming Li" w:date="2024-05-11T10:48:00Z">
              <w:r w:rsidRPr="002E1ACF">
                <w:rPr>
                  <w:lang w:val="en-US"/>
                </w:rPr>
                <w:t xml:space="preserve">PRACH configuration </w:t>
              </w:r>
            </w:ins>
          </w:p>
        </w:tc>
        <w:tc>
          <w:tcPr>
            <w:tcW w:w="1133" w:type="dxa"/>
            <w:tcBorders>
              <w:top w:val="single" w:sz="4" w:space="0" w:color="auto"/>
              <w:left w:val="single" w:sz="4" w:space="0" w:color="auto"/>
              <w:bottom w:val="single" w:sz="4" w:space="0" w:color="auto"/>
              <w:right w:val="single" w:sz="4" w:space="0" w:color="auto"/>
            </w:tcBorders>
          </w:tcPr>
          <w:p w14:paraId="00AD0E2D" w14:textId="77777777" w:rsidR="0088202F" w:rsidRPr="002E1ACF" w:rsidRDefault="0088202F" w:rsidP="00253251">
            <w:pPr>
              <w:pStyle w:val="TAC"/>
              <w:rPr>
                <w:ins w:id="888" w:author="Apple - Qiming Li" w:date="2024-05-11T10:48:00Z"/>
                <w:lang w:val="da-DK"/>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0A05807C" w14:textId="77777777" w:rsidR="0088202F" w:rsidRPr="002E1ACF" w:rsidRDefault="0088202F" w:rsidP="00253251">
            <w:pPr>
              <w:pStyle w:val="TAC"/>
              <w:rPr>
                <w:ins w:id="889" w:author="Apple - Qiming Li" w:date="2024-05-11T10:48:00Z"/>
                <w:lang w:val="en-US" w:eastAsia="zh-CN"/>
              </w:rPr>
            </w:pPr>
            <w:ins w:id="890" w:author="Apple - Qiming Li" w:date="2024-05-11T10:48:00Z">
              <w:r w:rsidRPr="002E1ACF">
                <w:rPr>
                  <w:lang w:val="en-US" w:eastAsia="zh-CN"/>
                </w:rPr>
                <w:t>FR1 PRACH configuration 1</w:t>
              </w:r>
            </w:ins>
          </w:p>
        </w:tc>
      </w:tr>
      <w:tr w:rsidR="0088202F" w:rsidRPr="002E1ACF" w14:paraId="34D5DFEC" w14:textId="77777777" w:rsidTr="00253251">
        <w:trPr>
          <w:trHeight w:val="187"/>
          <w:jc w:val="center"/>
          <w:ins w:id="891" w:author="Apple - Qiming Li" w:date="2024-05-11T10:48:00Z"/>
        </w:trPr>
        <w:tc>
          <w:tcPr>
            <w:tcW w:w="2086" w:type="dxa"/>
            <w:gridSpan w:val="2"/>
            <w:tcBorders>
              <w:top w:val="single" w:sz="4" w:space="0" w:color="auto"/>
              <w:left w:val="single" w:sz="4" w:space="0" w:color="auto"/>
              <w:bottom w:val="nil"/>
              <w:right w:val="single" w:sz="4" w:space="0" w:color="auto"/>
            </w:tcBorders>
            <w:shd w:val="clear" w:color="auto" w:fill="auto"/>
            <w:hideMark/>
          </w:tcPr>
          <w:p w14:paraId="07EB7AC3" w14:textId="77777777" w:rsidR="0088202F" w:rsidRPr="002E1ACF" w:rsidRDefault="0088202F" w:rsidP="00253251">
            <w:pPr>
              <w:pStyle w:val="TAL"/>
              <w:rPr>
                <w:ins w:id="892" w:author="Apple - Qiming Li" w:date="2024-05-11T10:48:00Z"/>
                <w:lang w:val="da-DK"/>
              </w:rPr>
            </w:pPr>
            <w:ins w:id="893" w:author="Apple - Qiming Li" w:date="2024-05-11T10:48:00Z">
              <w:r w:rsidRPr="002E1ACF">
                <w:rPr>
                  <w:lang w:val="en-US"/>
                </w:rPr>
                <w:t>BWP configuration</w:t>
              </w:r>
            </w:ins>
          </w:p>
        </w:tc>
        <w:tc>
          <w:tcPr>
            <w:tcW w:w="1715" w:type="dxa"/>
            <w:tcBorders>
              <w:top w:val="single" w:sz="4" w:space="0" w:color="auto"/>
              <w:left w:val="single" w:sz="4" w:space="0" w:color="auto"/>
              <w:bottom w:val="single" w:sz="4" w:space="0" w:color="auto"/>
              <w:right w:val="single" w:sz="4" w:space="0" w:color="auto"/>
            </w:tcBorders>
            <w:hideMark/>
          </w:tcPr>
          <w:p w14:paraId="6FD142FF" w14:textId="77777777" w:rsidR="0088202F" w:rsidRPr="002E1ACF" w:rsidRDefault="0088202F" w:rsidP="00253251">
            <w:pPr>
              <w:pStyle w:val="TAL"/>
              <w:rPr>
                <w:ins w:id="894" w:author="Apple - Qiming Li" w:date="2024-05-11T10:48:00Z"/>
                <w:lang w:val="en-US"/>
              </w:rPr>
            </w:pPr>
            <w:ins w:id="895" w:author="Apple - Qiming Li" w:date="2024-05-11T10:48:00Z">
              <w:r w:rsidRPr="002E1ACF">
                <w:rPr>
                  <w:lang w:val="en-US"/>
                </w:rPr>
                <w:t>Initial DL BWP</w:t>
              </w:r>
            </w:ins>
          </w:p>
        </w:tc>
        <w:tc>
          <w:tcPr>
            <w:tcW w:w="1133" w:type="dxa"/>
            <w:tcBorders>
              <w:top w:val="single" w:sz="4" w:space="0" w:color="auto"/>
              <w:left w:val="single" w:sz="4" w:space="0" w:color="auto"/>
              <w:bottom w:val="single" w:sz="4" w:space="0" w:color="auto"/>
              <w:right w:val="single" w:sz="4" w:space="0" w:color="auto"/>
            </w:tcBorders>
          </w:tcPr>
          <w:p w14:paraId="4A042304" w14:textId="77777777" w:rsidR="0088202F" w:rsidRPr="002E1ACF" w:rsidRDefault="0088202F" w:rsidP="00253251">
            <w:pPr>
              <w:pStyle w:val="TAC"/>
              <w:rPr>
                <w:ins w:id="896" w:author="Apple - Qiming Li" w:date="2024-05-11T10:48:00Z"/>
                <w:lang w:val="da-DK"/>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1BC0219A" w14:textId="77777777" w:rsidR="0088202F" w:rsidRPr="002E1ACF" w:rsidRDefault="0088202F" w:rsidP="00253251">
            <w:pPr>
              <w:pStyle w:val="TAC"/>
              <w:rPr>
                <w:ins w:id="897" w:author="Apple - Qiming Li" w:date="2024-05-11T10:48:00Z"/>
                <w:rFonts w:cs="v3.7.0"/>
                <w:lang w:val="en-US"/>
              </w:rPr>
            </w:pPr>
            <w:ins w:id="898" w:author="Apple - Qiming Li" w:date="2024-05-11T10:48:00Z">
              <w:r w:rsidRPr="002E1ACF">
                <w:rPr>
                  <w:rFonts w:cs="v3.7.0"/>
                  <w:lang w:val="en-US"/>
                </w:rPr>
                <w:t>DLBWP.0.1</w:t>
              </w:r>
            </w:ins>
          </w:p>
        </w:tc>
      </w:tr>
      <w:tr w:rsidR="0088202F" w:rsidRPr="002E1ACF" w14:paraId="7B8407A6" w14:textId="77777777" w:rsidTr="00253251">
        <w:trPr>
          <w:trHeight w:val="187"/>
          <w:jc w:val="center"/>
          <w:ins w:id="899" w:author="Apple - Qiming Li" w:date="2024-05-11T10:48:00Z"/>
        </w:trPr>
        <w:tc>
          <w:tcPr>
            <w:tcW w:w="2086" w:type="dxa"/>
            <w:gridSpan w:val="2"/>
            <w:tcBorders>
              <w:top w:val="nil"/>
              <w:left w:val="single" w:sz="4" w:space="0" w:color="auto"/>
              <w:bottom w:val="nil"/>
              <w:right w:val="single" w:sz="4" w:space="0" w:color="auto"/>
            </w:tcBorders>
            <w:shd w:val="clear" w:color="auto" w:fill="auto"/>
            <w:hideMark/>
          </w:tcPr>
          <w:p w14:paraId="0BFC2572" w14:textId="77777777" w:rsidR="0088202F" w:rsidRPr="002E1ACF" w:rsidRDefault="0088202F" w:rsidP="00253251">
            <w:pPr>
              <w:pStyle w:val="TAL"/>
              <w:rPr>
                <w:ins w:id="900" w:author="Apple - Qiming Li" w:date="2024-05-11T10:48:00Z"/>
                <w:lang w:val="da-DK"/>
              </w:rPr>
            </w:pPr>
          </w:p>
        </w:tc>
        <w:tc>
          <w:tcPr>
            <w:tcW w:w="1715" w:type="dxa"/>
            <w:tcBorders>
              <w:top w:val="single" w:sz="4" w:space="0" w:color="auto"/>
              <w:left w:val="single" w:sz="4" w:space="0" w:color="auto"/>
              <w:bottom w:val="single" w:sz="4" w:space="0" w:color="auto"/>
              <w:right w:val="single" w:sz="4" w:space="0" w:color="auto"/>
            </w:tcBorders>
            <w:hideMark/>
          </w:tcPr>
          <w:p w14:paraId="63354F8B" w14:textId="77777777" w:rsidR="0088202F" w:rsidRPr="002E1ACF" w:rsidRDefault="0088202F" w:rsidP="00253251">
            <w:pPr>
              <w:pStyle w:val="TAL"/>
              <w:rPr>
                <w:ins w:id="901" w:author="Apple - Qiming Li" w:date="2024-05-11T10:48:00Z"/>
                <w:lang w:val="en-US"/>
              </w:rPr>
            </w:pPr>
            <w:ins w:id="902" w:author="Apple - Qiming Li" w:date="2024-05-11T10:48:00Z">
              <w:r w:rsidRPr="002E1ACF">
                <w:rPr>
                  <w:lang w:val="en-US"/>
                </w:rPr>
                <w:t>Dedicated DL BWP</w:t>
              </w:r>
            </w:ins>
          </w:p>
        </w:tc>
        <w:tc>
          <w:tcPr>
            <w:tcW w:w="1133" w:type="dxa"/>
            <w:tcBorders>
              <w:top w:val="single" w:sz="4" w:space="0" w:color="auto"/>
              <w:left w:val="single" w:sz="4" w:space="0" w:color="auto"/>
              <w:bottom w:val="single" w:sz="4" w:space="0" w:color="auto"/>
              <w:right w:val="single" w:sz="4" w:space="0" w:color="auto"/>
            </w:tcBorders>
          </w:tcPr>
          <w:p w14:paraId="0F396C21" w14:textId="77777777" w:rsidR="0088202F" w:rsidRPr="002E1ACF" w:rsidRDefault="0088202F" w:rsidP="00253251">
            <w:pPr>
              <w:pStyle w:val="TAC"/>
              <w:rPr>
                <w:ins w:id="903" w:author="Apple - Qiming Li" w:date="2024-05-11T10:48:00Z"/>
                <w:lang w:val="da-DK"/>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28F5DF4B" w14:textId="77777777" w:rsidR="0088202F" w:rsidRPr="002E1ACF" w:rsidRDefault="0088202F" w:rsidP="00253251">
            <w:pPr>
              <w:pStyle w:val="TAC"/>
              <w:rPr>
                <w:ins w:id="904" w:author="Apple - Qiming Li" w:date="2024-05-11T10:48:00Z"/>
                <w:rFonts w:cs="v3.7.0"/>
                <w:lang w:val="en-US"/>
              </w:rPr>
            </w:pPr>
            <w:ins w:id="905" w:author="Apple - Qiming Li" w:date="2024-05-11T10:48:00Z">
              <w:r w:rsidRPr="002E1ACF">
                <w:rPr>
                  <w:rFonts w:cs="v3.7.0"/>
                  <w:lang w:val="en-US"/>
                </w:rPr>
                <w:t>DLBWP.1.1</w:t>
              </w:r>
            </w:ins>
          </w:p>
        </w:tc>
      </w:tr>
      <w:tr w:rsidR="0088202F" w:rsidRPr="002E1ACF" w14:paraId="787FF862" w14:textId="77777777" w:rsidTr="00253251">
        <w:trPr>
          <w:trHeight w:val="187"/>
          <w:jc w:val="center"/>
          <w:ins w:id="906" w:author="Apple - Qiming Li" w:date="2024-05-11T10:48:00Z"/>
        </w:trPr>
        <w:tc>
          <w:tcPr>
            <w:tcW w:w="2086" w:type="dxa"/>
            <w:gridSpan w:val="2"/>
            <w:tcBorders>
              <w:top w:val="nil"/>
              <w:left w:val="single" w:sz="4" w:space="0" w:color="auto"/>
              <w:bottom w:val="nil"/>
              <w:right w:val="single" w:sz="4" w:space="0" w:color="auto"/>
            </w:tcBorders>
            <w:shd w:val="clear" w:color="auto" w:fill="auto"/>
            <w:hideMark/>
          </w:tcPr>
          <w:p w14:paraId="13266F7B" w14:textId="77777777" w:rsidR="0088202F" w:rsidRPr="002E1ACF" w:rsidRDefault="0088202F" w:rsidP="00253251">
            <w:pPr>
              <w:pStyle w:val="TAL"/>
              <w:rPr>
                <w:ins w:id="907" w:author="Apple - Qiming Li" w:date="2024-05-11T10:48:00Z"/>
                <w:lang w:val="da-DK"/>
              </w:rPr>
            </w:pPr>
          </w:p>
        </w:tc>
        <w:tc>
          <w:tcPr>
            <w:tcW w:w="1715" w:type="dxa"/>
            <w:tcBorders>
              <w:top w:val="single" w:sz="4" w:space="0" w:color="auto"/>
              <w:left w:val="single" w:sz="4" w:space="0" w:color="auto"/>
              <w:bottom w:val="single" w:sz="4" w:space="0" w:color="auto"/>
              <w:right w:val="single" w:sz="4" w:space="0" w:color="auto"/>
            </w:tcBorders>
            <w:hideMark/>
          </w:tcPr>
          <w:p w14:paraId="448F850B" w14:textId="77777777" w:rsidR="0088202F" w:rsidRPr="002E1ACF" w:rsidRDefault="0088202F" w:rsidP="00253251">
            <w:pPr>
              <w:pStyle w:val="TAL"/>
              <w:rPr>
                <w:ins w:id="908" w:author="Apple - Qiming Li" w:date="2024-05-11T10:48:00Z"/>
                <w:lang w:val="en-US"/>
              </w:rPr>
            </w:pPr>
            <w:ins w:id="909" w:author="Apple - Qiming Li" w:date="2024-05-11T10:48:00Z">
              <w:r w:rsidRPr="002E1ACF">
                <w:rPr>
                  <w:lang w:val="en-US"/>
                </w:rPr>
                <w:t>Initial UL BWP</w:t>
              </w:r>
            </w:ins>
          </w:p>
        </w:tc>
        <w:tc>
          <w:tcPr>
            <w:tcW w:w="1133" w:type="dxa"/>
            <w:tcBorders>
              <w:top w:val="single" w:sz="4" w:space="0" w:color="auto"/>
              <w:left w:val="single" w:sz="4" w:space="0" w:color="auto"/>
              <w:bottom w:val="single" w:sz="4" w:space="0" w:color="auto"/>
              <w:right w:val="single" w:sz="4" w:space="0" w:color="auto"/>
            </w:tcBorders>
          </w:tcPr>
          <w:p w14:paraId="50EFDC26" w14:textId="77777777" w:rsidR="0088202F" w:rsidRPr="002E1ACF" w:rsidRDefault="0088202F" w:rsidP="00253251">
            <w:pPr>
              <w:pStyle w:val="TAC"/>
              <w:rPr>
                <w:ins w:id="910" w:author="Apple - Qiming Li" w:date="2024-05-11T10:48:00Z"/>
                <w:lang w:val="da-DK"/>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1CDD7FE3" w14:textId="77777777" w:rsidR="0088202F" w:rsidRPr="002E1ACF" w:rsidRDefault="0088202F" w:rsidP="00253251">
            <w:pPr>
              <w:pStyle w:val="TAC"/>
              <w:rPr>
                <w:ins w:id="911" w:author="Apple - Qiming Li" w:date="2024-05-11T10:48:00Z"/>
                <w:rFonts w:cs="v3.7.0"/>
                <w:lang w:val="en-US"/>
              </w:rPr>
            </w:pPr>
            <w:ins w:id="912" w:author="Apple - Qiming Li" w:date="2024-05-11T10:48:00Z">
              <w:r w:rsidRPr="002E1ACF">
                <w:rPr>
                  <w:rFonts w:cs="v3.7.0"/>
                  <w:lang w:val="en-US"/>
                </w:rPr>
                <w:t>ULBWP.0.1</w:t>
              </w:r>
            </w:ins>
          </w:p>
        </w:tc>
      </w:tr>
      <w:tr w:rsidR="0088202F" w:rsidRPr="002E1ACF" w14:paraId="7999A88C" w14:textId="77777777" w:rsidTr="00253251">
        <w:trPr>
          <w:trHeight w:val="187"/>
          <w:jc w:val="center"/>
          <w:ins w:id="913" w:author="Apple - Qiming Li" w:date="2024-05-11T10:48:00Z"/>
        </w:trPr>
        <w:tc>
          <w:tcPr>
            <w:tcW w:w="2086" w:type="dxa"/>
            <w:gridSpan w:val="2"/>
            <w:tcBorders>
              <w:top w:val="nil"/>
              <w:left w:val="single" w:sz="4" w:space="0" w:color="auto"/>
              <w:bottom w:val="single" w:sz="4" w:space="0" w:color="auto"/>
              <w:right w:val="single" w:sz="4" w:space="0" w:color="auto"/>
            </w:tcBorders>
            <w:shd w:val="clear" w:color="auto" w:fill="auto"/>
            <w:hideMark/>
          </w:tcPr>
          <w:p w14:paraId="6068CE65" w14:textId="77777777" w:rsidR="0088202F" w:rsidRPr="002E1ACF" w:rsidRDefault="0088202F" w:rsidP="00253251">
            <w:pPr>
              <w:pStyle w:val="TAL"/>
              <w:rPr>
                <w:ins w:id="914" w:author="Apple - Qiming Li" w:date="2024-05-11T10:48:00Z"/>
                <w:lang w:val="da-DK"/>
              </w:rPr>
            </w:pPr>
          </w:p>
        </w:tc>
        <w:tc>
          <w:tcPr>
            <w:tcW w:w="1715" w:type="dxa"/>
            <w:tcBorders>
              <w:top w:val="single" w:sz="4" w:space="0" w:color="auto"/>
              <w:left w:val="single" w:sz="4" w:space="0" w:color="auto"/>
              <w:bottom w:val="single" w:sz="4" w:space="0" w:color="auto"/>
              <w:right w:val="single" w:sz="4" w:space="0" w:color="auto"/>
            </w:tcBorders>
            <w:hideMark/>
          </w:tcPr>
          <w:p w14:paraId="2FC2F034" w14:textId="77777777" w:rsidR="0088202F" w:rsidRPr="002E1ACF" w:rsidRDefault="0088202F" w:rsidP="00253251">
            <w:pPr>
              <w:pStyle w:val="TAL"/>
              <w:rPr>
                <w:ins w:id="915" w:author="Apple - Qiming Li" w:date="2024-05-11T10:48:00Z"/>
                <w:lang w:val="en-US"/>
              </w:rPr>
            </w:pPr>
            <w:ins w:id="916" w:author="Apple - Qiming Li" w:date="2024-05-11T10:48:00Z">
              <w:r w:rsidRPr="002E1ACF">
                <w:rPr>
                  <w:lang w:val="en-US"/>
                </w:rPr>
                <w:t>Dedicated UL BWP</w:t>
              </w:r>
            </w:ins>
          </w:p>
        </w:tc>
        <w:tc>
          <w:tcPr>
            <w:tcW w:w="1133" w:type="dxa"/>
            <w:tcBorders>
              <w:top w:val="single" w:sz="4" w:space="0" w:color="auto"/>
              <w:left w:val="single" w:sz="4" w:space="0" w:color="auto"/>
              <w:bottom w:val="single" w:sz="4" w:space="0" w:color="auto"/>
              <w:right w:val="single" w:sz="4" w:space="0" w:color="auto"/>
            </w:tcBorders>
          </w:tcPr>
          <w:p w14:paraId="6485C9DD" w14:textId="77777777" w:rsidR="0088202F" w:rsidRPr="002E1ACF" w:rsidRDefault="0088202F" w:rsidP="00253251">
            <w:pPr>
              <w:pStyle w:val="TAC"/>
              <w:rPr>
                <w:ins w:id="917" w:author="Apple - Qiming Li" w:date="2024-05-11T10:48:00Z"/>
                <w:lang w:val="da-DK"/>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7B9E0E5B" w14:textId="77777777" w:rsidR="0088202F" w:rsidRPr="002E1ACF" w:rsidRDefault="0088202F" w:rsidP="00253251">
            <w:pPr>
              <w:pStyle w:val="TAC"/>
              <w:rPr>
                <w:ins w:id="918" w:author="Apple - Qiming Li" w:date="2024-05-11T10:48:00Z"/>
                <w:rFonts w:cs="v3.7.0"/>
                <w:lang w:val="en-US"/>
              </w:rPr>
            </w:pPr>
            <w:ins w:id="919" w:author="Apple - Qiming Li" w:date="2024-05-11T10:48:00Z">
              <w:r w:rsidRPr="002E1ACF">
                <w:rPr>
                  <w:rFonts w:cs="v3.7.0"/>
                  <w:lang w:val="en-US"/>
                </w:rPr>
                <w:t>ULBWP.1.1</w:t>
              </w:r>
            </w:ins>
          </w:p>
        </w:tc>
      </w:tr>
      <w:tr w:rsidR="0088202F" w:rsidRPr="002E1ACF" w14:paraId="7A695200" w14:textId="77777777" w:rsidTr="00253251">
        <w:trPr>
          <w:trHeight w:val="187"/>
          <w:jc w:val="center"/>
          <w:ins w:id="920"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16E40DDB" w14:textId="77777777" w:rsidR="0088202F" w:rsidRPr="002E1ACF" w:rsidRDefault="0088202F" w:rsidP="00253251">
            <w:pPr>
              <w:pStyle w:val="TAL"/>
              <w:rPr>
                <w:ins w:id="921" w:author="Apple - Qiming Li" w:date="2024-05-11T10:48:00Z"/>
                <w:lang w:val="en-US"/>
              </w:rPr>
            </w:pPr>
            <w:ins w:id="922" w:author="Apple - Qiming Li" w:date="2024-05-11T10:48:00Z">
              <w:r w:rsidRPr="002E1ACF">
                <w:rPr>
                  <w:szCs w:val="16"/>
                  <w:lang w:val="en-US" w:eastAsia="ja-JP"/>
                </w:rPr>
                <w:t>EPRE ratio of PSS to SSS</w:t>
              </w:r>
            </w:ins>
          </w:p>
        </w:tc>
        <w:tc>
          <w:tcPr>
            <w:tcW w:w="1133" w:type="dxa"/>
            <w:tcBorders>
              <w:top w:val="single" w:sz="4" w:space="0" w:color="auto"/>
              <w:left w:val="single" w:sz="4" w:space="0" w:color="auto"/>
              <w:bottom w:val="nil"/>
              <w:right w:val="single" w:sz="4" w:space="0" w:color="auto"/>
            </w:tcBorders>
            <w:shd w:val="clear" w:color="auto" w:fill="auto"/>
            <w:hideMark/>
          </w:tcPr>
          <w:p w14:paraId="45F43BF0" w14:textId="77777777" w:rsidR="0088202F" w:rsidRPr="002E1ACF" w:rsidRDefault="0088202F" w:rsidP="00253251">
            <w:pPr>
              <w:pStyle w:val="TAC"/>
              <w:rPr>
                <w:ins w:id="923" w:author="Apple - Qiming Li" w:date="2024-05-11T10:48:00Z"/>
                <w:szCs w:val="18"/>
                <w:lang w:val="en-US"/>
              </w:rPr>
            </w:pPr>
            <w:ins w:id="924" w:author="Apple - Qiming Li" w:date="2024-05-11T10:48:00Z">
              <w:r w:rsidRPr="002E1ACF">
                <w:rPr>
                  <w:szCs w:val="18"/>
                  <w:lang w:val="en-US" w:eastAsia="ja-JP"/>
                </w:rPr>
                <w:t>dB</w:t>
              </w:r>
            </w:ins>
          </w:p>
        </w:tc>
        <w:tc>
          <w:tcPr>
            <w:tcW w:w="3566" w:type="dxa"/>
            <w:gridSpan w:val="4"/>
            <w:tcBorders>
              <w:top w:val="single" w:sz="4" w:space="0" w:color="auto"/>
              <w:left w:val="single" w:sz="4" w:space="0" w:color="auto"/>
              <w:bottom w:val="nil"/>
              <w:right w:val="single" w:sz="4" w:space="0" w:color="auto"/>
            </w:tcBorders>
            <w:shd w:val="clear" w:color="auto" w:fill="auto"/>
            <w:hideMark/>
          </w:tcPr>
          <w:p w14:paraId="45AC3490" w14:textId="77777777" w:rsidR="0088202F" w:rsidRPr="002E1ACF" w:rsidRDefault="0088202F" w:rsidP="00253251">
            <w:pPr>
              <w:pStyle w:val="TAC"/>
              <w:rPr>
                <w:ins w:id="925" w:author="Apple - Qiming Li" w:date="2024-05-11T10:48:00Z"/>
                <w:szCs w:val="18"/>
                <w:lang w:val="en-US" w:eastAsia="ja-JP"/>
              </w:rPr>
            </w:pPr>
            <w:ins w:id="926" w:author="Apple - Qiming Li" w:date="2024-05-11T10:48:00Z">
              <w:r w:rsidRPr="002E1ACF">
                <w:rPr>
                  <w:szCs w:val="18"/>
                  <w:lang w:val="en-US" w:eastAsia="ja-JP"/>
                </w:rPr>
                <w:t>0</w:t>
              </w:r>
            </w:ins>
          </w:p>
        </w:tc>
      </w:tr>
      <w:tr w:rsidR="0088202F" w:rsidRPr="002E1ACF" w14:paraId="637C62CC" w14:textId="77777777" w:rsidTr="00253251">
        <w:trPr>
          <w:trHeight w:val="187"/>
          <w:jc w:val="center"/>
          <w:ins w:id="927"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357BB419" w14:textId="77777777" w:rsidR="0088202F" w:rsidRPr="002E1ACF" w:rsidRDefault="0088202F" w:rsidP="00253251">
            <w:pPr>
              <w:pStyle w:val="TAL"/>
              <w:rPr>
                <w:ins w:id="928" w:author="Apple - Qiming Li" w:date="2024-05-11T10:48:00Z"/>
                <w:lang w:val="en-US"/>
              </w:rPr>
            </w:pPr>
            <w:ins w:id="929" w:author="Apple - Qiming Li" w:date="2024-05-11T10:48:00Z">
              <w:r w:rsidRPr="002E1ACF">
                <w:rPr>
                  <w:szCs w:val="16"/>
                  <w:lang w:val="en-US" w:eastAsia="ja-JP"/>
                </w:rPr>
                <w:t>EPRE ratio of PBCH DMRS to SSS</w:t>
              </w:r>
            </w:ins>
          </w:p>
        </w:tc>
        <w:tc>
          <w:tcPr>
            <w:tcW w:w="1133" w:type="dxa"/>
            <w:tcBorders>
              <w:top w:val="nil"/>
              <w:left w:val="single" w:sz="4" w:space="0" w:color="auto"/>
              <w:bottom w:val="nil"/>
              <w:right w:val="single" w:sz="4" w:space="0" w:color="auto"/>
            </w:tcBorders>
            <w:shd w:val="clear" w:color="auto" w:fill="auto"/>
            <w:hideMark/>
          </w:tcPr>
          <w:p w14:paraId="65B904B6" w14:textId="77777777" w:rsidR="0088202F" w:rsidRPr="002E1ACF" w:rsidRDefault="0088202F" w:rsidP="00253251">
            <w:pPr>
              <w:pStyle w:val="TAC"/>
              <w:rPr>
                <w:ins w:id="930" w:author="Apple - Qiming Li" w:date="2024-05-11T10:48:00Z"/>
                <w:szCs w:val="18"/>
                <w:lang w:val="en-US"/>
              </w:rPr>
            </w:pPr>
          </w:p>
        </w:tc>
        <w:tc>
          <w:tcPr>
            <w:tcW w:w="3566" w:type="dxa"/>
            <w:gridSpan w:val="4"/>
            <w:tcBorders>
              <w:top w:val="nil"/>
              <w:left w:val="single" w:sz="4" w:space="0" w:color="auto"/>
              <w:bottom w:val="nil"/>
              <w:right w:val="single" w:sz="4" w:space="0" w:color="auto"/>
            </w:tcBorders>
            <w:shd w:val="clear" w:color="auto" w:fill="auto"/>
            <w:hideMark/>
          </w:tcPr>
          <w:p w14:paraId="05F6ADF6" w14:textId="77777777" w:rsidR="0088202F" w:rsidRPr="002E1ACF" w:rsidRDefault="0088202F" w:rsidP="00253251">
            <w:pPr>
              <w:pStyle w:val="TAC"/>
              <w:rPr>
                <w:ins w:id="931" w:author="Apple - Qiming Li" w:date="2024-05-11T10:48:00Z"/>
                <w:szCs w:val="18"/>
                <w:lang w:val="en-US"/>
              </w:rPr>
            </w:pPr>
          </w:p>
        </w:tc>
      </w:tr>
      <w:tr w:rsidR="0088202F" w:rsidRPr="002E1ACF" w14:paraId="5F6D8B5B" w14:textId="77777777" w:rsidTr="00253251">
        <w:trPr>
          <w:trHeight w:val="187"/>
          <w:jc w:val="center"/>
          <w:ins w:id="932"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35E7214C" w14:textId="77777777" w:rsidR="0088202F" w:rsidRPr="002E1ACF" w:rsidRDefault="0088202F" w:rsidP="00253251">
            <w:pPr>
              <w:pStyle w:val="TAL"/>
              <w:rPr>
                <w:ins w:id="933" w:author="Apple - Qiming Li" w:date="2024-05-11T10:48:00Z"/>
                <w:lang w:val="en-US"/>
              </w:rPr>
            </w:pPr>
            <w:ins w:id="934" w:author="Apple - Qiming Li" w:date="2024-05-11T10:48:00Z">
              <w:r w:rsidRPr="002E1ACF">
                <w:rPr>
                  <w:szCs w:val="16"/>
                  <w:lang w:val="en-US" w:eastAsia="ja-JP"/>
                </w:rPr>
                <w:t>EPRE ratio of PBCH to PBCH DMRS</w:t>
              </w:r>
            </w:ins>
          </w:p>
        </w:tc>
        <w:tc>
          <w:tcPr>
            <w:tcW w:w="1133" w:type="dxa"/>
            <w:tcBorders>
              <w:top w:val="nil"/>
              <w:left w:val="single" w:sz="4" w:space="0" w:color="auto"/>
              <w:bottom w:val="nil"/>
              <w:right w:val="single" w:sz="4" w:space="0" w:color="auto"/>
            </w:tcBorders>
            <w:shd w:val="clear" w:color="auto" w:fill="auto"/>
            <w:hideMark/>
          </w:tcPr>
          <w:p w14:paraId="7EF53DBE" w14:textId="77777777" w:rsidR="0088202F" w:rsidRPr="002E1ACF" w:rsidRDefault="0088202F" w:rsidP="00253251">
            <w:pPr>
              <w:pStyle w:val="TAC"/>
              <w:rPr>
                <w:ins w:id="935" w:author="Apple - Qiming Li" w:date="2024-05-11T10:48:00Z"/>
                <w:szCs w:val="18"/>
                <w:lang w:val="en-US"/>
              </w:rPr>
            </w:pPr>
          </w:p>
        </w:tc>
        <w:tc>
          <w:tcPr>
            <w:tcW w:w="3566" w:type="dxa"/>
            <w:gridSpan w:val="4"/>
            <w:tcBorders>
              <w:top w:val="nil"/>
              <w:left w:val="single" w:sz="4" w:space="0" w:color="auto"/>
              <w:bottom w:val="nil"/>
              <w:right w:val="single" w:sz="4" w:space="0" w:color="auto"/>
            </w:tcBorders>
            <w:shd w:val="clear" w:color="auto" w:fill="auto"/>
            <w:hideMark/>
          </w:tcPr>
          <w:p w14:paraId="214E99C3" w14:textId="77777777" w:rsidR="0088202F" w:rsidRPr="002E1ACF" w:rsidRDefault="0088202F" w:rsidP="00253251">
            <w:pPr>
              <w:pStyle w:val="TAC"/>
              <w:rPr>
                <w:ins w:id="936" w:author="Apple - Qiming Li" w:date="2024-05-11T10:48:00Z"/>
                <w:szCs w:val="18"/>
                <w:lang w:val="en-US"/>
              </w:rPr>
            </w:pPr>
          </w:p>
        </w:tc>
      </w:tr>
      <w:tr w:rsidR="0088202F" w:rsidRPr="002E1ACF" w14:paraId="7A933445" w14:textId="77777777" w:rsidTr="00253251">
        <w:trPr>
          <w:trHeight w:val="187"/>
          <w:jc w:val="center"/>
          <w:ins w:id="937"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088800C6" w14:textId="77777777" w:rsidR="0088202F" w:rsidRPr="002E1ACF" w:rsidRDefault="0088202F" w:rsidP="00253251">
            <w:pPr>
              <w:pStyle w:val="TAL"/>
              <w:rPr>
                <w:ins w:id="938" w:author="Apple - Qiming Li" w:date="2024-05-11T10:48:00Z"/>
                <w:lang w:val="en-US"/>
              </w:rPr>
            </w:pPr>
            <w:ins w:id="939" w:author="Apple - Qiming Li" w:date="2024-05-11T10:48:00Z">
              <w:r w:rsidRPr="002E1ACF">
                <w:rPr>
                  <w:szCs w:val="16"/>
                  <w:lang w:val="en-US" w:eastAsia="ja-JP"/>
                </w:rPr>
                <w:t>EPRE ratio of PDCCH DMRS to SSS</w:t>
              </w:r>
            </w:ins>
          </w:p>
        </w:tc>
        <w:tc>
          <w:tcPr>
            <w:tcW w:w="1133" w:type="dxa"/>
            <w:tcBorders>
              <w:top w:val="nil"/>
              <w:left w:val="single" w:sz="4" w:space="0" w:color="auto"/>
              <w:bottom w:val="nil"/>
              <w:right w:val="single" w:sz="4" w:space="0" w:color="auto"/>
            </w:tcBorders>
            <w:shd w:val="clear" w:color="auto" w:fill="auto"/>
            <w:hideMark/>
          </w:tcPr>
          <w:p w14:paraId="64924FD2" w14:textId="77777777" w:rsidR="0088202F" w:rsidRPr="002E1ACF" w:rsidRDefault="0088202F" w:rsidP="00253251">
            <w:pPr>
              <w:pStyle w:val="TAC"/>
              <w:rPr>
                <w:ins w:id="940" w:author="Apple - Qiming Li" w:date="2024-05-11T10:48:00Z"/>
                <w:szCs w:val="18"/>
                <w:lang w:val="en-US"/>
              </w:rPr>
            </w:pPr>
          </w:p>
        </w:tc>
        <w:tc>
          <w:tcPr>
            <w:tcW w:w="3566" w:type="dxa"/>
            <w:gridSpan w:val="4"/>
            <w:tcBorders>
              <w:top w:val="nil"/>
              <w:left w:val="single" w:sz="4" w:space="0" w:color="auto"/>
              <w:bottom w:val="nil"/>
              <w:right w:val="single" w:sz="4" w:space="0" w:color="auto"/>
            </w:tcBorders>
            <w:shd w:val="clear" w:color="auto" w:fill="auto"/>
            <w:hideMark/>
          </w:tcPr>
          <w:p w14:paraId="5C0D055A" w14:textId="77777777" w:rsidR="0088202F" w:rsidRPr="002E1ACF" w:rsidRDefault="0088202F" w:rsidP="00253251">
            <w:pPr>
              <w:pStyle w:val="TAC"/>
              <w:rPr>
                <w:ins w:id="941" w:author="Apple - Qiming Li" w:date="2024-05-11T10:48:00Z"/>
                <w:szCs w:val="18"/>
                <w:lang w:val="en-US"/>
              </w:rPr>
            </w:pPr>
          </w:p>
        </w:tc>
      </w:tr>
      <w:tr w:rsidR="0088202F" w:rsidRPr="002E1ACF" w14:paraId="5BD19925" w14:textId="77777777" w:rsidTr="00253251">
        <w:trPr>
          <w:trHeight w:val="187"/>
          <w:jc w:val="center"/>
          <w:ins w:id="942"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7C492E74" w14:textId="77777777" w:rsidR="0088202F" w:rsidRPr="002E1ACF" w:rsidRDefault="0088202F" w:rsidP="00253251">
            <w:pPr>
              <w:pStyle w:val="TAL"/>
              <w:rPr>
                <w:ins w:id="943" w:author="Apple - Qiming Li" w:date="2024-05-11T10:48:00Z"/>
                <w:lang w:val="en-US"/>
              </w:rPr>
            </w:pPr>
            <w:ins w:id="944" w:author="Apple - Qiming Li" w:date="2024-05-11T10:48:00Z">
              <w:r w:rsidRPr="002E1ACF">
                <w:rPr>
                  <w:szCs w:val="16"/>
                  <w:lang w:val="en-US" w:eastAsia="ja-JP"/>
                </w:rPr>
                <w:t>EPRE ratio of PDCCH to PDCCH DMRS</w:t>
              </w:r>
            </w:ins>
          </w:p>
        </w:tc>
        <w:tc>
          <w:tcPr>
            <w:tcW w:w="1133" w:type="dxa"/>
            <w:tcBorders>
              <w:top w:val="nil"/>
              <w:left w:val="single" w:sz="4" w:space="0" w:color="auto"/>
              <w:bottom w:val="nil"/>
              <w:right w:val="single" w:sz="4" w:space="0" w:color="auto"/>
            </w:tcBorders>
            <w:shd w:val="clear" w:color="auto" w:fill="auto"/>
            <w:hideMark/>
          </w:tcPr>
          <w:p w14:paraId="1E880DDB" w14:textId="77777777" w:rsidR="0088202F" w:rsidRPr="002E1ACF" w:rsidRDefault="0088202F" w:rsidP="00253251">
            <w:pPr>
              <w:pStyle w:val="TAC"/>
              <w:rPr>
                <w:ins w:id="945" w:author="Apple - Qiming Li" w:date="2024-05-11T10:48:00Z"/>
                <w:szCs w:val="18"/>
                <w:lang w:val="en-US"/>
              </w:rPr>
            </w:pPr>
          </w:p>
        </w:tc>
        <w:tc>
          <w:tcPr>
            <w:tcW w:w="3566" w:type="dxa"/>
            <w:gridSpan w:val="4"/>
            <w:tcBorders>
              <w:top w:val="nil"/>
              <w:left w:val="single" w:sz="4" w:space="0" w:color="auto"/>
              <w:bottom w:val="nil"/>
              <w:right w:val="single" w:sz="4" w:space="0" w:color="auto"/>
            </w:tcBorders>
            <w:shd w:val="clear" w:color="auto" w:fill="auto"/>
            <w:hideMark/>
          </w:tcPr>
          <w:p w14:paraId="64884BD2" w14:textId="77777777" w:rsidR="0088202F" w:rsidRPr="002E1ACF" w:rsidRDefault="0088202F" w:rsidP="00253251">
            <w:pPr>
              <w:pStyle w:val="TAC"/>
              <w:rPr>
                <w:ins w:id="946" w:author="Apple - Qiming Li" w:date="2024-05-11T10:48:00Z"/>
                <w:szCs w:val="18"/>
                <w:lang w:val="en-US"/>
              </w:rPr>
            </w:pPr>
          </w:p>
        </w:tc>
      </w:tr>
      <w:tr w:rsidR="0088202F" w:rsidRPr="002E1ACF" w14:paraId="79AA161E" w14:textId="77777777" w:rsidTr="00253251">
        <w:trPr>
          <w:trHeight w:val="187"/>
          <w:jc w:val="center"/>
          <w:ins w:id="947"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12ED02D3" w14:textId="77777777" w:rsidR="0088202F" w:rsidRPr="002E1ACF" w:rsidRDefault="0088202F" w:rsidP="00253251">
            <w:pPr>
              <w:pStyle w:val="TAL"/>
              <w:rPr>
                <w:ins w:id="948" w:author="Apple - Qiming Li" w:date="2024-05-11T10:48:00Z"/>
                <w:lang w:val="en-US"/>
              </w:rPr>
            </w:pPr>
            <w:ins w:id="949" w:author="Apple - Qiming Li" w:date="2024-05-11T10:48:00Z">
              <w:r w:rsidRPr="002E1ACF">
                <w:rPr>
                  <w:szCs w:val="16"/>
                  <w:lang w:val="en-US" w:eastAsia="ja-JP"/>
                </w:rPr>
                <w:t xml:space="preserve">EPRE ratio of PDSCH DMRS to SSS </w:t>
              </w:r>
            </w:ins>
          </w:p>
        </w:tc>
        <w:tc>
          <w:tcPr>
            <w:tcW w:w="1133" w:type="dxa"/>
            <w:tcBorders>
              <w:top w:val="nil"/>
              <w:left w:val="single" w:sz="4" w:space="0" w:color="auto"/>
              <w:bottom w:val="nil"/>
              <w:right w:val="single" w:sz="4" w:space="0" w:color="auto"/>
            </w:tcBorders>
            <w:shd w:val="clear" w:color="auto" w:fill="auto"/>
            <w:hideMark/>
          </w:tcPr>
          <w:p w14:paraId="29921F16" w14:textId="77777777" w:rsidR="0088202F" w:rsidRPr="002E1ACF" w:rsidRDefault="0088202F" w:rsidP="00253251">
            <w:pPr>
              <w:pStyle w:val="TAC"/>
              <w:rPr>
                <w:ins w:id="950" w:author="Apple - Qiming Li" w:date="2024-05-11T10:48:00Z"/>
                <w:szCs w:val="18"/>
                <w:lang w:val="en-US"/>
              </w:rPr>
            </w:pPr>
          </w:p>
        </w:tc>
        <w:tc>
          <w:tcPr>
            <w:tcW w:w="3566" w:type="dxa"/>
            <w:gridSpan w:val="4"/>
            <w:tcBorders>
              <w:top w:val="nil"/>
              <w:left w:val="single" w:sz="4" w:space="0" w:color="auto"/>
              <w:bottom w:val="nil"/>
              <w:right w:val="single" w:sz="4" w:space="0" w:color="auto"/>
            </w:tcBorders>
            <w:shd w:val="clear" w:color="auto" w:fill="auto"/>
            <w:hideMark/>
          </w:tcPr>
          <w:p w14:paraId="65BF5EF0" w14:textId="77777777" w:rsidR="0088202F" w:rsidRPr="002E1ACF" w:rsidRDefault="0088202F" w:rsidP="00253251">
            <w:pPr>
              <w:pStyle w:val="TAC"/>
              <w:rPr>
                <w:ins w:id="951" w:author="Apple - Qiming Li" w:date="2024-05-11T10:48:00Z"/>
                <w:szCs w:val="18"/>
                <w:lang w:val="en-US"/>
              </w:rPr>
            </w:pPr>
          </w:p>
        </w:tc>
      </w:tr>
      <w:tr w:rsidR="0088202F" w:rsidRPr="002E1ACF" w14:paraId="0FDE5871" w14:textId="77777777" w:rsidTr="00253251">
        <w:trPr>
          <w:trHeight w:val="187"/>
          <w:jc w:val="center"/>
          <w:ins w:id="952"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0D1F838C" w14:textId="77777777" w:rsidR="0088202F" w:rsidRPr="002E1ACF" w:rsidRDefault="0088202F" w:rsidP="00253251">
            <w:pPr>
              <w:pStyle w:val="TAL"/>
              <w:rPr>
                <w:ins w:id="953" w:author="Apple - Qiming Li" w:date="2024-05-11T10:48:00Z"/>
                <w:lang w:val="en-US"/>
              </w:rPr>
            </w:pPr>
            <w:ins w:id="954" w:author="Apple - Qiming Li" w:date="2024-05-11T10:48:00Z">
              <w:r w:rsidRPr="002E1ACF">
                <w:rPr>
                  <w:szCs w:val="16"/>
                  <w:lang w:val="en-US" w:eastAsia="ja-JP"/>
                </w:rPr>
                <w:t xml:space="preserve">EPRE ratio of PDSCH to PDSCH </w:t>
              </w:r>
            </w:ins>
          </w:p>
        </w:tc>
        <w:tc>
          <w:tcPr>
            <w:tcW w:w="1133" w:type="dxa"/>
            <w:tcBorders>
              <w:top w:val="nil"/>
              <w:left w:val="single" w:sz="4" w:space="0" w:color="auto"/>
              <w:bottom w:val="nil"/>
              <w:right w:val="single" w:sz="4" w:space="0" w:color="auto"/>
            </w:tcBorders>
            <w:shd w:val="clear" w:color="auto" w:fill="auto"/>
            <w:hideMark/>
          </w:tcPr>
          <w:p w14:paraId="0D065513" w14:textId="77777777" w:rsidR="0088202F" w:rsidRPr="002E1ACF" w:rsidRDefault="0088202F" w:rsidP="00253251">
            <w:pPr>
              <w:pStyle w:val="TAC"/>
              <w:rPr>
                <w:ins w:id="955" w:author="Apple - Qiming Li" w:date="2024-05-11T10:48:00Z"/>
                <w:szCs w:val="18"/>
                <w:lang w:val="en-US"/>
              </w:rPr>
            </w:pPr>
          </w:p>
        </w:tc>
        <w:tc>
          <w:tcPr>
            <w:tcW w:w="3566" w:type="dxa"/>
            <w:gridSpan w:val="4"/>
            <w:tcBorders>
              <w:top w:val="nil"/>
              <w:left w:val="single" w:sz="4" w:space="0" w:color="auto"/>
              <w:bottom w:val="nil"/>
              <w:right w:val="single" w:sz="4" w:space="0" w:color="auto"/>
            </w:tcBorders>
            <w:shd w:val="clear" w:color="auto" w:fill="auto"/>
            <w:hideMark/>
          </w:tcPr>
          <w:p w14:paraId="46FA6AC1" w14:textId="77777777" w:rsidR="0088202F" w:rsidRPr="002E1ACF" w:rsidRDefault="0088202F" w:rsidP="00253251">
            <w:pPr>
              <w:pStyle w:val="TAC"/>
              <w:rPr>
                <w:ins w:id="956" w:author="Apple - Qiming Li" w:date="2024-05-11T10:48:00Z"/>
                <w:szCs w:val="18"/>
                <w:lang w:val="en-US"/>
              </w:rPr>
            </w:pPr>
          </w:p>
        </w:tc>
      </w:tr>
      <w:tr w:rsidR="0088202F" w:rsidRPr="002E1ACF" w14:paraId="0E794E15" w14:textId="77777777" w:rsidTr="00253251">
        <w:trPr>
          <w:trHeight w:val="187"/>
          <w:jc w:val="center"/>
          <w:ins w:id="957"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5FF390DC" w14:textId="77777777" w:rsidR="0088202F" w:rsidRPr="002E1ACF" w:rsidRDefault="0088202F" w:rsidP="00253251">
            <w:pPr>
              <w:pStyle w:val="TAL"/>
              <w:rPr>
                <w:ins w:id="958" w:author="Apple - Qiming Li" w:date="2024-05-11T10:48:00Z"/>
                <w:lang w:val="en-US"/>
              </w:rPr>
            </w:pPr>
            <w:ins w:id="959" w:author="Apple - Qiming Li" w:date="2024-05-11T10:48:00Z">
              <w:r w:rsidRPr="002E1ACF">
                <w:rPr>
                  <w:szCs w:val="16"/>
                  <w:lang w:val="en-US" w:eastAsia="ja-JP"/>
                </w:rPr>
                <w:t>EPRE ratio of OCNG DMRS to SSS(Note 1)</w:t>
              </w:r>
            </w:ins>
          </w:p>
        </w:tc>
        <w:tc>
          <w:tcPr>
            <w:tcW w:w="1133" w:type="dxa"/>
            <w:tcBorders>
              <w:top w:val="nil"/>
              <w:left w:val="single" w:sz="4" w:space="0" w:color="auto"/>
              <w:bottom w:val="nil"/>
              <w:right w:val="single" w:sz="4" w:space="0" w:color="auto"/>
            </w:tcBorders>
            <w:shd w:val="clear" w:color="auto" w:fill="auto"/>
            <w:hideMark/>
          </w:tcPr>
          <w:p w14:paraId="1E092F66" w14:textId="77777777" w:rsidR="0088202F" w:rsidRPr="002E1ACF" w:rsidRDefault="0088202F" w:rsidP="00253251">
            <w:pPr>
              <w:pStyle w:val="TAC"/>
              <w:rPr>
                <w:ins w:id="960" w:author="Apple - Qiming Li" w:date="2024-05-11T10:48:00Z"/>
                <w:szCs w:val="18"/>
                <w:lang w:val="en-US"/>
              </w:rPr>
            </w:pPr>
          </w:p>
        </w:tc>
        <w:tc>
          <w:tcPr>
            <w:tcW w:w="3566" w:type="dxa"/>
            <w:gridSpan w:val="4"/>
            <w:tcBorders>
              <w:top w:val="nil"/>
              <w:left w:val="single" w:sz="4" w:space="0" w:color="auto"/>
              <w:bottom w:val="nil"/>
              <w:right w:val="single" w:sz="4" w:space="0" w:color="auto"/>
            </w:tcBorders>
            <w:shd w:val="clear" w:color="auto" w:fill="auto"/>
            <w:hideMark/>
          </w:tcPr>
          <w:p w14:paraId="616C2FF9" w14:textId="77777777" w:rsidR="0088202F" w:rsidRPr="002E1ACF" w:rsidRDefault="0088202F" w:rsidP="00253251">
            <w:pPr>
              <w:pStyle w:val="TAC"/>
              <w:rPr>
                <w:ins w:id="961" w:author="Apple - Qiming Li" w:date="2024-05-11T10:48:00Z"/>
                <w:szCs w:val="18"/>
                <w:lang w:val="en-US"/>
              </w:rPr>
            </w:pPr>
          </w:p>
        </w:tc>
      </w:tr>
      <w:tr w:rsidR="0088202F" w:rsidRPr="002E1ACF" w14:paraId="75356066" w14:textId="77777777" w:rsidTr="00253251">
        <w:trPr>
          <w:trHeight w:val="187"/>
          <w:jc w:val="center"/>
          <w:ins w:id="962"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5EB54150" w14:textId="77777777" w:rsidR="0088202F" w:rsidRPr="002E1ACF" w:rsidRDefault="0088202F" w:rsidP="00253251">
            <w:pPr>
              <w:pStyle w:val="TAL"/>
              <w:rPr>
                <w:ins w:id="963" w:author="Apple - Qiming Li" w:date="2024-05-11T10:48:00Z"/>
                <w:lang w:val="en-US"/>
              </w:rPr>
            </w:pPr>
            <w:ins w:id="964" w:author="Apple - Qiming Li" w:date="2024-05-11T10:48:00Z">
              <w:r w:rsidRPr="002E1ACF">
                <w:rPr>
                  <w:szCs w:val="16"/>
                  <w:lang w:val="en-US" w:eastAsia="ja-JP"/>
                </w:rPr>
                <w:t>EPRE ratio of OCNG to OCNG DMRS (Note 1)</w:t>
              </w:r>
            </w:ins>
          </w:p>
        </w:tc>
        <w:tc>
          <w:tcPr>
            <w:tcW w:w="1133" w:type="dxa"/>
            <w:tcBorders>
              <w:top w:val="nil"/>
              <w:left w:val="single" w:sz="4" w:space="0" w:color="auto"/>
              <w:bottom w:val="single" w:sz="4" w:space="0" w:color="auto"/>
              <w:right w:val="single" w:sz="4" w:space="0" w:color="auto"/>
            </w:tcBorders>
            <w:shd w:val="clear" w:color="auto" w:fill="auto"/>
            <w:hideMark/>
          </w:tcPr>
          <w:p w14:paraId="6A97710D" w14:textId="77777777" w:rsidR="0088202F" w:rsidRPr="002E1ACF" w:rsidRDefault="0088202F" w:rsidP="00253251">
            <w:pPr>
              <w:pStyle w:val="TAC"/>
              <w:rPr>
                <w:ins w:id="965" w:author="Apple - Qiming Li" w:date="2024-05-11T10:48:00Z"/>
                <w:szCs w:val="18"/>
                <w:lang w:val="en-US"/>
              </w:rPr>
            </w:pPr>
          </w:p>
        </w:tc>
        <w:tc>
          <w:tcPr>
            <w:tcW w:w="3566" w:type="dxa"/>
            <w:gridSpan w:val="4"/>
            <w:tcBorders>
              <w:top w:val="nil"/>
              <w:left w:val="single" w:sz="4" w:space="0" w:color="auto"/>
              <w:bottom w:val="single" w:sz="4" w:space="0" w:color="auto"/>
              <w:right w:val="single" w:sz="4" w:space="0" w:color="auto"/>
            </w:tcBorders>
            <w:shd w:val="clear" w:color="auto" w:fill="auto"/>
            <w:hideMark/>
          </w:tcPr>
          <w:p w14:paraId="4ED8FB81" w14:textId="77777777" w:rsidR="0088202F" w:rsidRPr="002E1ACF" w:rsidRDefault="0088202F" w:rsidP="00253251">
            <w:pPr>
              <w:pStyle w:val="TAC"/>
              <w:rPr>
                <w:ins w:id="966" w:author="Apple - Qiming Li" w:date="2024-05-11T10:48:00Z"/>
                <w:szCs w:val="18"/>
                <w:lang w:val="en-US"/>
              </w:rPr>
            </w:pPr>
          </w:p>
        </w:tc>
      </w:tr>
      <w:tr w:rsidR="0088202F" w:rsidRPr="002E1ACF" w14:paraId="28B783F0" w14:textId="77777777" w:rsidTr="00253251">
        <w:trPr>
          <w:trHeight w:val="187"/>
          <w:jc w:val="center"/>
          <w:ins w:id="967"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1BC00F69" w14:textId="77777777" w:rsidR="0088202F" w:rsidRPr="002E1ACF" w:rsidRDefault="001846D5" w:rsidP="00253251">
            <w:pPr>
              <w:pStyle w:val="TAL"/>
              <w:rPr>
                <w:ins w:id="968" w:author="Apple - Qiming Li" w:date="2024-05-11T10:48:00Z"/>
                <w:lang w:val="en-US"/>
              </w:rPr>
            </w:pPr>
            <w:ins w:id="969" w:author="作者">
              <w:r w:rsidRPr="002E1ACF">
                <w:rPr>
                  <w:noProof/>
                  <w:position w:val="-12"/>
                  <w:lang w:val="en-US"/>
                </w:rPr>
                <w:object w:dxaOrig="345" w:dyaOrig="345" w14:anchorId="336B307C">
                  <v:shape id="_x0000_i1029" type="#_x0000_t75" alt="" style="width:15.75pt;height:15.75pt;mso-width-percent:0;mso-height-percent:0;mso-width-percent:0;mso-height-percent:0" o:ole="" fillcolor="window">
                    <v:imagedata r:id="rId13" o:title=""/>
                  </v:shape>
                  <o:OLEObject Type="Embed" ProgID="Equation.3" ShapeID="_x0000_i1029" DrawAspect="Content" ObjectID="_1777125692" r:id="rId21"/>
                </w:object>
              </w:r>
            </w:ins>
            <w:ins w:id="970" w:author="Apple - Qiming Li" w:date="2024-05-11T10:48:00Z">
              <w:r w:rsidR="0088202F" w:rsidRPr="002E1ACF">
                <w:rPr>
                  <w:vertAlign w:val="superscript"/>
                  <w:lang w:val="en-US"/>
                </w:rPr>
                <w:t>Note2</w:t>
              </w:r>
            </w:ins>
          </w:p>
        </w:tc>
        <w:tc>
          <w:tcPr>
            <w:tcW w:w="1133" w:type="dxa"/>
            <w:tcBorders>
              <w:top w:val="single" w:sz="4" w:space="0" w:color="auto"/>
              <w:left w:val="single" w:sz="4" w:space="0" w:color="auto"/>
              <w:bottom w:val="single" w:sz="4" w:space="0" w:color="auto"/>
              <w:right w:val="single" w:sz="4" w:space="0" w:color="auto"/>
            </w:tcBorders>
            <w:hideMark/>
          </w:tcPr>
          <w:p w14:paraId="321BE744" w14:textId="77777777" w:rsidR="0088202F" w:rsidRPr="002E1ACF" w:rsidRDefault="0088202F" w:rsidP="00253251">
            <w:pPr>
              <w:pStyle w:val="TAC"/>
              <w:rPr>
                <w:ins w:id="971" w:author="Apple - Qiming Li" w:date="2024-05-11T10:48:00Z"/>
                <w:lang w:val="en-US"/>
              </w:rPr>
            </w:pPr>
            <w:ins w:id="972" w:author="Apple - Qiming Li" w:date="2024-05-11T10:48:00Z">
              <w:r w:rsidRPr="002E1ACF">
                <w:rPr>
                  <w:lang w:val="en-US"/>
                </w:rPr>
                <w:t>dBm/15kHz</w:t>
              </w:r>
            </w:ins>
          </w:p>
        </w:tc>
        <w:tc>
          <w:tcPr>
            <w:tcW w:w="3566" w:type="dxa"/>
            <w:gridSpan w:val="4"/>
            <w:tcBorders>
              <w:top w:val="single" w:sz="4" w:space="0" w:color="auto"/>
              <w:left w:val="single" w:sz="4" w:space="0" w:color="auto"/>
              <w:bottom w:val="single" w:sz="4" w:space="0" w:color="auto"/>
              <w:right w:val="single" w:sz="4" w:space="0" w:color="auto"/>
            </w:tcBorders>
            <w:hideMark/>
          </w:tcPr>
          <w:p w14:paraId="7383F76A" w14:textId="77777777" w:rsidR="0088202F" w:rsidRPr="002E1ACF" w:rsidRDefault="0088202F" w:rsidP="00253251">
            <w:pPr>
              <w:pStyle w:val="TAC"/>
              <w:rPr>
                <w:ins w:id="973" w:author="Apple - Qiming Li" w:date="2024-05-11T10:48:00Z"/>
                <w:lang w:val="en-US"/>
              </w:rPr>
            </w:pPr>
            <w:ins w:id="974" w:author="Apple - Qiming Li" w:date="2024-05-11T10:48:00Z">
              <w:r w:rsidRPr="002E1ACF">
                <w:rPr>
                  <w:lang w:val="en-US"/>
                </w:rPr>
                <w:t>-98</w:t>
              </w:r>
            </w:ins>
          </w:p>
        </w:tc>
      </w:tr>
      <w:tr w:rsidR="0088202F" w:rsidRPr="002E1ACF" w14:paraId="0C158E0E" w14:textId="77777777" w:rsidTr="00253251">
        <w:trPr>
          <w:trHeight w:val="187"/>
          <w:jc w:val="center"/>
          <w:ins w:id="975" w:author="Apple - Qiming Li" w:date="2024-05-11T10:48:00Z"/>
        </w:trPr>
        <w:tc>
          <w:tcPr>
            <w:tcW w:w="968" w:type="dxa"/>
            <w:tcBorders>
              <w:top w:val="single" w:sz="4" w:space="0" w:color="auto"/>
              <w:left w:val="single" w:sz="4" w:space="0" w:color="auto"/>
              <w:bottom w:val="nil"/>
              <w:right w:val="single" w:sz="4" w:space="0" w:color="auto"/>
            </w:tcBorders>
            <w:shd w:val="clear" w:color="auto" w:fill="auto"/>
            <w:hideMark/>
          </w:tcPr>
          <w:p w14:paraId="234D4D5B" w14:textId="77777777" w:rsidR="0088202F" w:rsidRPr="002E1ACF" w:rsidRDefault="001846D5" w:rsidP="00253251">
            <w:pPr>
              <w:pStyle w:val="TAL"/>
              <w:rPr>
                <w:ins w:id="976" w:author="Apple - Qiming Li" w:date="2024-05-11T10:48:00Z"/>
                <w:vertAlign w:val="superscript"/>
                <w:lang w:val="en-US"/>
              </w:rPr>
            </w:pPr>
            <w:ins w:id="977" w:author="作者">
              <w:r w:rsidRPr="002E1ACF">
                <w:rPr>
                  <w:noProof/>
                  <w:position w:val="-12"/>
                  <w:lang w:val="en-US"/>
                </w:rPr>
                <w:object w:dxaOrig="345" w:dyaOrig="345" w14:anchorId="6065663E">
                  <v:shape id="_x0000_i1028" type="#_x0000_t75" alt="" style="width:15.75pt;height:15.75pt;mso-width-percent:0;mso-height-percent:0;mso-width-percent:0;mso-height-percent:0" o:ole="" fillcolor="window">
                    <v:imagedata r:id="rId13" o:title=""/>
                  </v:shape>
                  <o:OLEObject Type="Embed" ProgID="Equation.3" ShapeID="_x0000_i1028" DrawAspect="Content" ObjectID="_1777125693" r:id="rId22"/>
                </w:object>
              </w:r>
            </w:ins>
            <w:ins w:id="978" w:author="Apple - Qiming Li" w:date="2024-05-11T10:48:00Z">
              <w:r w:rsidR="0088202F" w:rsidRPr="002E1ACF">
                <w:rPr>
                  <w:vertAlign w:val="superscript"/>
                  <w:lang w:val="en-US"/>
                </w:rPr>
                <w:t>Note2</w:t>
              </w:r>
            </w:ins>
          </w:p>
        </w:tc>
        <w:tc>
          <w:tcPr>
            <w:tcW w:w="2833" w:type="dxa"/>
            <w:gridSpan w:val="2"/>
            <w:tcBorders>
              <w:top w:val="single" w:sz="4" w:space="0" w:color="auto"/>
              <w:left w:val="single" w:sz="4" w:space="0" w:color="auto"/>
              <w:bottom w:val="single" w:sz="4" w:space="0" w:color="auto"/>
              <w:right w:val="single" w:sz="4" w:space="0" w:color="auto"/>
            </w:tcBorders>
            <w:hideMark/>
          </w:tcPr>
          <w:p w14:paraId="679D5441" w14:textId="77777777" w:rsidR="0088202F" w:rsidRPr="002E1ACF" w:rsidRDefault="0088202F" w:rsidP="00253251">
            <w:pPr>
              <w:pStyle w:val="TAL"/>
              <w:rPr>
                <w:ins w:id="979" w:author="Apple - Qiming Li" w:date="2024-05-11T10:48:00Z"/>
                <w:lang w:val="en-US"/>
              </w:rPr>
            </w:pPr>
            <w:ins w:id="980" w:author="Apple - Qiming Li" w:date="2024-05-11T10:48:00Z">
              <w:r w:rsidRPr="002E1ACF">
                <w:rPr>
                  <w:lang w:val="en-US"/>
                </w:rPr>
                <w:t>Config</w:t>
              </w:r>
              <w:r w:rsidRPr="002E1ACF">
                <w:rPr>
                  <w:szCs w:val="18"/>
                  <w:lang w:val="en-US"/>
                </w:rPr>
                <w:t xml:space="preserve"> </w:t>
              </w:r>
              <w:r w:rsidRPr="002E1ACF">
                <w:rPr>
                  <w:lang w:val="en-US"/>
                </w:rPr>
                <w:t>1,2</w:t>
              </w:r>
            </w:ins>
          </w:p>
        </w:tc>
        <w:tc>
          <w:tcPr>
            <w:tcW w:w="1133" w:type="dxa"/>
            <w:tcBorders>
              <w:top w:val="single" w:sz="4" w:space="0" w:color="auto"/>
              <w:left w:val="single" w:sz="4" w:space="0" w:color="auto"/>
              <w:bottom w:val="nil"/>
              <w:right w:val="single" w:sz="4" w:space="0" w:color="auto"/>
            </w:tcBorders>
            <w:shd w:val="clear" w:color="auto" w:fill="auto"/>
            <w:hideMark/>
          </w:tcPr>
          <w:p w14:paraId="19B6244C" w14:textId="77777777" w:rsidR="0088202F" w:rsidRPr="002E1ACF" w:rsidRDefault="0088202F" w:rsidP="00253251">
            <w:pPr>
              <w:pStyle w:val="TAC"/>
              <w:rPr>
                <w:ins w:id="981" w:author="Apple - Qiming Li" w:date="2024-05-11T10:48:00Z"/>
                <w:lang w:val="en-US"/>
              </w:rPr>
            </w:pPr>
            <w:ins w:id="982" w:author="Apple - Qiming Li" w:date="2024-05-11T10:48:00Z">
              <w:r w:rsidRPr="002E1ACF">
                <w:rPr>
                  <w:lang w:val="en-US"/>
                </w:rPr>
                <w:t>dBm/SCS</w:t>
              </w:r>
            </w:ins>
          </w:p>
        </w:tc>
        <w:tc>
          <w:tcPr>
            <w:tcW w:w="3566" w:type="dxa"/>
            <w:gridSpan w:val="4"/>
            <w:tcBorders>
              <w:top w:val="single" w:sz="4" w:space="0" w:color="auto"/>
              <w:left w:val="single" w:sz="4" w:space="0" w:color="auto"/>
              <w:bottom w:val="single" w:sz="4" w:space="0" w:color="auto"/>
              <w:right w:val="single" w:sz="4" w:space="0" w:color="auto"/>
            </w:tcBorders>
            <w:hideMark/>
          </w:tcPr>
          <w:p w14:paraId="7B9B338C" w14:textId="77777777" w:rsidR="0088202F" w:rsidRPr="002E1ACF" w:rsidRDefault="0088202F" w:rsidP="00253251">
            <w:pPr>
              <w:pStyle w:val="TAC"/>
              <w:rPr>
                <w:ins w:id="983" w:author="Apple - Qiming Li" w:date="2024-05-11T10:48:00Z"/>
                <w:lang w:val="en-US"/>
              </w:rPr>
            </w:pPr>
            <w:ins w:id="984" w:author="Apple - Qiming Li" w:date="2024-05-11T10:48:00Z">
              <w:r w:rsidRPr="002E1ACF">
                <w:rPr>
                  <w:lang w:val="en-US"/>
                </w:rPr>
                <w:t>-98</w:t>
              </w:r>
            </w:ins>
          </w:p>
        </w:tc>
      </w:tr>
      <w:tr w:rsidR="0088202F" w:rsidRPr="002E1ACF" w14:paraId="1636A617" w14:textId="77777777" w:rsidTr="00253251">
        <w:trPr>
          <w:trHeight w:val="187"/>
          <w:jc w:val="center"/>
          <w:ins w:id="985" w:author="Apple - Qiming Li" w:date="2024-05-11T10:48:00Z"/>
        </w:trPr>
        <w:tc>
          <w:tcPr>
            <w:tcW w:w="968" w:type="dxa"/>
            <w:tcBorders>
              <w:top w:val="nil"/>
              <w:left w:val="single" w:sz="4" w:space="0" w:color="auto"/>
              <w:bottom w:val="single" w:sz="4" w:space="0" w:color="auto"/>
              <w:right w:val="single" w:sz="4" w:space="0" w:color="auto"/>
            </w:tcBorders>
            <w:shd w:val="clear" w:color="auto" w:fill="auto"/>
            <w:hideMark/>
          </w:tcPr>
          <w:p w14:paraId="31F75CDE" w14:textId="77777777" w:rsidR="0088202F" w:rsidRPr="002E1ACF" w:rsidRDefault="0088202F" w:rsidP="00253251">
            <w:pPr>
              <w:pStyle w:val="TAL"/>
              <w:rPr>
                <w:ins w:id="986" w:author="Apple - Qiming Li" w:date="2024-05-11T10:48:00Z"/>
                <w:vertAlign w:val="superscript"/>
                <w:lang w:val="en-US"/>
              </w:rPr>
            </w:pPr>
          </w:p>
        </w:tc>
        <w:tc>
          <w:tcPr>
            <w:tcW w:w="2833" w:type="dxa"/>
            <w:gridSpan w:val="2"/>
            <w:tcBorders>
              <w:top w:val="single" w:sz="4" w:space="0" w:color="auto"/>
              <w:left w:val="single" w:sz="4" w:space="0" w:color="auto"/>
              <w:bottom w:val="single" w:sz="4" w:space="0" w:color="auto"/>
              <w:right w:val="single" w:sz="4" w:space="0" w:color="auto"/>
            </w:tcBorders>
            <w:hideMark/>
          </w:tcPr>
          <w:p w14:paraId="79B289CF" w14:textId="77777777" w:rsidR="0088202F" w:rsidRPr="002E1ACF" w:rsidRDefault="0088202F" w:rsidP="00253251">
            <w:pPr>
              <w:pStyle w:val="TAL"/>
              <w:rPr>
                <w:ins w:id="987" w:author="Apple - Qiming Li" w:date="2024-05-11T10:48:00Z"/>
                <w:lang w:val="en-US"/>
              </w:rPr>
            </w:pPr>
            <w:ins w:id="988" w:author="Apple - Qiming Li" w:date="2024-05-11T10:48:00Z">
              <w:r w:rsidRPr="002E1ACF">
                <w:rPr>
                  <w:lang w:val="en-US"/>
                </w:rPr>
                <w:t>Config</w:t>
              </w:r>
              <w:r w:rsidRPr="002E1ACF">
                <w:rPr>
                  <w:szCs w:val="18"/>
                  <w:lang w:val="en-US"/>
                </w:rPr>
                <w:t xml:space="preserve"> </w:t>
              </w:r>
              <w:r w:rsidRPr="002E1ACF">
                <w:rPr>
                  <w:lang w:val="en-US"/>
                </w:rPr>
                <w:t>3</w:t>
              </w:r>
            </w:ins>
          </w:p>
        </w:tc>
        <w:tc>
          <w:tcPr>
            <w:tcW w:w="1133" w:type="dxa"/>
            <w:tcBorders>
              <w:top w:val="nil"/>
              <w:left w:val="single" w:sz="4" w:space="0" w:color="auto"/>
              <w:bottom w:val="single" w:sz="4" w:space="0" w:color="auto"/>
              <w:right w:val="single" w:sz="4" w:space="0" w:color="auto"/>
            </w:tcBorders>
            <w:shd w:val="clear" w:color="auto" w:fill="auto"/>
            <w:hideMark/>
          </w:tcPr>
          <w:p w14:paraId="515DD03F" w14:textId="77777777" w:rsidR="0088202F" w:rsidRPr="002E1ACF" w:rsidRDefault="0088202F" w:rsidP="00253251">
            <w:pPr>
              <w:pStyle w:val="TAC"/>
              <w:rPr>
                <w:ins w:id="989" w:author="Apple - Qiming Li" w:date="2024-05-11T10:48:00Z"/>
                <w:lang w:val="en-US"/>
              </w:rPr>
            </w:pPr>
          </w:p>
        </w:tc>
        <w:tc>
          <w:tcPr>
            <w:tcW w:w="3566" w:type="dxa"/>
            <w:gridSpan w:val="4"/>
            <w:tcBorders>
              <w:top w:val="single" w:sz="4" w:space="0" w:color="auto"/>
              <w:left w:val="single" w:sz="4" w:space="0" w:color="auto"/>
              <w:bottom w:val="single" w:sz="4" w:space="0" w:color="auto"/>
              <w:right w:val="single" w:sz="4" w:space="0" w:color="auto"/>
            </w:tcBorders>
            <w:hideMark/>
          </w:tcPr>
          <w:p w14:paraId="170AD915" w14:textId="77777777" w:rsidR="0088202F" w:rsidRPr="002E1ACF" w:rsidRDefault="0088202F" w:rsidP="00253251">
            <w:pPr>
              <w:pStyle w:val="TAC"/>
              <w:rPr>
                <w:ins w:id="990" w:author="Apple - Qiming Li" w:date="2024-05-11T10:48:00Z"/>
                <w:lang w:val="en-US"/>
              </w:rPr>
            </w:pPr>
            <w:ins w:id="991" w:author="Apple - Qiming Li" w:date="2024-05-11T10:48:00Z">
              <w:r w:rsidRPr="002E1ACF">
                <w:rPr>
                  <w:lang w:val="en-US"/>
                </w:rPr>
                <w:t>-95</w:t>
              </w:r>
            </w:ins>
          </w:p>
        </w:tc>
      </w:tr>
      <w:tr w:rsidR="0088202F" w:rsidRPr="002E1ACF" w14:paraId="1065D40E" w14:textId="77777777" w:rsidTr="00253251">
        <w:trPr>
          <w:trHeight w:val="187"/>
          <w:jc w:val="center"/>
          <w:ins w:id="992"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498E8151" w14:textId="77777777" w:rsidR="0088202F" w:rsidRPr="002E1ACF" w:rsidRDefault="001846D5" w:rsidP="00253251">
            <w:pPr>
              <w:pStyle w:val="TAL"/>
              <w:rPr>
                <w:ins w:id="993" w:author="Apple - Qiming Li" w:date="2024-05-11T10:48:00Z"/>
                <w:i/>
                <w:lang w:val="en-US"/>
              </w:rPr>
            </w:pPr>
            <w:ins w:id="994" w:author="作者">
              <w:r w:rsidRPr="002E1ACF">
                <w:rPr>
                  <w:i/>
                  <w:noProof/>
                  <w:position w:val="-12"/>
                  <w:lang w:val="en-US"/>
                </w:rPr>
                <w:object w:dxaOrig="600" w:dyaOrig="345" w14:anchorId="255FC194">
                  <v:shape id="_x0000_i1027" type="#_x0000_t75" alt="" style="width:29.65pt;height:15.75pt;mso-width-percent:0;mso-height-percent:0;mso-width-percent:0;mso-height-percent:0" o:ole="" fillcolor="window">
                    <v:imagedata r:id="rId16" o:title=""/>
                  </v:shape>
                  <o:OLEObject Type="Embed" ProgID="Equation.3" ShapeID="_x0000_i1027" DrawAspect="Content" ObjectID="_1777125694" r:id="rId23"/>
                </w:object>
              </w:r>
            </w:ins>
          </w:p>
        </w:tc>
        <w:tc>
          <w:tcPr>
            <w:tcW w:w="1133" w:type="dxa"/>
            <w:tcBorders>
              <w:top w:val="single" w:sz="4" w:space="0" w:color="auto"/>
              <w:left w:val="single" w:sz="4" w:space="0" w:color="auto"/>
              <w:bottom w:val="single" w:sz="4" w:space="0" w:color="auto"/>
              <w:right w:val="single" w:sz="4" w:space="0" w:color="auto"/>
            </w:tcBorders>
            <w:hideMark/>
          </w:tcPr>
          <w:p w14:paraId="7B03ECC5" w14:textId="77777777" w:rsidR="0088202F" w:rsidRPr="002E1ACF" w:rsidRDefault="0088202F" w:rsidP="00253251">
            <w:pPr>
              <w:pStyle w:val="TAC"/>
              <w:rPr>
                <w:ins w:id="995" w:author="Apple - Qiming Li" w:date="2024-05-11T10:48:00Z"/>
                <w:lang w:val="en-US"/>
              </w:rPr>
            </w:pPr>
            <w:ins w:id="996" w:author="Apple - Qiming Li" w:date="2024-05-11T10:48:00Z">
              <w:r w:rsidRPr="002E1ACF">
                <w:rPr>
                  <w:lang w:val="en-US"/>
                </w:rPr>
                <w:t>dB</w:t>
              </w:r>
            </w:ins>
          </w:p>
        </w:tc>
        <w:tc>
          <w:tcPr>
            <w:tcW w:w="1015" w:type="dxa"/>
            <w:tcBorders>
              <w:top w:val="single" w:sz="4" w:space="0" w:color="auto"/>
              <w:left w:val="single" w:sz="4" w:space="0" w:color="auto"/>
              <w:bottom w:val="single" w:sz="4" w:space="0" w:color="auto"/>
              <w:right w:val="single" w:sz="4" w:space="0" w:color="auto"/>
            </w:tcBorders>
          </w:tcPr>
          <w:p w14:paraId="609F346E" w14:textId="77777777" w:rsidR="0088202F" w:rsidRPr="002E1ACF" w:rsidRDefault="0088202F" w:rsidP="00253251">
            <w:pPr>
              <w:pStyle w:val="TAC"/>
              <w:rPr>
                <w:ins w:id="997" w:author="Apple - Qiming Li" w:date="2024-05-11T10:48:00Z"/>
                <w:lang w:val="en-US"/>
              </w:rPr>
            </w:pPr>
            <w:ins w:id="998" w:author="Apple - Qiming Li" w:date="2024-05-11T10:48:00Z">
              <w:r w:rsidRPr="002E1ACF">
                <w:rPr>
                  <w:lang w:val="en-US"/>
                </w:rPr>
                <w:t>4</w:t>
              </w:r>
            </w:ins>
          </w:p>
        </w:tc>
        <w:tc>
          <w:tcPr>
            <w:tcW w:w="850" w:type="dxa"/>
            <w:tcBorders>
              <w:top w:val="single" w:sz="4" w:space="0" w:color="auto"/>
              <w:left w:val="single" w:sz="4" w:space="0" w:color="auto"/>
              <w:bottom w:val="single" w:sz="4" w:space="0" w:color="auto"/>
              <w:right w:val="single" w:sz="4" w:space="0" w:color="auto"/>
            </w:tcBorders>
          </w:tcPr>
          <w:p w14:paraId="56AB4B55" w14:textId="77777777" w:rsidR="0088202F" w:rsidRPr="002E1ACF" w:rsidRDefault="0088202F" w:rsidP="00253251">
            <w:pPr>
              <w:pStyle w:val="TAC"/>
              <w:rPr>
                <w:ins w:id="999" w:author="Apple - Qiming Li" w:date="2024-05-11T10:48:00Z"/>
                <w:lang w:val="en-US"/>
              </w:rPr>
            </w:pPr>
            <w:ins w:id="1000" w:author="Apple - Qiming Li" w:date="2024-05-11T10:48:00Z">
              <w:r w:rsidRPr="002E1ACF">
                <w:rPr>
                  <w:lang w:val="en-US"/>
                </w:rPr>
                <w:t>4</w:t>
              </w:r>
            </w:ins>
          </w:p>
        </w:tc>
        <w:tc>
          <w:tcPr>
            <w:tcW w:w="851" w:type="dxa"/>
            <w:tcBorders>
              <w:top w:val="single" w:sz="4" w:space="0" w:color="auto"/>
              <w:left w:val="single" w:sz="4" w:space="0" w:color="auto"/>
              <w:bottom w:val="single" w:sz="4" w:space="0" w:color="auto"/>
              <w:right w:val="single" w:sz="4" w:space="0" w:color="auto"/>
            </w:tcBorders>
          </w:tcPr>
          <w:p w14:paraId="0475E0E3" w14:textId="77777777" w:rsidR="0088202F" w:rsidRPr="002E1ACF" w:rsidRDefault="0088202F" w:rsidP="00253251">
            <w:pPr>
              <w:pStyle w:val="TAC"/>
              <w:rPr>
                <w:ins w:id="1001" w:author="Apple - Qiming Li" w:date="2024-05-11T10:48:00Z"/>
              </w:rPr>
            </w:pPr>
            <w:ins w:id="1002" w:author="Apple - Qiming Li" w:date="2024-05-11T10:48:00Z">
              <w:r w:rsidRPr="002E1ACF">
                <w:t>-Infinity</w:t>
              </w:r>
            </w:ins>
          </w:p>
        </w:tc>
        <w:tc>
          <w:tcPr>
            <w:tcW w:w="850" w:type="dxa"/>
            <w:tcBorders>
              <w:top w:val="single" w:sz="4" w:space="0" w:color="auto"/>
              <w:left w:val="single" w:sz="4" w:space="0" w:color="auto"/>
              <w:bottom w:val="single" w:sz="4" w:space="0" w:color="auto"/>
              <w:right w:val="single" w:sz="4" w:space="0" w:color="auto"/>
            </w:tcBorders>
          </w:tcPr>
          <w:p w14:paraId="3941123F" w14:textId="77777777" w:rsidR="0088202F" w:rsidRPr="002E1ACF" w:rsidRDefault="0088202F" w:rsidP="00253251">
            <w:pPr>
              <w:pStyle w:val="TAC"/>
              <w:rPr>
                <w:ins w:id="1003" w:author="Apple - Qiming Li" w:date="2024-05-11T10:48:00Z"/>
              </w:rPr>
            </w:pPr>
            <w:ins w:id="1004" w:author="Apple - Qiming Li" w:date="2024-05-11T10:48:00Z">
              <w:r w:rsidRPr="002E1ACF">
                <w:t>5</w:t>
              </w:r>
            </w:ins>
          </w:p>
        </w:tc>
      </w:tr>
      <w:tr w:rsidR="0088202F" w:rsidRPr="002E1ACF" w14:paraId="2262F25C" w14:textId="77777777" w:rsidTr="00253251">
        <w:trPr>
          <w:trHeight w:val="187"/>
          <w:jc w:val="center"/>
          <w:ins w:id="1005"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2D84D668" w14:textId="77777777" w:rsidR="0088202F" w:rsidRPr="002E1ACF" w:rsidRDefault="001846D5" w:rsidP="00253251">
            <w:pPr>
              <w:pStyle w:val="TAL"/>
              <w:rPr>
                <w:ins w:id="1006" w:author="Apple - Qiming Li" w:date="2024-05-11T10:48:00Z"/>
                <w:lang w:val="en-US"/>
              </w:rPr>
            </w:pPr>
            <w:ins w:id="1007" w:author="作者">
              <w:r w:rsidRPr="002E1ACF">
                <w:rPr>
                  <w:noProof/>
                  <w:position w:val="-12"/>
                  <w:lang w:val="en-US"/>
                </w:rPr>
                <w:object w:dxaOrig="840" w:dyaOrig="345" w14:anchorId="0B2D92B6">
                  <v:shape id="_x0000_i1026" type="#_x0000_t75" alt="" style="width:46.6pt;height:15.75pt;mso-width-percent:0;mso-height-percent:0;mso-width-percent:0;mso-height-percent:0" o:ole="" fillcolor="window">
                    <v:imagedata r:id="rId18" o:title=""/>
                  </v:shape>
                  <o:OLEObject Type="Embed" ProgID="Equation.3" ShapeID="_x0000_i1026" DrawAspect="Content" ObjectID="_1777125695" r:id="rId24"/>
                </w:object>
              </w:r>
            </w:ins>
          </w:p>
        </w:tc>
        <w:tc>
          <w:tcPr>
            <w:tcW w:w="1133" w:type="dxa"/>
            <w:tcBorders>
              <w:top w:val="single" w:sz="4" w:space="0" w:color="auto"/>
              <w:left w:val="single" w:sz="4" w:space="0" w:color="auto"/>
              <w:bottom w:val="single" w:sz="4" w:space="0" w:color="auto"/>
              <w:right w:val="single" w:sz="4" w:space="0" w:color="auto"/>
            </w:tcBorders>
            <w:hideMark/>
          </w:tcPr>
          <w:p w14:paraId="5C222BE5" w14:textId="77777777" w:rsidR="0088202F" w:rsidRPr="002E1ACF" w:rsidRDefault="0088202F" w:rsidP="00253251">
            <w:pPr>
              <w:pStyle w:val="TAC"/>
              <w:rPr>
                <w:ins w:id="1008" w:author="Apple - Qiming Li" w:date="2024-05-11T10:48:00Z"/>
                <w:lang w:val="en-US"/>
              </w:rPr>
            </w:pPr>
            <w:ins w:id="1009" w:author="Apple - Qiming Li" w:date="2024-05-11T10:48:00Z">
              <w:r w:rsidRPr="002E1ACF">
                <w:rPr>
                  <w:lang w:val="en-US"/>
                </w:rPr>
                <w:t>dB</w:t>
              </w:r>
            </w:ins>
          </w:p>
        </w:tc>
        <w:tc>
          <w:tcPr>
            <w:tcW w:w="1015" w:type="dxa"/>
            <w:tcBorders>
              <w:top w:val="single" w:sz="4" w:space="0" w:color="auto"/>
              <w:left w:val="single" w:sz="4" w:space="0" w:color="auto"/>
              <w:bottom w:val="single" w:sz="4" w:space="0" w:color="auto"/>
              <w:right w:val="single" w:sz="4" w:space="0" w:color="auto"/>
            </w:tcBorders>
          </w:tcPr>
          <w:p w14:paraId="25FAE169" w14:textId="77777777" w:rsidR="0088202F" w:rsidRPr="002E1ACF" w:rsidRDefault="0088202F" w:rsidP="00253251">
            <w:pPr>
              <w:pStyle w:val="TAC"/>
              <w:rPr>
                <w:ins w:id="1010" w:author="Apple - Qiming Li" w:date="2024-05-11T10:48:00Z"/>
                <w:lang w:val="en-US"/>
              </w:rPr>
            </w:pPr>
            <w:ins w:id="1011" w:author="Apple - Qiming Li" w:date="2024-05-11T10:48:00Z">
              <w:r w:rsidRPr="002E1ACF">
                <w:rPr>
                  <w:lang w:val="en-US"/>
                </w:rPr>
                <w:t>4</w:t>
              </w:r>
            </w:ins>
          </w:p>
        </w:tc>
        <w:tc>
          <w:tcPr>
            <w:tcW w:w="850" w:type="dxa"/>
            <w:tcBorders>
              <w:top w:val="single" w:sz="4" w:space="0" w:color="auto"/>
              <w:left w:val="single" w:sz="4" w:space="0" w:color="auto"/>
              <w:bottom w:val="single" w:sz="4" w:space="0" w:color="auto"/>
              <w:right w:val="single" w:sz="4" w:space="0" w:color="auto"/>
            </w:tcBorders>
          </w:tcPr>
          <w:p w14:paraId="24A63E3B" w14:textId="77777777" w:rsidR="0088202F" w:rsidRPr="002E1ACF" w:rsidRDefault="0088202F" w:rsidP="00253251">
            <w:pPr>
              <w:pStyle w:val="TAC"/>
              <w:rPr>
                <w:ins w:id="1012" w:author="Apple - Qiming Li" w:date="2024-05-11T10:48:00Z"/>
                <w:lang w:val="en-US"/>
              </w:rPr>
            </w:pPr>
            <w:ins w:id="1013" w:author="Apple - Qiming Li" w:date="2024-05-11T10:48:00Z">
              <w:r w:rsidRPr="002E1ACF">
                <w:rPr>
                  <w:lang w:val="en-US"/>
                </w:rPr>
                <w:t>4</w:t>
              </w:r>
            </w:ins>
          </w:p>
        </w:tc>
        <w:tc>
          <w:tcPr>
            <w:tcW w:w="851" w:type="dxa"/>
            <w:tcBorders>
              <w:top w:val="single" w:sz="4" w:space="0" w:color="auto"/>
              <w:left w:val="single" w:sz="4" w:space="0" w:color="auto"/>
              <w:bottom w:val="single" w:sz="4" w:space="0" w:color="auto"/>
              <w:right w:val="single" w:sz="4" w:space="0" w:color="auto"/>
            </w:tcBorders>
          </w:tcPr>
          <w:p w14:paraId="18AE230B" w14:textId="77777777" w:rsidR="0088202F" w:rsidRPr="002E1ACF" w:rsidRDefault="0088202F" w:rsidP="00253251">
            <w:pPr>
              <w:pStyle w:val="TAC"/>
              <w:rPr>
                <w:ins w:id="1014" w:author="Apple - Qiming Li" w:date="2024-05-11T10:48:00Z"/>
              </w:rPr>
            </w:pPr>
            <w:ins w:id="1015" w:author="Apple - Qiming Li" w:date="2024-05-11T10:48:00Z">
              <w:r w:rsidRPr="002E1ACF">
                <w:t>-Infinity</w:t>
              </w:r>
            </w:ins>
          </w:p>
        </w:tc>
        <w:tc>
          <w:tcPr>
            <w:tcW w:w="850" w:type="dxa"/>
            <w:tcBorders>
              <w:top w:val="single" w:sz="4" w:space="0" w:color="auto"/>
              <w:left w:val="single" w:sz="4" w:space="0" w:color="auto"/>
              <w:bottom w:val="single" w:sz="4" w:space="0" w:color="auto"/>
              <w:right w:val="single" w:sz="4" w:space="0" w:color="auto"/>
            </w:tcBorders>
          </w:tcPr>
          <w:p w14:paraId="6B832D04" w14:textId="77777777" w:rsidR="0088202F" w:rsidRPr="002E1ACF" w:rsidRDefault="0088202F" w:rsidP="00253251">
            <w:pPr>
              <w:pStyle w:val="TAC"/>
              <w:rPr>
                <w:ins w:id="1016" w:author="Apple - Qiming Li" w:date="2024-05-11T10:48:00Z"/>
              </w:rPr>
            </w:pPr>
            <w:ins w:id="1017" w:author="Apple - Qiming Li" w:date="2024-05-11T10:48:00Z">
              <w:r w:rsidRPr="002E1ACF">
                <w:t>5</w:t>
              </w:r>
            </w:ins>
          </w:p>
        </w:tc>
      </w:tr>
      <w:tr w:rsidR="0088202F" w:rsidRPr="002E1ACF" w14:paraId="2FA80D2F" w14:textId="77777777" w:rsidTr="00253251">
        <w:trPr>
          <w:trHeight w:val="187"/>
          <w:jc w:val="center"/>
          <w:ins w:id="1018" w:author="Apple - Qiming Li" w:date="2024-05-11T10:48:00Z"/>
        </w:trPr>
        <w:tc>
          <w:tcPr>
            <w:tcW w:w="968" w:type="dxa"/>
            <w:tcBorders>
              <w:top w:val="single" w:sz="4" w:space="0" w:color="auto"/>
              <w:left w:val="single" w:sz="4" w:space="0" w:color="auto"/>
              <w:bottom w:val="nil"/>
              <w:right w:val="single" w:sz="4" w:space="0" w:color="auto"/>
            </w:tcBorders>
            <w:shd w:val="clear" w:color="auto" w:fill="auto"/>
            <w:hideMark/>
          </w:tcPr>
          <w:p w14:paraId="48F8694C" w14:textId="77777777" w:rsidR="0088202F" w:rsidRPr="002E1ACF" w:rsidRDefault="0088202F" w:rsidP="00253251">
            <w:pPr>
              <w:pStyle w:val="TAL"/>
              <w:rPr>
                <w:ins w:id="1019" w:author="Apple - Qiming Li" w:date="2024-05-11T10:48:00Z"/>
                <w:lang w:val="en-US"/>
              </w:rPr>
            </w:pPr>
            <w:ins w:id="1020" w:author="Apple - Qiming Li" w:date="2024-05-11T10:48:00Z">
              <w:r w:rsidRPr="002E1ACF">
                <w:rPr>
                  <w:lang w:val="en-US"/>
                </w:rPr>
                <w:t>SSB_RP</w:t>
              </w:r>
            </w:ins>
          </w:p>
        </w:tc>
        <w:tc>
          <w:tcPr>
            <w:tcW w:w="2833" w:type="dxa"/>
            <w:gridSpan w:val="2"/>
            <w:tcBorders>
              <w:top w:val="single" w:sz="4" w:space="0" w:color="auto"/>
              <w:left w:val="single" w:sz="4" w:space="0" w:color="auto"/>
              <w:bottom w:val="single" w:sz="4" w:space="0" w:color="auto"/>
              <w:right w:val="single" w:sz="4" w:space="0" w:color="auto"/>
            </w:tcBorders>
            <w:hideMark/>
          </w:tcPr>
          <w:p w14:paraId="7CEC5316" w14:textId="77777777" w:rsidR="0088202F" w:rsidRPr="002E1ACF" w:rsidRDefault="0088202F" w:rsidP="00253251">
            <w:pPr>
              <w:pStyle w:val="TAL"/>
              <w:rPr>
                <w:ins w:id="1021" w:author="Apple - Qiming Li" w:date="2024-05-11T10:48:00Z"/>
                <w:lang w:val="en-US"/>
              </w:rPr>
            </w:pPr>
            <w:ins w:id="1022" w:author="Apple - Qiming Li" w:date="2024-05-11T10:48:00Z">
              <w:r w:rsidRPr="002E1ACF">
                <w:rPr>
                  <w:lang w:val="en-US"/>
                </w:rPr>
                <w:t>Config</w:t>
              </w:r>
              <w:r w:rsidRPr="002E1ACF">
                <w:rPr>
                  <w:szCs w:val="18"/>
                  <w:lang w:val="en-US"/>
                </w:rPr>
                <w:t xml:space="preserve"> </w:t>
              </w:r>
              <w:r w:rsidRPr="002E1ACF">
                <w:rPr>
                  <w:lang w:val="en-US"/>
                </w:rPr>
                <w:t>1,2</w:t>
              </w:r>
            </w:ins>
          </w:p>
        </w:tc>
        <w:tc>
          <w:tcPr>
            <w:tcW w:w="1133" w:type="dxa"/>
            <w:tcBorders>
              <w:top w:val="single" w:sz="4" w:space="0" w:color="auto"/>
              <w:left w:val="single" w:sz="4" w:space="0" w:color="auto"/>
              <w:bottom w:val="single" w:sz="4" w:space="0" w:color="auto"/>
              <w:right w:val="single" w:sz="4" w:space="0" w:color="auto"/>
            </w:tcBorders>
            <w:hideMark/>
          </w:tcPr>
          <w:p w14:paraId="113C61F7" w14:textId="77777777" w:rsidR="0088202F" w:rsidRPr="002E1ACF" w:rsidRDefault="0088202F" w:rsidP="00253251">
            <w:pPr>
              <w:pStyle w:val="TAC"/>
              <w:rPr>
                <w:ins w:id="1023" w:author="Apple - Qiming Li" w:date="2024-05-11T10:48:00Z"/>
                <w:lang w:val="en-US"/>
              </w:rPr>
            </w:pPr>
            <w:ins w:id="1024" w:author="Apple - Qiming Li" w:date="2024-05-11T10:48:00Z">
              <w:r w:rsidRPr="002E1ACF">
                <w:rPr>
                  <w:lang w:val="en-US"/>
                </w:rPr>
                <w:t>dBm/SCS</w:t>
              </w:r>
            </w:ins>
          </w:p>
        </w:tc>
        <w:tc>
          <w:tcPr>
            <w:tcW w:w="1015" w:type="dxa"/>
            <w:tcBorders>
              <w:top w:val="single" w:sz="4" w:space="0" w:color="auto"/>
              <w:left w:val="single" w:sz="4" w:space="0" w:color="auto"/>
              <w:bottom w:val="single" w:sz="4" w:space="0" w:color="auto"/>
              <w:right w:val="single" w:sz="4" w:space="0" w:color="auto"/>
            </w:tcBorders>
          </w:tcPr>
          <w:p w14:paraId="5486F4A8" w14:textId="77777777" w:rsidR="0088202F" w:rsidRPr="002E1ACF" w:rsidRDefault="0088202F" w:rsidP="00253251">
            <w:pPr>
              <w:pStyle w:val="TAC"/>
              <w:rPr>
                <w:ins w:id="1025" w:author="Apple - Qiming Li" w:date="2024-05-11T10:48:00Z"/>
                <w:lang w:val="en-US"/>
              </w:rPr>
            </w:pPr>
            <w:ins w:id="1026" w:author="Apple - Qiming Li" w:date="2024-05-11T10:48:00Z">
              <w:r w:rsidRPr="002E1ACF">
                <w:rPr>
                  <w:lang w:val="en-US"/>
                </w:rPr>
                <w:t>-94</w:t>
              </w:r>
            </w:ins>
          </w:p>
        </w:tc>
        <w:tc>
          <w:tcPr>
            <w:tcW w:w="850" w:type="dxa"/>
            <w:tcBorders>
              <w:top w:val="single" w:sz="4" w:space="0" w:color="auto"/>
              <w:left w:val="single" w:sz="4" w:space="0" w:color="auto"/>
              <w:bottom w:val="single" w:sz="4" w:space="0" w:color="auto"/>
              <w:right w:val="single" w:sz="4" w:space="0" w:color="auto"/>
            </w:tcBorders>
          </w:tcPr>
          <w:p w14:paraId="5864A626" w14:textId="77777777" w:rsidR="0088202F" w:rsidRPr="002E1ACF" w:rsidRDefault="0088202F" w:rsidP="00253251">
            <w:pPr>
              <w:pStyle w:val="TAC"/>
              <w:rPr>
                <w:ins w:id="1027" w:author="Apple - Qiming Li" w:date="2024-05-11T10:48:00Z"/>
                <w:lang w:val="en-US"/>
              </w:rPr>
            </w:pPr>
            <w:ins w:id="1028" w:author="Apple - Qiming Li" w:date="2024-05-11T10:48:00Z">
              <w:r w:rsidRPr="002E1ACF">
                <w:rPr>
                  <w:lang w:val="en-US"/>
                </w:rPr>
                <w:t>-94</w:t>
              </w:r>
            </w:ins>
          </w:p>
        </w:tc>
        <w:tc>
          <w:tcPr>
            <w:tcW w:w="851" w:type="dxa"/>
            <w:tcBorders>
              <w:top w:val="single" w:sz="4" w:space="0" w:color="auto"/>
              <w:left w:val="single" w:sz="4" w:space="0" w:color="auto"/>
              <w:bottom w:val="single" w:sz="4" w:space="0" w:color="auto"/>
              <w:right w:val="single" w:sz="4" w:space="0" w:color="auto"/>
            </w:tcBorders>
          </w:tcPr>
          <w:p w14:paraId="2846E6D5" w14:textId="77777777" w:rsidR="0088202F" w:rsidRPr="002E1ACF" w:rsidRDefault="0088202F" w:rsidP="00253251">
            <w:pPr>
              <w:pStyle w:val="TAC"/>
              <w:rPr>
                <w:ins w:id="1029" w:author="Apple - Qiming Li" w:date="2024-05-11T10:48:00Z"/>
              </w:rPr>
            </w:pPr>
            <w:ins w:id="1030" w:author="Apple - Qiming Li" w:date="2024-05-11T10:48:00Z">
              <w:r w:rsidRPr="002E1ACF">
                <w:t>-Infinity</w:t>
              </w:r>
            </w:ins>
          </w:p>
        </w:tc>
        <w:tc>
          <w:tcPr>
            <w:tcW w:w="850" w:type="dxa"/>
            <w:tcBorders>
              <w:top w:val="single" w:sz="4" w:space="0" w:color="auto"/>
              <w:left w:val="single" w:sz="4" w:space="0" w:color="auto"/>
              <w:bottom w:val="single" w:sz="4" w:space="0" w:color="auto"/>
              <w:right w:val="single" w:sz="4" w:space="0" w:color="auto"/>
            </w:tcBorders>
          </w:tcPr>
          <w:p w14:paraId="431249DA" w14:textId="77777777" w:rsidR="0088202F" w:rsidRPr="002E1ACF" w:rsidRDefault="0088202F" w:rsidP="00253251">
            <w:pPr>
              <w:pStyle w:val="TAC"/>
              <w:rPr>
                <w:ins w:id="1031" w:author="Apple - Qiming Li" w:date="2024-05-11T10:48:00Z"/>
              </w:rPr>
            </w:pPr>
            <w:ins w:id="1032" w:author="Apple - Qiming Li" w:date="2024-05-11T10:48:00Z">
              <w:r w:rsidRPr="002E1ACF">
                <w:t>-93</w:t>
              </w:r>
            </w:ins>
          </w:p>
        </w:tc>
      </w:tr>
      <w:tr w:rsidR="0088202F" w:rsidRPr="002E1ACF" w14:paraId="428F5F98" w14:textId="77777777" w:rsidTr="00253251">
        <w:trPr>
          <w:trHeight w:val="187"/>
          <w:jc w:val="center"/>
          <w:ins w:id="1033" w:author="Apple - Qiming Li" w:date="2024-05-11T10:48:00Z"/>
        </w:trPr>
        <w:tc>
          <w:tcPr>
            <w:tcW w:w="968" w:type="dxa"/>
            <w:tcBorders>
              <w:top w:val="nil"/>
              <w:left w:val="single" w:sz="4" w:space="0" w:color="auto"/>
              <w:bottom w:val="single" w:sz="4" w:space="0" w:color="auto"/>
              <w:right w:val="single" w:sz="4" w:space="0" w:color="auto"/>
            </w:tcBorders>
            <w:shd w:val="clear" w:color="auto" w:fill="auto"/>
            <w:hideMark/>
          </w:tcPr>
          <w:p w14:paraId="5D0E8782" w14:textId="77777777" w:rsidR="0088202F" w:rsidRPr="002E1ACF" w:rsidRDefault="0088202F" w:rsidP="00253251">
            <w:pPr>
              <w:pStyle w:val="TAL"/>
              <w:rPr>
                <w:ins w:id="1034" w:author="Apple - Qiming Li" w:date="2024-05-11T10:48:00Z"/>
                <w:lang w:val="en-US"/>
              </w:rPr>
            </w:pPr>
          </w:p>
        </w:tc>
        <w:tc>
          <w:tcPr>
            <w:tcW w:w="2833" w:type="dxa"/>
            <w:gridSpan w:val="2"/>
            <w:tcBorders>
              <w:top w:val="single" w:sz="4" w:space="0" w:color="auto"/>
              <w:left w:val="single" w:sz="4" w:space="0" w:color="auto"/>
              <w:bottom w:val="single" w:sz="4" w:space="0" w:color="auto"/>
              <w:right w:val="single" w:sz="4" w:space="0" w:color="auto"/>
            </w:tcBorders>
            <w:hideMark/>
          </w:tcPr>
          <w:p w14:paraId="1171725A" w14:textId="77777777" w:rsidR="0088202F" w:rsidRPr="002E1ACF" w:rsidRDefault="0088202F" w:rsidP="00253251">
            <w:pPr>
              <w:pStyle w:val="TAL"/>
              <w:rPr>
                <w:ins w:id="1035" w:author="Apple - Qiming Li" w:date="2024-05-11T10:48:00Z"/>
                <w:lang w:val="en-US"/>
              </w:rPr>
            </w:pPr>
            <w:ins w:id="1036" w:author="Apple - Qiming Li" w:date="2024-05-11T10:48:00Z">
              <w:r w:rsidRPr="002E1ACF">
                <w:rPr>
                  <w:lang w:val="en-US"/>
                </w:rPr>
                <w:t>Config</w:t>
              </w:r>
              <w:r w:rsidRPr="002E1ACF">
                <w:rPr>
                  <w:szCs w:val="18"/>
                  <w:lang w:val="en-US"/>
                </w:rPr>
                <w:t xml:space="preserve"> </w:t>
              </w:r>
              <w:r w:rsidRPr="002E1ACF">
                <w:rPr>
                  <w:lang w:val="en-US"/>
                </w:rPr>
                <w:t>3</w:t>
              </w:r>
            </w:ins>
          </w:p>
        </w:tc>
        <w:tc>
          <w:tcPr>
            <w:tcW w:w="1133" w:type="dxa"/>
            <w:tcBorders>
              <w:top w:val="single" w:sz="4" w:space="0" w:color="auto"/>
              <w:left w:val="single" w:sz="4" w:space="0" w:color="auto"/>
              <w:bottom w:val="single" w:sz="4" w:space="0" w:color="auto"/>
              <w:right w:val="single" w:sz="4" w:space="0" w:color="auto"/>
            </w:tcBorders>
            <w:hideMark/>
          </w:tcPr>
          <w:p w14:paraId="483C9E4B" w14:textId="77777777" w:rsidR="0088202F" w:rsidRPr="002E1ACF" w:rsidRDefault="0088202F" w:rsidP="00253251">
            <w:pPr>
              <w:pStyle w:val="TAC"/>
              <w:rPr>
                <w:ins w:id="1037" w:author="Apple - Qiming Li" w:date="2024-05-11T10:48:00Z"/>
                <w:lang w:val="en-US"/>
              </w:rPr>
            </w:pPr>
            <w:ins w:id="1038" w:author="Apple - Qiming Li" w:date="2024-05-11T10:48:00Z">
              <w:r w:rsidRPr="002E1ACF">
                <w:rPr>
                  <w:lang w:val="en-US"/>
                </w:rPr>
                <w:t>dBm/SCS</w:t>
              </w:r>
            </w:ins>
          </w:p>
        </w:tc>
        <w:tc>
          <w:tcPr>
            <w:tcW w:w="1015" w:type="dxa"/>
            <w:tcBorders>
              <w:top w:val="single" w:sz="4" w:space="0" w:color="auto"/>
              <w:left w:val="single" w:sz="4" w:space="0" w:color="auto"/>
              <w:bottom w:val="single" w:sz="4" w:space="0" w:color="auto"/>
              <w:right w:val="single" w:sz="4" w:space="0" w:color="auto"/>
            </w:tcBorders>
          </w:tcPr>
          <w:p w14:paraId="5891748B" w14:textId="77777777" w:rsidR="0088202F" w:rsidRPr="002E1ACF" w:rsidRDefault="0088202F" w:rsidP="00253251">
            <w:pPr>
              <w:pStyle w:val="TAC"/>
              <w:rPr>
                <w:ins w:id="1039" w:author="Apple - Qiming Li" w:date="2024-05-11T10:48:00Z"/>
                <w:lang w:val="en-US"/>
              </w:rPr>
            </w:pPr>
            <w:ins w:id="1040" w:author="Apple - Qiming Li" w:date="2024-05-11T10:48:00Z">
              <w:r w:rsidRPr="002E1ACF">
                <w:rPr>
                  <w:lang w:val="en-US"/>
                </w:rPr>
                <w:t>-91</w:t>
              </w:r>
            </w:ins>
          </w:p>
        </w:tc>
        <w:tc>
          <w:tcPr>
            <w:tcW w:w="850" w:type="dxa"/>
            <w:tcBorders>
              <w:top w:val="single" w:sz="4" w:space="0" w:color="auto"/>
              <w:left w:val="single" w:sz="4" w:space="0" w:color="auto"/>
              <w:bottom w:val="single" w:sz="4" w:space="0" w:color="auto"/>
              <w:right w:val="single" w:sz="4" w:space="0" w:color="auto"/>
            </w:tcBorders>
          </w:tcPr>
          <w:p w14:paraId="5F30D568" w14:textId="77777777" w:rsidR="0088202F" w:rsidRPr="002E1ACF" w:rsidRDefault="0088202F" w:rsidP="00253251">
            <w:pPr>
              <w:pStyle w:val="TAC"/>
              <w:rPr>
                <w:ins w:id="1041" w:author="Apple - Qiming Li" w:date="2024-05-11T10:48:00Z"/>
                <w:lang w:val="en-US"/>
              </w:rPr>
            </w:pPr>
            <w:ins w:id="1042" w:author="Apple - Qiming Li" w:date="2024-05-11T10:48:00Z">
              <w:r w:rsidRPr="002E1ACF">
                <w:rPr>
                  <w:lang w:val="en-US"/>
                </w:rPr>
                <w:t>-91</w:t>
              </w:r>
            </w:ins>
          </w:p>
        </w:tc>
        <w:tc>
          <w:tcPr>
            <w:tcW w:w="851" w:type="dxa"/>
            <w:tcBorders>
              <w:top w:val="single" w:sz="4" w:space="0" w:color="auto"/>
              <w:left w:val="single" w:sz="4" w:space="0" w:color="auto"/>
              <w:bottom w:val="single" w:sz="4" w:space="0" w:color="auto"/>
              <w:right w:val="single" w:sz="4" w:space="0" w:color="auto"/>
            </w:tcBorders>
          </w:tcPr>
          <w:p w14:paraId="6F77D99C" w14:textId="77777777" w:rsidR="0088202F" w:rsidRPr="002E1ACF" w:rsidRDefault="0088202F" w:rsidP="00253251">
            <w:pPr>
              <w:pStyle w:val="TAC"/>
              <w:rPr>
                <w:ins w:id="1043" w:author="Apple - Qiming Li" w:date="2024-05-11T10:48:00Z"/>
              </w:rPr>
            </w:pPr>
            <w:ins w:id="1044" w:author="Apple - Qiming Li" w:date="2024-05-11T10:48:00Z">
              <w:r w:rsidRPr="002E1ACF">
                <w:t>-Infinity</w:t>
              </w:r>
            </w:ins>
          </w:p>
        </w:tc>
        <w:tc>
          <w:tcPr>
            <w:tcW w:w="850" w:type="dxa"/>
            <w:tcBorders>
              <w:top w:val="single" w:sz="4" w:space="0" w:color="auto"/>
              <w:left w:val="single" w:sz="4" w:space="0" w:color="auto"/>
              <w:bottom w:val="single" w:sz="4" w:space="0" w:color="auto"/>
              <w:right w:val="single" w:sz="4" w:space="0" w:color="auto"/>
            </w:tcBorders>
          </w:tcPr>
          <w:p w14:paraId="63E425EA" w14:textId="77777777" w:rsidR="0088202F" w:rsidRPr="002E1ACF" w:rsidRDefault="0088202F" w:rsidP="00253251">
            <w:pPr>
              <w:pStyle w:val="TAC"/>
              <w:rPr>
                <w:ins w:id="1045" w:author="Apple - Qiming Li" w:date="2024-05-11T10:48:00Z"/>
              </w:rPr>
            </w:pPr>
            <w:ins w:id="1046" w:author="Apple - Qiming Li" w:date="2024-05-11T10:48:00Z">
              <w:r w:rsidRPr="002E1ACF">
                <w:t>-90</w:t>
              </w:r>
            </w:ins>
          </w:p>
        </w:tc>
      </w:tr>
      <w:tr w:rsidR="0088202F" w:rsidRPr="002E1ACF" w14:paraId="61EE5F4B" w14:textId="77777777" w:rsidTr="00253251">
        <w:trPr>
          <w:trHeight w:val="187"/>
          <w:jc w:val="center"/>
          <w:ins w:id="1047" w:author="Apple - Qiming Li" w:date="2024-05-11T10:48:00Z"/>
        </w:trPr>
        <w:tc>
          <w:tcPr>
            <w:tcW w:w="968" w:type="dxa"/>
            <w:tcBorders>
              <w:top w:val="single" w:sz="4" w:space="0" w:color="auto"/>
              <w:left w:val="single" w:sz="4" w:space="0" w:color="auto"/>
              <w:bottom w:val="nil"/>
              <w:right w:val="single" w:sz="4" w:space="0" w:color="auto"/>
            </w:tcBorders>
            <w:shd w:val="clear" w:color="auto" w:fill="auto"/>
            <w:hideMark/>
          </w:tcPr>
          <w:p w14:paraId="11531F0A" w14:textId="77777777" w:rsidR="0088202F" w:rsidRPr="002E1ACF" w:rsidRDefault="0088202F" w:rsidP="00253251">
            <w:pPr>
              <w:pStyle w:val="TAL"/>
              <w:rPr>
                <w:ins w:id="1048" w:author="Apple - Qiming Li" w:date="2024-05-11T10:48:00Z"/>
                <w:lang w:val="en-US"/>
              </w:rPr>
            </w:pPr>
            <w:ins w:id="1049" w:author="Apple - Qiming Li" w:date="2024-05-11T10:48:00Z">
              <w:r w:rsidRPr="002E1ACF">
                <w:rPr>
                  <w:lang w:val="en-US"/>
                </w:rPr>
                <w:t>Io</w:t>
              </w:r>
              <w:r w:rsidRPr="002E1ACF">
                <w:rPr>
                  <w:vertAlign w:val="superscript"/>
                  <w:lang w:val="en-US"/>
                </w:rPr>
                <w:t>Note3</w:t>
              </w:r>
            </w:ins>
          </w:p>
        </w:tc>
        <w:tc>
          <w:tcPr>
            <w:tcW w:w="2833" w:type="dxa"/>
            <w:gridSpan w:val="2"/>
            <w:tcBorders>
              <w:top w:val="single" w:sz="4" w:space="0" w:color="auto"/>
              <w:left w:val="single" w:sz="4" w:space="0" w:color="auto"/>
              <w:bottom w:val="single" w:sz="4" w:space="0" w:color="auto"/>
              <w:right w:val="single" w:sz="4" w:space="0" w:color="auto"/>
            </w:tcBorders>
            <w:hideMark/>
          </w:tcPr>
          <w:p w14:paraId="3CDA8DC9" w14:textId="77777777" w:rsidR="0088202F" w:rsidRPr="002E1ACF" w:rsidRDefault="0088202F" w:rsidP="00253251">
            <w:pPr>
              <w:pStyle w:val="TAL"/>
              <w:rPr>
                <w:ins w:id="1050" w:author="Apple - Qiming Li" w:date="2024-05-11T10:48:00Z"/>
                <w:lang w:val="en-US"/>
              </w:rPr>
            </w:pPr>
            <w:ins w:id="1051" w:author="Apple - Qiming Li" w:date="2024-05-11T10:48:00Z">
              <w:r w:rsidRPr="002E1ACF">
                <w:rPr>
                  <w:lang w:val="en-US"/>
                </w:rPr>
                <w:t>Config</w:t>
              </w:r>
              <w:r w:rsidRPr="002E1ACF">
                <w:rPr>
                  <w:szCs w:val="18"/>
                  <w:lang w:val="en-US"/>
                </w:rPr>
                <w:t xml:space="preserve"> </w:t>
              </w:r>
              <w:r w:rsidRPr="002E1ACF">
                <w:rPr>
                  <w:lang w:val="en-US"/>
                </w:rPr>
                <w:t>1,2</w:t>
              </w:r>
            </w:ins>
          </w:p>
        </w:tc>
        <w:tc>
          <w:tcPr>
            <w:tcW w:w="1133" w:type="dxa"/>
            <w:tcBorders>
              <w:top w:val="single" w:sz="4" w:space="0" w:color="auto"/>
              <w:left w:val="single" w:sz="4" w:space="0" w:color="auto"/>
              <w:bottom w:val="single" w:sz="4" w:space="0" w:color="auto"/>
              <w:right w:val="single" w:sz="4" w:space="0" w:color="auto"/>
            </w:tcBorders>
            <w:hideMark/>
          </w:tcPr>
          <w:p w14:paraId="277E38FB" w14:textId="77777777" w:rsidR="0088202F" w:rsidRPr="002E1ACF" w:rsidRDefault="0088202F" w:rsidP="00253251">
            <w:pPr>
              <w:pStyle w:val="TAC"/>
              <w:rPr>
                <w:ins w:id="1052" w:author="Apple - Qiming Li" w:date="2024-05-11T10:48:00Z"/>
                <w:lang w:val="en-US"/>
              </w:rPr>
            </w:pPr>
            <w:ins w:id="1053" w:author="Apple - Qiming Li" w:date="2024-05-11T10:48:00Z">
              <w:r w:rsidRPr="002E1ACF">
                <w:rPr>
                  <w:lang w:val="en-US"/>
                </w:rPr>
                <w:t>dBm/</w:t>
              </w:r>
            </w:ins>
          </w:p>
          <w:p w14:paraId="305CAA4F" w14:textId="77777777" w:rsidR="0088202F" w:rsidRPr="002E1ACF" w:rsidRDefault="0088202F" w:rsidP="00253251">
            <w:pPr>
              <w:pStyle w:val="TAC"/>
              <w:rPr>
                <w:ins w:id="1054" w:author="Apple - Qiming Li" w:date="2024-05-11T10:48:00Z"/>
                <w:lang w:val="en-US"/>
              </w:rPr>
            </w:pPr>
            <w:ins w:id="1055" w:author="Apple - Qiming Li" w:date="2024-05-11T10:48:00Z">
              <w:r w:rsidRPr="002E1ACF">
                <w:rPr>
                  <w:lang w:val="en-US"/>
                </w:rPr>
                <w:t>9.36MHz</w:t>
              </w:r>
            </w:ins>
          </w:p>
        </w:tc>
        <w:tc>
          <w:tcPr>
            <w:tcW w:w="1015" w:type="dxa"/>
            <w:tcBorders>
              <w:top w:val="single" w:sz="4" w:space="0" w:color="auto"/>
              <w:left w:val="single" w:sz="4" w:space="0" w:color="auto"/>
              <w:bottom w:val="single" w:sz="4" w:space="0" w:color="auto"/>
              <w:right w:val="single" w:sz="4" w:space="0" w:color="auto"/>
            </w:tcBorders>
          </w:tcPr>
          <w:p w14:paraId="6DFE6A38" w14:textId="77777777" w:rsidR="0088202F" w:rsidRPr="002E1ACF" w:rsidRDefault="0088202F" w:rsidP="00253251">
            <w:pPr>
              <w:pStyle w:val="TAC"/>
              <w:rPr>
                <w:ins w:id="1056" w:author="Apple - Qiming Li" w:date="2024-05-11T10:48:00Z"/>
                <w:lang w:val="en-US"/>
              </w:rPr>
            </w:pPr>
            <w:ins w:id="1057" w:author="Apple - Qiming Li" w:date="2024-05-11T10:48:00Z">
              <w:r w:rsidRPr="002E1ACF">
                <w:rPr>
                  <w:lang w:val="en-US"/>
                </w:rPr>
                <w:t>-64.59</w:t>
              </w:r>
            </w:ins>
          </w:p>
        </w:tc>
        <w:tc>
          <w:tcPr>
            <w:tcW w:w="850" w:type="dxa"/>
            <w:tcBorders>
              <w:top w:val="single" w:sz="4" w:space="0" w:color="auto"/>
              <w:left w:val="single" w:sz="4" w:space="0" w:color="auto"/>
              <w:bottom w:val="single" w:sz="4" w:space="0" w:color="auto"/>
              <w:right w:val="single" w:sz="4" w:space="0" w:color="auto"/>
            </w:tcBorders>
          </w:tcPr>
          <w:p w14:paraId="543DD829" w14:textId="77777777" w:rsidR="0088202F" w:rsidRPr="002E1ACF" w:rsidRDefault="0088202F" w:rsidP="00253251">
            <w:pPr>
              <w:pStyle w:val="TAC"/>
              <w:rPr>
                <w:ins w:id="1058" w:author="Apple - Qiming Li" w:date="2024-05-11T10:48:00Z"/>
                <w:lang w:val="en-US"/>
              </w:rPr>
            </w:pPr>
            <w:ins w:id="1059" w:author="Apple - Qiming Li" w:date="2024-05-11T10:48:00Z">
              <w:r w:rsidRPr="002E1ACF">
                <w:rPr>
                  <w:lang w:val="en-US"/>
                </w:rPr>
                <w:t>-64.59</w:t>
              </w:r>
            </w:ins>
          </w:p>
        </w:tc>
        <w:tc>
          <w:tcPr>
            <w:tcW w:w="851" w:type="dxa"/>
            <w:tcBorders>
              <w:top w:val="single" w:sz="4" w:space="0" w:color="auto"/>
              <w:left w:val="single" w:sz="4" w:space="0" w:color="auto"/>
              <w:bottom w:val="single" w:sz="4" w:space="0" w:color="auto"/>
              <w:right w:val="single" w:sz="4" w:space="0" w:color="auto"/>
            </w:tcBorders>
          </w:tcPr>
          <w:p w14:paraId="639A736F" w14:textId="77777777" w:rsidR="0088202F" w:rsidRPr="002E1ACF" w:rsidRDefault="0088202F" w:rsidP="00253251">
            <w:pPr>
              <w:pStyle w:val="TAC"/>
              <w:rPr>
                <w:ins w:id="1060" w:author="Apple - Qiming Li" w:date="2024-05-11T10:48:00Z"/>
              </w:rPr>
            </w:pPr>
            <w:ins w:id="1061" w:author="Apple - Qiming Li" w:date="2024-05-11T10:48:00Z">
              <w:r w:rsidRPr="002E1ACF">
                <w:t>-70.05</w:t>
              </w:r>
            </w:ins>
          </w:p>
        </w:tc>
        <w:tc>
          <w:tcPr>
            <w:tcW w:w="850" w:type="dxa"/>
            <w:tcBorders>
              <w:top w:val="single" w:sz="4" w:space="0" w:color="auto"/>
              <w:left w:val="single" w:sz="4" w:space="0" w:color="auto"/>
              <w:bottom w:val="single" w:sz="4" w:space="0" w:color="auto"/>
              <w:right w:val="single" w:sz="4" w:space="0" w:color="auto"/>
            </w:tcBorders>
          </w:tcPr>
          <w:p w14:paraId="374B61A9" w14:textId="77777777" w:rsidR="0088202F" w:rsidRPr="002E1ACF" w:rsidRDefault="0088202F" w:rsidP="00253251">
            <w:pPr>
              <w:pStyle w:val="TAC"/>
              <w:rPr>
                <w:ins w:id="1062" w:author="Apple - Qiming Li" w:date="2024-05-11T10:48:00Z"/>
              </w:rPr>
            </w:pPr>
            <w:ins w:id="1063" w:author="Apple - Qiming Li" w:date="2024-05-11T10:48:00Z">
              <w:r w:rsidRPr="002E1ACF">
                <w:t>-63.85</w:t>
              </w:r>
            </w:ins>
          </w:p>
        </w:tc>
      </w:tr>
      <w:tr w:rsidR="0088202F" w:rsidRPr="002E1ACF" w14:paraId="2D712596" w14:textId="77777777" w:rsidTr="00253251">
        <w:trPr>
          <w:trHeight w:val="187"/>
          <w:jc w:val="center"/>
          <w:ins w:id="1064" w:author="Apple - Qiming Li" w:date="2024-05-11T10:48:00Z"/>
        </w:trPr>
        <w:tc>
          <w:tcPr>
            <w:tcW w:w="968" w:type="dxa"/>
            <w:tcBorders>
              <w:top w:val="nil"/>
              <w:left w:val="single" w:sz="4" w:space="0" w:color="auto"/>
              <w:bottom w:val="single" w:sz="4" w:space="0" w:color="auto"/>
              <w:right w:val="single" w:sz="4" w:space="0" w:color="auto"/>
            </w:tcBorders>
            <w:shd w:val="clear" w:color="auto" w:fill="auto"/>
            <w:hideMark/>
          </w:tcPr>
          <w:p w14:paraId="10CAA45A" w14:textId="77777777" w:rsidR="0088202F" w:rsidRPr="002E1ACF" w:rsidRDefault="0088202F" w:rsidP="00253251">
            <w:pPr>
              <w:pStyle w:val="TAL"/>
              <w:rPr>
                <w:ins w:id="1065" w:author="Apple - Qiming Li" w:date="2024-05-11T10:48:00Z"/>
                <w:lang w:val="en-US"/>
              </w:rPr>
            </w:pPr>
          </w:p>
        </w:tc>
        <w:tc>
          <w:tcPr>
            <w:tcW w:w="2833" w:type="dxa"/>
            <w:gridSpan w:val="2"/>
            <w:tcBorders>
              <w:top w:val="single" w:sz="4" w:space="0" w:color="auto"/>
              <w:left w:val="single" w:sz="4" w:space="0" w:color="auto"/>
              <w:bottom w:val="single" w:sz="4" w:space="0" w:color="auto"/>
              <w:right w:val="single" w:sz="4" w:space="0" w:color="auto"/>
            </w:tcBorders>
            <w:hideMark/>
          </w:tcPr>
          <w:p w14:paraId="490FDDF2" w14:textId="77777777" w:rsidR="0088202F" w:rsidRPr="002E1ACF" w:rsidRDefault="0088202F" w:rsidP="00253251">
            <w:pPr>
              <w:pStyle w:val="TAL"/>
              <w:rPr>
                <w:ins w:id="1066" w:author="Apple - Qiming Li" w:date="2024-05-11T10:48:00Z"/>
                <w:lang w:val="en-US"/>
              </w:rPr>
            </w:pPr>
            <w:ins w:id="1067" w:author="Apple - Qiming Li" w:date="2024-05-11T10:48:00Z">
              <w:r w:rsidRPr="002E1ACF">
                <w:rPr>
                  <w:lang w:val="en-US"/>
                </w:rPr>
                <w:t>Config</w:t>
              </w:r>
              <w:r w:rsidRPr="002E1ACF">
                <w:rPr>
                  <w:szCs w:val="18"/>
                  <w:lang w:val="en-US"/>
                </w:rPr>
                <w:t xml:space="preserve"> </w:t>
              </w:r>
              <w:r w:rsidRPr="002E1ACF">
                <w:rPr>
                  <w:lang w:val="en-US"/>
                </w:rPr>
                <w:t>3</w:t>
              </w:r>
            </w:ins>
          </w:p>
        </w:tc>
        <w:tc>
          <w:tcPr>
            <w:tcW w:w="1133" w:type="dxa"/>
            <w:tcBorders>
              <w:top w:val="single" w:sz="4" w:space="0" w:color="auto"/>
              <w:left w:val="single" w:sz="4" w:space="0" w:color="auto"/>
              <w:bottom w:val="single" w:sz="4" w:space="0" w:color="auto"/>
              <w:right w:val="single" w:sz="4" w:space="0" w:color="auto"/>
            </w:tcBorders>
            <w:hideMark/>
          </w:tcPr>
          <w:p w14:paraId="00C2712C" w14:textId="77777777" w:rsidR="0088202F" w:rsidRPr="002E1ACF" w:rsidRDefault="0088202F" w:rsidP="00253251">
            <w:pPr>
              <w:pStyle w:val="TAC"/>
              <w:rPr>
                <w:ins w:id="1068" w:author="Apple - Qiming Li" w:date="2024-05-11T10:48:00Z"/>
                <w:lang w:val="en-US"/>
              </w:rPr>
            </w:pPr>
            <w:ins w:id="1069" w:author="Apple - Qiming Li" w:date="2024-05-11T10:48:00Z">
              <w:r w:rsidRPr="002E1ACF">
                <w:rPr>
                  <w:lang w:val="en-US"/>
                </w:rPr>
                <w:t>dBm/</w:t>
              </w:r>
            </w:ins>
          </w:p>
          <w:p w14:paraId="3E7C59CF" w14:textId="77777777" w:rsidR="0088202F" w:rsidRPr="002E1ACF" w:rsidRDefault="0088202F" w:rsidP="00253251">
            <w:pPr>
              <w:pStyle w:val="TAC"/>
              <w:rPr>
                <w:ins w:id="1070" w:author="Apple - Qiming Li" w:date="2024-05-11T10:48:00Z"/>
                <w:lang w:val="en-US"/>
              </w:rPr>
            </w:pPr>
            <w:ins w:id="1071" w:author="Apple - Qiming Li" w:date="2024-05-11T10:48:00Z">
              <w:r w:rsidRPr="002E1ACF">
                <w:rPr>
                  <w:lang w:val="en-US"/>
                </w:rPr>
                <w:t>38.16MHz</w:t>
              </w:r>
            </w:ins>
          </w:p>
        </w:tc>
        <w:tc>
          <w:tcPr>
            <w:tcW w:w="1015" w:type="dxa"/>
            <w:tcBorders>
              <w:top w:val="single" w:sz="4" w:space="0" w:color="auto"/>
              <w:left w:val="single" w:sz="4" w:space="0" w:color="auto"/>
              <w:bottom w:val="single" w:sz="4" w:space="0" w:color="auto"/>
              <w:right w:val="single" w:sz="4" w:space="0" w:color="auto"/>
            </w:tcBorders>
          </w:tcPr>
          <w:p w14:paraId="438E3636" w14:textId="77777777" w:rsidR="0088202F" w:rsidRPr="002E1ACF" w:rsidRDefault="0088202F" w:rsidP="00253251">
            <w:pPr>
              <w:pStyle w:val="TAC"/>
              <w:rPr>
                <w:ins w:id="1072" w:author="Apple - Qiming Li" w:date="2024-05-11T10:48:00Z"/>
                <w:lang w:val="en-US"/>
              </w:rPr>
            </w:pPr>
            <w:ins w:id="1073" w:author="Apple - Qiming Li" w:date="2024-05-11T10:48:00Z">
              <w:r w:rsidRPr="002E1ACF">
                <w:t>-58.49</w:t>
              </w:r>
            </w:ins>
          </w:p>
        </w:tc>
        <w:tc>
          <w:tcPr>
            <w:tcW w:w="850" w:type="dxa"/>
            <w:tcBorders>
              <w:top w:val="single" w:sz="4" w:space="0" w:color="auto"/>
              <w:left w:val="single" w:sz="4" w:space="0" w:color="auto"/>
              <w:bottom w:val="single" w:sz="4" w:space="0" w:color="auto"/>
              <w:right w:val="single" w:sz="4" w:space="0" w:color="auto"/>
            </w:tcBorders>
          </w:tcPr>
          <w:p w14:paraId="41C29D05" w14:textId="77777777" w:rsidR="0088202F" w:rsidRPr="002E1ACF" w:rsidRDefault="0088202F" w:rsidP="00253251">
            <w:pPr>
              <w:pStyle w:val="TAC"/>
              <w:rPr>
                <w:ins w:id="1074" w:author="Apple - Qiming Li" w:date="2024-05-11T10:48:00Z"/>
                <w:lang w:val="en-US"/>
              </w:rPr>
            </w:pPr>
            <w:ins w:id="1075" w:author="Apple - Qiming Li" w:date="2024-05-11T10:48:00Z">
              <w:r w:rsidRPr="002E1ACF">
                <w:t>-58.49</w:t>
              </w:r>
            </w:ins>
          </w:p>
        </w:tc>
        <w:tc>
          <w:tcPr>
            <w:tcW w:w="851" w:type="dxa"/>
            <w:tcBorders>
              <w:top w:val="single" w:sz="4" w:space="0" w:color="auto"/>
              <w:left w:val="single" w:sz="4" w:space="0" w:color="auto"/>
              <w:bottom w:val="single" w:sz="4" w:space="0" w:color="auto"/>
              <w:right w:val="single" w:sz="4" w:space="0" w:color="auto"/>
            </w:tcBorders>
          </w:tcPr>
          <w:p w14:paraId="620E95C4" w14:textId="77777777" w:rsidR="0088202F" w:rsidRPr="002E1ACF" w:rsidRDefault="0088202F" w:rsidP="00253251">
            <w:pPr>
              <w:pStyle w:val="TAC"/>
              <w:rPr>
                <w:ins w:id="1076" w:author="Apple - Qiming Li" w:date="2024-05-11T10:48:00Z"/>
              </w:rPr>
            </w:pPr>
            <w:ins w:id="1077" w:author="Apple - Qiming Li" w:date="2024-05-11T10:48:00Z">
              <w:r w:rsidRPr="002E1ACF">
                <w:t>-63.94</w:t>
              </w:r>
            </w:ins>
          </w:p>
        </w:tc>
        <w:tc>
          <w:tcPr>
            <w:tcW w:w="850" w:type="dxa"/>
            <w:tcBorders>
              <w:top w:val="single" w:sz="4" w:space="0" w:color="auto"/>
              <w:left w:val="single" w:sz="4" w:space="0" w:color="auto"/>
              <w:bottom w:val="single" w:sz="4" w:space="0" w:color="auto"/>
              <w:right w:val="single" w:sz="4" w:space="0" w:color="auto"/>
            </w:tcBorders>
          </w:tcPr>
          <w:p w14:paraId="64946EF2" w14:textId="77777777" w:rsidR="0088202F" w:rsidRPr="002E1ACF" w:rsidRDefault="0088202F" w:rsidP="00253251">
            <w:pPr>
              <w:pStyle w:val="TAC"/>
              <w:rPr>
                <w:ins w:id="1078" w:author="Apple - Qiming Li" w:date="2024-05-11T10:48:00Z"/>
              </w:rPr>
            </w:pPr>
            <w:ins w:id="1079" w:author="Apple - Qiming Li" w:date="2024-05-11T10:48:00Z">
              <w:r w:rsidRPr="002E1ACF">
                <w:t>-57.75</w:t>
              </w:r>
            </w:ins>
          </w:p>
        </w:tc>
      </w:tr>
      <w:tr w:rsidR="0088202F" w:rsidRPr="002E1ACF" w14:paraId="52C05016" w14:textId="77777777" w:rsidTr="00253251">
        <w:trPr>
          <w:trHeight w:val="187"/>
          <w:jc w:val="center"/>
          <w:ins w:id="1080" w:author="Apple - Qiming Li" w:date="2024-05-11T10:48:00Z"/>
        </w:trPr>
        <w:tc>
          <w:tcPr>
            <w:tcW w:w="3801" w:type="dxa"/>
            <w:gridSpan w:val="3"/>
            <w:tcBorders>
              <w:top w:val="single" w:sz="4" w:space="0" w:color="auto"/>
              <w:left w:val="single" w:sz="4" w:space="0" w:color="auto"/>
              <w:bottom w:val="single" w:sz="4" w:space="0" w:color="auto"/>
              <w:right w:val="single" w:sz="4" w:space="0" w:color="auto"/>
            </w:tcBorders>
            <w:hideMark/>
          </w:tcPr>
          <w:p w14:paraId="68BBC601" w14:textId="77777777" w:rsidR="0088202F" w:rsidRPr="002E1ACF" w:rsidRDefault="0088202F" w:rsidP="00253251">
            <w:pPr>
              <w:pStyle w:val="TAL"/>
              <w:rPr>
                <w:ins w:id="1081" w:author="Apple - Qiming Li" w:date="2024-05-11T10:48:00Z"/>
                <w:lang w:val="en-US"/>
              </w:rPr>
            </w:pPr>
            <w:ins w:id="1082" w:author="Apple - Qiming Li" w:date="2024-05-11T10:48:00Z">
              <w:r w:rsidRPr="002E1ACF">
                <w:rPr>
                  <w:lang w:val="en-US"/>
                </w:rPr>
                <w:t>Propagation condition</w:t>
              </w:r>
            </w:ins>
          </w:p>
        </w:tc>
        <w:tc>
          <w:tcPr>
            <w:tcW w:w="1133" w:type="dxa"/>
            <w:tcBorders>
              <w:top w:val="single" w:sz="4" w:space="0" w:color="auto"/>
              <w:left w:val="single" w:sz="4" w:space="0" w:color="auto"/>
              <w:bottom w:val="single" w:sz="4" w:space="0" w:color="auto"/>
              <w:right w:val="single" w:sz="4" w:space="0" w:color="auto"/>
            </w:tcBorders>
            <w:hideMark/>
          </w:tcPr>
          <w:p w14:paraId="06A7FE64" w14:textId="77777777" w:rsidR="0088202F" w:rsidRPr="002E1ACF" w:rsidRDefault="0088202F" w:rsidP="00253251">
            <w:pPr>
              <w:pStyle w:val="TAC"/>
              <w:rPr>
                <w:ins w:id="1083" w:author="Apple - Qiming Li" w:date="2024-05-11T10:48:00Z"/>
                <w:rFonts w:cs="Arial"/>
                <w:lang w:val="en-US"/>
              </w:rPr>
            </w:pPr>
            <w:ins w:id="1084" w:author="Apple - Qiming Li" w:date="2024-05-11T10:48:00Z">
              <w:r w:rsidRPr="002E1ACF">
                <w:rPr>
                  <w:rFonts w:cs="Arial"/>
                  <w:lang w:val="en-US"/>
                </w:rPr>
                <w:t>-</w:t>
              </w:r>
            </w:ins>
          </w:p>
        </w:tc>
        <w:tc>
          <w:tcPr>
            <w:tcW w:w="3566" w:type="dxa"/>
            <w:gridSpan w:val="4"/>
            <w:tcBorders>
              <w:top w:val="single" w:sz="4" w:space="0" w:color="auto"/>
              <w:left w:val="single" w:sz="4" w:space="0" w:color="auto"/>
              <w:bottom w:val="single" w:sz="4" w:space="0" w:color="auto"/>
              <w:right w:val="single" w:sz="4" w:space="0" w:color="auto"/>
            </w:tcBorders>
            <w:hideMark/>
          </w:tcPr>
          <w:p w14:paraId="75D6F6A0" w14:textId="77777777" w:rsidR="0088202F" w:rsidRPr="002E1ACF" w:rsidRDefault="0088202F" w:rsidP="00253251">
            <w:pPr>
              <w:pStyle w:val="TAC"/>
              <w:rPr>
                <w:ins w:id="1085" w:author="Apple - Qiming Li" w:date="2024-05-11T10:48:00Z"/>
                <w:rFonts w:cs="Arial"/>
                <w:lang w:val="en-US"/>
              </w:rPr>
            </w:pPr>
            <w:ins w:id="1086" w:author="Apple - Qiming Li" w:date="2024-05-11T10:48:00Z">
              <w:r w:rsidRPr="002E1ACF">
                <w:rPr>
                  <w:rFonts w:cs="Arial"/>
                  <w:lang w:val="en-US"/>
                </w:rPr>
                <w:t>AWGN</w:t>
              </w:r>
            </w:ins>
          </w:p>
        </w:tc>
      </w:tr>
      <w:tr w:rsidR="0088202F" w:rsidRPr="002E1ACF" w14:paraId="5195FCF7" w14:textId="77777777" w:rsidTr="00253251">
        <w:trPr>
          <w:trHeight w:val="187"/>
          <w:jc w:val="center"/>
          <w:ins w:id="1087" w:author="Apple - Qiming Li" w:date="2024-05-11T10:48:00Z"/>
        </w:trPr>
        <w:tc>
          <w:tcPr>
            <w:tcW w:w="8500" w:type="dxa"/>
            <w:gridSpan w:val="8"/>
            <w:tcBorders>
              <w:top w:val="single" w:sz="4" w:space="0" w:color="auto"/>
              <w:left w:val="single" w:sz="4" w:space="0" w:color="auto"/>
              <w:bottom w:val="single" w:sz="4" w:space="0" w:color="auto"/>
              <w:right w:val="single" w:sz="4" w:space="0" w:color="auto"/>
            </w:tcBorders>
            <w:vAlign w:val="center"/>
            <w:hideMark/>
          </w:tcPr>
          <w:p w14:paraId="36CD2E7D" w14:textId="77777777" w:rsidR="0088202F" w:rsidRPr="002E1ACF" w:rsidRDefault="0088202F" w:rsidP="00253251">
            <w:pPr>
              <w:pStyle w:val="TAN"/>
              <w:rPr>
                <w:ins w:id="1088" w:author="Apple - Qiming Li" w:date="2024-05-11T10:48:00Z"/>
                <w:lang w:val="en-US"/>
              </w:rPr>
            </w:pPr>
            <w:ins w:id="1089" w:author="Apple - Qiming Li" w:date="2024-05-11T10:48:00Z">
              <w:r w:rsidRPr="002E1ACF">
                <w:rPr>
                  <w:lang w:val="en-US"/>
                </w:rPr>
                <w:t>Note 1:</w:t>
              </w:r>
              <w:r w:rsidRPr="002E1ACF">
                <w:rPr>
                  <w:lang w:val="en-US"/>
                </w:rPr>
                <w:tab/>
                <w:t>OCNG shall be used such that both cells are fully allocated and a constant total transmitted power spectral density is achieved for all OFDM symbols.</w:t>
              </w:r>
            </w:ins>
          </w:p>
          <w:p w14:paraId="787D4AB9" w14:textId="77777777" w:rsidR="0088202F" w:rsidRPr="002E1ACF" w:rsidRDefault="0088202F" w:rsidP="00253251">
            <w:pPr>
              <w:pStyle w:val="TAN"/>
              <w:rPr>
                <w:ins w:id="1090" w:author="Apple - Qiming Li" w:date="2024-05-11T10:48:00Z"/>
                <w:lang w:val="en-US"/>
              </w:rPr>
            </w:pPr>
            <w:ins w:id="1091" w:author="Apple - Qiming Li" w:date="2024-05-11T10:48:00Z">
              <w:r w:rsidRPr="002E1ACF">
                <w:rPr>
                  <w:lang w:val="en-US"/>
                </w:rPr>
                <w:t>Note 2:</w:t>
              </w:r>
              <w:r w:rsidRPr="002E1ACF">
                <w:rPr>
                  <w:lang w:val="en-US"/>
                </w:rPr>
                <w:tab/>
                <w:t xml:space="preserve">Interference from other cells and noise sources not specified in the test is assumed to be constant over subcarriers and time and shall be modelled as AWGN of appropriate power for </w:t>
              </w:r>
            </w:ins>
            <w:ins w:id="1092" w:author="作者">
              <w:r w:rsidR="001846D5" w:rsidRPr="002E1ACF">
                <w:rPr>
                  <w:rFonts w:eastAsia="Calibri" w:cs="v4.2.0"/>
                  <w:noProof/>
                  <w:position w:val="-12"/>
                  <w:szCs w:val="22"/>
                  <w:lang w:val="en-US"/>
                </w:rPr>
                <w:object w:dxaOrig="345" w:dyaOrig="345" w14:anchorId="7C745005">
                  <v:shape id="_x0000_i1025" type="#_x0000_t75" alt="" style="width:15.75pt;height:15.75pt;mso-width-percent:0;mso-height-percent:0;mso-width-percent:0;mso-height-percent:0" o:ole="" fillcolor="window">
                    <v:imagedata r:id="rId13" o:title=""/>
                  </v:shape>
                  <o:OLEObject Type="Embed" ProgID="Equation.3" ShapeID="_x0000_i1025" DrawAspect="Content" ObjectID="_1777125696" r:id="rId25"/>
                </w:object>
              </w:r>
            </w:ins>
            <w:ins w:id="1093" w:author="Apple - Qiming Li" w:date="2024-05-11T10:48:00Z">
              <w:r w:rsidRPr="002E1ACF">
                <w:rPr>
                  <w:lang w:val="en-US"/>
                </w:rPr>
                <w:t xml:space="preserve"> to be fulfilled.</w:t>
              </w:r>
            </w:ins>
          </w:p>
          <w:p w14:paraId="79A888D3" w14:textId="77777777" w:rsidR="0088202F" w:rsidRPr="002E1ACF" w:rsidRDefault="0088202F" w:rsidP="00253251">
            <w:pPr>
              <w:pStyle w:val="TAN"/>
              <w:rPr>
                <w:ins w:id="1094" w:author="Apple - Qiming Li" w:date="2024-05-11T10:48:00Z"/>
                <w:lang w:val="en-US"/>
              </w:rPr>
            </w:pPr>
            <w:ins w:id="1095" w:author="Apple - Qiming Li" w:date="2024-05-11T10:48:00Z">
              <w:r w:rsidRPr="002E1ACF">
                <w:rPr>
                  <w:lang w:val="en-US"/>
                </w:rPr>
                <w:t>Note 3:</w:t>
              </w:r>
              <w:r w:rsidRPr="002E1ACF">
                <w:rPr>
                  <w:lang w:val="en-US"/>
                </w:rPr>
                <w:tab/>
                <w:t>Io levels have been derived from other parameters for information purposes. They are not settable parameters themselves.</w:t>
              </w:r>
            </w:ins>
          </w:p>
        </w:tc>
      </w:tr>
    </w:tbl>
    <w:p w14:paraId="02166261" w14:textId="77777777" w:rsidR="0088202F" w:rsidRPr="002E1ACF" w:rsidRDefault="0088202F" w:rsidP="0088202F">
      <w:pPr>
        <w:keepNext/>
        <w:keepLines/>
        <w:spacing w:before="60"/>
        <w:rPr>
          <w:ins w:id="1096" w:author="Apple - Qiming Li" w:date="2024-05-11T10:48:00Z"/>
          <w:rFonts w:ascii="Arial" w:hAnsi="Arial"/>
          <w:b/>
        </w:rPr>
      </w:pPr>
    </w:p>
    <w:p w14:paraId="2FC8E421" w14:textId="77777777" w:rsidR="0088202F" w:rsidRPr="002E1ACF" w:rsidRDefault="0088202F" w:rsidP="0088202F">
      <w:pPr>
        <w:pStyle w:val="Heading5"/>
        <w:rPr>
          <w:ins w:id="1097" w:author="Apple - Qiming Li" w:date="2024-05-11T10:48:00Z"/>
          <w:snapToGrid w:val="0"/>
        </w:rPr>
      </w:pPr>
      <w:ins w:id="1098" w:author="Apple - Qiming Li" w:date="2024-05-11T10:48:00Z">
        <w:r w:rsidRPr="002E1ACF">
          <w:rPr>
            <w:snapToGrid w:val="0"/>
          </w:rPr>
          <w:t>A.6.3.3.X2.3 Test Requirements</w:t>
        </w:r>
      </w:ins>
    </w:p>
    <w:p w14:paraId="48E48501" w14:textId="77777777" w:rsidR="0088202F" w:rsidRPr="002E1ACF" w:rsidRDefault="0088202F" w:rsidP="0088202F">
      <w:pPr>
        <w:spacing w:before="120" w:after="0"/>
        <w:rPr>
          <w:ins w:id="1099" w:author="Apple - Qiming Li" w:date="2024-05-11T10:48:00Z"/>
          <w:iCs/>
        </w:rPr>
      </w:pPr>
      <w:ins w:id="1100" w:author="Apple - Qiming Li" w:date="2024-05-11T10:48:00Z">
        <w:r w:rsidRPr="002E1ACF">
          <w:rPr>
            <w:bCs/>
            <w:lang w:val="en-US" w:eastAsia="zh-CN"/>
          </w:rPr>
          <w:t>T</w:t>
        </w:r>
        <w:r w:rsidRPr="002E1ACF">
          <w:rPr>
            <w:bCs/>
            <w:vertAlign w:val="subscript"/>
            <w:lang w:val="en-US" w:eastAsia="zh-CN"/>
          </w:rPr>
          <w:t>RRC</w:t>
        </w:r>
        <w:r w:rsidRPr="002E1ACF">
          <w:rPr>
            <w:bCs/>
            <w:lang w:val="en-US" w:eastAsia="zh-CN"/>
          </w:rPr>
          <w:t xml:space="preserve"> + </w:t>
        </w:r>
        <w:r w:rsidRPr="002E1ACF">
          <w:rPr>
            <w:iCs/>
          </w:rPr>
          <w:t>T</w:t>
        </w:r>
        <w:r w:rsidRPr="002E1ACF">
          <w:rPr>
            <w:iCs/>
            <w:vertAlign w:val="subscript"/>
          </w:rPr>
          <w:t>Event_DU</w:t>
        </w:r>
        <w:r w:rsidRPr="002E1ACF">
          <w:rPr>
            <w:iCs/>
          </w:rPr>
          <w:t xml:space="preserve"> occurs during T1 as the conditional handover condition for cell becomes satisfied at the start of T2. The test shall verify that there are no interruptions during T1.</w:t>
        </w:r>
      </w:ins>
    </w:p>
    <w:p w14:paraId="01CF5EFE" w14:textId="77777777" w:rsidR="0088202F" w:rsidRPr="002E1ACF" w:rsidRDefault="0088202F" w:rsidP="0088202F">
      <w:pPr>
        <w:spacing w:before="120" w:after="0"/>
        <w:rPr>
          <w:ins w:id="1101" w:author="Apple - Qiming Li" w:date="2024-05-11T10:48:00Z"/>
          <w:rFonts w:eastAsia="MS Mincho" w:cs="v4.2.0"/>
        </w:rPr>
      </w:pPr>
      <w:ins w:id="1102" w:author="Apple - Qiming Li" w:date="2024-05-11T10:48:00Z">
        <w:r w:rsidRPr="002E1ACF">
          <w:rPr>
            <w:iCs/>
          </w:rPr>
          <w:t xml:space="preserve">The UE shall start </w:t>
        </w:r>
        <w:r w:rsidRPr="002E1ACF">
          <w:rPr>
            <w:rFonts w:eastAsia="MS Mincho" w:cs="v4.2.0"/>
          </w:rPr>
          <w:t xml:space="preserve">to transmit the PRACH to Cell 3 less than </w:t>
        </w:r>
        <w:r w:rsidRPr="002E1ACF">
          <w:rPr>
            <w:bCs/>
            <w:lang w:val="en-US" w:eastAsia="zh-CN"/>
          </w:rPr>
          <w:t>T</w:t>
        </w:r>
        <w:r w:rsidRPr="002E1ACF">
          <w:rPr>
            <w:bCs/>
            <w:vertAlign w:val="subscript"/>
            <w:lang w:val="en-US" w:eastAsia="zh-CN"/>
          </w:rPr>
          <w:t>measure</w:t>
        </w:r>
        <w:r w:rsidRPr="002E1ACF">
          <w:rPr>
            <w:bCs/>
            <w:lang w:val="en-US" w:eastAsia="zh-CN"/>
          </w:rPr>
          <w:t xml:space="preserve"> + </w:t>
        </w:r>
        <w:r w:rsidRPr="002E1ACF">
          <w:rPr>
            <w:bCs/>
            <w:lang w:eastAsia="zh-CN"/>
          </w:rPr>
          <w:t>T</w:t>
        </w:r>
        <w:r w:rsidRPr="002E1ACF">
          <w:rPr>
            <w:bCs/>
            <w:vertAlign w:val="subscript"/>
            <w:lang w:eastAsia="zh-CN"/>
          </w:rPr>
          <w:t>interrupt</w:t>
        </w:r>
        <w:r w:rsidRPr="002E1ACF">
          <w:rPr>
            <w:bCs/>
            <w:lang w:eastAsia="zh-CN"/>
          </w:rPr>
          <w:t xml:space="preserve"> </w:t>
        </w:r>
        <w:r w:rsidRPr="002E1ACF">
          <w:rPr>
            <w:bCs/>
            <w:lang w:val="en-US" w:eastAsia="zh-CN"/>
          </w:rPr>
          <w:t xml:space="preserve">+ </w:t>
        </w:r>
        <w:r w:rsidRPr="002E1ACF">
          <w:t>T</w:t>
        </w:r>
        <w:r w:rsidRPr="002E1ACF">
          <w:rPr>
            <w:vertAlign w:val="subscript"/>
          </w:rPr>
          <w:t>CHO_execution</w:t>
        </w:r>
        <w:r w:rsidRPr="002E1ACF">
          <w:t xml:space="preserve"> = 800 +62 +10=872ms from the start of T2 and t</w:t>
        </w:r>
        <w:r w:rsidRPr="002E1ACF">
          <w:rPr>
            <w:rFonts w:eastAsia="MS Mincho" w:cs="v4.2.0"/>
          </w:rPr>
          <w:t>he interruption during T2 shall not exceeed</w:t>
        </w:r>
        <w:r w:rsidRPr="002E1ACF">
          <w:t xml:space="preserve"> T</w:t>
        </w:r>
        <w:r w:rsidRPr="002E1ACF">
          <w:rPr>
            <w:vertAlign w:val="subscript"/>
          </w:rPr>
          <w:t>interrupt</w:t>
        </w:r>
        <w:r w:rsidRPr="002E1ACF">
          <w:t>=</w:t>
        </w:r>
        <w:r w:rsidRPr="002E1ACF">
          <w:rPr>
            <w:rFonts w:eastAsia="MS Mincho" w:cs="v4.2.0"/>
          </w:rPr>
          <w:t>T</w:t>
        </w:r>
        <w:r w:rsidRPr="002E1ACF">
          <w:rPr>
            <w:rFonts w:eastAsia="MS Mincho" w:cs="v4.2.0"/>
            <w:vertAlign w:val="subscript"/>
          </w:rPr>
          <w:t>processing</w:t>
        </w:r>
        <w:r w:rsidRPr="002E1ACF">
          <w:rPr>
            <w:rFonts w:eastAsia="MS Mincho" w:cs="v4.2.0"/>
          </w:rPr>
          <w:t xml:space="preserve"> + T</w:t>
        </w:r>
        <w:r w:rsidRPr="002E1ACF">
          <w:rPr>
            <w:rFonts w:eastAsia="MS Mincho" w:cs="v4.2.0"/>
            <w:vertAlign w:val="subscript"/>
          </w:rPr>
          <w:t>IU</w:t>
        </w:r>
        <w:r w:rsidRPr="002E1ACF">
          <w:rPr>
            <w:rFonts w:eastAsia="MS Mincho" w:cs="v4.2.0"/>
          </w:rPr>
          <w:t xml:space="preserve"> + T</w:t>
        </w:r>
        <w:r w:rsidRPr="002E1ACF">
          <w:rPr>
            <w:rFonts w:eastAsia="MS Mincho" w:cs="v4.2.0"/>
            <w:vertAlign w:val="subscript"/>
          </w:rPr>
          <w:t>∆</w:t>
        </w:r>
        <w:r w:rsidRPr="002E1ACF">
          <w:rPr>
            <w:rFonts w:eastAsia="MS Mincho" w:cs="v4.2.0"/>
          </w:rPr>
          <w:t xml:space="preserve"> + T</w:t>
        </w:r>
        <w:r w:rsidRPr="002E1ACF">
          <w:rPr>
            <w:rFonts w:eastAsia="MS Mincho" w:cs="v4.2.0"/>
            <w:vertAlign w:val="subscript"/>
          </w:rPr>
          <w:t>margin</w:t>
        </w:r>
        <w:r w:rsidRPr="002E1ACF">
          <w:rPr>
            <w:rFonts w:eastAsia="MS Mincho" w:cs="v4.2.0"/>
          </w:rPr>
          <w:t xml:space="preserve"> =40+20+2 = 62ms. </w:t>
        </w:r>
      </w:ins>
    </w:p>
    <w:p w14:paraId="0B7BF1C5" w14:textId="77777777" w:rsidR="0088202F" w:rsidRDefault="0088202F" w:rsidP="0088202F">
      <w:pPr>
        <w:overflowPunct w:val="0"/>
        <w:autoSpaceDE w:val="0"/>
        <w:autoSpaceDN w:val="0"/>
        <w:adjustRightInd w:val="0"/>
        <w:textAlignment w:val="baseline"/>
        <w:rPr>
          <w:ins w:id="1103" w:author="Apple - Qiming Li" w:date="2024-05-11T10:48:00Z"/>
          <w:rFonts w:eastAsia="Malgun Gothic"/>
          <w:lang w:eastAsia="ko-KR"/>
        </w:rPr>
      </w:pPr>
      <w:ins w:id="1104" w:author="Apple - Qiming Li" w:date="2024-05-11T10:48:00Z">
        <w:r w:rsidRPr="002E1ACF">
          <w:rPr>
            <w:rFonts w:eastAsia="MS Mincho" w:cs="v4.2.0"/>
          </w:rPr>
          <w:t>The UE shall not send PRACH to Cell 4.</w:t>
        </w:r>
      </w:ins>
    </w:p>
    <w:p w14:paraId="106390EA" w14:textId="313E03BE" w:rsidR="002F7960" w:rsidRDefault="002F7960" w:rsidP="002F7960">
      <w:pPr>
        <w:rPr>
          <w:color w:val="000000"/>
          <w:szCs w:val="24"/>
          <w:lang w:eastAsia="zh-CN"/>
        </w:rPr>
      </w:pPr>
    </w:p>
    <w:p w14:paraId="47261DCA" w14:textId="77777777" w:rsidR="00C1365F" w:rsidRDefault="00C1365F" w:rsidP="002F7960">
      <w:pPr>
        <w:rPr>
          <w:color w:val="000000"/>
          <w:szCs w:val="24"/>
          <w:lang w:eastAsia="zh-CN"/>
        </w:rPr>
      </w:pPr>
    </w:p>
    <w:p w14:paraId="1234E17D" w14:textId="452620C5" w:rsidR="002F7960" w:rsidRPr="002F7960" w:rsidRDefault="002F7960" w:rsidP="002F7960">
      <w:pPr>
        <w:jc w:val="center"/>
        <w:rPr>
          <w:b/>
          <w:color w:val="0070C0"/>
          <w:sz w:val="32"/>
          <w:szCs w:val="32"/>
          <w:lang w:eastAsia="zh-CN"/>
        </w:rPr>
      </w:pPr>
      <w:r w:rsidRPr="002F7960">
        <w:rPr>
          <w:b/>
          <w:color w:val="0070C0"/>
          <w:sz w:val="32"/>
          <w:szCs w:val="32"/>
          <w:lang w:eastAsia="zh-CN"/>
        </w:rPr>
        <w:t>&lt;&lt;</w:t>
      </w:r>
      <w:r>
        <w:rPr>
          <w:b/>
          <w:color w:val="0070C0"/>
          <w:sz w:val="32"/>
          <w:szCs w:val="32"/>
          <w:lang w:eastAsia="zh-CN"/>
        </w:rPr>
        <w:t>END</w:t>
      </w:r>
      <w:r w:rsidRPr="002F7960">
        <w:rPr>
          <w:b/>
          <w:color w:val="0070C0"/>
          <w:sz w:val="32"/>
          <w:szCs w:val="32"/>
          <w:lang w:eastAsia="zh-CN"/>
        </w:rPr>
        <w:t xml:space="preserve"> OF CHANGES&gt;&gt;</w:t>
      </w:r>
    </w:p>
    <w:p w14:paraId="5C273580" w14:textId="77777777" w:rsidR="002F7960" w:rsidRDefault="002F7960" w:rsidP="002F7960">
      <w:pPr>
        <w:rPr>
          <w:noProof/>
        </w:rPr>
      </w:pPr>
    </w:p>
    <w:p w14:paraId="200AF2DE" w14:textId="77777777" w:rsidR="002F7960" w:rsidRDefault="002F7960">
      <w:pPr>
        <w:rPr>
          <w:noProof/>
        </w:rPr>
      </w:pPr>
    </w:p>
    <w:sectPr w:rsidR="002F7960" w:rsidSect="001846D5">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E361" w14:textId="77777777" w:rsidR="001846D5" w:rsidRDefault="001846D5">
      <w:r>
        <w:separator/>
      </w:r>
    </w:p>
  </w:endnote>
  <w:endnote w:type="continuationSeparator" w:id="0">
    <w:p w14:paraId="690B8680" w14:textId="77777777" w:rsidR="001846D5" w:rsidRDefault="0018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Modern No. 20">
    <w:panose1 w:val="02070704070505020303"/>
    <w:charset w:val="4D"/>
    <w:family w:val="roman"/>
    <w:pitch w:val="variable"/>
    <w:sig w:usb0="00000003" w:usb1="00000000" w:usb2="00000000" w:usb3="00000000" w:csb0="00000001" w:csb1="00000000"/>
  </w:font>
  <w:font w:name="CG Times (WN)">
    <w:altName w:val="Arial"/>
    <w:panose1 w:val="020B0604020202020204"/>
    <w:charset w:val="00"/>
    <w:family w:val="roman"/>
    <w:pitch w:val="default"/>
    <w:sig w:usb0="00000000"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Tms Rmn">
    <w:altName w:val="Times New Roman"/>
    <w:panose1 w:val="020B0604020202020204"/>
    <w:charset w:val="00"/>
    <w:family w:val="roman"/>
    <w:pitch w:val="default"/>
    <w:sig w:usb0="00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ookman">
    <w:altName w:val="Bookman Old Style"/>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Intel Clear">
    <w:altName w:val="Sylfaen"/>
    <w:panose1 w:val="020B0604020202020204"/>
    <w:charset w:val="00"/>
    <w:family w:val="swiss"/>
    <w:pitch w:val="default"/>
    <w:sig w:usb0="00000000" w:usb1="00000000" w:usb2="00000028" w:usb3="00000000" w:csb0="0000019F" w:csb1="00000000"/>
  </w:font>
  <w:font w:name="Times-Roman">
    <w:altName w:val="Times New Roman"/>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v4.2.0">
    <w:altName w:val="Times New Roman"/>
    <w:panose1 w:val="020B0604020202020204"/>
    <w:charset w:val="00"/>
    <w:family w:val="auto"/>
    <w:pitch w:val="default"/>
  </w:font>
  <w:font w:name="v5.0.0">
    <w:altName w:val="Times New Roman"/>
    <w:panose1 w:val="020B0604020202020204"/>
    <w:charset w:val="00"/>
    <w:family w:val="roman"/>
    <w:pitch w:val="default"/>
  </w:font>
  <w:font w:name="v3.7.0">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EE09" w14:textId="77777777" w:rsidR="001846D5" w:rsidRDefault="001846D5">
      <w:r>
        <w:separator/>
      </w:r>
    </w:p>
  </w:footnote>
  <w:footnote w:type="continuationSeparator" w:id="0">
    <w:p w14:paraId="1D077F8D" w14:textId="77777777" w:rsidR="001846D5" w:rsidRDefault="00184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1B76B1A"/>
    <w:multiLevelType w:val="multilevel"/>
    <w:tmpl w:val="23585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3F5256"/>
    <w:multiLevelType w:val="hybridMultilevel"/>
    <w:tmpl w:val="EFE279CC"/>
    <w:lvl w:ilvl="0" w:tplc="FE9C47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08E97717"/>
    <w:multiLevelType w:val="hybridMultilevel"/>
    <w:tmpl w:val="13AAA7A0"/>
    <w:lvl w:ilvl="0" w:tplc="CCDA761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5" w15:restartNumberingAfterBreak="0">
    <w:nsid w:val="0DBD36FB"/>
    <w:multiLevelType w:val="hybridMultilevel"/>
    <w:tmpl w:val="EA94D4BA"/>
    <w:lvl w:ilvl="0" w:tplc="46A474B4">
      <w:start w:val="8"/>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6" w15:restartNumberingAfterBreak="0">
    <w:nsid w:val="0DD8539D"/>
    <w:multiLevelType w:val="hybridMultilevel"/>
    <w:tmpl w:val="21D2CA46"/>
    <w:lvl w:ilvl="0" w:tplc="365EFCA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7" w15:restartNumberingAfterBreak="0">
    <w:nsid w:val="0F1F56FF"/>
    <w:multiLevelType w:val="hybridMultilevel"/>
    <w:tmpl w:val="2EE80266"/>
    <w:lvl w:ilvl="0" w:tplc="365EFCA6">
      <w:start w:val="1"/>
      <w:numFmt w:val="bullet"/>
      <w:lvlText w:val="-"/>
      <w:lvlJc w:val="left"/>
      <w:pPr>
        <w:ind w:left="560" w:hanging="360"/>
      </w:pPr>
      <w:rPr>
        <w:rFonts w:ascii="Arial" w:eastAsia="Times New Roman" w:hAnsi="Arial" w:cs="Aria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0F9B6187"/>
    <w:multiLevelType w:val="hybridMultilevel"/>
    <w:tmpl w:val="6324EAB0"/>
    <w:lvl w:ilvl="0" w:tplc="46A474B4">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DB6CC8"/>
    <w:multiLevelType w:val="hybridMultilevel"/>
    <w:tmpl w:val="91444520"/>
    <w:lvl w:ilvl="0" w:tplc="33AA4738">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12369"/>
    <w:multiLevelType w:val="hybridMultilevel"/>
    <w:tmpl w:val="E09A1854"/>
    <w:lvl w:ilvl="0" w:tplc="66A42B8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C4286"/>
    <w:multiLevelType w:val="multilevel"/>
    <w:tmpl w:val="B6FC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EC38FD"/>
    <w:multiLevelType w:val="hybridMultilevel"/>
    <w:tmpl w:val="1EAC259C"/>
    <w:lvl w:ilvl="0" w:tplc="21B81AC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8BB4AE7"/>
    <w:multiLevelType w:val="hybridMultilevel"/>
    <w:tmpl w:val="DD8CDBA2"/>
    <w:lvl w:ilvl="0" w:tplc="9AD0988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0876250"/>
    <w:multiLevelType w:val="hybridMultilevel"/>
    <w:tmpl w:val="001EC568"/>
    <w:lvl w:ilvl="0" w:tplc="0CE040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34031111"/>
    <w:multiLevelType w:val="multilevel"/>
    <w:tmpl w:val="E8C6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CFD743C"/>
    <w:multiLevelType w:val="multilevel"/>
    <w:tmpl w:val="DD5CB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5D498F"/>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4D68BF"/>
    <w:multiLevelType w:val="hybridMultilevel"/>
    <w:tmpl w:val="76262D32"/>
    <w:lvl w:ilvl="0" w:tplc="11203FE4">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D13A65"/>
    <w:multiLevelType w:val="hybridMultilevel"/>
    <w:tmpl w:val="683E7F3E"/>
    <w:lvl w:ilvl="0" w:tplc="FFFFFFFF">
      <w:start w:val="5"/>
      <w:numFmt w:val="bullet"/>
      <w:lvlText w:val="-"/>
      <w:lvlJc w:val="left"/>
      <w:pPr>
        <w:tabs>
          <w:tab w:val="num" w:pos="644"/>
        </w:tabs>
        <w:ind w:left="644" w:hanging="360"/>
      </w:pPr>
      <w:rPr>
        <w:rFonts w:ascii="Times New Roman" w:eastAsia="Times New Roman" w:hAnsi="Times New Roman" w:cs="Times New Roman" w:hint="default"/>
      </w:rPr>
    </w:lvl>
    <w:lvl w:ilvl="1" w:tplc="FBC435DA">
      <w:numFmt w:val="bullet"/>
      <w:lvlText w:val="-"/>
      <w:lvlJc w:val="left"/>
      <w:pPr>
        <w:ind w:left="1364" w:hanging="360"/>
      </w:pPr>
      <w:rPr>
        <w:rFonts w:ascii="Times New Roman" w:eastAsia="SimSun" w:hAnsi="Times New Roman" w:cs="Times New Roman" w:hint="default"/>
      </w:rPr>
    </w:lvl>
    <w:lvl w:ilvl="2" w:tplc="FFFFFFFF">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4EFE1C19"/>
    <w:multiLevelType w:val="multilevel"/>
    <w:tmpl w:val="29DC2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BE7291"/>
    <w:multiLevelType w:val="multilevel"/>
    <w:tmpl w:val="4FBE7291"/>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1" w15:restartNumberingAfterBreak="0">
    <w:nsid w:val="58B73482"/>
    <w:multiLevelType w:val="multilevel"/>
    <w:tmpl w:val="2F1EF35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DC34A2F"/>
    <w:multiLevelType w:val="hybridMultilevel"/>
    <w:tmpl w:val="E0C6CE5A"/>
    <w:lvl w:ilvl="0" w:tplc="FC6EB25C">
      <w:start w:val="202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22B56A8"/>
    <w:multiLevelType w:val="multilevel"/>
    <w:tmpl w:val="4B7C5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8E2552"/>
    <w:multiLevelType w:val="hybridMultilevel"/>
    <w:tmpl w:val="6FFC8040"/>
    <w:lvl w:ilvl="0" w:tplc="FFFFFFFF">
      <w:start w:val="5"/>
      <w:numFmt w:val="bullet"/>
      <w:lvlText w:val="-"/>
      <w:lvlJc w:val="left"/>
      <w:pPr>
        <w:ind w:left="644" w:hanging="360"/>
      </w:pPr>
      <w:rPr>
        <w:rFonts w:ascii="Times New Roman" w:eastAsia="Times New Roman" w:hAnsi="Times New Roman" w:cs="Times New Roman" w:hint="default"/>
      </w:rPr>
    </w:lvl>
    <w:lvl w:ilvl="1" w:tplc="FFFFFFFF">
      <w:start w:val="5"/>
      <w:numFmt w:val="bullet"/>
      <w:lvlText w:val="-"/>
      <w:lvlJc w:val="left"/>
      <w:pPr>
        <w:ind w:left="1364" w:hanging="360"/>
      </w:pPr>
      <w:rPr>
        <w:rFonts w:ascii="Times New Roman" w:eastAsia="Times New Roman" w:hAnsi="Times New Roman" w:cs="Times New Roman"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5" w15:restartNumberingAfterBreak="0">
    <w:nsid w:val="695A7B59"/>
    <w:multiLevelType w:val="hybridMultilevel"/>
    <w:tmpl w:val="C9BCB2A0"/>
    <w:lvl w:ilvl="0" w:tplc="FFFFFFFF">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69703E36"/>
    <w:multiLevelType w:val="hybridMultilevel"/>
    <w:tmpl w:val="7D244B2E"/>
    <w:lvl w:ilvl="0" w:tplc="46A474B4">
      <w:start w:val="8"/>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8" w15:restartNumberingAfterBreak="0">
    <w:nsid w:val="6F671FE7"/>
    <w:multiLevelType w:val="hybridMultilevel"/>
    <w:tmpl w:val="49AA79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FDF03BC"/>
    <w:multiLevelType w:val="multilevel"/>
    <w:tmpl w:val="D97C0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1494F2D"/>
    <w:multiLevelType w:val="hybridMultilevel"/>
    <w:tmpl w:val="79ECF18C"/>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D4DE0"/>
    <w:multiLevelType w:val="hybridMultilevel"/>
    <w:tmpl w:val="91FAAC22"/>
    <w:lvl w:ilvl="0" w:tplc="A73E7A86">
      <w:start w:val="2022"/>
      <w:numFmt w:val="bullet"/>
      <w:lvlText w:val="-"/>
      <w:lvlJc w:val="left"/>
      <w:pPr>
        <w:ind w:left="1004" w:hanging="360"/>
      </w:pPr>
      <w:rPr>
        <w:rFonts w:ascii="Arial" w:eastAsia="Times New Roman"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15:restartNumberingAfterBreak="0">
    <w:nsid w:val="75CE2C2E"/>
    <w:multiLevelType w:val="hybridMultilevel"/>
    <w:tmpl w:val="567C2512"/>
    <w:lvl w:ilvl="0" w:tplc="971ED59C">
      <w:start w:val="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4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981ABE"/>
    <w:multiLevelType w:val="hybridMultilevel"/>
    <w:tmpl w:val="3C2016C0"/>
    <w:lvl w:ilvl="0" w:tplc="46A474B4">
      <w:start w:val="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16cid:durableId="1429349699">
    <w:abstractNumId w:val="12"/>
  </w:num>
  <w:num w:numId="2" w16cid:durableId="10767058">
    <w:abstractNumId w:val="38"/>
  </w:num>
  <w:num w:numId="3" w16cid:durableId="226916896">
    <w:abstractNumId w:val="37"/>
  </w:num>
  <w:num w:numId="4" w16cid:durableId="481391403">
    <w:abstractNumId w:val="47"/>
  </w:num>
  <w:num w:numId="5" w16cid:durableId="462501927">
    <w:abstractNumId w:val="17"/>
  </w:num>
  <w:num w:numId="6" w16cid:durableId="791828917">
    <w:abstractNumId w:val="18"/>
  </w:num>
  <w:num w:numId="7" w16cid:durableId="134221706">
    <w:abstractNumId w:val="0"/>
  </w:num>
  <w:num w:numId="8" w16cid:durableId="550458553">
    <w:abstractNumId w:val="19"/>
  </w:num>
  <w:num w:numId="9" w16cid:durableId="616569906">
    <w:abstractNumId w:val="10"/>
  </w:num>
  <w:num w:numId="10" w16cid:durableId="3237013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6474227">
    <w:abstractNumId w:val="45"/>
  </w:num>
  <w:num w:numId="12" w16cid:durableId="1290474160">
    <w:abstractNumId w:val="9"/>
  </w:num>
  <w:num w:numId="13" w16cid:durableId="5637547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2899426">
    <w:abstractNumId w:val="41"/>
  </w:num>
  <w:num w:numId="15" w16cid:durableId="387730395">
    <w:abstractNumId w:val="46"/>
  </w:num>
  <w:num w:numId="16" w16cid:durableId="2058818159">
    <w:abstractNumId w:val="27"/>
  </w:num>
  <w:num w:numId="17" w16cid:durableId="1491215260">
    <w:abstractNumId w:val="14"/>
  </w:num>
  <w:num w:numId="18" w16cid:durableId="1118913411">
    <w:abstractNumId w:val="40"/>
  </w:num>
  <w:num w:numId="19" w16cid:durableId="2132238104">
    <w:abstractNumId w:val="25"/>
  </w:num>
  <w:num w:numId="20" w16cid:durableId="714624590">
    <w:abstractNumId w:val="44"/>
  </w:num>
  <w:num w:numId="21" w16cid:durableId="1620410265">
    <w:abstractNumId w:val="16"/>
  </w:num>
  <w:num w:numId="22" w16cid:durableId="1366560604">
    <w:abstractNumId w:val="26"/>
  </w:num>
  <w:num w:numId="23" w16cid:durableId="276451307">
    <w:abstractNumId w:val="15"/>
  </w:num>
  <w:num w:numId="24" w16cid:durableId="960497189">
    <w:abstractNumId w:val="49"/>
  </w:num>
  <w:num w:numId="25" w16cid:durableId="1703089881">
    <w:abstractNumId w:val="3"/>
  </w:num>
  <w:num w:numId="26" w16cid:durableId="840973008">
    <w:abstractNumId w:val="4"/>
  </w:num>
  <w:num w:numId="27" w16cid:durableId="1432510710">
    <w:abstractNumId w:val="6"/>
  </w:num>
  <w:num w:numId="28" w16cid:durableId="50546664">
    <w:abstractNumId w:val="7"/>
  </w:num>
  <w:num w:numId="29" w16cid:durableId="896670874">
    <w:abstractNumId w:val="13"/>
  </w:num>
  <w:num w:numId="30" w16cid:durableId="1933051312">
    <w:abstractNumId w:val="33"/>
  </w:num>
  <w:num w:numId="31" w16cid:durableId="598299666">
    <w:abstractNumId w:val="21"/>
  </w:num>
  <w:num w:numId="32" w16cid:durableId="543711083">
    <w:abstractNumId w:val="39"/>
  </w:num>
  <w:num w:numId="33" w16cid:durableId="1000158841">
    <w:abstractNumId w:val="1"/>
  </w:num>
  <w:num w:numId="34" w16cid:durableId="1862236419">
    <w:abstractNumId w:val="28"/>
  </w:num>
  <w:num w:numId="35" w16cid:durableId="1593976423">
    <w:abstractNumId w:val="23"/>
  </w:num>
  <w:num w:numId="36" w16cid:durableId="1741440583">
    <w:abstractNumId w:val="11"/>
  </w:num>
  <w:num w:numId="37" w16cid:durableId="1037463082">
    <w:abstractNumId w:val="35"/>
  </w:num>
  <w:num w:numId="38" w16cid:durableId="2002078030">
    <w:abstractNumId w:val="34"/>
  </w:num>
  <w:num w:numId="39" w16cid:durableId="1367363790">
    <w:abstractNumId w:val="24"/>
  </w:num>
  <w:num w:numId="40" w16cid:durableId="776295417">
    <w:abstractNumId w:val="32"/>
  </w:num>
  <w:num w:numId="41" w16cid:durableId="1570924690">
    <w:abstractNumId w:val="43"/>
  </w:num>
  <w:num w:numId="42" w16cid:durableId="2040279208">
    <w:abstractNumId w:val="36"/>
  </w:num>
  <w:num w:numId="43" w16cid:durableId="1744989394">
    <w:abstractNumId w:val="48"/>
  </w:num>
  <w:num w:numId="44" w16cid:durableId="232544085">
    <w:abstractNumId w:val="5"/>
  </w:num>
  <w:num w:numId="45" w16cid:durableId="615404226">
    <w:abstractNumId w:val="8"/>
  </w:num>
  <w:num w:numId="46" w16cid:durableId="763840837">
    <w:abstractNumId w:val="20"/>
  </w:num>
  <w:num w:numId="47" w16cid:durableId="1909686115">
    <w:abstractNumId w:val="31"/>
  </w:num>
  <w:num w:numId="48" w16cid:durableId="249850736">
    <w:abstractNumId w:val="42"/>
  </w:num>
  <w:num w:numId="49" w16cid:durableId="684674384">
    <w:abstractNumId w:val="29"/>
  </w:num>
  <w:num w:numId="50" w16cid:durableId="204756135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Qiming Li">
    <w15:presenceInfo w15:providerId="Windows Live" w15:userId="f0cdbf1cd684db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B53"/>
    <w:rsid w:val="00022E4A"/>
    <w:rsid w:val="00024B21"/>
    <w:rsid w:val="00045C38"/>
    <w:rsid w:val="00070E09"/>
    <w:rsid w:val="000A6394"/>
    <w:rsid w:val="000B7FED"/>
    <w:rsid w:val="000C038A"/>
    <w:rsid w:val="000C6598"/>
    <w:rsid w:val="000D44B3"/>
    <w:rsid w:val="000D7349"/>
    <w:rsid w:val="00104008"/>
    <w:rsid w:val="00105460"/>
    <w:rsid w:val="00123015"/>
    <w:rsid w:val="00145D43"/>
    <w:rsid w:val="001846D5"/>
    <w:rsid w:val="00192C46"/>
    <w:rsid w:val="001A08B3"/>
    <w:rsid w:val="001A7B60"/>
    <w:rsid w:val="001B52F0"/>
    <w:rsid w:val="001B7A65"/>
    <w:rsid w:val="001E41F3"/>
    <w:rsid w:val="0026004D"/>
    <w:rsid w:val="002640DD"/>
    <w:rsid w:val="00275D12"/>
    <w:rsid w:val="00284FEB"/>
    <w:rsid w:val="002860C4"/>
    <w:rsid w:val="00290EBB"/>
    <w:rsid w:val="002A6D2A"/>
    <w:rsid w:val="002B5741"/>
    <w:rsid w:val="002E472E"/>
    <w:rsid w:val="002F7960"/>
    <w:rsid w:val="00305409"/>
    <w:rsid w:val="00312ED3"/>
    <w:rsid w:val="00343725"/>
    <w:rsid w:val="003609EF"/>
    <w:rsid w:val="0036231A"/>
    <w:rsid w:val="00370F58"/>
    <w:rsid w:val="00374DD4"/>
    <w:rsid w:val="003C0CE5"/>
    <w:rsid w:val="003E1A36"/>
    <w:rsid w:val="00404B20"/>
    <w:rsid w:val="00410371"/>
    <w:rsid w:val="004242F1"/>
    <w:rsid w:val="00487CAF"/>
    <w:rsid w:val="004B75B7"/>
    <w:rsid w:val="004F113F"/>
    <w:rsid w:val="00506C3C"/>
    <w:rsid w:val="005141D9"/>
    <w:rsid w:val="0051580D"/>
    <w:rsid w:val="00517B42"/>
    <w:rsid w:val="00522157"/>
    <w:rsid w:val="00547111"/>
    <w:rsid w:val="00592D74"/>
    <w:rsid w:val="005A20EA"/>
    <w:rsid w:val="005D7E2D"/>
    <w:rsid w:val="005E2C44"/>
    <w:rsid w:val="00602FE7"/>
    <w:rsid w:val="00621188"/>
    <w:rsid w:val="006257ED"/>
    <w:rsid w:val="00653DE4"/>
    <w:rsid w:val="00665C47"/>
    <w:rsid w:val="006762CF"/>
    <w:rsid w:val="00695808"/>
    <w:rsid w:val="006967B3"/>
    <w:rsid w:val="006B46FB"/>
    <w:rsid w:val="006D66B4"/>
    <w:rsid w:val="006E21FB"/>
    <w:rsid w:val="00757938"/>
    <w:rsid w:val="00792342"/>
    <w:rsid w:val="007977A8"/>
    <w:rsid w:val="007B512A"/>
    <w:rsid w:val="007C2097"/>
    <w:rsid w:val="007C5EB0"/>
    <w:rsid w:val="007D6A07"/>
    <w:rsid w:val="007E29CA"/>
    <w:rsid w:val="007F7259"/>
    <w:rsid w:val="0080127E"/>
    <w:rsid w:val="008040A8"/>
    <w:rsid w:val="00807EF6"/>
    <w:rsid w:val="008279FA"/>
    <w:rsid w:val="008626E7"/>
    <w:rsid w:val="00870EE7"/>
    <w:rsid w:val="0088202F"/>
    <w:rsid w:val="00885CB9"/>
    <w:rsid w:val="008863B9"/>
    <w:rsid w:val="008A45A6"/>
    <w:rsid w:val="008D3CCC"/>
    <w:rsid w:val="008F3789"/>
    <w:rsid w:val="008F686C"/>
    <w:rsid w:val="009148DE"/>
    <w:rsid w:val="009364CC"/>
    <w:rsid w:val="00941E30"/>
    <w:rsid w:val="00952745"/>
    <w:rsid w:val="009531B0"/>
    <w:rsid w:val="009605ED"/>
    <w:rsid w:val="009741B3"/>
    <w:rsid w:val="009777D9"/>
    <w:rsid w:val="00982793"/>
    <w:rsid w:val="009849D9"/>
    <w:rsid w:val="00991B88"/>
    <w:rsid w:val="009A5753"/>
    <w:rsid w:val="009A579D"/>
    <w:rsid w:val="009B09FC"/>
    <w:rsid w:val="009E3297"/>
    <w:rsid w:val="009E4784"/>
    <w:rsid w:val="009F734F"/>
    <w:rsid w:val="00A0101D"/>
    <w:rsid w:val="00A246B6"/>
    <w:rsid w:val="00A4076F"/>
    <w:rsid w:val="00A47E70"/>
    <w:rsid w:val="00A50CF0"/>
    <w:rsid w:val="00A57108"/>
    <w:rsid w:val="00A7671C"/>
    <w:rsid w:val="00AA2CBC"/>
    <w:rsid w:val="00AA2CEF"/>
    <w:rsid w:val="00AA6F0A"/>
    <w:rsid w:val="00AC5820"/>
    <w:rsid w:val="00AD1CD8"/>
    <w:rsid w:val="00AE04A1"/>
    <w:rsid w:val="00AE279F"/>
    <w:rsid w:val="00B258BB"/>
    <w:rsid w:val="00B67B97"/>
    <w:rsid w:val="00B968C8"/>
    <w:rsid w:val="00BA3EC5"/>
    <w:rsid w:val="00BA51D9"/>
    <w:rsid w:val="00BB5DFC"/>
    <w:rsid w:val="00BD279D"/>
    <w:rsid w:val="00BD64D8"/>
    <w:rsid w:val="00BD6BB8"/>
    <w:rsid w:val="00C00293"/>
    <w:rsid w:val="00C0707B"/>
    <w:rsid w:val="00C07A21"/>
    <w:rsid w:val="00C11226"/>
    <w:rsid w:val="00C1365F"/>
    <w:rsid w:val="00C1645A"/>
    <w:rsid w:val="00C5478C"/>
    <w:rsid w:val="00C66BA2"/>
    <w:rsid w:val="00C870F6"/>
    <w:rsid w:val="00C95985"/>
    <w:rsid w:val="00CB23E6"/>
    <w:rsid w:val="00CC5026"/>
    <w:rsid w:val="00CC68D0"/>
    <w:rsid w:val="00CF290E"/>
    <w:rsid w:val="00D03F9A"/>
    <w:rsid w:val="00D06D51"/>
    <w:rsid w:val="00D24991"/>
    <w:rsid w:val="00D50255"/>
    <w:rsid w:val="00D66520"/>
    <w:rsid w:val="00D667F1"/>
    <w:rsid w:val="00D84AE9"/>
    <w:rsid w:val="00D87974"/>
    <w:rsid w:val="00D9124E"/>
    <w:rsid w:val="00DB4D04"/>
    <w:rsid w:val="00DE34CF"/>
    <w:rsid w:val="00E11969"/>
    <w:rsid w:val="00E13F3D"/>
    <w:rsid w:val="00E2270A"/>
    <w:rsid w:val="00E34898"/>
    <w:rsid w:val="00EB09B7"/>
    <w:rsid w:val="00EC0E96"/>
    <w:rsid w:val="00ED78D3"/>
    <w:rsid w:val="00EE7D7C"/>
    <w:rsid w:val="00EF51B8"/>
    <w:rsid w:val="00F051E8"/>
    <w:rsid w:val="00F11DFD"/>
    <w:rsid w:val="00F25D98"/>
    <w:rsid w:val="00F300FB"/>
    <w:rsid w:val="00F35FA8"/>
    <w:rsid w:val="00F658CA"/>
    <w:rsid w:val="00FA3B96"/>
    <w:rsid w:val="00FB6386"/>
    <w:rsid w:val="00FE6B4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aliases w:val="lb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aliases w:val="UL"/>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列表段落"/>
    <w:basedOn w:val="Normal"/>
    <w:link w:val="ListParagraphChar"/>
    <w:uiPriority w:val="34"/>
    <w:qFormat/>
    <w:rsid w:val="00C11226"/>
    <w:pPr>
      <w:widowControl w:val="0"/>
      <w:autoSpaceDE w:val="0"/>
      <w:autoSpaceDN w:val="0"/>
      <w:adjustRightInd w:val="0"/>
      <w:spacing w:after="0" w:line="360" w:lineRule="auto"/>
      <w:ind w:firstLineChars="200" w:firstLine="420"/>
    </w:pPr>
    <w:rPr>
      <w:rFonts w:eastAsia="SimSun"/>
      <w:snapToGrid w:val="0"/>
      <w:sz w:val="21"/>
      <w:szCs w:val="21"/>
      <w:lang w:val="x-none" w:eastAsia="x-none"/>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rsid w:val="00C11226"/>
    <w:rPr>
      <w:rFonts w:ascii="Times New Roman" w:eastAsia="SimSun" w:hAnsi="Times New Roman"/>
      <w:snapToGrid w:val="0"/>
      <w:sz w:val="21"/>
      <w:szCs w:val="21"/>
      <w:lang w:val="x-none" w:eastAsia="x-none"/>
    </w:rPr>
  </w:style>
  <w:style w:type="paragraph" w:styleId="Revision">
    <w:name w:val="Revision"/>
    <w:hidden/>
    <w:uiPriority w:val="99"/>
    <w:qFormat/>
    <w:rsid w:val="00C11226"/>
    <w:rPr>
      <w:rFonts w:ascii="Times New Roman" w:hAnsi="Times New Roman"/>
      <w:lang w:val="en-GB" w:eastAsia="en-US"/>
    </w:rPr>
  </w:style>
  <w:style w:type="character" w:customStyle="1" w:styleId="B1Char">
    <w:name w:val="B1 Char"/>
    <w:link w:val="B10"/>
    <w:qFormat/>
    <w:rsid w:val="007E29CA"/>
    <w:rPr>
      <w:rFonts w:ascii="Times New Roman" w:hAnsi="Times New Roman"/>
      <w:lang w:val="en-GB" w:eastAsia="en-US"/>
    </w:rPr>
  </w:style>
  <w:style w:type="table" w:styleId="TableGrid">
    <w:name w:val="Table Grid"/>
    <w:aliases w:val="SGS Table Basic 1"/>
    <w:basedOn w:val="TableNormal"/>
    <w:qFormat/>
    <w:rsid w:val="007E29C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7E29CA"/>
    <w:rPr>
      <w:rFonts w:ascii="Arial" w:hAnsi="Arial"/>
      <w:lang w:val="en-GB" w:eastAsia="en-US"/>
    </w:rPr>
  </w:style>
  <w:style w:type="character" w:customStyle="1" w:styleId="ui-provider">
    <w:name w:val="ui-provider"/>
    <w:basedOn w:val="DefaultParagraphFont"/>
    <w:rsid w:val="007E29CA"/>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602FE7"/>
    <w:rPr>
      <w:rFonts w:ascii="Arial" w:hAnsi="Arial"/>
      <w:sz w:val="2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602FE7"/>
    <w:rPr>
      <w:rFonts w:ascii="Arial" w:hAnsi="Arial"/>
      <w:sz w:val="24"/>
      <w:lang w:val="en-GB" w:eastAsia="en-US"/>
    </w:rPr>
  </w:style>
  <w:style w:type="character" w:customStyle="1" w:styleId="TAHCar">
    <w:name w:val="TAH Car"/>
    <w:link w:val="TAH"/>
    <w:qFormat/>
    <w:rsid w:val="00602FE7"/>
    <w:rPr>
      <w:rFonts w:ascii="Arial" w:hAnsi="Arial"/>
      <w:b/>
      <w:sz w:val="18"/>
      <w:lang w:val="en-GB" w:eastAsia="en-US"/>
    </w:rPr>
  </w:style>
  <w:style w:type="character" w:customStyle="1" w:styleId="THChar">
    <w:name w:val="TH Char"/>
    <w:link w:val="TH"/>
    <w:qFormat/>
    <w:rsid w:val="00602FE7"/>
    <w:rPr>
      <w:rFonts w:ascii="Arial" w:hAnsi="Arial"/>
      <w:b/>
      <w:lang w:val="en-GB" w:eastAsia="en-US"/>
    </w:rPr>
  </w:style>
  <w:style w:type="character" w:customStyle="1" w:styleId="TANChar">
    <w:name w:val="TAN Char"/>
    <w:link w:val="TAN"/>
    <w:qFormat/>
    <w:rsid w:val="00602FE7"/>
    <w:rPr>
      <w:rFonts w:ascii="Arial" w:hAnsi="Arial"/>
      <w:sz w:val="18"/>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602FE7"/>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602FE7"/>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602FE7"/>
    <w:rPr>
      <w:rFonts w:ascii="Arial" w:hAnsi="Arial"/>
      <w:sz w:val="28"/>
      <w:lang w:val="en-GB" w:eastAsia="en-US"/>
    </w:rPr>
  </w:style>
  <w:style w:type="character" w:customStyle="1" w:styleId="H6Char">
    <w:name w:val="H6 Char"/>
    <w:link w:val="H6"/>
    <w:qFormat/>
    <w:rsid w:val="00602FE7"/>
    <w:rPr>
      <w:rFonts w:ascii="Arial" w:hAnsi="Arial"/>
      <w:lang w:val="en-GB" w:eastAsia="en-US"/>
    </w:rPr>
  </w:style>
  <w:style w:type="character" w:customStyle="1" w:styleId="Heading8Char">
    <w:name w:val="Heading 8 Char"/>
    <w:aliases w:val="Table Heading Char"/>
    <w:link w:val="Heading8"/>
    <w:qFormat/>
    <w:rsid w:val="00602FE7"/>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602FE7"/>
    <w:rPr>
      <w:rFonts w:ascii="Arial" w:hAnsi="Arial"/>
      <w:b/>
      <w:noProof/>
      <w:sz w:val="18"/>
      <w:lang w:val="en-GB" w:eastAsia="en-US"/>
    </w:rPr>
  </w:style>
  <w:style w:type="character" w:customStyle="1" w:styleId="FooterChar">
    <w:name w:val="Footer Char"/>
    <w:aliases w:val="footer odd Char,footer Char,fo Char,pie de página Char"/>
    <w:link w:val="Footer"/>
    <w:qFormat/>
    <w:rsid w:val="00602FE7"/>
    <w:rPr>
      <w:rFonts w:ascii="Arial" w:hAnsi="Arial"/>
      <w:b/>
      <w:i/>
      <w:noProof/>
      <w:sz w:val="18"/>
      <w:lang w:val="en-GB" w:eastAsia="en-US"/>
    </w:rPr>
  </w:style>
  <w:style w:type="character" w:customStyle="1" w:styleId="NOChar">
    <w:name w:val="NO Char"/>
    <w:link w:val="NO"/>
    <w:qFormat/>
    <w:rsid w:val="00602FE7"/>
    <w:rPr>
      <w:rFonts w:ascii="Times New Roman" w:hAnsi="Times New Roman"/>
      <w:lang w:val="en-GB" w:eastAsia="en-US"/>
    </w:rPr>
  </w:style>
  <w:style w:type="character" w:customStyle="1" w:styleId="TALCar">
    <w:name w:val="TAL Car"/>
    <w:link w:val="TAL"/>
    <w:qFormat/>
    <w:rsid w:val="00602FE7"/>
    <w:rPr>
      <w:rFonts w:ascii="Arial" w:hAnsi="Arial"/>
      <w:sz w:val="18"/>
      <w:lang w:val="en-GB" w:eastAsia="en-US"/>
    </w:rPr>
  </w:style>
  <w:style w:type="character" w:customStyle="1" w:styleId="TACChar">
    <w:name w:val="TAC Char"/>
    <w:link w:val="TAC"/>
    <w:qFormat/>
    <w:rsid w:val="00602FE7"/>
    <w:rPr>
      <w:rFonts w:ascii="Arial" w:hAnsi="Arial"/>
      <w:sz w:val="18"/>
      <w:lang w:val="en-GB" w:eastAsia="en-US"/>
    </w:rPr>
  </w:style>
  <w:style w:type="character" w:customStyle="1" w:styleId="EXChar">
    <w:name w:val="EX Char"/>
    <w:link w:val="EX"/>
    <w:qFormat/>
    <w:rsid w:val="00602FE7"/>
    <w:rPr>
      <w:rFonts w:ascii="Times New Roman" w:hAnsi="Times New Roman"/>
      <w:lang w:val="en-GB" w:eastAsia="en-US"/>
    </w:rPr>
  </w:style>
  <w:style w:type="character" w:customStyle="1" w:styleId="TFChar">
    <w:name w:val="TF Char"/>
    <w:link w:val="TF"/>
    <w:qFormat/>
    <w:rsid w:val="00602FE7"/>
    <w:rPr>
      <w:rFonts w:ascii="Arial" w:hAnsi="Arial"/>
      <w:b/>
      <w:lang w:val="en-GB" w:eastAsia="en-US"/>
    </w:rPr>
  </w:style>
  <w:style w:type="character" w:customStyle="1" w:styleId="B2Char">
    <w:name w:val="B2 Char"/>
    <w:link w:val="B20"/>
    <w:qFormat/>
    <w:rsid w:val="00602FE7"/>
    <w:rPr>
      <w:rFonts w:ascii="Times New Roman" w:hAnsi="Times New Roman"/>
      <w:lang w:val="en-GB" w:eastAsia="en-US"/>
    </w:rPr>
  </w:style>
  <w:style w:type="character" w:customStyle="1" w:styleId="B4Char">
    <w:name w:val="B4 Char"/>
    <w:link w:val="B4"/>
    <w:qFormat/>
    <w:rsid w:val="00602FE7"/>
    <w:rPr>
      <w:rFonts w:ascii="Times New Roman" w:hAnsi="Times New Roman"/>
      <w:lang w:val="en-GB" w:eastAsia="en-US"/>
    </w:rPr>
  </w:style>
  <w:style w:type="paragraph" w:customStyle="1" w:styleId="TAJ">
    <w:name w:val="TAJ"/>
    <w:basedOn w:val="TH"/>
    <w:uiPriority w:val="99"/>
    <w:qFormat/>
    <w:rsid w:val="00602FE7"/>
    <w:rPr>
      <w:rFonts w:eastAsia="SimSun"/>
    </w:rPr>
  </w:style>
  <w:style w:type="paragraph" w:customStyle="1" w:styleId="Guidance">
    <w:name w:val="Guidance"/>
    <w:basedOn w:val="Normal"/>
    <w:uiPriority w:val="99"/>
    <w:qFormat/>
    <w:rsid w:val="00602FE7"/>
    <w:rPr>
      <w:rFonts w:eastAsia="SimSun"/>
      <w:i/>
      <w:color w:val="0000FF"/>
    </w:rPr>
  </w:style>
  <w:style w:type="character" w:customStyle="1" w:styleId="DocumentMapChar">
    <w:name w:val="Document Map Char"/>
    <w:link w:val="DocumentMap"/>
    <w:uiPriority w:val="99"/>
    <w:qFormat/>
    <w:rsid w:val="00602FE7"/>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602FE7"/>
    <w:rPr>
      <w:rFonts w:ascii="Times New Roman" w:hAnsi="Times New Roman"/>
      <w:sz w:val="16"/>
      <w:lang w:val="en-GB" w:eastAsia="en-US"/>
    </w:rPr>
  </w:style>
  <w:style w:type="character" w:customStyle="1" w:styleId="ListChar">
    <w:name w:val="List Char"/>
    <w:link w:val="List"/>
    <w:qFormat/>
    <w:rsid w:val="00602FE7"/>
    <w:rPr>
      <w:rFonts w:ascii="Times New Roman" w:hAnsi="Times New Roman"/>
      <w:lang w:val="en-GB" w:eastAsia="en-US"/>
    </w:rPr>
  </w:style>
  <w:style w:type="character" w:customStyle="1" w:styleId="ListBulletChar">
    <w:name w:val="List Bullet Char"/>
    <w:aliases w:val="UL Char"/>
    <w:link w:val="ListBullet"/>
    <w:qFormat/>
    <w:rsid w:val="00602FE7"/>
    <w:rPr>
      <w:rFonts w:ascii="Times New Roman" w:hAnsi="Times New Roman"/>
      <w:lang w:val="en-GB" w:eastAsia="en-US"/>
    </w:rPr>
  </w:style>
  <w:style w:type="character" w:customStyle="1" w:styleId="ListBullet2Char">
    <w:name w:val="List Bullet 2 Char"/>
    <w:aliases w:val="lb2 Char"/>
    <w:link w:val="ListBullet2"/>
    <w:qFormat/>
    <w:rsid w:val="00602FE7"/>
    <w:rPr>
      <w:rFonts w:ascii="Times New Roman" w:hAnsi="Times New Roman"/>
      <w:lang w:val="en-GB" w:eastAsia="en-US"/>
    </w:rPr>
  </w:style>
  <w:style w:type="character" w:customStyle="1" w:styleId="ListBullet3Char">
    <w:name w:val="List Bullet 3 Char"/>
    <w:link w:val="ListBullet3"/>
    <w:qFormat/>
    <w:rsid w:val="00602FE7"/>
    <w:rPr>
      <w:rFonts w:ascii="Times New Roman" w:hAnsi="Times New Roman"/>
      <w:lang w:val="en-GB" w:eastAsia="en-US"/>
    </w:rPr>
  </w:style>
  <w:style w:type="character" w:customStyle="1" w:styleId="List2Char">
    <w:name w:val="List 2 Char"/>
    <w:link w:val="List2"/>
    <w:qFormat/>
    <w:rsid w:val="00602FE7"/>
    <w:rPr>
      <w:rFonts w:ascii="Times New Roman" w:hAnsi="Times New Roman"/>
      <w:lang w:val="en-GB" w:eastAsia="en-US"/>
    </w:rPr>
  </w:style>
  <w:style w:type="paragraph" w:styleId="IndexHeading">
    <w:name w:val="index heading"/>
    <w:basedOn w:val="Normal"/>
    <w:next w:val="Normal"/>
    <w:uiPriority w:val="99"/>
    <w:qFormat/>
    <w:rsid w:val="00602FE7"/>
    <w:pPr>
      <w:pBdr>
        <w:top w:val="single" w:sz="12" w:space="0" w:color="auto"/>
      </w:pBdr>
      <w:spacing w:before="360" w:after="240"/>
    </w:pPr>
    <w:rPr>
      <w:rFonts w:eastAsia="MS Mincho"/>
      <w:b/>
      <w:i/>
      <w:sz w:val="26"/>
    </w:rPr>
  </w:style>
  <w:style w:type="paragraph" w:customStyle="1" w:styleId="TabList">
    <w:name w:val="TabList"/>
    <w:basedOn w:val="Normal"/>
    <w:uiPriority w:val="99"/>
    <w:qFormat/>
    <w:rsid w:val="00602FE7"/>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602FE7"/>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602FE7"/>
    <w:rPr>
      <w:rFonts w:ascii="Times New Roman" w:eastAsia="MS Mincho" w:hAnsi="Times New Roman"/>
      <w:b/>
      <w:lang w:val="en-GB" w:eastAsia="en-US"/>
    </w:rPr>
  </w:style>
  <w:style w:type="paragraph" w:customStyle="1" w:styleId="tabletext">
    <w:name w:val="table text"/>
    <w:basedOn w:val="Normal"/>
    <w:next w:val="table"/>
    <w:uiPriority w:val="99"/>
    <w:qFormat/>
    <w:rsid w:val="00602FE7"/>
    <w:pPr>
      <w:spacing w:after="0"/>
    </w:pPr>
    <w:rPr>
      <w:rFonts w:eastAsia="MS Mincho"/>
      <w:i/>
    </w:rPr>
  </w:style>
  <w:style w:type="paragraph" w:customStyle="1" w:styleId="table">
    <w:name w:val="table"/>
    <w:basedOn w:val="Normal"/>
    <w:next w:val="Normal"/>
    <w:uiPriority w:val="99"/>
    <w:qFormat/>
    <w:rsid w:val="00602FE7"/>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602FE7"/>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602FE7"/>
    <w:rPr>
      <w:rFonts w:ascii="Times New Roman" w:eastAsia="MS Mincho" w:hAnsi="Times New Roman"/>
      <w:sz w:val="24"/>
      <w:lang w:val="en-GB" w:eastAsia="en-US"/>
    </w:rPr>
  </w:style>
  <w:style w:type="paragraph" w:customStyle="1" w:styleId="HE">
    <w:name w:val="HE"/>
    <w:basedOn w:val="Normal"/>
    <w:uiPriority w:val="99"/>
    <w:qFormat/>
    <w:rsid w:val="00602FE7"/>
    <w:pPr>
      <w:spacing w:after="0"/>
    </w:pPr>
    <w:rPr>
      <w:rFonts w:eastAsia="MS Mincho"/>
      <w:b/>
    </w:rPr>
  </w:style>
  <w:style w:type="paragraph" w:styleId="PlainText">
    <w:name w:val="Plain Text"/>
    <w:basedOn w:val="Normal"/>
    <w:link w:val="PlainTextChar"/>
    <w:uiPriority w:val="99"/>
    <w:qFormat/>
    <w:rsid w:val="00602FE7"/>
    <w:pPr>
      <w:spacing w:after="0"/>
    </w:pPr>
    <w:rPr>
      <w:rFonts w:ascii="Courier New" w:eastAsia="MS Mincho" w:hAnsi="Courier New"/>
    </w:rPr>
  </w:style>
  <w:style w:type="character" w:customStyle="1" w:styleId="PlainTextChar">
    <w:name w:val="Plain Text Char"/>
    <w:basedOn w:val="DefaultParagraphFont"/>
    <w:link w:val="PlainText"/>
    <w:uiPriority w:val="99"/>
    <w:qFormat/>
    <w:rsid w:val="00602FE7"/>
    <w:rPr>
      <w:rFonts w:ascii="Courier New" w:eastAsia="MS Mincho" w:hAnsi="Courier New"/>
      <w:lang w:val="en-GB" w:eastAsia="en-US"/>
    </w:rPr>
  </w:style>
  <w:style w:type="paragraph" w:customStyle="1" w:styleId="text">
    <w:name w:val="text"/>
    <w:basedOn w:val="Normal"/>
    <w:uiPriority w:val="99"/>
    <w:qFormat/>
    <w:rsid w:val="00602FE7"/>
    <w:pPr>
      <w:widowControl w:val="0"/>
      <w:spacing w:after="240"/>
      <w:jc w:val="both"/>
    </w:pPr>
    <w:rPr>
      <w:rFonts w:eastAsia="MS Mincho"/>
      <w:sz w:val="24"/>
      <w:lang w:val="en-AU"/>
    </w:rPr>
  </w:style>
  <w:style w:type="paragraph" w:customStyle="1" w:styleId="Reference">
    <w:name w:val="Reference"/>
    <w:basedOn w:val="EX"/>
    <w:uiPriority w:val="99"/>
    <w:qFormat/>
    <w:rsid w:val="00602FE7"/>
    <w:pPr>
      <w:tabs>
        <w:tab w:val="num" w:pos="567"/>
      </w:tabs>
      <w:ind w:left="567" w:hanging="567"/>
    </w:pPr>
    <w:rPr>
      <w:rFonts w:eastAsia="MS Mincho"/>
    </w:rPr>
  </w:style>
  <w:style w:type="paragraph" w:customStyle="1" w:styleId="berschrift1H1">
    <w:name w:val="Überschrift 1.H1"/>
    <w:basedOn w:val="Normal"/>
    <w:next w:val="Normal"/>
    <w:uiPriority w:val="99"/>
    <w:qFormat/>
    <w:rsid w:val="00602FE7"/>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602FE7"/>
    <w:rPr>
      <w:rFonts w:ascii="Arial" w:eastAsia="MS Mincho" w:hAnsi="Arial"/>
      <w:lang w:val="en-GB" w:eastAsia="en-US"/>
    </w:rPr>
  </w:style>
  <w:style w:type="paragraph" w:customStyle="1" w:styleId="textintend1">
    <w:name w:val="text intend 1"/>
    <w:basedOn w:val="text"/>
    <w:uiPriority w:val="99"/>
    <w:qFormat/>
    <w:rsid w:val="00602FE7"/>
    <w:pPr>
      <w:widowControl/>
      <w:tabs>
        <w:tab w:val="num" w:pos="992"/>
      </w:tabs>
      <w:spacing w:after="120"/>
      <w:ind w:left="992" w:hanging="425"/>
    </w:pPr>
    <w:rPr>
      <w:lang w:val="en-US"/>
    </w:rPr>
  </w:style>
  <w:style w:type="paragraph" w:customStyle="1" w:styleId="textintend2">
    <w:name w:val="text intend 2"/>
    <w:basedOn w:val="text"/>
    <w:uiPriority w:val="99"/>
    <w:qFormat/>
    <w:rsid w:val="00602FE7"/>
    <w:pPr>
      <w:widowControl/>
      <w:tabs>
        <w:tab w:val="num" w:pos="1418"/>
      </w:tabs>
      <w:spacing w:after="120"/>
      <w:ind w:left="1418" w:hanging="426"/>
    </w:pPr>
    <w:rPr>
      <w:lang w:val="en-US"/>
    </w:rPr>
  </w:style>
  <w:style w:type="paragraph" w:customStyle="1" w:styleId="textintend3">
    <w:name w:val="text intend 3"/>
    <w:basedOn w:val="text"/>
    <w:uiPriority w:val="99"/>
    <w:qFormat/>
    <w:rsid w:val="00602FE7"/>
    <w:pPr>
      <w:widowControl/>
      <w:tabs>
        <w:tab w:val="num" w:pos="1843"/>
      </w:tabs>
      <w:spacing w:after="120"/>
      <w:ind w:left="1843" w:hanging="425"/>
    </w:pPr>
    <w:rPr>
      <w:lang w:val="en-US"/>
    </w:rPr>
  </w:style>
  <w:style w:type="paragraph" w:customStyle="1" w:styleId="normalpuce">
    <w:name w:val="normal puce"/>
    <w:basedOn w:val="Normal"/>
    <w:uiPriority w:val="99"/>
    <w:qFormat/>
    <w:rsid w:val="00602FE7"/>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qFormat/>
    <w:rsid w:val="00602FE7"/>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qFormat/>
    <w:rsid w:val="00602FE7"/>
    <w:rPr>
      <w:rFonts w:ascii="Times New Roman" w:eastAsia="MS Mincho" w:hAnsi="Times New Roman"/>
      <w:i/>
      <w:sz w:val="22"/>
      <w:lang w:val="en-GB" w:eastAsia="en-US"/>
    </w:rPr>
  </w:style>
  <w:style w:type="character" w:styleId="PageNumber">
    <w:name w:val="page number"/>
    <w:basedOn w:val="DefaultParagraphFont"/>
    <w:qFormat/>
    <w:rsid w:val="00602FE7"/>
  </w:style>
  <w:style w:type="character" w:customStyle="1" w:styleId="CommentTextChar">
    <w:name w:val="Comment Text Char"/>
    <w:link w:val="CommentText"/>
    <w:uiPriority w:val="99"/>
    <w:qFormat/>
    <w:rsid w:val="00602FE7"/>
    <w:rPr>
      <w:rFonts w:ascii="Times New Roman" w:hAnsi="Times New Roman"/>
      <w:lang w:val="en-GB" w:eastAsia="en-US"/>
    </w:rPr>
  </w:style>
  <w:style w:type="paragraph" w:styleId="BodyText2">
    <w:name w:val="Body Text 2"/>
    <w:basedOn w:val="Normal"/>
    <w:link w:val="BodyText2Char"/>
    <w:uiPriority w:val="99"/>
    <w:qFormat/>
    <w:rsid w:val="00602FE7"/>
    <w:pPr>
      <w:spacing w:after="0"/>
      <w:jc w:val="both"/>
    </w:pPr>
    <w:rPr>
      <w:rFonts w:eastAsia="MS Mincho"/>
      <w:sz w:val="24"/>
    </w:rPr>
  </w:style>
  <w:style w:type="character" w:customStyle="1" w:styleId="BodyText2Char">
    <w:name w:val="Body Text 2 Char"/>
    <w:basedOn w:val="DefaultParagraphFont"/>
    <w:link w:val="BodyText2"/>
    <w:uiPriority w:val="99"/>
    <w:qFormat/>
    <w:rsid w:val="00602FE7"/>
    <w:rPr>
      <w:rFonts w:ascii="Times New Roman" w:eastAsia="MS Mincho" w:hAnsi="Times New Roman"/>
      <w:sz w:val="24"/>
      <w:lang w:val="en-GB" w:eastAsia="en-US"/>
    </w:rPr>
  </w:style>
  <w:style w:type="paragraph" w:customStyle="1" w:styleId="para">
    <w:name w:val="para"/>
    <w:basedOn w:val="Normal"/>
    <w:uiPriority w:val="99"/>
    <w:qFormat/>
    <w:rsid w:val="00602FE7"/>
    <w:pPr>
      <w:spacing w:after="240"/>
      <w:jc w:val="both"/>
    </w:pPr>
    <w:rPr>
      <w:rFonts w:ascii="Helvetica" w:eastAsia="MS Mincho" w:hAnsi="Helvetica"/>
    </w:rPr>
  </w:style>
  <w:style w:type="character" w:customStyle="1" w:styleId="MTEquationSection">
    <w:name w:val="MTEquationSection"/>
    <w:qFormat/>
    <w:rsid w:val="00602FE7"/>
    <w:rPr>
      <w:noProof w:val="0"/>
      <w:vanish w:val="0"/>
      <w:color w:val="FF0000"/>
      <w:lang w:eastAsia="en-US"/>
    </w:rPr>
  </w:style>
  <w:style w:type="paragraph" w:customStyle="1" w:styleId="MTDisplayEquation">
    <w:name w:val="MTDisplayEquation"/>
    <w:basedOn w:val="Normal"/>
    <w:uiPriority w:val="99"/>
    <w:qFormat/>
    <w:rsid w:val="00602FE7"/>
    <w:pPr>
      <w:tabs>
        <w:tab w:val="center" w:pos="4820"/>
        <w:tab w:val="right" w:pos="9640"/>
      </w:tabs>
    </w:pPr>
    <w:rPr>
      <w:rFonts w:eastAsia="MS Mincho"/>
    </w:rPr>
  </w:style>
  <w:style w:type="paragraph" w:styleId="BodyTextIndent2">
    <w:name w:val="Body Text Indent 2"/>
    <w:basedOn w:val="Normal"/>
    <w:link w:val="BodyTextIndent2Char"/>
    <w:uiPriority w:val="99"/>
    <w:qFormat/>
    <w:rsid w:val="00602FE7"/>
    <w:pPr>
      <w:ind w:left="568" w:hanging="568"/>
    </w:pPr>
    <w:rPr>
      <w:rFonts w:eastAsia="MS Mincho"/>
    </w:rPr>
  </w:style>
  <w:style w:type="character" w:customStyle="1" w:styleId="BodyTextIndent2Char">
    <w:name w:val="Body Text Indent 2 Char"/>
    <w:basedOn w:val="DefaultParagraphFont"/>
    <w:link w:val="BodyTextIndent2"/>
    <w:uiPriority w:val="99"/>
    <w:qFormat/>
    <w:rsid w:val="00602FE7"/>
    <w:rPr>
      <w:rFonts w:ascii="Times New Roman" w:eastAsia="MS Mincho" w:hAnsi="Times New Roman"/>
      <w:lang w:val="en-GB" w:eastAsia="en-US"/>
    </w:rPr>
  </w:style>
  <w:style w:type="paragraph" w:customStyle="1" w:styleId="List1">
    <w:name w:val="List1"/>
    <w:basedOn w:val="Normal"/>
    <w:uiPriority w:val="99"/>
    <w:qFormat/>
    <w:rsid w:val="00602FE7"/>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qFormat/>
    <w:rsid w:val="00602FE7"/>
    <w:rPr>
      <w:rFonts w:eastAsia="MS Mincho"/>
      <w:b/>
      <w:i/>
    </w:rPr>
  </w:style>
  <w:style w:type="character" w:customStyle="1" w:styleId="BodyText3Char">
    <w:name w:val="Body Text 3 Char"/>
    <w:basedOn w:val="DefaultParagraphFont"/>
    <w:link w:val="BodyText3"/>
    <w:uiPriority w:val="99"/>
    <w:qFormat/>
    <w:rsid w:val="00602FE7"/>
    <w:rPr>
      <w:rFonts w:ascii="Times New Roman" w:eastAsia="MS Mincho" w:hAnsi="Times New Roman"/>
      <w:b/>
      <w:i/>
      <w:lang w:val="en-GB" w:eastAsia="en-US"/>
    </w:rPr>
  </w:style>
  <w:style w:type="paragraph" w:customStyle="1" w:styleId="TdocText">
    <w:name w:val="Tdoc_Text"/>
    <w:basedOn w:val="Normal"/>
    <w:uiPriority w:val="99"/>
    <w:qFormat/>
    <w:rsid w:val="00602FE7"/>
    <w:pPr>
      <w:spacing w:before="120" w:after="0"/>
      <w:jc w:val="both"/>
    </w:pPr>
    <w:rPr>
      <w:rFonts w:eastAsia="MS Mincho"/>
      <w:lang w:val="en-US"/>
    </w:rPr>
  </w:style>
  <w:style w:type="character" w:customStyle="1" w:styleId="BalloonTextChar">
    <w:name w:val="Balloon Text Char"/>
    <w:link w:val="BalloonText"/>
    <w:uiPriority w:val="99"/>
    <w:qFormat/>
    <w:rsid w:val="00602FE7"/>
    <w:rPr>
      <w:rFonts w:ascii="Tahoma" w:hAnsi="Tahoma" w:cs="Tahoma"/>
      <w:sz w:val="16"/>
      <w:szCs w:val="16"/>
      <w:lang w:val="en-GB" w:eastAsia="en-US"/>
    </w:rPr>
  </w:style>
  <w:style w:type="paragraph" w:customStyle="1" w:styleId="centered">
    <w:name w:val="centered"/>
    <w:basedOn w:val="Normal"/>
    <w:uiPriority w:val="99"/>
    <w:qFormat/>
    <w:rsid w:val="00602FE7"/>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602FE7"/>
    <w:rPr>
      <w:rFonts w:ascii="Bookman" w:hAnsi="Bookman"/>
      <w:position w:val="6"/>
      <w:sz w:val="18"/>
    </w:rPr>
  </w:style>
  <w:style w:type="paragraph" w:customStyle="1" w:styleId="References">
    <w:name w:val="References"/>
    <w:basedOn w:val="Normal"/>
    <w:uiPriority w:val="99"/>
    <w:qFormat/>
    <w:rsid w:val="00602FE7"/>
    <w:pPr>
      <w:numPr>
        <w:numId w:val="3"/>
      </w:numPr>
      <w:spacing w:after="80"/>
    </w:pPr>
    <w:rPr>
      <w:rFonts w:eastAsia="MS Mincho"/>
      <w:sz w:val="18"/>
      <w:lang w:val="en-US"/>
    </w:rPr>
  </w:style>
  <w:style w:type="character" w:customStyle="1" w:styleId="CommentSubjectChar">
    <w:name w:val="Comment Subject Char"/>
    <w:link w:val="CommentSubject"/>
    <w:uiPriority w:val="99"/>
    <w:qFormat/>
    <w:rsid w:val="00602FE7"/>
    <w:rPr>
      <w:rFonts w:ascii="Times New Roman" w:hAnsi="Times New Roman"/>
      <w:b/>
      <w:bCs/>
      <w:lang w:val="en-GB" w:eastAsia="en-US"/>
    </w:rPr>
  </w:style>
  <w:style w:type="paragraph" w:customStyle="1" w:styleId="ZchnZchn">
    <w:name w:val="Zchn Zchn"/>
    <w:uiPriority w:val="99"/>
    <w:semiHidden/>
    <w:qFormat/>
    <w:rsid w:val="00602FE7"/>
    <w:pPr>
      <w:keepNext/>
      <w:numPr>
        <w:numId w:val="4"/>
      </w:numPr>
      <w:autoSpaceDE w:val="0"/>
      <w:autoSpaceDN w:val="0"/>
      <w:adjustRightInd w:val="0"/>
      <w:spacing w:before="60" w:after="60"/>
      <w:jc w:val="both"/>
    </w:pPr>
    <w:rPr>
      <w:rFonts w:ascii="Arial" w:eastAsia="SimSun" w:hAnsi="Arial" w:cs="Arial"/>
      <w:color w:val="0000FF"/>
      <w:kern w:val="2"/>
      <w:lang w:val="en-US" w:eastAsia="x-none"/>
    </w:rPr>
  </w:style>
  <w:style w:type="character" w:customStyle="1" w:styleId="NOChar1">
    <w:name w:val="NO Char1"/>
    <w:qFormat/>
    <w:rsid w:val="00602FE7"/>
    <w:rPr>
      <w:rFonts w:eastAsia="MS Mincho"/>
      <w:lang w:val="en-GB" w:eastAsia="en-US" w:bidi="ar-SA"/>
    </w:rPr>
  </w:style>
  <w:style w:type="character" w:customStyle="1" w:styleId="B1Char1">
    <w:name w:val="B1 Char1"/>
    <w:qFormat/>
    <w:rsid w:val="00602FE7"/>
    <w:rPr>
      <w:rFonts w:eastAsia="MS Mincho"/>
      <w:lang w:val="en-GB" w:eastAsia="en-US" w:bidi="ar-SA"/>
    </w:rPr>
  </w:style>
  <w:style w:type="paragraph" w:customStyle="1" w:styleId="TableText0">
    <w:name w:val="TableText"/>
    <w:basedOn w:val="BodyTextIndent"/>
    <w:uiPriority w:val="99"/>
    <w:qFormat/>
    <w:rsid w:val="00602FE7"/>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602FE7"/>
  </w:style>
  <w:style w:type="paragraph" w:customStyle="1" w:styleId="B1">
    <w:name w:val="B1+"/>
    <w:basedOn w:val="B10"/>
    <w:uiPriority w:val="99"/>
    <w:qFormat/>
    <w:rsid w:val="00602FE7"/>
    <w:pPr>
      <w:numPr>
        <w:numId w:val="5"/>
      </w:numPr>
      <w:tabs>
        <w:tab w:val="clear" w:pos="737"/>
        <w:tab w:val="num" w:pos="720"/>
      </w:tabs>
      <w:overflowPunct w:val="0"/>
      <w:autoSpaceDE w:val="0"/>
      <w:autoSpaceDN w:val="0"/>
      <w:adjustRightInd w:val="0"/>
      <w:ind w:left="720" w:hanging="360"/>
      <w:textAlignment w:val="baseline"/>
    </w:pPr>
    <w:rPr>
      <w:rFonts w:eastAsia="SimSun"/>
      <w:lang w:eastAsia="x-none"/>
    </w:rPr>
  </w:style>
  <w:style w:type="paragraph" w:styleId="NormalWeb">
    <w:name w:val="Normal (Web)"/>
    <w:basedOn w:val="Normal"/>
    <w:uiPriority w:val="99"/>
    <w:unhideWhenUsed/>
    <w:qFormat/>
    <w:rsid w:val="00602FE7"/>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qFormat/>
    <w:rsid w:val="00602F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x-none"/>
    </w:rPr>
  </w:style>
  <w:style w:type="paragraph" w:customStyle="1" w:styleId="TdocHeading1">
    <w:name w:val="Tdoc_Heading_1"/>
    <w:basedOn w:val="Heading1"/>
    <w:next w:val="BodyText"/>
    <w:autoRedefine/>
    <w:uiPriority w:val="99"/>
    <w:qFormat/>
    <w:rsid w:val="00602FE7"/>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602FE7"/>
    <w:rPr>
      <w:rFonts w:eastAsia="SimSun"/>
      <w:i/>
      <w:color w:val="0000FF"/>
      <w:lang w:val="en-GB" w:eastAsia="en-US"/>
    </w:rPr>
  </w:style>
  <w:style w:type="paragraph" w:customStyle="1" w:styleId="Bulletedo1">
    <w:name w:val="Bulleted o 1"/>
    <w:basedOn w:val="Normal"/>
    <w:uiPriority w:val="99"/>
    <w:qFormat/>
    <w:rsid w:val="00602FE7"/>
    <w:pPr>
      <w:numPr>
        <w:numId w:val="6"/>
      </w:numPr>
      <w:tabs>
        <w:tab w:val="clear" w:pos="360"/>
        <w:tab w:val="num" w:pos="720"/>
      </w:tabs>
      <w:overflowPunct w:val="0"/>
      <w:autoSpaceDE w:val="0"/>
      <w:autoSpaceDN w:val="0"/>
      <w:adjustRightInd w:val="0"/>
      <w:spacing w:before="120" w:after="120"/>
      <w:ind w:left="720"/>
      <w:textAlignment w:val="baseline"/>
    </w:pPr>
    <w:rPr>
      <w:rFonts w:eastAsia="SimSun"/>
    </w:rPr>
  </w:style>
  <w:style w:type="paragraph" w:styleId="TOCHeading">
    <w:name w:val="TOC Heading"/>
    <w:basedOn w:val="Heading1"/>
    <w:next w:val="Normal"/>
    <w:uiPriority w:val="39"/>
    <w:unhideWhenUsed/>
    <w:qFormat/>
    <w:rsid w:val="00602FE7"/>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602FE7"/>
    <w:rPr>
      <w:rFonts w:ascii="Arial" w:hAnsi="Arial"/>
      <w:sz w:val="18"/>
      <w:lang w:val="en-GB"/>
    </w:rPr>
  </w:style>
  <w:style w:type="character" w:customStyle="1" w:styleId="EQChar">
    <w:name w:val="EQ Char"/>
    <w:link w:val="EQ"/>
    <w:qFormat/>
    <w:locked/>
    <w:rsid w:val="00602FE7"/>
    <w:rPr>
      <w:rFonts w:ascii="Times New Roman" w:hAnsi="Times New Roman"/>
      <w:noProof/>
      <w:lang w:val="en-GB" w:eastAsia="en-US"/>
    </w:rPr>
  </w:style>
  <w:style w:type="character" w:styleId="Strong">
    <w:name w:val="Strong"/>
    <w:aliases w:val="Level 2"/>
    <w:qFormat/>
    <w:rsid w:val="00602FE7"/>
    <w:rPr>
      <w:b/>
      <w:bCs/>
    </w:rPr>
  </w:style>
  <w:style w:type="character" w:customStyle="1" w:styleId="TAL0">
    <w:name w:val="TAL (文字)"/>
    <w:qFormat/>
    <w:rsid w:val="00602FE7"/>
    <w:rPr>
      <w:rFonts w:ascii="Arial" w:hAnsi="Arial"/>
      <w:sz w:val="18"/>
      <w:lang w:val="en-GB" w:eastAsia="ko-KR" w:bidi="ar-SA"/>
    </w:rPr>
  </w:style>
  <w:style w:type="character" w:customStyle="1" w:styleId="CharChar3">
    <w:name w:val="Char Char3"/>
    <w:qFormat/>
    <w:rsid w:val="00602FE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602FE7"/>
    <w:rPr>
      <w:lang w:val="en-GB" w:eastAsia="en-US" w:bidi="ar-SA"/>
    </w:rPr>
  </w:style>
  <w:style w:type="character" w:customStyle="1" w:styleId="msoins00">
    <w:name w:val="msoins0"/>
    <w:qFormat/>
    <w:rsid w:val="00602FE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602FE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602FE7"/>
    <w:rPr>
      <w:rFonts w:ascii="Arial" w:hAnsi="Arial"/>
      <w:sz w:val="24"/>
      <w:lang w:val="en-GB" w:eastAsia="en-US" w:bidi="ar-SA"/>
    </w:rPr>
  </w:style>
  <w:style w:type="paragraph" w:customStyle="1" w:styleId="no0">
    <w:name w:val="no"/>
    <w:basedOn w:val="Normal"/>
    <w:uiPriority w:val="99"/>
    <w:qFormat/>
    <w:rsid w:val="00602FE7"/>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602FE7"/>
    <w:rPr>
      <w:sz w:val="24"/>
      <w:lang w:val="en-US" w:eastAsia="en-US"/>
    </w:rPr>
  </w:style>
  <w:style w:type="character" w:customStyle="1" w:styleId="EditorsNoteChar">
    <w:name w:val="Editor's Note Char"/>
    <w:aliases w:val="EN Char"/>
    <w:link w:val="EditorsNote"/>
    <w:qFormat/>
    <w:rsid w:val="00602FE7"/>
    <w:rPr>
      <w:rFonts w:ascii="Times New Roman" w:hAnsi="Times New Roman"/>
      <w:color w:val="FF0000"/>
      <w:lang w:val="en-GB" w:eastAsia="en-US"/>
    </w:rPr>
  </w:style>
  <w:style w:type="paragraph" w:customStyle="1" w:styleId="IvDbodytext">
    <w:name w:val="IvD bodytext"/>
    <w:basedOn w:val="BodyText"/>
    <w:link w:val="IvDbodytextChar"/>
    <w:qFormat/>
    <w:rsid w:val="00602FE7"/>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602FE7"/>
    <w:rPr>
      <w:rFonts w:ascii="Arial" w:eastAsia="Malgun Gothic" w:hAnsi="Arial"/>
      <w:spacing w:val="2"/>
      <w:lang w:val="en-GB" w:eastAsia="en-US"/>
    </w:rPr>
  </w:style>
  <w:style w:type="paragraph" w:customStyle="1" w:styleId="BL">
    <w:name w:val="BL"/>
    <w:basedOn w:val="Normal"/>
    <w:uiPriority w:val="99"/>
    <w:qFormat/>
    <w:rsid w:val="00602FE7"/>
    <w:pPr>
      <w:numPr>
        <w:numId w:val="7"/>
      </w:numPr>
      <w:tabs>
        <w:tab w:val="clear" w:pos="644"/>
        <w:tab w:val="num" w:pos="360"/>
        <w:tab w:val="left" w:pos="851"/>
      </w:tabs>
      <w:overflowPunct w:val="0"/>
      <w:autoSpaceDE w:val="0"/>
      <w:autoSpaceDN w:val="0"/>
      <w:adjustRightInd w:val="0"/>
      <w:ind w:left="0" w:firstLine="0"/>
      <w:textAlignment w:val="baseline"/>
    </w:pPr>
    <w:rPr>
      <w:rFonts w:eastAsia="PMingLiU"/>
    </w:rPr>
  </w:style>
  <w:style w:type="character" w:styleId="PlaceholderText">
    <w:name w:val="Placeholder Text"/>
    <w:uiPriority w:val="99"/>
    <w:qFormat/>
    <w:rsid w:val="00602FE7"/>
    <w:rPr>
      <w:color w:val="808080"/>
    </w:rPr>
  </w:style>
  <w:style w:type="character" w:customStyle="1" w:styleId="Heading6Char">
    <w:name w:val="Heading 6 Char"/>
    <w:aliases w:val="T1 Char4,Header 6 Char"/>
    <w:link w:val="Heading6"/>
    <w:qFormat/>
    <w:rsid w:val="00602FE7"/>
    <w:rPr>
      <w:rFonts w:ascii="Arial" w:hAnsi="Arial"/>
      <w:lang w:val="en-GB" w:eastAsia="en-US"/>
    </w:rPr>
  </w:style>
  <w:style w:type="character" w:customStyle="1" w:styleId="Heading7Char">
    <w:name w:val="Heading 7 Char"/>
    <w:aliases w:val="L7 Char,Header 7 Char"/>
    <w:link w:val="Heading7"/>
    <w:qFormat/>
    <w:rsid w:val="00602FE7"/>
    <w:rPr>
      <w:rFonts w:ascii="Arial" w:hAnsi="Arial"/>
      <w:lang w:val="en-GB" w:eastAsia="en-US"/>
    </w:rPr>
  </w:style>
  <w:style w:type="character" w:customStyle="1" w:styleId="Heading9Char">
    <w:name w:val="Heading 9 Char"/>
    <w:aliases w:val="Figure Heading Char,FH Char"/>
    <w:link w:val="Heading9"/>
    <w:qFormat/>
    <w:rsid w:val="00602FE7"/>
    <w:rPr>
      <w:rFonts w:ascii="Arial" w:hAnsi="Arial"/>
      <w:sz w:val="36"/>
      <w:lang w:val="en-GB" w:eastAsia="en-US"/>
    </w:rPr>
  </w:style>
  <w:style w:type="character" w:customStyle="1" w:styleId="PLChar">
    <w:name w:val="PL Char"/>
    <w:link w:val="PL"/>
    <w:qFormat/>
    <w:rsid w:val="00602FE7"/>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602FE7"/>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602FE7"/>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602FE7"/>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602FE7"/>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602FE7"/>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602FE7"/>
    <w:rPr>
      <w:rFonts w:ascii="Times New Roman" w:eastAsia="SimSun" w:hAnsi="Times New Roman"/>
      <w:lang w:eastAsia="en-US"/>
    </w:rPr>
  </w:style>
  <w:style w:type="character" w:customStyle="1" w:styleId="CharChar31">
    <w:name w:val="Char Char31"/>
    <w:qFormat/>
    <w:rsid w:val="00602FE7"/>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602FE7"/>
    <w:rPr>
      <w:rFonts w:ascii="Arial" w:hAnsi="Arial" w:cs="Times New Roman"/>
      <w:sz w:val="28"/>
      <w:szCs w:val="20"/>
      <w:lang w:val="en-GB" w:eastAsia="en-US"/>
    </w:rPr>
  </w:style>
  <w:style w:type="paragraph" w:customStyle="1" w:styleId="CharCharCharCharChar">
    <w:name w:val="Char Char Char Char Char"/>
    <w:uiPriority w:val="99"/>
    <w:semiHidden/>
    <w:qFormat/>
    <w:rsid w:val="00602F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x-none"/>
    </w:rPr>
  </w:style>
  <w:style w:type="paragraph" w:customStyle="1" w:styleId="CharChar">
    <w:name w:val="Char Char"/>
    <w:uiPriority w:val="99"/>
    <w:semiHidden/>
    <w:qFormat/>
    <w:rsid w:val="00602F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x-none"/>
    </w:rPr>
  </w:style>
  <w:style w:type="paragraph" w:customStyle="1" w:styleId="Char">
    <w:name w:val="Char"/>
    <w:uiPriority w:val="99"/>
    <w:qFormat/>
    <w:rsid w:val="00602F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x-none"/>
    </w:rPr>
  </w:style>
  <w:style w:type="paragraph" w:customStyle="1" w:styleId="CharCharChar">
    <w:name w:val="Char Char Char"/>
    <w:uiPriority w:val="99"/>
    <w:qFormat/>
    <w:rsid w:val="00602F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x-none"/>
    </w:rPr>
  </w:style>
  <w:style w:type="character" w:customStyle="1" w:styleId="CharChar1">
    <w:name w:val="Char Char1"/>
    <w:qFormat/>
    <w:rsid w:val="00602FE7"/>
    <w:rPr>
      <w:lang w:val="en-GB" w:eastAsia="ja-JP" w:bidi="ar-SA"/>
    </w:rPr>
  </w:style>
  <w:style w:type="paragraph" w:customStyle="1" w:styleId="1Char">
    <w:name w:val="(文字) (文字)1 Char (文字) (文字)"/>
    <w:uiPriority w:val="99"/>
    <w:semiHidden/>
    <w:qFormat/>
    <w:rsid w:val="00602F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x-none"/>
    </w:rPr>
  </w:style>
  <w:style w:type="paragraph" w:customStyle="1" w:styleId="CharChar1CharChar">
    <w:name w:val="Char Char1 Char Char"/>
    <w:uiPriority w:val="99"/>
    <w:qFormat/>
    <w:rsid w:val="00602F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x-none"/>
    </w:rPr>
  </w:style>
  <w:style w:type="paragraph" w:customStyle="1" w:styleId="1CharChar1">
    <w:name w:val="(文字) (文字)1 Char (文字) (文字) Char (文字) (文字)1"/>
    <w:uiPriority w:val="99"/>
    <w:semiHidden/>
    <w:qFormat/>
    <w:rsid w:val="00602F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x-none"/>
    </w:rPr>
  </w:style>
  <w:style w:type="paragraph" w:customStyle="1" w:styleId="1CharChar">
    <w:name w:val="(文字) (文字)1 Char (文字) (文字) Char"/>
    <w:uiPriority w:val="99"/>
    <w:semiHidden/>
    <w:qFormat/>
    <w:rsid w:val="00602F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x-none"/>
    </w:rPr>
  </w:style>
  <w:style w:type="paragraph" w:customStyle="1" w:styleId="1CharChar1CharCharCharChar">
    <w:name w:val="(文字) (文字)1 Char (文字) (文字) Char (文字) (文字)1 Char (文字) (文字) Char Char Char"/>
    <w:uiPriority w:val="99"/>
    <w:semiHidden/>
    <w:qFormat/>
    <w:rsid w:val="00602F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x-none"/>
    </w:rPr>
  </w:style>
  <w:style w:type="paragraph" w:customStyle="1" w:styleId="CharChar2CharChar">
    <w:name w:val="Char Char2 Char Char"/>
    <w:basedOn w:val="Normal"/>
    <w:uiPriority w:val="99"/>
    <w:qFormat/>
    <w:rsid w:val="00602FE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602FE7"/>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602FE7"/>
    <w:rPr>
      <w:rFonts w:ascii="Arial" w:hAnsi="Arial"/>
      <w:sz w:val="32"/>
      <w:lang w:val="en-GB" w:eastAsia="ja-JP" w:bidi="ar-SA"/>
    </w:rPr>
  </w:style>
  <w:style w:type="character" w:customStyle="1" w:styleId="CharChar4">
    <w:name w:val="Char Char4"/>
    <w:qFormat/>
    <w:rsid w:val="00602FE7"/>
    <w:rPr>
      <w:rFonts w:ascii="Courier New" w:hAnsi="Courier New"/>
      <w:lang w:val="nb-NO" w:eastAsia="ja-JP" w:bidi="ar-SA"/>
    </w:rPr>
  </w:style>
  <w:style w:type="character" w:customStyle="1" w:styleId="AndreaLeonardi">
    <w:name w:val="Andrea Leonardi"/>
    <w:semiHidden/>
    <w:qFormat/>
    <w:rsid w:val="00602FE7"/>
    <w:rPr>
      <w:rFonts w:ascii="Arial" w:hAnsi="Arial" w:cs="Arial"/>
      <w:color w:val="auto"/>
      <w:sz w:val="20"/>
      <w:szCs w:val="20"/>
    </w:rPr>
  </w:style>
  <w:style w:type="character" w:customStyle="1" w:styleId="NOCharChar">
    <w:name w:val="NO Char Char"/>
    <w:qFormat/>
    <w:rsid w:val="00602FE7"/>
    <w:rPr>
      <w:lang w:val="en-GB" w:eastAsia="en-US" w:bidi="ar-SA"/>
    </w:rPr>
  </w:style>
  <w:style w:type="character" w:customStyle="1" w:styleId="NOZchn">
    <w:name w:val="NO Zchn"/>
    <w:qFormat/>
    <w:rsid w:val="00602FE7"/>
    <w:rPr>
      <w:lang w:val="en-GB" w:eastAsia="en-US" w:bidi="ar-SA"/>
    </w:rPr>
  </w:style>
  <w:style w:type="character" w:customStyle="1" w:styleId="TACCar">
    <w:name w:val="TAC Car"/>
    <w:qFormat/>
    <w:rsid w:val="00602FE7"/>
    <w:rPr>
      <w:rFonts w:ascii="Arial" w:hAnsi="Arial"/>
      <w:sz w:val="18"/>
      <w:lang w:val="en-GB" w:eastAsia="ja-JP" w:bidi="ar-SA"/>
    </w:rPr>
  </w:style>
  <w:style w:type="paragraph" w:customStyle="1" w:styleId="CharCharCharCharCharChar">
    <w:name w:val="Char Char Char Char Char Char"/>
    <w:uiPriority w:val="99"/>
    <w:semiHidden/>
    <w:qFormat/>
    <w:rsid w:val="00602FE7"/>
    <w:pPr>
      <w:keepNext/>
      <w:autoSpaceDE w:val="0"/>
      <w:autoSpaceDN w:val="0"/>
      <w:adjustRightInd w:val="0"/>
      <w:spacing w:before="60" w:after="60"/>
      <w:ind w:left="567" w:hanging="283"/>
      <w:jc w:val="both"/>
    </w:pPr>
    <w:rPr>
      <w:rFonts w:ascii="Arial" w:eastAsia="SimSun" w:hAnsi="Arial" w:cs="Arial"/>
      <w:color w:val="0000FF"/>
      <w:kern w:val="2"/>
      <w:lang w:val="en-US" w:eastAsia="x-none"/>
    </w:rPr>
  </w:style>
  <w:style w:type="paragraph" w:customStyle="1" w:styleId="a">
    <w:name w:val="(文字) (文字)"/>
    <w:uiPriority w:val="99"/>
    <w:semiHidden/>
    <w:qFormat/>
    <w:rsid w:val="00602F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x-none"/>
    </w:rPr>
  </w:style>
  <w:style w:type="character" w:customStyle="1" w:styleId="T1Char">
    <w:name w:val="T1 Char"/>
    <w:aliases w:val="Header 6 Char Char,标题 6 Char1"/>
    <w:rsid w:val="00602FE7"/>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602FE7"/>
    <w:rPr>
      <w:rFonts w:ascii="Arial" w:hAnsi="Arial" w:cs="Times New Roman"/>
      <w:sz w:val="20"/>
      <w:szCs w:val="20"/>
      <w:lang w:val="en-GB" w:eastAsia="en-US"/>
    </w:rPr>
  </w:style>
  <w:style w:type="paragraph" w:customStyle="1" w:styleId="CarCar">
    <w:name w:val="Car Car"/>
    <w:uiPriority w:val="99"/>
    <w:semiHidden/>
    <w:qFormat/>
    <w:rsid w:val="00602F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x-none"/>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602FE7"/>
    <w:rPr>
      <w:rFonts w:ascii="Arial" w:hAnsi="Arial"/>
      <w:sz w:val="32"/>
      <w:lang w:val="en-GB" w:eastAsia="en-US" w:bidi="ar-SA"/>
    </w:rPr>
  </w:style>
  <w:style w:type="paragraph" w:customStyle="1" w:styleId="ZchnZchn1">
    <w:name w:val="Zchn Zchn1"/>
    <w:uiPriority w:val="99"/>
    <w:semiHidden/>
    <w:qFormat/>
    <w:rsid w:val="00602F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x-none"/>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602FE7"/>
    <w:rPr>
      <w:rFonts w:ascii="Arial" w:hAnsi="Arial"/>
      <w:sz w:val="32"/>
      <w:lang w:val="en-GB" w:eastAsia="en-US" w:bidi="ar-SA"/>
    </w:rPr>
  </w:style>
  <w:style w:type="paragraph" w:customStyle="1" w:styleId="2">
    <w:name w:val="(文字) (文字)2"/>
    <w:uiPriority w:val="99"/>
    <w:semiHidden/>
    <w:qFormat/>
    <w:rsid w:val="00602F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x-none"/>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602FE7"/>
    <w:rPr>
      <w:rFonts w:ascii="Arial" w:hAnsi="Arial"/>
      <w:sz w:val="32"/>
      <w:lang w:val="en-GB" w:eastAsia="en-US" w:bidi="ar-SA"/>
    </w:rPr>
  </w:style>
  <w:style w:type="paragraph" w:customStyle="1" w:styleId="3">
    <w:name w:val="(文字) (文字)3"/>
    <w:uiPriority w:val="99"/>
    <w:semiHidden/>
    <w:qFormat/>
    <w:rsid w:val="00602F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x-none"/>
    </w:rPr>
  </w:style>
  <w:style w:type="paragraph" w:customStyle="1" w:styleId="ZchnZchn2">
    <w:name w:val="Zchn Zchn2"/>
    <w:uiPriority w:val="99"/>
    <w:semiHidden/>
    <w:qFormat/>
    <w:rsid w:val="00602F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x-none"/>
    </w:rPr>
  </w:style>
  <w:style w:type="paragraph" w:customStyle="1" w:styleId="4">
    <w:name w:val="(文字) (文字)4"/>
    <w:uiPriority w:val="99"/>
    <w:semiHidden/>
    <w:qFormat/>
    <w:rsid w:val="00602F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x-none"/>
    </w:rPr>
  </w:style>
  <w:style w:type="character" w:customStyle="1" w:styleId="T1Char2">
    <w:name w:val="T1 Char2"/>
    <w:aliases w:val="Header 6 Char Char2"/>
    <w:qFormat/>
    <w:rsid w:val="00602FE7"/>
    <w:rPr>
      <w:rFonts w:ascii="Arial" w:hAnsi="Arial" w:cs="Times New Roman"/>
      <w:sz w:val="20"/>
      <w:szCs w:val="20"/>
      <w:lang w:val="en-GB" w:eastAsia="en-US"/>
    </w:rPr>
  </w:style>
  <w:style w:type="paragraph" w:customStyle="1" w:styleId="1">
    <w:name w:val="(文字) (文字)1"/>
    <w:uiPriority w:val="99"/>
    <w:semiHidden/>
    <w:qFormat/>
    <w:rsid w:val="00602F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x-none"/>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uiPriority w:val="99"/>
    <w:qFormat/>
    <w:rsid w:val="00602FE7"/>
    <w:pPr>
      <w:spacing w:after="0"/>
      <w:ind w:left="851"/>
    </w:pPr>
    <w:rPr>
      <w:rFonts w:eastAsia="MS Mincho"/>
      <w:lang w:val="it-IT" w:eastAsia="en-GB"/>
    </w:rPr>
  </w:style>
  <w:style w:type="paragraph" w:styleId="ListNumber5">
    <w:name w:val="List Number 5"/>
    <w:basedOn w:val="Normal"/>
    <w:uiPriority w:val="99"/>
    <w:qFormat/>
    <w:rsid w:val="00602FE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602FE7"/>
    <w:pPr>
      <w:numPr>
        <w:numId w:val="9"/>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qFormat/>
    <w:rsid w:val="00602FE7"/>
    <w:pPr>
      <w:numPr>
        <w:numId w:val="8"/>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qFormat/>
    <w:rsid w:val="00602FE7"/>
    <w:rPr>
      <w:rFonts w:ascii="Tahoma" w:hAnsi="Tahoma" w:cs="Tahoma"/>
      <w:shd w:val="clear" w:color="auto" w:fill="000080"/>
      <w:lang w:val="en-GB" w:eastAsia="en-US"/>
    </w:rPr>
  </w:style>
  <w:style w:type="character" w:customStyle="1" w:styleId="ZchnZchn5">
    <w:name w:val="Zchn Zchn5"/>
    <w:qFormat/>
    <w:rsid w:val="00602FE7"/>
    <w:rPr>
      <w:rFonts w:ascii="Courier New" w:eastAsia="Batang" w:hAnsi="Courier New"/>
      <w:lang w:val="nb-NO" w:eastAsia="en-US" w:bidi="ar-SA"/>
    </w:rPr>
  </w:style>
  <w:style w:type="character" w:customStyle="1" w:styleId="CharChar10">
    <w:name w:val="Char Char10"/>
    <w:qFormat/>
    <w:rsid w:val="00602FE7"/>
    <w:rPr>
      <w:rFonts w:ascii="Times New Roman" w:hAnsi="Times New Roman"/>
      <w:lang w:val="en-GB" w:eastAsia="en-US"/>
    </w:rPr>
  </w:style>
  <w:style w:type="character" w:customStyle="1" w:styleId="CharChar9">
    <w:name w:val="Char Char9"/>
    <w:qFormat/>
    <w:rsid w:val="00602FE7"/>
    <w:rPr>
      <w:rFonts w:ascii="Tahoma" w:hAnsi="Tahoma" w:cs="Tahoma"/>
      <w:sz w:val="16"/>
      <w:szCs w:val="16"/>
      <w:lang w:val="en-GB" w:eastAsia="en-US"/>
    </w:rPr>
  </w:style>
  <w:style w:type="character" w:customStyle="1" w:styleId="CharChar8">
    <w:name w:val="Char Char8"/>
    <w:qFormat/>
    <w:rsid w:val="00602FE7"/>
    <w:rPr>
      <w:rFonts w:ascii="Times New Roman" w:hAnsi="Times New Roman"/>
      <w:b/>
      <w:bCs/>
      <w:lang w:val="en-GB" w:eastAsia="en-US"/>
    </w:rPr>
  </w:style>
  <w:style w:type="paragraph" w:customStyle="1" w:styleId="10">
    <w:name w:val="修订1"/>
    <w:hidden/>
    <w:uiPriority w:val="99"/>
    <w:semiHidden/>
    <w:qFormat/>
    <w:rsid w:val="00602FE7"/>
    <w:rPr>
      <w:rFonts w:ascii="Times New Roman" w:eastAsia="Batang" w:hAnsi="Times New Roman"/>
      <w:lang w:val="en-GB" w:eastAsia="en-US"/>
    </w:rPr>
  </w:style>
  <w:style w:type="paragraph" w:styleId="EndnoteText">
    <w:name w:val="endnote text"/>
    <w:basedOn w:val="Normal"/>
    <w:link w:val="EndnoteTextChar"/>
    <w:uiPriority w:val="99"/>
    <w:qFormat/>
    <w:rsid w:val="00602FE7"/>
    <w:pPr>
      <w:snapToGrid w:val="0"/>
    </w:pPr>
    <w:rPr>
      <w:rFonts w:eastAsia="SimSun"/>
    </w:rPr>
  </w:style>
  <w:style w:type="character" w:customStyle="1" w:styleId="EndnoteTextChar">
    <w:name w:val="Endnote Text Char"/>
    <w:basedOn w:val="DefaultParagraphFont"/>
    <w:link w:val="EndnoteText"/>
    <w:uiPriority w:val="99"/>
    <w:qFormat/>
    <w:rsid w:val="00602FE7"/>
    <w:rPr>
      <w:rFonts w:ascii="Times New Roman" w:eastAsia="SimSun" w:hAnsi="Times New Roman"/>
      <w:lang w:val="en-GB" w:eastAsia="en-US"/>
    </w:rPr>
  </w:style>
  <w:style w:type="character" w:styleId="EndnoteReference">
    <w:name w:val="endnote reference"/>
    <w:qFormat/>
    <w:rsid w:val="00602FE7"/>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602FE7"/>
    <w:rPr>
      <w:lang w:val="en-GB" w:eastAsia="ja-JP" w:bidi="ar-SA"/>
    </w:rPr>
  </w:style>
  <w:style w:type="paragraph" w:styleId="Title">
    <w:name w:val="Title"/>
    <w:aliases w:val="Section Header"/>
    <w:basedOn w:val="Normal"/>
    <w:next w:val="Normal"/>
    <w:link w:val="TitleChar"/>
    <w:uiPriority w:val="99"/>
    <w:qFormat/>
    <w:rsid w:val="00602FE7"/>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602FE7"/>
    <w:rPr>
      <w:rFonts w:ascii="Courier New" w:eastAsia="Malgun Gothic" w:hAnsi="Courier New"/>
      <w:lang w:val="nb-NO" w:eastAsia="en-US"/>
    </w:rPr>
  </w:style>
  <w:style w:type="paragraph" w:customStyle="1" w:styleId="FL">
    <w:name w:val="FL"/>
    <w:basedOn w:val="Normal"/>
    <w:uiPriority w:val="99"/>
    <w:qFormat/>
    <w:rsid w:val="00602FE7"/>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602FE7"/>
    <w:rPr>
      <w:rFonts w:ascii="Arial" w:hAnsi="Arial"/>
      <w:sz w:val="22"/>
      <w:lang w:val="en-GB" w:eastAsia="ja-JP" w:bidi="ar-SA"/>
    </w:rPr>
  </w:style>
  <w:style w:type="paragraph" w:styleId="Date">
    <w:name w:val="Date"/>
    <w:basedOn w:val="Normal"/>
    <w:next w:val="Normal"/>
    <w:link w:val="DateChar"/>
    <w:uiPriority w:val="99"/>
    <w:qFormat/>
    <w:rsid w:val="00602FE7"/>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602FE7"/>
    <w:rPr>
      <w:rFonts w:ascii="Times New Roman" w:eastAsia="Malgun Gothic" w:hAnsi="Times New Roman"/>
      <w:lang w:val="en-GB" w:eastAsia="en-US"/>
    </w:rPr>
  </w:style>
  <w:style w:type="paragraph" w:customStyle="1" w:styleId="AutoCorrect">
    <w:name w:val="AutoCorrect"/>
    <w:uiPriority w:val="99"/>
    <w:qFormat/>
    <w:rsid w:val="00602FE7"/>
    <w:rPr>
      <w:rFonts w:ascii="Times New Roman" w:eastAsia="Malgun Gothic" w:hAnsi="Times New Roman"/>
      <w:sz w:val="24"/>
      <w:szCs w:val="24"/>
      <w:lang w:val="en-GB" w:eastAsia="ko-KR"/>
    </w:rPr>
  </w:style>
  <w:style w:type="paragraph" w:customStyle="1" w:styleId="-PAGE-">
    <w:name w:val="- PAGE -"/>
    <w:uiPriority w:val="99"/>
    <w:qFormat/>
    <w:rsid w:val="00602FE7"/>
    <w:rPr>
      <w:rFonts w:ascii="Times New Roman" w:eastAsia="Malgun Gothic" w:hAnsi="Times New Roman"/>
      <w:sz w:val="24"/>
      <w:szCs w:val="24"/>
      <w:lang w:val="en-GB" w:eastAsia="ko-KR"/>
    </w:rPr>
  </w:style>
  <w:style w:type="paragraph" w:customStyle="1" w:styleId="PageXofY">
    <w:name w:val="Page X of Y"/>
    <w:uiPriority w:val="99"/>
    <w:qFormat/>
    <w:rsid w:val="00602FE7"/>
    <w:rPr>
      <w:rFonts w:ascii="Times New Roman" w:eastAsia="Malgun Gothic" w:hAnsi="Times New Roman"/>
      <w:sz w:val="24"/>
      <w:szCs w:val="24"/>
      <w:lang w:val="en-GB" w:eastAsia="ko-KR"/>
    </w:rPr>
  </w:style>
  <w:style w:type="paragraph" w:customStyle="1" w:styleId="Createdby">
    <w:name w:val="Created by"/>
    <w:uiPriority w:val="99"/>
    <w:qFormat/>
    <w:rsid w:val="00602FE7"/>
    <w:rPr>
      <w:rFonts w:ascii="Times New Roman" w:eastAsia="Malgun Gothic" w:hAnsi="Times New Roman"/>
      <w:sz w:val="24"/>
      <w:szCs w:val="24"/>
      <w:lang w:val="en-GB" w:eastAsia="ko-KR"/>
    </w:rPr>
  </w:style>
  <w:style w:type="paragraph" w:customStyle="1" w:styleId="Createdon">
    <w:name w:val="Created on"/>
    <w:uiPriority w:val="99"/>
    <w:qFormat/>
    <w:rsid w:val="00602FE7"/>
    <w:rPr>
      <w:rFonts w:ascii="Times New Roman" w:eastAsia="Malgun Gothic" w:hAnsi="Times New Roman"/>
      <w:sz w:val="24"/>
      <w:szCs w:val="24"/>
      <w:lang w:val="en-GB" w:eastAsia="ko-KR"/>
    </w:rPr>
  </w:style>
  <w:style w:type="paragraph" w:customStyle="1" w:styleId="Lastprinted">
    <w:name w:val="Last printed"/>
    <w:uiPriority w:val="99"/>
    <w:qFormat/>
    <w:rsid w:val="00602FE7"/>
    <w:rPr>
      <w:rFonts w:ascii="Times New Roman" w:eastAsia="Malgun Gothic" w:hAnsi="Times New Roman"/>
      <w:sz w:val="24"/>
      <w:szCs w:val="24"/>
      <w:lang w:val="en-GB" w:eastAsia="ko-KR"/>
    </w:rPr>
  </w:style>
  <w:style w:type="paragraph" w:customStyle="1" w:styleId="Lastsavedby">
    <w:name w:val="Last saved by"/>
    <w:uiPriority w:val="99"/>
    <w:qFormat/>
    <w:rsid w:val="00602FE7"/>
    <w:rPr>
      <w:rFonts w:ascii="Times New Roman" w:eastAsia="Malgun Gothic" w:hAnsi="Times New Roman"/>
      <w:sz w:val="24"/>
      <w:szCs w:val="24"/>
      <w:lang w:val="en-GB" w:eastAsia="ko-KR"/>
    </w:rPr>
  </w:style>
  <w:style w:type="paragraph" w:customStyle="1" w:styleId="Filename">
    <w:name w:val="Filename"/>
    <w:uiPriority w:val="99"/>
    <w:qFormat/>
    <w:rsid w:val="00602FE7"/>
    <w:rPr>
      <w:rFonts w:ascii="Times New Roman" w:eastAsia="Malgun Gothic" w:hAnsi="Times New Roman"/>
      <w:sz w:val="24"/>
      <w:szCs w:val="24"/>
      <w:lang w:val="en-GB" w:eastAsia="ko-KR"/>
    </w:rPr>
  </w:style>
  <w:style w:type="paragraph" w:customStyle="1" w:styleId="Filenameandpath">
    <w:name w:val="Filename and path"/>
    <w:uiPriority w:val="99"/>
    <w:qFormat/>
    <w:rsid w:val="00602FE7"/>
    <w:rPr>
      <w:rFonts w:ascii="Times New Roman" w:eastAsia="Malgun Gothic" w:hAnsi="Times New Roman"/>
      <w:sz w:val="24"/>
      <w:szCs w:val="24"/>
      <w:lang w:val="en-GB" w:eastAsia="ko-KR"/>
    </w:rPr>
  </w:style>
  <w:style w:type="paragraph" w:customStyle="1" w:styleId="AuthorPageDate">
    <w:name w:val="Author  Page #  Date"/>
    <w:uiPriority w:val="99"/>
    <w:qFormat/>
    <w:rsid w:val="00602FE7"/>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602FE7"/>
    <w:rPr>
      <w:rFonts w:ascii="Times New Roman" w:eastAsia="Malgun Gothic" w:hAnsi="Times New Roman"/>
      <w:sz w:val="24"/>
      <w:szCs w:val="24"/>
      <w:lang w:val="en-GB" w:eastAsia="ko-KR"/>
    </w:rPr>
  </w:style>
  <w:style w:type="paragraph" w:customStyle="1" w:styleId="INDENT1">
    <w:name w:val="INDENT1"/>
    <w:basedOn w:val="Normal"/>
    <w:uiPriority w:val="99"/>
    <w:qFormat/>
    <w:rsid w:val="00602FE7"/>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602FE7"/>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602FE7"/>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602FE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602FE7"/>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602FE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602FE7"/>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602FE7"/>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uiPriority w:val="39"/>
    <w:qFormat/>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602FE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602FE7"/>
    <w:pPr>
      <w:snapToGrid w:val="0"/>
      <w:spacing w:after="0"/>
      <w:textAlignment w:val="baseline"/>
    </w:pPr>
    <w:rPr>
      <w:rFonts w:ascii="Arial" w:eastAsia="SimSun" w:hAnsi="Arial" w:cs="Arial"/>
      <w:sz w:val="18"/>
      <w:szCs w:val="18"/>
      <w:lang w:val="en-US" w:eastAsia="x-none"/>
    </w:rPr>
  </w:style>
  <w:style w:type="paragraph" w:customStyle="1" w:styleId="ATC">
    <w:name w:val="ATC"/>
    <w:basedOn w:val="Normal"/>
    <w:uiPriority w:val="99"/>
    <w:qFormat/>
    <w:rsid w:val="00602FE7"/>
    <w:pPr>
      <w:overflowPunct w:val="0"/>
      <w:autoSpaceDE w:val="0"/>
      <w:autoSpaceDN w:val="0"/>
      <w:adjustRightInd w:val="0"/>
      <w:textAlignment w:val="baseline"/>
    </w:pPr>
    <w:rPr>
      <w:lang w:eastAsia="ja-JP"/>
    </w:rPr>
  </w:style>
  <w:style w:type="paragraph" w:customStyle="1" w:styleId="TaOC">
    <w:name w:val="TaOC"/>
    <w:basedOn w:val="TAC"/>
    <w:uiPriority w:val="99"/>
    <w:qFormat/>
    <w:rsid w:val="00602FE7"/>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602FE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x-none"/>
    </w:rPr>
  </w:style>
  <w:style w:type="paragraph" w:customStyle="1" w:styleId="xl40">
    <w:name w:val="xl40"/>
    <w:basedOn w:val="Normal"/>
    <w:uiPriority w:val="99"/>
    <w:qFormat/>
    <w:rsid w:val="00602FE7"/>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602FE7"/>
    <w:pPr>
      <w:pBdr>
        <w:top w:val="none" w:sz="0" w:space="0" w:color="auto"/>
      </w:pBdr>
    </w:pPr>
    <w:rPr>
      <w:b/>
      <w:color w:val="0000FF"/>
      <w:lang w:eastAsia="ja-JP"/>
    </w:rPr>
  </w:style>
  <w:style w:type="character" w:customStyle="1" w:styleId="T1Char3">
    <w:name w:val="T1 Char3"/>
    <w:aliases w:val="Header 6 Char Char3"/>
    <w:qFormat/>
    <w:rsid w:val="00602FE7"/>
    <w:rPr>
      <w:rFonts w:ascii="Arial" w:hAnsi="Arial"/>
      <w:lang w:val="en-GB" w:eastAsia="en-US" w:bidi="ar-SA"/>
    </w:rPr>
  </w:style>
  <w:style w:type="table" w:customStyle="1" w:styleId="Tabellengitternetz1">
    <w:name w:val="Tabellengitternetz1"/>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602FE7"/>
    <w:pPr>
      <w:tabs>
        <w:tab w:val="num" w:pos="928"/>
      </w:tabs>
      <w:ind w:left="928" w:hanging="360"/>
    </w:pPr>
    <w:rPr>
      <w:rFonts w:eastAsia="Batang"/>
      <w:lang w:eastAsia="ko-KR"/>
    </w:rPr>
  </w:style>
  <w:style w:type="table" w:customStyle="1" w:styleId="TableGrid2">
    <w:name w:val="Table Grid2"/>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602FE7"/>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602FE7"/>
    <w:pPr>
      <w:keepNext w:val="0"/>
      <w:keepLines w:val="0"/>
      <w:spacing w:before="240"/>
      <w:ind w:left="0" w:firstLine="0"/>
    </w:pPr>
    <w:rPr>
      <w:rFonts w:eastAsia="MS Mincho"/>
      <w:bCs/>
    </w:rPr>
  </w:style>
  <w:style w:type="table" w:customStyle="1" w:styleId="TableGrid3">
    <w:name w:val="Table Grid3"/>
    <w:basedOn w:val="TableNormal"/>
    <w:next w:val="TableGrid"/>
    <w:qFormat/>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602FE7"/>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602FE7"/>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602FE7"/>
    <w:pPr>
      <w:spacing w:before="100" w:beforeAutospacing="1" w:after="100" w:afterAutospacing="1"/>
    </w:pPr>
    <w:rPr>
      <w:sz w:val="24"/>
      <w:szCs w:val="24"/>
      <w:lang w:val="en-US" w:eastAsia="ko-KR"/>
    </w:rPr>
  </w:style>
  <w:style w:type="paragraph" w:customStyle="1" w:styleId="11">
    <w:name w:val="吹き出し1"/>
    <w:basedOn w:val="Normal"/>
    <w:uiPriority w:val="99"/>
    <w:qFormat/>
    <w:rsid w:val="00602FE7"/>
    <w:rPr>
      <w:rFonts w:ascii="Tahoma" w:eastAsia="MS Mincho" w:hAnsi="Tahoma" w:cs="Tahoma"/>
      <w:sz w:val="16"/>
      <w:szCs w:val="16"/>
      <w:lang w:eastAsia="ko-KR"/>
    </w:rPr>
  </w:style>
  <w:style w:type="paragraph" w:customStyle="1" w:styleId="20">
    <w:name w:val="吹き出し2"/>
    <w:basedOn w:val="Normal"/>
    <w:uiPriority w:val="99"/>
    <w:semiHidden/>
    <w:qFormat/>
    <w:rsid w:val="00602FE7"/>
    <w:rPr>
      <w:rFonts w:ascii="Tahoma" w:eastAsia="MS Mincho" w:hAnsi="Tahoma" w:cs="Tahoma"/>
      <w:sz w:val="16"/>
      <w:szCs w:val="16"/>
      <w:lang w:eastAsia="ko-KR"/>
    </w:rPr>
  </w:style>
  <w:style w:type="paragraph" w:customStyle="1" w:styleId="Note">
    <w:name w:val="Note"/>
    <w:basedOn w:val="B10"/>
    <w:uiPriority w:val="99"/>
    <w:qFormat/>
    <w:rsid w:val="00602FE7"/>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602FE7"/>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qFormat/>
    <w:rsid w:val="00602FE7"/>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602FE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602FE7"/>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602FE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602FE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602FE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602FE7"/>
    <w:pPr>
      <w:tabs>
        <w:tab w:val="left" w:pos="360"/>
      </w:tabs>
      <w:ind w:left="360" w:hanging="360"/>
    </w:pPr>
  </w:style>
  <w:style w:type="paragraph" w:customStyle="1" w:styleId="Para1">
    <w:name w:val="Para1"/>
    <w:basedOn w:val="Normal"/>
    <w:uiPriority w:val="99"/>
    <w:qFormat/>
    <w:rsid w:val="00602FE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602FE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602FE7"/>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3">
    <w:name w:val="図表目次1"/>
    <w:basedOn w:val="Normal"/>
    <w:next w:val="Normal"/>
    <w:uiPriority w:val="99"/>
    <w:qFormat/>
    <w:rsid w:val="00602FE7"/>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602FE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602FE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602FE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602FE7"/>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602FE7"/>
    <w:pPr>
      <w:spacing w:before="120"/>
      <w:outlineLvl w:val="2"/>
    </w:pPr>
    <w:rPr>
      <w:sz w:val="28"/>
    </w:rPr>
  </w:style>
  <w:style w:type="paragraph" w:customStyle="1" w:styleId="Heading2Head2A2">
    <w:name w:val="Heading 2.Head2A.2"/>
    <w:basedOn w:val="Heading1"/>
    <w:next w:val="Normal"/>
    <w:uiPriority w:val="99"/>
    <w:qFormat/>
    <w:rsid w:val="00602FE7"/>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602FE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602FE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602FE7"/>
    <w:pPr>
      <w:spacing w:before="120"/>
      <w:outlineLvl w:val="2"/>
    </w:pPr>
    <w:rPr>
      <w:rFonts w:eastAsia="MS Mincho"/>
      <w:sz w:val="28"/>
      <w:lang w:eastAsia="de-DE"/>
    </w:rPr>
  </w:style>
  <w:style w:type="paragraph" w:customStyle="1" w:styleId="Bullets">
    <w:name w:val="Bullets"/>
    <w:basedOn w:val="BodyText"/>
    <w:uiPriority w:val="99"/>
    <w:qFormat/>
    <w:rsid w:val="00602FE7"/>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Normal"/>
    <w:uiPriority w:val="99"/>
    <w:qFormat/>
    <w:rsid w:val="00602FE7"/>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602FE7"/>
    <w:pPr>
      <w:keepNext/>
      <w:tabs>
        <w:tab w:val="num" w:pos="0"/>
      </w:tabs>
      <w:spacing w:beforeLines="20" w:afterLines="10"/>
      <w:ind w:right="284"/>
      <w:jc w:val="both"/>
      <w:outlineLvl w:val="0"/>
    </w:pPr>
    <w:rPr>
      <w:rFonts w:ascii="Arial" w:eastAsia="SimSun" w:hAnsi="Arial" w:cs="SimSun"/>
      <w:b/>
      <w:bCs/>
      <w:sz w:val="28"/>
      <w:lang w:val="en-US" w:eastAsia="x-none"/>
    </w:rPr>
  </w:style>
  <w:style w:type="table" w:customStyle="1" w:styleId="31">
    <w:name w:val="网格型3"/>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602FE7"/>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602FE7"/>
    <w:rPr>
      <w:rFonts w:eastAsia="Malgun Gothic"/>
      <w:kern w:val="2"/>
    </w:rPr>
  </w:style>
  <w:style w:type="character" w:customStyle="1" w:styleId="StyleTACChar">
    <w:name w:val="Style TAC + Char"/>
    <w:link w:val="StyleTAC"/>
    <w:qFormat/>
    <w:rsid w:val="00602FE7"/>
    <w:rPr>
      <w:rFonts w:ascii="Arial" w:eastAsia="Malgun Gothic" w:hAnsi="Arial"/>
      <w:kern w:val="2"/>
      <w:sz w:val="18"/>
      <w:lang w:val="en-GB" w:eastAsia="en-US"/>
    </w:rPr>
  </w:style>
  <w:style w:type="character" w:customStyle="1" w:styleId="CharChar29">
    <w:name w:val="Char Char29"/>
    <w:qFormat/>
    <w:rsid w:val="00602FE7"/>
    <w:rPr>
      <w:rFonts w:ascii="Arial" w:hAnsi="Arial"/>
      <w:sz w:val="36"/>
      <w:lang w:val="en-GB" w:eastAsia="en-US" w:bidi="ar-SA"/>
    </w:rPr>
  </w:style>
  <w:style w:type="character" w:customStyle="1" w:styleId="CharChar28">
    <w:name w:val="Char Char28"/>
    <w:qFormat/>
    <w:rsid w:val="00602FE7"/>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602FE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602FE7"/>
    <w:rPr>
      <w:rFonts w:ascii="Arial" w:hAnsi="Arial"/>
      <w:sz w:val="22"/>
      <w:lang w:val="en-GB" w:eastAsia="en-GB" w:bidi="ar-SA"/>
    </w:rPr>
  </w:style>
  <w:style w:type="paragraph" w:customStyle="1" w:styleId="Default">
    <w:name w:val="Default"/>
    <w:uiPriority w:val="99"/>
    <w:qFormat/>
    <w:rsid w:val="00602FE7"/>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602FE7"/>
    <w:rPr>
      <w:rFonts w:ascii="Times New Roman" w:hAnsi="Times New Roman"/>
      <w:lang w:val="en-GB"/>
    </w:rPr>
  </w:style>
  <w:style w:type="character" w:styleId="HTMLAcronym">
    <w:name w:val="HTML Acronym"/>
    <w:uiPriority w:val="99"/>
    <w:unhideWhenUsed/>
    <w:qFormat/>
    <w:rsid w:val="00602FE7"/>
  </w:style>
  <w:style w:type="table" w:customStyle="1" w:styleId="TableGrid4">
    <w:name w:val="Table Grid4"/>
    <w:basedOn w:val="TableNormal"/>
    <w:next w:val="TableGrid"/>
    <w:qFormat/>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602FE7"/>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602FE7"/>
    <w:rPr>
      <w:rFonts w:ascii="Arial" w:eastAsia="MS Mincho" w:hAnsi="Arial" w:cs="Arial"/>
      <w:sz w:val="24"/>
      <w:szCs w:val="24"/>
      <w:lang w:val="en-US" w:eastAsia="en-US"/>
    </w:rPr>
  </w:style>
  <w:style w:type="table" w:customStyle="1" w:styleId="14">
    <w:name w:val="表格格線1"/>
    <w:basedOn w:val="TableNormal"/>
    <w:next w:val="TableGrid"/>
    <w:qFormat/>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602FE7"/>
  </w:style>
  <w:style w:type="paragraph" w:customStyle="1" w:styleId="H53GPP">
    <w:name w:val="H5 3GPP"/>
    <w:basedOn w:val="Normal"/>
    <w:link w:val="H53GPPChar"/>
    <w:qFormat/>
    <w:rsid w:val="00602FE7"/>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qFormat/>
    <w:rsid w:val="00602FE7"/>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602FE7"/>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602FE7"/>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602FE7"/>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602FE7"/>
    <w:rPr>
      <w:rFonts w:ascii="Times New Roman" w:eastAsia="Batang" w:hAnsi="Times New Roman"/>
      <w:lang w:val="en-GB" w:eastAsia="en-US"/>
    </w:rPr>
  </w:style>
  <w:style w:type="character" w:customStyle="1" w:styleId="CharChar34">
    <w:name w:val="Char Char34"/>
    <w:qFormat/>
    <w:rsid w:val="00602FE7"/>
    <w:rPr>
      <w:rFonts w:ascii="Arial" w:hAnsi="Arial"/>
      <w:sz w:val="28"/>
      <w:lang w:val="en-GB" w:eastAsia="ko-KR" w:bidi="ar-SA"/>
    </w:rPr>
  </w:style>
  <w:style w:type="character" w:customStyle="1" w:styleId="Heading9Char1">
    <w:name w:val="Heading 9 Char1"/>
    <w:aliases w:val="Figure Heading Char1,FH Char1,标题 9 Char1,Figure Heading Char2,FH Char2,제목 9 Char1"/>
    <w:basedOn w:val="DefaultParagraphFont"/>
    <w:qFormat/>
    <w:rsid w:val="00602FE7"/>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602FE7"/>
    <w:rPr>
      <w:rFonts w:ascii="Arial" w:hAnsi="Arial"/>
      <w:sz w:val="28"/>
      <w:lang w:val="en-GB" w:eastAsia="ko-KR" w:bidi="ar-SA"/>
    </w:rPr>
  </w:style>
  <w:style w:type="character" w:customStyle="1" w:styleId="CharChar32">
    <w:name w:val="Char Char32"/>
    <w:semiHidden/>
    <w:qFormat/>
    <w:rsid w:val="00602FE7"/>
    <w:rPr>
      <w:rFonts w:ascii="Arial" w:hAnsi="Arial"/>
      <w:sz w:val="28"/>
      <w:lang w:val="en-GB" w:eastAsia="ko-KR" w:bidi="ar-SA"/>
    </w:rPr>
  </w:style>
  <w:style w:type="paragraph" w:customStyle="1" w:styleId="Subtitle1">
    <w:name w:val="Subtitle1"/>
    <w:basedOn w:val="Normal"/>
    <w:next w:val="Normal"/>
    <w:uiPriority w:val="11"/>
    <w:qFormat/>
    <w:rsid w:val="00602FE7"/>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qFormat/>
    <w:rsid w:val="00602FE7"/>
    <w:rPr>
      <w:rFonts w:asciiTheme="minorHAnsi" w:eastAsiaTheme="minorEastAsia" w:hAnsiTheme="minorHAnsi" w:cstheme="minorBidi"/>
      <w:color w:val="5A5A5A" w:themeColor="text1" w:themeTint="A5"/>
      <w:spacing w:val="15"/>
      <w:sz w:val="22"/>
      <w:szCs w:val="22"/>
      <w:lang w:val="en-GB" w:eastAsia="en-US"/>
    </w:rPr>
  </w:style>
  <w:style w:type="paragraph" w:customStyle="1" w:styleId="15">
    <w:name w:val="副标题1"/>
    <w:basedOn w:val="Normal"/>
    <w:next w:val="Normal"/>
    <w:uiPriority w:val="11"/>
    <w:qFormat/>
    <w:rsid w:val="00602FE7"/>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qFormat/>
    <w:rsid w:val="00602FE7"/>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602FE7"/>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602FE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02FE7"/>
    <w:rPr>
      <w:rFonts w:ascii="Arial" w:eastAsia="MS Mincho" w:hAnsi="Arial"/>
      <w:szCs w:val="24"/>
      <w:lang w:val="en-GB" w:eastAsia="en-GB"/>
    </w:rPr>
  </w:style>
  <w:style w:type="character" w:customStyle="1" w:styleId="SubtitleChar3">
    <w:name w:val="Subtitle Char3"/>
    <w:basedOn w:val="DefaultParagraphFont"/>
    <w:qFormat/>
    <w:rsid w:val="00602FE7"/>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602FE7"/>
    <w:rPr>
      <w:rFonts w:ascii="Times New Roman" w:hAnsi="Times New Roman"/>
      <w:lang w:val="en-GB" w:eastAsia="en-US"/>
    </w:rPr>
  </w:style>
  <w:style w:type="paragraph" w:customStyle="1" w:styleId="210">
    <w:name w:val="修订21"/>
    <w:hidden/>
    <w:uiPriority w:val="99"/>
    <w:semiHidden/>
    <w:qFormat/>
    <w:rsid w:val="00602FE7"/>
    <w:rPr>
      <w:rFonts w:ascii="Times New Roman" w:eastAsia="Batang" w:hAnsi="Times New Roman"/>
      <w:lang w:val="en-GB" w:eastAsia="en-US"/>
    </w:rPr>
  </w:style>
  <w:style w:type="table" w:customStyle="1" w:styleId="22">
    <w:name w:val="网格型2"/>
    <w:basedOn w:val="TableNormal"/>
    <w:next w:val="TableGrid"/>
    <w:qFormat/>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602FE7"/>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table" w:customStyle="1" w:styleId="TableGrid111">
    <w:name w:val="Table Grid111"/>
    <w:basedOn w:val="TableNormal"/>
    <w:next w:val="TableGrid"/>
    <w:uiPriority w:val="39"/>
    <w:qFormat/>
    <w:rsid w:val="00602F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602FE7"/>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
    <w:name w:val="Intense Quote Char"/>
    <w:basedOn w:val="DefaultParagraphFont"/>
    <w:link w:val="IntenseQuote"/>
    <w:uiPriority w:val="30"/>
    <w:qFormat/>
    <w:rsid w:val="00602FE7"/>
    <w:rPr>
      <w:i/>
      <w:iCs/>
      <w:color w:val="5B9BD5"/>
      <w:lang w:eastAsia="en-US"/>
    </w:rPr>
  </w:style>
  <w:style w:type="paragraph" w:customStyle="1" w:styleId="33">
    <w:name w:val="修订3"/>
    <w:hidden/>
    <w:uiPriority w:val="99"/>
    <w:semiHidden/>
    <w:qFormat/>
    <w:rsid w:val="00602FE7"/>
    <w:rPr>
      <w:rFonts w:ascii="Times New Roman" w:eastAsia="Batang" w:hAnsi="Times New Roman"/>
      <w:lang w:val="en-GB" w:eastAsia="en-US"/>
    </w:rPr>
  </w:style>
  <w:style w:type="table" w:customStyle="1" w:styleId="TableGrid5">
    <w:name w:val="Table Grid5"/>
    <w:basedOn w:val="TableNormal"/>
    <w:next w:val="TableGrid"/>
    <w:qFormat/>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602FE7"/>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qFormat/>
    <w:rsid w:val="00602FE7"/>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602FE7"/>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1">
    <w:name w:val="Intense Quote Char1"/>
    <w:basedOn w:val="DefaultParagraphFont"/>
    <w:uiPriority w:val="30"/>
    <w:qFormat/>
    <w:rsid w:val="00602FE7"/>
    <w:rPr>
      <w:rFonts w:ascii="Times New Roman" w:hAnsi="Times New Roman"/>
      <w:i/>
      <w:iCs/>
      <w:color w:val="5B9BD5"/>
      <w:lang w:val="en-GB" w:eastAsia="en-US"/>
    </w:rPr>
  </w:style>
  <w:style w:type="table" w:customStyle="1" w:styleId="TableGrid7">
    <w:name w:val="Table Grid7"/>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602FE7"/>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602FE7"/>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602F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602FE7"/>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602FE7"/>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602FE7"/>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602F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602F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602FE7"/>
    <w:rPr>
      <w:rFonts w:ascii="Times New Roman" w:eastAsia="MS Mincho" w:hAnsi="Times New Roman"/>
      <w:lang w:val="en-US" w:eastAsia="en-GB"/>
    </w:rPr>
  </w:style>
  <w:style w:type="character" w:customStyle="1" w:styleId="11Char">
    <w:name w:val="1.1 Char"/>
    <w:link w:val="114"/>
    <w:qFormat/>
    <w:rsid w:val="00602FE7"/>
    <w:rPr>
      <w:rFonts w:ascii="Arial" w:eastAsia="MS Mincho" w:hAnsi="Arial"/>
      <w:b/>
      <w:bCs/>
      <w:sz w:val="24"/>
      <w:szCs w:val="26"/>
    </w:rPr>
  </w:style>
  <w:style w:type="character" w:customStyle="1" w:styleId="1a">
    <w:name w:val="明显强调1"/>
    <w:uiPriority w:val="21"/>
    <w:qFormat/>
    <w:rsid w:val="00602FE7"/>
    <w:rPr>
      <w:b/>
      <w:bCs/>
      <w:i/>
      <w:iCs/>
      <w:color w:val="4F81BD"/>
    </w:rPr>
  </w:style>
  <w:style w:type="paragraph" w:customStyle="1" w:styleId="MediumGrid21">
    <w:name w:val="Medium Grid 21"/>
    <w:uiPriority w:val="1"/>
    <w:qFormat/>
    <w:rsid w:val="00602FE7"/>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602FE7"/>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602FE7"/>
    <w:pPr>
      <w:numPr>
        <w:numId w:val="10"/>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602FE7"/>
    <w:rPr>
      <w:rFonts w:ascii="Times New Roman" w:hAnsi="Times New Roman" w:cs="Times New Roman" w:hint="default"/>
      <w:i/>
      <w:iCs/>
    </w:rPr>
  </w:style>
  <w:style w:type="paragraph" w:styleId="NoSpacing">
    <w:name w:val="No Spacing"/>
    <w:basedOn w:val="Normal"/>
    <w:uiPriority w:val="1"/>
    <w:qFormat/>
    <w:rsid w:val="00602FE7"/>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602FE7"/>
    <w:rPr>
      <w:b/>
      <w:bCs w:val="0"/>
      <w:i/>
      <w:iCs w:val="0"/>
      <w:color w:val="4F81BD"/>
    </w:rPr>
  </w:style>
  <w:style w:type="character" w:styleId="SubtleReference">
    <w:name w:val="Subtle Reference"/>
    <w:uiPriority w:val="31"/>
    <w:qFormat/>
    <w:rsid w:val="00602FE7"/>
    <w:rPr>
      <w:smallCaps/>
      <w:color w:val="C0504D"/>
      <w:u w:val="single"/>
    </w:rPr>
  </w:style>
  <w:style w:type="character" w:styleId="IntenseReference">
    <w:name w:val="Intense Reference"/>
    <w:qFormat/>
    <w:rsid w:val="00602FE7"/>
    <w:rPr>
      <w:b/>
      <w:bCs w:val="0"/>
      <w:smallCaps/>
      <w:color w:val="C0504D"/>
      <w:spacing w:val="5"/>
      <w:u w:val="single"/>
    </w:rPr>
  </w:style>
  <w:style w:type="paragraph" w:customStyle="1" w:styleId="Header-3gppTdoc">
    <w:name w:val="Header-3gpp Tdoc"/>
    <w:basedOn w:val="Header"/>
    <w:link w:val="Header-3gppTdocChar"/>
    <w:qFormat/>
    <w:rsid w:val="00602FE7"/>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602FE7"/>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602FE7"/>
    <w:rPr>
      <w:rFonts w:ascii="Times New Roman" w:hAnsi="Times New Roman"/>
      <w:i/>
      <w:iCs/>
      <w:color w:val="5B9BD5"/>
      <w:lang w:val="en-GB" w:eastAsia="en-US"/>
    </w:rPr>
  </w:style>
  <w:style w:type="character" w:customStyle="1" w:styleId="CharChar35">
    <w:name w:val="Char Char35"/>
    <w:semiHidden/>
    <w:rsid w:val="00602FE7"/>
    <w:rPr>
      <w:rFonts w:ascii="Arial" w:hAnsi="Arial"/>
      <w:sz w:val="28"/>
      <w:lang w:val="en-GB" w:eastAsia="ko-KR" w:bidi="ar-SA"/>
    </w:rPr>
  </w:style>
  <w:style w:type="table" w:customStyle="1" w:styleId="TableGrid71">
    <w:name w:val="Table Grid71"/>
    <w:basedOn w:val="TableNormal"/>
    <w:uiPriority w:val="39"/>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602FE7"/>
    <w:rPr>
      <w:rFonts w:ascii="Times New Roman" w:hAnsi="Times New Roman" w:cs="Times New Roman" w:hint="default"/>
      <w:i/>
      <w:iCs/>
      <w:color w:val="4F81BD"/>
      <w:lang w:val="en-GB" w:eastAsia="en-US"/>
    </w:rPr>
  </w:style>
  <w:style w:type="character" w:customStyle="1" w:styleId="Char20">
    <w:name w:val="副标题 Char2"/>
    <w:uiPriority w:val="11"/>
    <w:qFormat/>
    <w:rsid w:val="00602FE7"/>
    <w:rPr>
      <w:rFonts w:ascii="Cambria" w:hAnsi="Cambria" w:cs="Times New Roman" w:hint="default"/>
      <w:b/>
      <w:bCs/>
      <w:kern w:val="28"/>
      <w:sz w:val="32"/>
      <w:szCs w:val="32"/>
      <w:lang w:val="en-GB" w:eastAsia="en-US"/>
    </w:rPr>
  </w:style>
  <w:style w:type="character" w:customStyle="1" w:styleId="1b">
    <w:name w:val="副標題 字元1"/>
    <w:qFormat/>
    <w:rsid w:val="00602FE7"/>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602FE7"/>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602FE7"/>
    <w:rPr>
      <w:rFonts w:ascii="Intel Clear" w:eastAsia="SimSun" w:hAnsi="Intel Clear" w:cs="Intel Clear"/>
      <w:sz w:val="28"/>
      <w:lang w:val="en-GB" w:eastAsia="en-GB"/>
    </w:rPr>
  </w:style>
  <w:style w:type="paragraph" w:customStyle="1" w:styleId="4a">
    <w:name w:val="修订4"/>
    <w:hidden/>
    <w:uiPriority w:val="99"/>
    <w:semiHidden/>
    <w:qFormat/>
    <w:rsid w:val="00602FE7"/>
    <w:rPr>
      <w:rFonts w:ascii="Times New Roman" w:eastAsia="Batang" w:hAnsi="Times New Roman"/>
      <w:lang w:val="en-GB" w:eastAsia="en-US"/>
    </w:rPr>
  </w:style>
  <w:style w:type="table" w:customStyle="1" w:styleId="6">
    <w:name w:val="网格型6"/>
    <w:basedOn w:val="TableNormal"/>
    <w:next w:val="TableGrid"/>
    <w:qFormat/>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602FE7"/>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602FE7"/>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IntenseQuoteChar2">
    <w:name w:val="Intense Quote Char2"/>
    <w:basedOn w:val="DefaultParagraphFont"/>
    <w:uiPriority w:val="30"/>
    <w:rsid w:val="00602FE7"/>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602FE7"/>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602FE7"/>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602FE7"/>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602FE7"/>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602FE7"/>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602FE7"/>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602FE7"/>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602FE7"/>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602FE7"/>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602FE7"/>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602FE7"/>
    <w:rPr>
      <w:rFonts w:ascii="Times New Roman" w:eastAsia="SimSun" w:hAnsi="Times New Roman"/>
      <w:lang w:val="en-GB" w:eastAsia="en-US"/>
    </w:rPr>
  </w:style>
  <w:style w:type="paragraph" w:customStyle="1" w:styleId="a0">
    <w:name w:val="吹き出し"/>
    <w:basedOn w:val="Normal"/>
    <w:uiPriority w:val="99"/>
    <w:qFormat/>
    <w:rsid w:val="00602FE7"/>
    <w:rPr>
      <w:rFonts w:ascii="Tahoma" w:eastAsia="MS Mincho" w:hAnsi="Tahoma" w:cs="Tahoma"/>
      <w:sz w:val="16"/>
      <w:szCs w:val="16"/>
      <w:lang w:eastAsia="ko-KR"/>
    </w:rPr>
  </w:style>
  <w:style w:type="paragraph" w:customStyle="1" w:styleId="TOC91">
    <w:name w:val="TOC 91"/>
    <w:basedOn w:val="TOC8"/>
    <w:uiPriority w:val="99"/>
    <w:qFormat/>
    <w:rsid w:val="00602FE7"/>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qFormat/>
    <w:rsid w:val="00602FE7"/>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uiPriority w:val="99"/>
    <w:qFormat/>
    <w:rsid w:val="00602FE7"/>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602FE7"/>
    <w:pPr>
      <w:numPr>
        <w:numId w:val="11"/>
      </w:numPr>
      <w:overflowPunct w:val="0"/>
      <w:autoSpaceDE w:val="0"/>
      <w:autoSpaceDN w:val="0"/>
      <w:adjustRightInd w:val="0"/>
    </w:pPr>
    <w:rPr>
      <w:rFonts w:eastAsia="PMingLiU"/>
      <w:lang w:eastAsia="ko-KR"/>
    </w:rPr>
  </w:style>
  <w:style w:type="paragraph" w:customStyle="1" w:styleId="B3">
    <w:name w:val="B3+"/>
    <w:basedOn w:val="B30"/>
    <w:uiPriority w:val="99"/>
    <w:qFormat/>
    <w:rsid w:val="00602FE7"/>
    <w:pPr>
      <w:numPr>
        <w:numId w:val="12"/>
      </w:numPr>
      <w:tabs>
        <w:tab w:val="left" w:pos="1134"/>
      </w:tabs>
      <w:overflowPunct w:val="0"/>
      <w:autoSpaceDE w:val="0"/>
      <w:autoSpaceDN w:val="0"/>
      <w:adjustRightInd w:val="0"/>
    </w:pPr>
    <w:rPr>
      <w:rFonts w:eastAsia="PMingLiU"/>
      <w:lang w:eastAsia="ko-KR"/>
    </w:rPr>
  </w:style>
  <w:style w:type="paragraph" w:customStyle="1" w:styleId="BN">
    <w:name w:val="BN"/>
    <w:basedOn w:val="Normal"/>
    <w:uiPriority w:val="99"/>
    <w:qFormat/>
    <w:rsid w:val="00602FE7"/>
    <w:pPr>
      <w:numPr>
        <w:numId w:val="13"/>
      </w:numPr>
      <w:overflowPunct w:val="0"/>
      <w:autoSpaceDE w:val="0"/>
      <w:autoSpaceDN w:val="0"/>
      <w:adjustRightInd w:val="0"/>
    </w:pPr>
    <w:rPr>
      <w:rFonts w:eastAsia="PMingLiU"/>
      <w:lang w:eastAsia="ko-KR"/>
    </w:rPr>
  </w:style>
  <w:style w:type="paragraph" w:customStyle="1" w:styleId="TB1">
    <w:name w:val="TB1"/>
    <w:basedOn w:val="Normal"/>
    <w:uiPriority w:val="99"/>
    <w:qFormat/>
    <w:rsid w:val="00602FE7"/>
    <w:pPr>
      <w:keepNext/>
      <w:keepLines/>
      <w:numPr>
        <w:numId w:val="14"/>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uiPriority w:val="99"/>
    <w:qFormat/>
    <w:rsid w:val="00602FE7"/>
    <w:pPr>
      <w:keepNext/>
      <w:keepLines/>
      <w:numPr>
        <w:numId w:val="15"/>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qFormat/>
    <w:rsid w:val="00602FE7"/>
    <w:rPr>
      <w:color w:val="605E5C"/>
      <w:shd w:val="clear" w:color="auto" w:fill="E1DFDD"/>
    </w:rPr>
  </w:style>
  <w:style w:type="character" w:customStyle="1" w:styleId="fontstyle01">
    <w:name w:val="fontstyle01"/>
    <w:qFormat/>
    <w:rsid w:val="00602FE7"/>
    <w:rPr>
      <w:rFonts w:ascii="Times-Roman" w:hAnsi="Times-Roman" w:hint="default"/>
      <w:b w:val="0"/>
      <w:bCs w:val="0"/>
      <w:i w:val="0"/>
      <w:iCs w:val="0"/>
      <w:color w:val="000000"/>
      <w:sz w:val="20"/>
      <w:szCs w:val="20"/>
    </w:rPr>
  </w:style>
  <w:style w:type="paragraph" w:customStyle="1" w:styleId="114">
    <w:name w:val="1.1"/>
    <w:basedOn w:val="Heading3"/>
    <w:link w:val="11Char"/>
    <w:qFormat/>
    <w:rsid w:val="00602FE7"/>
    <w:pPr>
      <w:keepLines w:val="0"/>
      <w:tabs>
        <w:tab w:val="left" w:pos="851"/>
      </w:tabs>
      <w:spacing w:before="240" w:after="60"/>
      <w:ind w:left="900" w:hanging="900"/>
    </w:pPr>
    <w:rPr>
      <w:rFonts w:eastAsia="MS Mincho"/>
      <w:b/>
      <w:bCs/>
      <w:sz w:val="24"/>
      <w:szCs w:val="26"/>
      <w:lang w:val="fr-FR" w:eastAsia="fr-FR"/>
    </w:rPr>
  </w:style>
  <w:style w:type="character" w:customStyle="1" w:styleId="1f0">
    <w:name w:val="未处理的提及1"/>
    <w:basedOn w:val="DefaultParagraphFont"/>
    <w:uiPriority w:val="52"/>
    <w:unhideWhenUsed/>
    <w:rsid w:val="00602FE7"/>
    <w:rPr>
      <w:color w:val="605E5C"/>
      <w:shd w:val="clear" w:color="auto" w:fill="E1DFDD"/>
    </w:rPr>
  </w:style>
  <w:style w:type="character" w:customStyle="1" w:styleId="eop">
    <w:name w:val="eop"/>
    <w:basedOn w:val="DefaultParagraphFont"/>
    <w:qFormat/>
    <w:rsid w:val="00602FE7"/>
  </w:style>
  <w:style w:type="character" w:customStyle="1" w:styleId="normaltextrun">
    <w:name w:val="normaltextrun"/>
    <w:basedOn w:val="DefaultParagraphFont"/>
    <w:qFormat/>
    <w:rsid w:val="00602FE7"/>
  </w:style>
  <w:style w:type="table" w:customStyle="1" w:styleId="TableGrid30">
    <w:name w:val="Table Grid30"/>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602F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602F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602F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602F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602F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明显引用 字符1"/>
    <w:basedOn w:val="DefaultParagraphFont"/>
    <w:uiPriority w:val="30"/>
    <w:rsid w:val="00602FE7"/>
    <w:rPr>
      <w:rFonts w:ascii="Times New Roman" w:hAnsi="Times New Roman"/>
      <w:i/>
      <w:iCs/>
      <w:color w:val="4F81BD" w:themeColor="accent1"/>
      <w:lang w:val="en-GB" w:eastAsia="en-US"/>
    </w:rPr>
  </w:style>
  <w:style w:type="paragraph" w:customStyle="1" w:styleId="IntenseQuote2">
    <w:name w:val="Intense Quote2"/>
    <w:basedOn w:val="Normal"/>
    <w:next w:val="Normal"/>
    <w:uiPriority w:val="30"/>
    <w:qFormat/>
    <w:rsid w:val="00602FE7"/>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paragraph" w:customStyle="1" w:styleId="CharChar3CharCharCharCharCharChar">
    <w:name w:val="Char Char3 Char Char Char Char Char Char"/>
    <w:semiHidden/>
    <w:rsid w:val="00602FE7"/>
    <w:pPr>
      <w:keepNext/>
      <w:autoSpaceDE w:val="0"/>
      <w:autoSpaceDN w:val="0"/>
      <w:adjustRightInd w:val="0"/>
      <w:spacing w:before="60" w:after="60"/>
      <w:ind w:left="567" w:hanging="283"/>
      <w:jc w:val="both"/>
    </w:pPr>
    <w:rPr>
      <w:rFonts w:ascii="Arial" w:eastAsia="SimSun" w:hAnsi="Arial" w:cs="Arial"/>
      <w:color w:val="0000FF"/>
      <w:kern w:val="2"/>
      <w:lang w:val="en-US" w:eastAsia="x-none"/>
    </w:rPr>
  </w:style>
  <w:style w:type="paragraph" w:customStyle="1" w:styleId="Agreement">
    <w:name w:val="Agreement"/>
    <w:basedOn w:val="Normal"/>
    <w:next w:val="Doc-text2"/>
    <w:rsid w:val="00602FE7"/>
    <w:pPr>
      <w:numPr>
        <w:numId w:val="18"/>
      </w:numPr>
      <w:spacing w:before="60" w:after="0"/>
    </w:pPr>
    <w:rPr>
      <w:rFonts w:ascii="Arial" w:eastAsia="MS Mincho" w:hAnsi="Arial"/>
      <w:b/>
      <w:szCs w:val="24"/>
      <w:lang w:eastAsia="en-GB"/>
    </w:rPr>
  </w:style>
  <w:style w:type="table" w:styleId="GridTable1Light">
    <w:name w:val="Grid Table 1 Light"/>
    <w:basedOn w:val="TableNormal"/>
    <w:uiPriority w:val="46"/>
    <w:rsid w:val="00602FE7"/>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602FE7"/>
    <w:pPr>
      <w:numPr>
        <w:numId w:val="19"/>
      </w:numPr>
      <w:overflowPunct w:val="0"/>
      <w:autoSpaceDE w:val="0"/>
      <w:autoSpaceDN w:val="0"/>
      <w:adjustRightInd w:val="0"/>
      <w:spacing w:before="60" w:after="60"/>
      <w:jc w:val="both"/>
      <w:textAlignment w:val="baseline"/>
    </w:pPr>
    <w:rPr>
      <w:rFonts w:eastAsia="SimSun"/>
      <w:lang w:val="en-US" w:eastAsia="x-none"/>
    </w:rPr>
  </w:style>
  <w:style w:type="character" w:customStyle="1" w:styleId="3GPPAgreementsChar">
    <w:name w:val="3GPP Agreements Char"/>
    <w:link w:val="3GPPAgreements"/>
    <w:qFormat/>
    <w:rsid w:val="00602FE7"/>
    <w:rPr>
      <w:rFonts w:ascii="Times New Roman" w:eastAsia="SimSun" w:hAnsi="Times New Roman"/>
      <w:lang w:val="en-US" w:eastAsia="x-none"/>
    </w:rPr>
  </w:style>
  <w:style w:type="paragraph" w:customStyle="1" w:styleId="LGTdoc">
    <w:name w:val="LGTdoc_본문"/>
    <w:basedOn w:val="Normal"/>
    <w:link w:val="LGTdocChar"/>
    <w:qFormat/>
    <w:rsid w:val="00602FE7"/>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602FE7"/>
    <w:rPr>
      <w:rFonts w:ascii="Times New Roman" w:eastAsia="Batang" w:hAnsi="Times New Roman"/>
      <w:kern w:val="2"/>
      <w:sz w:val="22"/>
      <w:szCs w:val="24"/>
      <w:lang w:val="en-GB" w:eastAsia="ko-KR"/>
    </w:rPr>
  </w:style>
  <w:style w:type="character" w:customStyle="1" w:styleId="B12">
    <w:name w:val="B1 (文字)"/>
    <w:uiPriority w:val="99"/>
    <w:qFormat/>
    <w:locked/>
    <w:rsid w:val="00602FE7"/>
    <w:rPr>
      <w:rFonts w:ascii="Times New Roman" w:eastAsia="Times New Roman" w:hAnsi="Times New Roman"/>
      <w:lang w:eastAsia="en-US"/>
    </w:rPr>
  </w:style>
  <w:style w:type="character" w:customStyle="1" w:styleId="EditorsNoteCarCar">
    <w:name w:val="Editor's Note Car Car"/>
    <w:rsid w:val="00602FE7"/>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DefaultParagraphFont"/>
    <w:qFormat/>
    <w:rsid w:val="00602FE7"/>
    <w:rPr>
      <w:rFonts w:asciiTheme="majorHAnsi" w:eastAsiaTheme="majorEastAsia" w:hAnsiTheme="majorHAnsi" w:cstheme="majorBidi"/>
      <w:color w:val="243F60" w:themeColor="accent1" w:themeShade="7F"/>
      <w:sz w:val="24"/>
      <w:szCs w:val="24"/>
      <w:lang w:val="en-GB" w:eastAsia="en-US"/>
    </w:rPr>
  </w:style>
  <w:style w:type="character" w:customStyle="1" w:styleId="UnresolvedMention2">
    <w:name w:val="Unresolved Mention2"/>
    <w:basedOn w:val="DefaultParagraphFont"/>
    <w:uiPriority w:val="99"/>
    <w:unhideWhenUsed/>
    <w:rsid w:val="00602FE7"/>
    <w:rPr>
      <w:color w:val="605E5C"/>
      <w:shd w:val="clear" w:color="auto" w:fill="E1DFDD"/>
    </w:rPr>
  </w:style>
  <w:style w:type="paragraph" w:customStyle="1" w:styleId="CH">
    <w:name w:val="CH"/>
    <w:basedOn w:val="Normal"/>
    <w:rsid w:val="00602FE7"/>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602F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602F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602FE7"/>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602FE7"/>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602F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602FE7"/>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602FE7"/>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3 Char"/>
    <w:aliases w:val="list 3 Char,Head 3 Char,1.1.1 Char,3rd level Char,Major Section Sub Section Char,PA Minor Section Char,Head3 Char,Level 3 Head Char,31 Char,32 Char"/>
    <w:basedOn w:val="DefaultParagraphFont"/>
    <w:qFormat/>
    <w:rsid w:val="00602FE7"/>
    <w:rPr>
      <w:rFonts w:asciiTheme="majorHAnsi" w:eastAsiaTheme="majorEastAsia" w:hAnsiTheme="majorHAnsi" w:cstheme="majorBidi"/>
      <w:color w:val="243F60" w:themeColor="accent1" w:themeShade="7F"/>
      <w:sz w:val="24"/>
      <w:szCs w:val="24"/>
      <w:lang w:val="en-GB" w:eastAsia="en-US"/>
    </w:rPr>
  </w:style>
  <w:style w:type="table" w:customStyle="1" w:styleId="TableGrid130">
    <w:name w:val="Table Grid130"/>
    <w:basedOn w:val="TableNormal"/>
    <w:uiPriority w:val="39"/>
    <w:qFormat/>
    <w:rsid w:val="00602FE7"/>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602FE7"/>
    <w:rPr>
      <w:color w:val="2B579A"/>
      <w:shd w:val="clear" w:color="auto" w:fill="E1DFDD"/>
    </w:rPr>
  </w:style>
  <w:style w:type="table" w:customStyle="1" w:styleId="SGSTableBasic11">
    <w:name w:val="SGS Table Basic 11"/>
    <w:basedOn w:val="TableNormal"/>
    <w:next w:val="TableGrid"/>
    <w:qFormat/>
    <w:rsid w:val="00602FE7"/>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qFormat/>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0"/>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0"/>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TableNormal"/>
    <w:next w:val="TableGrid"/>
    <w:qFormat/>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表格格線120"/>
    <w:basedOn w:val="TableNormal"/>
    <w:next w:val="TableGrid"/>
    <w:qFormat/>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
    <w:basedOn w:val="TableNormal"/>
    <w:next w:val="TableGrid"/>
    <w:qFormat/>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qFormat/>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next w:val="TableGrid"/>
    <w:qFormat/>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网格型3119"/>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TableNormal"/>
    <w:next w:val="TableGrid"/>
    <w:qFormat/>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表格格線1119"/>
    <w:basedOn w:val="TableNormal"/>
    <w:next w:val="TableGrid"/>
    <w:qFormat/>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8"/>
    <w:basedOn w:val="TableNormal"/>
    <w:next w:val="TableGrid"/>
    <w:qFormat/>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TableNormal"/>
    <w:next w:val="TableGrid"/>
    <w:uiPriority w:val="39"/>
    <w:qFormat/>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qFormat/>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0"/>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0"/>
    <w:basedOn w:val="TableNormal"/>
    <w:next w:val="TableGrid"/>
    <w:qFormat/>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表格格線1210"/>
    <w:basedOn w:val="TableNormal"/>
    <w:next w:val="TableGrid"/>
    <w:qFormat/>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39"/>
    <w:qFormat/>
    <w:rsid w:val="00602F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qFormat/>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TableNormal"/>
    <w:next w:val="TableGrid"/>
    <w:qFormat/>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TableNormal"/>
    <w:next w:val="TableGrid"/>
    <w:qFormat/>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0"/>
    <w:basedOn w:val="TableNormal"/>
    <w:next w:val="TableGrid"/>
    <w:qFormat/>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39"/>
    <w:qFormat/>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网格型116"/>
    <w:basedOn w:val="TableNormal"/>
    <w:next w:val="TableGrid"/>
    <w:qFormat/>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next w:val="TableGrid"/>
    <w:uiPriority w:val="39"/>
    <w:qFormat/>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格格線138"/>
    <w:basedOn w:val="TableNormal"/>
    <w:qFormat/>
    <w:rsid w:val="00602FE7"/>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uiPriority w:val="39"/>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表格格線1218"/>
    <w:basedOn w:val="TableNormal"/>
    <w:qFormat/>
    <w:rsid w:val="00602FE7"/>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uiPriority w:val="39"/>
    <w:qFormat/>
    <w:rsid w:val="00602F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TableNormal"/>
    <w:qFormat/>
    <w:rsid w:val="00602FE7"/>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表格格線1128"/>
    <w:basedOn w:val="TableNormal"/>
    <w:qFormat/>
    <w:rsid w:val="00602FE7"/>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TableNormal"/>
    <w:qFormat/>
    <w:rsid w:val="00602FE7"/>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next w:val="TableGrid"/>
    <w:uiPriority w:val="39"/>
    <w:qFormat/>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qFormat/>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qFormat/>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TableNormal"/>
    <w:next w:val="TableGrid"/>
    <w:qFormat/>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qFormat/>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39"/>
    <w:qFormat/>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qFormat/>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TableNormal"/>
    <w:next w:val="TableGrid"/>
    <w:qFormat/>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TableNormal"/>
    <w:next w:val="TableGrid"/>
    <w:qFormat/>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qFormat/>
    <w:rsid w:val="00602F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next w:val="TableGrid"/>
    <w:qFormat/>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qFormat/>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qFormat/>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TableNormal"/>
    <w:next w:val="TableGrid"/>
    <w:qFormat/>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next w:val="TableGrid"/>
    <w:qFormat/>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qFormat/>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TableNormal"/>
    <w:next w:val="TableGrid"/>
    <w:qFormat/>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6">
    <w:name w:val="网格型3236"/>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6">
    <w:name w:val="Table Grid4236"/>
    <w:basedOn w:val="TableNormal"/>
    <w:next w:val="TableGrid"/>
    <w:qFormat/>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表格格線1236"/>
    <w:basedOn w:val="TableNormal"/>
    <w:next w:val="TableGrid"/>
    <w:qFormat/>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uiPriority w:val="39"/>
    <w:qFormat/>
    <w:rsid w:val="00602F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网格型216"/>
    <w:basedOn w:val="TableNormal"/>
    <w:next w:val="TableGrid"/>
    <w:qFormat/>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5">
    <w:name w:val="Table Grid11225"/>
    <w:basedOn w:val="TableNormal"/>
    <w:next w:val="TableGrid"/>
    <w:uiPriority w:val="39"/>
    <w:qFormat/>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TableNormal"/>
    <w:next w:val="TableGrid"/>
    <w:qFormat/>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TableNormal"/>
    <w:next w:val="TableGrid"/>
    <w:qFormat/>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TableNormal"/>
    <w:next w:val="TableGrid"/>
    <w:qFormat/>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TableNormal"/>
    <w:next w:val="TableGrid"/>
    <w:qFormat/>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5"/>
    <w:basedOn w:val="TableNormal"/>
    <w:next w:val="TableGrid"/>
    <w:qFormat/>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表格格線1314"/>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格線12114"/>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表格格線1414"/>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表格格線11214"/>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4"/>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4"/>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网格型124"/>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2"/>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表格格線11132"/>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表格格線111112"/>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表格格線11312"/>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39"/>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表格格線1311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表格格線11112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表格格線12111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表格格線11211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表格格線12211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uiPriority w:val="39"/>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表格格線1115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1">
    <w:name w:val="Table Grid3224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1">
    <w:name w:val="网格型322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1">
    <w:name w:val="网格型422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1">
    <w:name w:val="Table Grid4224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1">
    <w:name w:val="Tabellengitternetz111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1">
    <w:name w:val="Tabellengitternetz211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1">
    <w:name w:val="Tabellengitternetz311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1">
    <w:name w:val="Tabellengitternetz411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1">
    <w:name w:val="Tabellengitternetz511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1">
    <w:name w:val="Tabellengitternetz611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1">
    <w:name w:val="Tabellengitternetz711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1">
    <w:name w:val="Tabellengitternetz811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1">
    <w:name w:val="Tabellengitternetz9111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1">
    <w:name w:val="Table Grid2111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1">
    <w:name w:val="Table Grid31113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1">
    <w:name w:val="Tabellengitternetz15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1">
    <w:name w:val="Tabellengitternetz25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1">
    <w:name w:val="Tabellengitternetz35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1">
    <w:name w:val="Tabellengitternetz45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1">
    <w:name w:val="Tabellengitternetz55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1">
    <w:name w:val="Tabellengitternetz65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1">
    <w:name w:val="Tabellengitternetz75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1">
    <w:name w:val="Tabellengitternetz85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1">
    <w:name w:val="Tabellengitternetz95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网格型35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网格型45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1">
    <w:name w:val="Table Grid453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1">
    <w:name w:val="Table Grid213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1">
    <w:name w:val="网格型313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1">
    <w:name w:val="网格型413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1">
    <w:name w:val="Tabellengitternetz12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1">
    <w:name w:val="Tabellengitternetz22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1">
    <w:name w:val="Tabellengitternetz32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1">
    <w:name w:val="Tabellengitternetz42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1">
    <w:name w:val="Tabellengitternetz52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1">
    <w:name w:val="Tabellengitternetz62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1">
    <w:name w:val="Tabellengitternetz72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1">
    <w:name w:val="Tabellengitternetz82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1">
    <w:name w:val="Tabellengitternetz923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1">
    <w:name w:val="Table Grid3233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1">
    <w:name w:val="网格型323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1">
    <w:name w:val="网格型423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1">
    <w:name w:val="Table Grid4233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网格型113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1">
    <w:name w:val="Table Grid11222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1">
    <w:name w:val="Tabellengitternetz111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1">
    <w:name w:val="Tabellengitternetz211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1">
    <w:name w:val="Tabellengitternetz311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1">
    <w:name w:val="Tabellengitternetz411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1">
    <w:name w:val="Tabellengitternetz511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1">
    <w:name w:val="Tabellengitternetz611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1">
    <w:name w:val="Tabellengitternetz711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1">
    <w:name w:val="Tabellengitternetz811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1">
    <w:name w:val="Tabellengitternetz9112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网格型3112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1">
    <w:name w:val="网格型4112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1">
    <w:name w:val="Table Grid41122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1">
    <w:name w:val="Tabellengitternetz19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1">
    <w:name w:val="Tabellengitternetz29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1">
    <w:name w:val="Tabellengitternetz39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1">
    <w:name w:val="Tabellengitternetz49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1">
    <w:name w:val="Tabellengitternetz59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1">
    <w:name w:val="Tabellengitternetz69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1">
    <w:name w:val="Tabellengitternetz79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1">
    <w:name w:val="Tabellengitternetz89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1">
    <w:name w:val="Tabellengitternetz99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表格格線19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1">
    <w:name w:val="Tabellengitternetz12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1">
    <w:name w:val="Tabellengitternetz22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1">
    <w:name w:val="Tabellengitternetz32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1">
    <w:name w:val="Tabellengitternetz42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1">
    <w:name w:val="Tabellengitternetz52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1">
    <w:name w:val="Tabellengitternetz62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1">
    <w:name w:val="Tabellengitternetz72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1">
    <w:name w:val="Tabellengitternetz82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1">
    <w:name w:val="Tabellengitternetz927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1">
    <w:name w:val="Table Grid327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1">
    <w:name w:val="网格型327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网格型427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1">
    <w:name w:val="Table Grid427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1">
    <w:name w:val="Tabellengitternetz111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1">
    <w:name w:val="Tabellengitternetz211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1">
    <w:name w:val="Tabellengitternetz311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1">
    <w:name w:val="Tabellengitternetz411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1">
    <w:name w:val="Tabellengitternetz511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1">
    <w:name w:val="Tabellengitternetz611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1">
    <w:name w:val="Tabellengitternetz711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1">
    <w:name w:val="Tabellengitternetz811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1">
    <w:name w:val="Tabellengitternetz9116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网格型3116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网格型4116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1">
    <w:name w:val="Tabellengitternetz13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1">
    <w:name w:val="Tabellengitternetz23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1">
    <w:name w:val="Tabellengitternetz33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1">
    <w:name w:val="Tabellengitternetz43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1">
    <w:name w:val="Tabellengitternetz53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1">
    <w:name w:val="Tabellengitternetz63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1">
    <w:name w:val="Tabellengitternetz73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1">
    <w:name w:val="Tabellengitternetz83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1">
    <w:name w:val="Tabellengitternetz93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网格型33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网格型43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1">
    <w:name w:val="Tabellengitternetz12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1">
    <w:name w:val="Tabellengitternetz22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1">
    <w:name w:val="Tabellengitternetz32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1">
    <w:name w:val="Tabellengitternetz42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1">
    <w:name w:val="Tabellengitternetz52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1">
    <w:name w:val="Tabellengitternetz62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1">
    <w:name w:val="Tabellengitternetz72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1">
    <w:name w:val="Tabellengitternetz82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1">
    <w:name w:val="Tabellengitternetz921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1">
    <w:name w:val="Table Grid3215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1">
    <w:name w:val="网格型321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1">
    <w:name w:val="网格型421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1">
    <w:name w:val="Table Grid4215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表格格線1215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
    <w:name w:val="Table Grid111151"/>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1">
    <w:name w:val="Tabellengitternetz14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1">
    <w:name w:val="Tabellengitternetz24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1">
    <w:name w:val="Tabellengitternetz34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1">
    <w:name w:val="Tabellengitternetz44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1">
    <w:name w:val="Tabellengitternetz54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1">
    <w:name w:val="Tabellengitternetz64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1">
    <w:name w:val="Tabellengitternetz74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1">
    <w:name w:val="Tabellengitternetz84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1">
    <w:name w:val="Tabellengitternetz94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网格型34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1">
    <w:name w:val="网格型44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表格格線145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1">
    <w:name w:val="Tabellengitternetz11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1">
    <w:name w:val="Tabellengitternetz21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1">
    <w:name w:val="Tabellengitternetz31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1">
    <w:name w:val="Tabellengitternetz41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1">
    <w:name w:val="Tabellengitternetz51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1">
    <w:name w:val="Tabellengitternetz61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1">
    <w:name w:val="Tabellengitternetz71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1">
    <w:name w:val="Tabellengitternetz81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1">
    <w:name w:val="Tabellengitternetz91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1">
    <w:name w:val="Table Grid212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1">
    <w:name w:val="Table Grid3125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1">
    <w:name w:val="网格型312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1">
    <w:name w:val="网格型412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1">
    <w:name w:val="Table Grid1225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1">
    <w:name w:val="Tabellengitternetz12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1">
    <w:name w:val="Tabellengitternetz22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1">
    <w:name w:val="Tabellengitternetz32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1">
    <w:name w:val="Tabellengitternetz42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1">
    <w:name w:val="Tabellengitternetz52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1">
    <w:name w:val="Tabellengitternetz62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1">
    <w:name w:val="Tabellengitternetz72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1">
    <w:name w:val="Tabellengitternetz82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1">
    <w:name w:val="Tabellengitternetz9225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1">
    <w:name w:val="Table Grid3225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1">
    <w:name w:val="网格型322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1">
    <w:name w:val="网格型4225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1">
    <w:name w:val="Table Grid4225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1">
    <w:name w:val="表格格線1225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1">
    <w:name w:val="Table Grid11214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1">
    <w:name w:val="Tabellengitternetz111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1">
    <w:name w:val="Tabellengitternetz211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1">
    <w:name w:val="Tabellengitternetz311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1">
    <w:name w:val="Tabellengitternetz411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1">
    <w:name w:val="Tabellengitternetz511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1">
    <w:name w:val="Tabellengitternetz611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1">
    <w:name w:val="Tabellengitternetz711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1">
    <w:name w:val="Tabellengitternetz811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1">
    <w:name w:val="Tabellengitternetz9111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1">
    <w:name w:val="Table Grid2111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1">
    <w:name w:val="Table Grid31114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1">
    <w:name w:val="网格型3111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1">
    <w:name w:val="网格型4111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1">
    <w:name w:val="Table Grid41114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1">
    <w:name w:val="Tabellengitternetz15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1">
    <w:name w:val="Tabellengitternetz25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1">
    <w:name w:val="Tabellengitternetz35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1">
    <w:name w:val="Tabellengitternetz45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1">
    <w:name w:val="Tabellengitternetz55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1">
    <w:name w:val="Tabellengitternetz65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1">
    <w:name w:val="Tabellengitternetz75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1">
    <w:name w:val="Tabellengitternetz85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1">
    <w:name w:val="Tabellengitternetz95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1">
    <w:name w:val="Table Grid354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1">
    <w:name w:val="网格型35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网格型45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1">
    <w:name w:val="Table Grid454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表格格線154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1">
    <w:name w:val="Tabellengitternetz11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1">
    <w:name w:val="Tabellengitternetz21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1">
    <w:name w:val="Tabellengitternetz31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1">
    <w:name w:val="Tabellengitternetz41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1">
    <w:name w:val="Tabellengitternetz51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1">
    <w:name w:val="Tabellengitternetz61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1">
    <w:name w:val="Tabellengitternetz71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1">
    <w:name w:val="Tabellengitternetz81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1">
    <w:name w:val="Tabellengitternetz91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1">
    <w:name w:val="Table Grid213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1">
    <w:name w:val="Table Grid3134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1">
    <w:name w:val="网格型313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1">
    <w:name w:val="网格型413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1">
    <w:name w:val="Table Grid1234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1">
    <w:name w:val="Tabellengitternetz12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1">
    <w:name w:val="Tabellengitternetz22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1">
    <w:name w:val="Tabellengitternetz32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1">
    <w:name w:val="Tabellengitternetz42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1">
    <w:name w:val="Tabellengitternetz52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1">
    <w:name w:val="Tabellengitternetz62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1">
    <w:name w:val="Tabellengitternetz72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1">
    <w:name w:val="Tabellengitternetz82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1">
    <w:name w:val="Tabellengitternetz9234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1">
    <w:name w:val="Table Grid3234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1">
    <w:name w:val="网格型323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1">
    <w:name w:val="网格型4234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1">
    <w:name w:val="Table Grid4234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网格型114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1">
    <w:name w:val="Table Grid11223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1">
    <w:name w:val="Tabellengitternetz111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1">
    <w:name w:val="Tabellengitternetz211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1">
    <w:name w:val="Tabellengitternetz311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1">
    <w:name w:val="Tabellengitternetz411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1">
    <w:name w:val="Tabellengitternetz511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1">
    <w:name w:val="Tabellengitternetz611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1">
    <w:name w:val="Tabellengitternetz711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1">
    <w:name w:val="Tabellengitternetz811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1">
    <w:name w:val="Tabellengitternetz91123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1">
    <w:name w:val="Table Grid2112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1">
    <w:name w:val="Table Grid31123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网格型3112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1">
    <w:name w:val="网格型41123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1">
    <w:name w:val="Table Grid41123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1">
    <w:name w:val="Tabellengitternetz13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1">
    <w:name w:val="Tabellengitternetz23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1">
    <w:name w:val="Tabellengitternetz33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1">
    <w:name w:val="Tabellengitternetz43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1">
    <w:name w:val="Tabellengitternetz53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1">
    <w:name w:val="Tabellengitternetz63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1">
    <w:name w:val="Tabellengitternetz73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1">
    <w:name w:val="Tabellengitternetz83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1">
    <w:name w:val="Tabellengitternetz93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网格型33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网格型43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1">
    <w:name w:val="Tabellengitternetz12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1">
    <w:name w:val="Tabellengitternetz22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1">
    <w:name w:val="Tabellengitternetz32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1">
    <w:name w:val="Tabellengitternetz42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1">
    <w:name w:val="Tabellengitternetz52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1">
    <w:name w:val="Tabellengitternetz62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1">
    <w:name w:val="Tabellengitternetz72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1">
    <w:name w:val="Tabellengitternetz82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1">
    <w:name w:val="Tabellengitternetz921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1">
    <w:name w:val="Table Grid221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1">
    <w:name w:val="Table Grid32112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
    <w:name w:val="网格型321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
    <w:name w:val="网格型421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1">
    <w:name w:val="Table Grid42112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
    <w:name w:val="Table Grid1111121"/>
    <w:basedOn w:val="TableNormal"/>
    <w:uiPriority w:val="39"/>
    <w:qFormat/>
    <w:rsid w:val="00602FE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1">
    <w:name w:val="Tabellengitternetz14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1">
    <w:name w:val="Tabellengitternetz24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1">
    <w:name w:val="Tabellengitternetz34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1">
    <w:name w:val="Tabellengitternetz44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1">
    <w:name w:val="Tabellengitternetz54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1">
    <w:name w:val="Tabellengitternetz64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1">
    <w:name w:val="Tabellengitternetz74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1">
    <w:name w:val="Tabellengitternetz84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1">
    <w:name w:val="Tabellengitternetz94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1">
    <w:name w:val="Table Grid24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1">
    <w:name w:val="Table Grid3412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
    <w:name w:val="网格型34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1">
    <w:name w:val="网格型44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1">
    <w:name w:val="Tabellengitternetz11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1">
    <w:name w:val="Tabellengitternetz21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1">
    <w:name w:val="Tabellengitternetz31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1">
    <w:name w:val="Tabellengitternetz41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1">
    <w:name w:val="Tabellengitternetz51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1">
    <w:name w:val="Tabellengitternetz61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1">
    <w:name w:val="Tabellengitternetz71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1">
    <w:name w:val="Tabellengitternetz81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1">
    <w:name w:val="Tabellengitternetz91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1">
    <w:name w:val="Table Grid212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1">
    <w:name w:val="Table Grid31212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1">
    <w:name w:val="网格型312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1">
    <w:name w:val="网格型412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表格格線11212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1">
    <w:name w:val="Table Grid122121"/>
    <w:basedOn w:val="TableNormal"/>
    <w:uiPriority w:val="39"/>
    <w:qFormat/>
    <w:rsid w:val="00602FE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1">
    <w:name w:val="Tabellengitternetz12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1">
    <w:name w:val="Tabellengitternetz22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1">
    <w:name w:val="Tabellengitternetz32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1">
    <w:name w:val="Tabellengitternetz42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1">
    <w:name w:val="Tabellengitternetz52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1">
    <w:name w:val="Tabellengitternetz62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1">
    <w:name w:val="Tabellengitternetz72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1">
    <w:name w:val="Tabellengitternetz82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1">
    <w:name w:val="Tabellengitternetz922121"/>
    <w:basedOn w:val="TableNormal"/>
    <w:qFormat/>
    <w:rsid w:val="00602FE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1">
    <w:name w:val="Table Grid222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1">
    <w:name w:val="Table Grid322121"/>
    <w:basedOn w:val="TableNormal"/>
    <w:qFormat/>
    <w:rsid w:val="00602FE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1">
    <w:name w:val="网格型322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1">
    <w:name w:val="网格型422121"/>
    <w:basedOn w:val="TableNormal"/>
    <w:qFormat/>
    <w:rsid w:val="00602FE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1">
    <w:name w:val="Table Grid422121"/>
    <w:basedOn w:val="TableNormal"/>
    <w:qFormat/>
    <w:rsid w:val="00602FE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1"/>
    <w:basedOn w:val="TableNormal"/>
    <w:qFormat/>
    <w:rsid w:val="00602FE7"/>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网格型1221"/>
    <w:basedOn w:val="TableNormal"/>
    <w:qFormat/>
    <w:rsid w:val="00602FE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next w:val="TableGrid"/>
    <w:qFormat/>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02FE7"/>
    <w:rPr>
      <w:color w:val="605E5C"/>
      <w:shd w:val="clear" w:color="auto" w:fill="E1DFDD"/>
    </w:rPr>
  </w:style>
  <w:style w:type="table" w:customStyle="1" w:styleId="TableGrid301">
    <w:name w:val="Table Grid301"/>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1">
    <w:name w:val="Tabellengitternetz110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1">
    <w:name w:val="Tabellengitternetz210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1">
    <w:name w:val="Tabellengitternetz310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1">
    <w:name w:val="Tabellengitternetz410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1">
    <w:name w:val="Tabellengitternetz510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1">
    <w:name w:val="Tabellengitternetz610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1">
    <w:name w:val="Tabellengitternetz710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1">
    <w:name w:val="Tabellengitternetz810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1">
    <w:name w:val="Tabellengitternetz910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网格型310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网格型410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格格線1101"/>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1">
    <w:name w:val="Tabellengitternetz118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1">
    <w:name w:val="Tabellengitternetz218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1">
    <w:name w:val="Tabellengitternetz318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1">
    <w:name w:val="Tabellengitternetz418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1">
    <w:name w:val="Tabellengitternetz518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1">
    <w:name w:val="Tabellengitternetz618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1">
    <w:name w:val="Tabellengitternetz718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1">
    <w:name w:val="Tabellengitternetz818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1">
    <w:name w:val="Tabellengitternetz918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表格格線1181"/>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1">
    <w:name w:val="Tabellengitternetz128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1">
    <w:name w:val="Tabellengitternetz228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1">
    <w:name w:val="Tabellengitternetz328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1">
    <w:name w:val="Tabellengitternetz428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1">
    <w:name w:val="Tabellengitternetz528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1">
    <w:name w:val="Tabellengitternetz628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1">
    <w:name w:val="Tabellengitternetz728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1">
    <w:name w:val="Tabellengitternetz828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1">
    <w:name w:val="Tabellengitternetz928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1">
    <w:name w:val="Table Grid3281"/>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1">
    <w:name w:val="网格型328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1">
    <w:name w:val="网格型428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1">
    <w:name w:val="Table Grid4281"/>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表格格線1281"/>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next w:val="TableGrid"/>
    <w:qFormat/>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next w:val="TableGrid"/>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1">
    <w:name w:val="Tabellengitternetz13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1">
    <w:name w:val="Tabellengitternetz23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1">
    <w:name w:val="Tabellengitternetz33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1">
    <w:name w:val="Tabellengitternetz43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1">
    <w:name w:val="Tabellengitternetz53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1">
    <w:name w:val="Tabellengitternetz63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1">
    <w:name w:val="Tabellengitternetz73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1">
    <w:name w:val="Tabellengitternetz83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1">
    <w:name w:val="Tabellengitternetz93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1">
    <w:name w:val="网格型336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网格型436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1"/>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1">
    <w:name w:val="Tabellengitternetz1117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1">
    <w:name w:val="Tabellengitternetz2117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1">
    <w:name w:val="Tabellengitternetz3117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1">
    <w:name w:val="Tabellengitternetz4117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1">
    <w:name w:val="Tabellengitternetz5117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1">
    <w:name w:val="Tabellengitternetz6117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1">
    <w:name w:val="Tabellengitternetz7117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1">
    <w:name w:val="Tabellengitternetz8117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1">
    <w:name w:val="Tabellengitternetz9117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1">
    <w:name w:val="网格型3117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1">
    <w:name w:val="网格型4117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1">
    <w:name w:val="Table Grid41171"/>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1"/>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1">
    <w:name w:val="Table Grid12161"/>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1">
    <w:name w:val="Tabellengitternetz121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1">
    <w:name w:val="Tabellengitternetz221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1">
    <w:name w:val="Tabellengitternetz321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1">
    <w:name w:val="Tabellengitternetz421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1">
    <w:name w:val="Tabellengitternetz521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1">
    <w:name w:val="Tabellengitternetz621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1">
    <w:name w:val="Tabellengitternetz721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1">
    <w:name w:val="Tabellengitternetz821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1">
    <w:name w:val="Tabellengitternetz921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1">
    <w:name w:val="Table Grid32161"/>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1">
    <w:name w:val="网格型3216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1">
    <w:name w:val="网格型4216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1">
    <w:name w:val="Table Grid42161"/>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1"/>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网格型171"/>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1">
    <w:name w:val="Table Grid111161"/>
    <w:basedOn w:val="TableNormal"/>
    <w:next w:val="TableGrid"/>
    <w:uiPriority w:val="39"/>
    <w:rsid w:val="00602FE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1">
    <w:name w:val="Table Grid11271"/>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next w:val="TableGrid"/>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1">
    <w:name w:val="Tabellengitternetz14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1">
    <w:name w:val="Tabellengitternetz24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1">
    <w:name w:val="Tabellengitternetz34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1">
    <w:name w:val="Tabellengitternetz44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1">
    <w:name w:val="Tabellengitternetz54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1">
    <w:name w:val="Tabellengitternetz64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1">
    <w:name w:val="Tabellengitternetz74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1">
    <w:name w:val="Tabellengitternetz84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1">
    <w:name w:val="Tabellengitternetz94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1">
    <w:name w:val="网格型346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1">
    <w:name w:val="网格型446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next w:val="TableGrid"/>
    <w:rsid w:val="00602FE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表格格線1461"/>
    <w:basedOn w:val="TableNormal"/>
    <w:next w:val="TableGrid"/>
    <w:rsid w:val="00602FE7"/>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next w:val="TableGrid"/>
    <w:rsid w:val="00602FE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next w:val="TableGrid"/>
    <w:uiPriority w:val="39"/>
    <w:rsid w:val="00602FE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1">
    <w:name w:val="Tabellengitternetz112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1">
    <w:name w:val="Tabellengitternetz212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1">
    <w:name w:val="Tabellengitternetz312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1">
    <w:name w:val="Tabellengitternetz412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1">
    <w:name w:val="Tabellengitternetz512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1">
    <w:name w:val="Tabellengitternetz612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1">
    <w:name w:val="Tabellengitternetz712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1">
    <w:name w:val="Tabellengitternetz812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1">
    <w:name w:val="Tabellengitternetz91261"/>
    <w:basedOn w:val="TableNormal"/>
    <w:next w:val="TableGrid"/>
    <w:rsid w:val="00602FE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1">
    <w:name w:val="Table Grid2126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1">
    <w:name w:val="Table Grid31261"/>
    <w:basedOn w:val="TableNormal"/>
    <w:next w:val="TableGrid"/>
    <w:rsid w:val="00602FE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1">
    <w:name w:val="网格型31261"/>
    <w:basedOn w:val="TableNormal"/>
    <w:next w:val="TableGrid"/>
    <w:rsid w:val="00602FE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9267">
      <w:bodyDiv w:val="1"/>
      <w:marLeft w:val="0"/>
      <w:marRight w:val="0"/>
      <w:marTop w:val="0"/>
      <w:marBottom w:val="0"/>
      <w:divBdr>
        <w:top w:val="none" w:sz="0" w:space="0" w:color="auto"/>
        <w:left w:val="none" w:sz="0" w:space="0" w:color="auto"/>
        <w:bottom w:val="none" w:sz="0" w:space="0" w:color="auto"/>
        <w:right w:val="none" w:sz="0" w:space="0" w:color="auto"/>
      </w:divBdr>
    </w:div>
    <w:div w:id="718938652">
      <w:bodyDiv w:val="1"/>
      <w:marLeft w:val="0"/>
      <w:marRight w:val="0"/>
      <w:marTop w:val="0"/>
      <w:marBottom w:val="0"/>
      <w:divBdr>
        <w:top w:val="none" w:sz="0" w:space="0" w:color="auto"/>
        <w:left w:val="none" w:sz="0" w:space="0" w:color="auto"/>
        <w:bottom w:val="none" w:sz="0" w:space="0" w:color="auto"/>
        <w:right w:val="none" w:sz="0" w:space="0" w:color="auto"/>
      </w:divBdr>
    </w:div>
    <w:div w:id="928737008">
      <w:bodyDiv w:val="1"/>
      <w:marLeft w:val="0"/>
      <w:marRight w:val="0"/>
      <w:marTop w:val="0"/>
      <w:marBottom w:val="0"/>
      <w:divBdr>
        <w:top w:val="none" w:sz="0" w:space="0" w:color="auto"/>
        <w:left w:val="none" w:sz="0" w:space="0" w:color="auto"/>
        <w:bottom w:val="none" w:sz="0" w:space="0" w:color="auto"/>
        <w:right w:val="none" w:sz="0" w:space="0" w:color="auto"/>
      </w:divBdr>
    </w:div>
    <w:div w:id="1026565956">
      <w:bodyDiv w:val="1"/>
      <w:marLeft w:val="0"/>
      <w:marRight w:val="0"/>
      <w:marTop w:val="0"/>
      <w:marBottom w:val="0"/>
      <w:divBdr>
        <w:top w:val="none" w:sz="0" w:space="0" w:color="auto"/>
        <w:left w:val="none" w:sz="0" w:space="0" w:color="auto"/>
        <w:bottom w:val="none" w:sz="0" w:space="0" w:color="auto"/>
        <w:right w:val="none" w:sz="0" w:space="0" w:color="auto"/>
      </w:divBdr>
    </w:div>
    <w:div w:id="1032538120">
      <w:bodyDiv w:val="1"/>
      <w:marLeft w:val="0"/>
      <w:marRight w:val="0"/>
      <w:marTop w:val="0"/>
      <w:marBottom w:val="0"/>
      <w:divBdr>
        <w:top w:val="none" w:sz="0" w:space="0" w:color="auto"/>
        <w:left w:val="none" w:sz="0" w:space="0" w:color="auto"/>
        <w:bottom w:val="none" w:sz="0" w:space="0" w:color="auto"/>
        <w:right w:val="none" w:sz="0" w:space="0" w:color="auto"/>
      </w:divBdr>
    </w:div>
    <w:div w:id="1151749353">
      <w:bodyDiv w:val="1"/>
      <w:marLeft w:val="0"/>
      <w:marRight w:val="0"/>
      <w:marTop w:val="0"/>
      <w:marBottom w:val="0"/>
      <w:divBdr>
        <w:top w:val="none" w:sz="0" w:space="0" w:color="auto"/>
        <w:left w:val="none" w:sz="0" w:space="0" w:color="auto"/>
        <w:bottom w:val="none" w:sz="0" w:space="0" w:color="auto"/>
        <w:right w:val="none" w:sz="0" w:space="0" w:color="auto"/>
      </w:divBdr>
    </w:div>
    <w:div w:id="1627541258">
      <w:bodyDiv w:val="1"/>
      <w:marLeft w:val="0"/>
      <w:marRight w:val="0"/>
      <w:marTop w:val="0"/>
      <w:marBottom w:val="0"/>
      <w:divBdr>
        <w:top w:val="none" w:sz="0" w:space="0" w:color="auto"/>
        <w:left w:val="none" w:sz="0" w:space="0" w:color="auto"/>
        <w:bottom w:val="none" w:sz="0" w:space="0" w:color="auto"/>
        <w:right w:val="none" w:sz="0" w:space="0" w:color="auto"/>
      </w:divBdr>
    </w:div>
    <w:div w:id="203129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10.bin"/><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oleObject" Target="embeddings/oleObject5.bin"/><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63</TotalTime>
  <Pages>10</Pages>
  <Words>1710</Words>
  <Characters>9747</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11435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 - Qiming Li</cp:lastModifiedBy>
  <cp:revision>76</cp:revision>
  <cp:lastPrinted>1899-12-31T22:59:17Z</cp:lastPrinted>
  <dcterms:created xsi:type="dcterms:W3CDTF">2020-02-03T08:32:00Z</dcterms:created>
  <dcterms:modified xsi:type="dcterms:W3CDTF">2024-05-13T08:03:00Z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